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224" w:rsidRPr="00A455C2" w:rsidRDefault="003D1224">
      <w:pPr>
        <w:tabs>
          <w:tab w:val="right" w:pos="9360"/>
        </w:tabs>
        <w:rPr>
          <w:rFonts w:ascii="Clarendon Condensed" w:hAnsi="Clarendon Condensed"/>
          <w:sz w:val="24"/>
        </w:rPr>
      </w:pPr>
      <w:bookmarkStart w:id="0" w:name="_GoBack"/>
      <w:bookmarkEnd w:id="0"/>
      <w:r w:rsidRPr="00A455C2">
        <w:rPr>
          <w:rFonts w:ascii="Arial" w:hAnsi="Arial" w:cs="Arial"/>
          <w:sz w:val="24"/>
        </w:rPr>
        <w:tab/>
      </w:r>
    </w:p>
    <w:p w:rsidR="00C6268D" w:rsidRPr="00A455C2" w:rsidRDefault="00C6268D">
      <w:pPr>
        <w:rPr>
          <w:sz w:val="24"/>
        </w:rPr>
      </w:pPr>
    </w:p>
    <w:tbl>
      <w:tblPr>
        <w:tblW w:w="9540" w:type="dxa"/>
        <w:tblInd w:w="-60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2880"/>
        <w:gridCol w:w="720"/>
        <w:gridCol w:w="1170"/>
        <w:gridCol w:w="3330"/>
      </w:tblGrid>
      <w:tr w:rsidR="003D1224" w:rsidRPr="00A455C2" w:rsidTr="00D2289B">
        <w:trPr>
          <w:trHeight w:val="522"/>
        </w:trPr>
        <w:tc>
          <w:tcPr>
            <w:tcW w:w="1440" w:type="dxa"/>
            <w:tcBorders>
              <w:top w:val="double" w:sz="12" w:space="0" w:color="000000"/>
              <w:left w:val="double" w:sz="12" w:space="0" w:color="000000"/>
              <w:bottom w:val="threeDEngrave" w:sz="24" w:space="0" w:color="auto"/>
              <w:right w:val="single" w:sz="7" w:space="0" w:color="000000"/>
            </w:tcBorders>
            <w:shd w:val="clear" w:color="auto" w:fill="A6A6A6"/>
          </w:tcPr>
          <w:p w:rsidR="003D1224" w:rsidRPr="00A455C2" w:rsidRDefault="003D1224">
            <w:pPr>
              <w:spacing w:line="120" w:lineRule="exact"/>
              <w:jc w:val="center"/>
              <w:rPr>
                <w:rFonts w:ascii="Times New Roman" w:hAnsi="Times New Roman"/>
                <w:b/>
                <w:bCs/>
                <w:sz w:val="24"/>
              </w:rPr>
            </w:pPr>
          </w:p>
          <w:p w:rsidR="003D1224" w:rsidRPr="00A455C2" w:rsidRDefault="003D1224">
            <w:pPr>
              <w:tabs>
                <w:tab w:val="center" w:pos="420"/>
              </w:tabs>
              <w:spacing w:after="58"/>
              <w:jc w:val="center"/>
              <w:rPr>
                <w:rFonts w:ascii="Times New Roman" w:hAnsi="Times New Roman"/>
                <w:b/>
                <w:bCs/>
                <w:sz w:val="24"/>
              </w:rPr>
            </w:pPr>
            <w:r w:rsidRPr="00A455C2">
              <w:rPr>
                <w:rFonts w:ascii="Times New Roman" w:hAnsi="Times New Roman"/>
                <w:b/>
                <w:bCs/>
                <w:sz w:val="24"/>
              </w:rPr>
              <w:t>NUMBER</w:t>
            </w:r>
          </w:p>
        </w:tc>
        <w:tc>
          <w:tcPr>
            <w:tcW w:w="2880" w:type="dxa"/>
            <w:tcBorders>
              <w:top w:val="double" w:sz="12" w:space="0" w:color="000000"/>
              <w:left w:val="single" w:sz="7" w:space="0" w:color="000000"/>
              <w:bottom w:val="threeDEngrave" w:sz="24" w:space="0" w:color="auto"/>
              <w:right w:val="single" w:sz="7" w:space="0" w:color="000000"/>
            </w:tcBorders>
            <w:shd w:val="clear" w:color="auto" w:fill="A6A6A6"/>
          </w:tcPr>
          <w:p w:rsidR="003D1224" w:rsidRPr="00A455C2" w:rsidRDefault="003D1224">
            <w:pPr>
              <w:tabs>
                <w:tab w:val="center" w:pos="1320"/>
              </w:tabs>
              <w:spacing w:after="58"/>
              <w:jc w:val="center"/>
              <w:rPr>
                <w:rFonts w:ascii="Times New Roman" w:hAnsi="Times New Roman"/>
                <w:b/>
                <w:bCs/>
                <w:sz w:val="24"/>
              </w:rPr>
            </w:pPr>
            <w:r w:rsidRPr="00A455C2">
              <w:rPr>
                <w:rFonts w:ascii="Times New Roman" w:hAnsi="Times New Roman"/>
                <w:b/>
                <w:sz w:val="24"/>
              </w:rPr>
              <w:t>SPONSOR</w:t>
            </w:r>
          </w:p>
        </w:tc>
        <w:tc>
          <w:tcPr>
            <w:tcW w:w="720" w:type="dxa"/>
            <w:tcBorders>
              <w:top w:val="double" w:sz="12" w:space="0" w:color="000000"/>
              <w:left w:val="single" w:sz="7" w:space="0" w:color="000000"/>
              <w:bottom w:val="threeDEngrave" w:sz="24" w:space="0" w:color="auto"/>
              <w:right w:val="single" w:sz="7" w:space="0" w:color="000000"/>
            </w:tcBorders>
            <w:shd w:val="clear" w:color="auto" w:fill="A6A6A6"/>
          </w:tcPr>
          <w:p w:rsidR="003D1224" w:rsidRPr="00A455C2" w:rsidRDefault="003D1224">
            <w:pPr>
              <w:spacing w:line="120" w:lineRule="exact"/>
              <w:rPr>
                <w:rFonts w:ascii="Times New Roman" w:hAnsi="Times New Roman"/>
                <w:b/>
                <w:bCs/>
                <w:sz w:val="24"/>
              </w:rPr>
            </w:pPr>
          </w:p>
          <w:p w:rsidR="003D1224" w:rsidRPr="00A455C2" w:rsidRDefault="003D1224">
            <w:pPr>
              <w:tabs>
                <w:tab w:val="center" w:pos="240"/>
              </w:tabs>
              <w:spacing w:after="58"/>
              <w:rPr>
                <w:rFonts w:ascii="Times New Roman" w:hAnsi="Times New Roman"/>
                <w:b/>
                <w:bCs/>
                <w:sz w:val="24"/>
              </w:rPr>
            </w:pPr>
            <w:r w:rsidRPr="00A455C2">
              <w:rPr>
                <w:rFonts w:ascii="Times New Roman" w:hAnsi="Times New Roman"/>
                <w:b/>
                <w:bCs/>
                <w:sz w:val="24"/>
              </w:rPr>
              <w:t>A/R</w:t>
            </w:r>
          </w:p>
        </w:tc>
        <w:tc>
          <w:tcPr>
            <w:tcW w:w="1170" w:type="dxa"/>
            <w:tcBorders>
              <w:top w:val="double" w:sz="12" w:space="0" w:color="000000"/>
              <w:left w:val="single" w:sz="7" w:space="0" w:color="000000"/>
              <w:bottom w:val="threeDEngrave" w:sz="24" w:space="0" w:color="auto"/>
              <w:right w:val="single" w:sz="7" w:space="0" w:color="000000"/>
            </w:tcBorders>
            <w:shd w:val="clear" w:color="auto" w:fill="A6A6A6"/>
          </w:tcPr>
          <w:p w:rsidR="003D1224" w:rsidRPr="00A455C2" w:rsidRDefault="003D1224">
            <w:pPr>
              <w:spacing w:line="120" w:lineRule="exact"/>
              <w:rPr>
                <w:rFonts w:ascii="Times New Roman" w:hAnsi="Times New Roman"/>
                <w:b/>
                <w:bCs/>
                <w:sz w:val="24"/>
              </w:rPr>
            </w:pPr>
          </w:p>
          <w:p w:rsidR="003D1224" w:rsidRPr="00A455C2" w:rsidRDefault="003D1224" w:rsidP="00BF25EB">
            <w:pPr>
              <w:tabs>
                <w:tab w:val="center" w:pos="375"/>
                <w:tab w:val="left" w:pos="3100"/>
                <w:tab w:val="left" w:pos="5124"/>
                <w:tab w:val="left" w:pos="5680"/>
              </w:tabs>
              <w:spacing w:after="58"/>
              <w:jc w:val="center"/>
              <w:rPr>
                <w:rFonts w:ascii="Times New Roman" w:hAnsi="Times New Roman"/>
                <w:b/>
                <w:bCs/>
                <w:sz w:val="24"/>
              </w:rPr>
            </w:pPr>
            <w:r w:rsidRPr="00A455C2">
              <w:rPr>
                <w:rFonts w:ascii="Times New Roman" w:hAnsi="Times New Roman"/>
                <w:b/>
                <w:bCs/>
                <w:sz w:val="24"/>
              </w:rPr>
              <w:t>DATE</w:t>
            </w:r>
          </w:p>
        </w:tc>
        <w:tc>
          <w:tcPr>
            <w:tcW w:w="3330" w:type="dxa"/>
            <w:tcBorders>
              <w:top w:val="double" w:sz="12" w:space="0" w:color="000000"/>
              <w:left w:val="single" w:sz="7" w:space="0" w:color="000000"/>
              <w:bottom w:val="threeDEngrave" w:sz="24" w:space="0" w:color="auto"/>
              <w:right w:val="double" w:sz="12" w:space="0" w:color="000000"/>
            </w:tcBorders>
            <w:shd w:val="clear" w:color="auto" w:fill="A6A6A6"/>
          </w:tcPr>
          <w:p w:rsidR="003D1224" w:rsidRPr="00A455C2" w:rsidRDefault="003D1224">
            <w:pPr>
              <w:spacing w:line="120" w:lineRule="exact"/>
              <w:rPr>
                <w:rFonts w:ascii="Times New Roman" w:hAnsi="Times New Roman"/>
                <w:b/>
                <w:bCs/>
                <w:sz w:val="24"/>
              </w:rPr>
            </w:pPr>
          </w:p>
          <w:p w:rsidR="003D1224" w:rsidRPr="00A455C2" w:rsidRDefault="003D1224" w:rsidP="00DE2E66">
            <w:pPr>
              <w:tabs>
                <w:tab w:val="center" w:pos="2490"/>
              </w:tabs>
              <w:spacing w:after="58"/>
              <w:jc w:val="center"/>
              <w:rPr>
                <w:rFonts w:ascii="Times New Roman" w:hAnsi="Times New Roman"/>
                <w:b/>
                <w:bCs/>
                <w:sz w:val="24"/>
              </w:rPr>
            </w:pPr>
            <w:r w:rsidRPr="00A455C2">
              <w:rPr>
                <w:rFonts w:ascii="Times New Roman" w:hAnsi="Times New Roman"/>
                <w:b/>
                <w:bCs/>
                <w:sz w:val="24"/>
              </w:rPr>
              <w:t>DESCRIPTION</w:t>
            </w:r>
          </w:p>
        </w:tc>
      </w:tr>
    </w:tbl>
    <w:p w:rsidR="00C6268D" w:rsidRPr="00A455C2" w:rsidRDefault="00C6268D">
      <w:pPr>
        <w:rPr>
          <w:sz w:val="24"/>
        </w:rPr>
      </w:pPr>
    </w:p>
    <w:tbl>
      <w:tblPr>
        <w:tblW w:w="9540" w:type="dxa"/>
        <w:tblInd w:w="-60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2880"/>
        <w:gridCol w:w="630"/>
        <w:gridCol w:w="1160"/>
        <w:gridCol w:w="10"/>
        <w:gridCol w:w="3330"/>
      </w:tblGrid>
      <w:tr w:rsidR="006F703F" w:rsidRPr="00A455C2" w:rsidTr="00C6268D">
        <w:trPr>
          <w:cantSplit/>
          <w:trHeight w:val="489"/>
        </w:trPr>
        <w:tc>
          <w:tcPr>
            <w:tcW w:w="9540" w:type="dxa"/>
            <w:gridSpan w:val="6"/>
            <w:tcBorders>
              <w:top w:val="single" w:sz="7" w:space="0" w:color="000000"/>
              <w:left w:val="double" w:sz="12" w:space="0" w:color="000000"/>
              <w:bottom w:val="dashDotStroked" w:sz="24" w:space="0" w:color="auto"/>
              <w:right w:val="double" w:sz="12" w:space="0" w:color="000000"/>
            </w:tcBorders>
            <w:shd w:val="clear" w:color="auto" w:fill="A6A6A6"/>
          </w:tcPr>
          <w:p w:rsidR="003D1224" w:rsidRPr="00A455C2" w:rsidRDefault="00F9262D" w:rsidP="00BD0038">
            <w:pPr>
              <w:spacing w:after="58"/>
              <w:jc w:val="center"/>
              <w:rPr>
                <w:rFonts w:ascii="Times New Roman" w:hAnsi="Times New Roman"/>
                <w:b/>
                <w:bCs/>
                <w:sz w:val="24"/>
              </w:rPr>
            </w:pPr>
            <w:r w:rsidRPr="00A455C2">
              <w:rPr>
                <w:rFonts w:ascii="Times New Roman" w:hAnsi="Times New Roman"/>
                <w:b/>
                <w:bCs/>
                <w:sz w:val="24"/>
                <w:highlight w:val="lightGray"/>
              </w:rPr>
              <w:t>BENCH EXHIBITS</w:t>
            </w:r>
          </w:p>
        </w:tc>
      </w:tr>
      <w:tr w:rsidR="006F703F" w:rsidRPr="00A455C2" w:rsidTr="000032F8">
        <w:tc>
          <w:tcPr>
            <w:tcW w:w="1530" w:type="dxa"/>
            <w:tcBorders>
              <w:top w:val="threeDEngrave" w:sz="24" w:space="0" w:color="auto"/>
              <w:left w:val="double" w:sz="12" w:space="0" w:color="000000"/>
              <w:bottom w:val="single" w:sz="7" w:space="0" w:color="000000"/>
              <w:right w:val="single" w:sz="7" w:space="0" w:color="000000"/>
            </w:tcBorders>
          </w:tcPr>
          <w:p w:rsidR="003D1224" w:rsidRPr="00A455C2" w:rsidRDefault="009C0634" w:rsidP="002C1A4F">
            <w:pPr>
              <w:tabs>
                <w:tab w:val="right" w:pos="840"/>
              </w:tabs>
              <w:spacing w:after="58"/>
              <w:rPr>
                <w:rFonts w:ascii="Times New Roman" w:hAnsi="Times New Roman"/>
                <w:b/>
                <w:bCs/>
                <w:sz w:val="24"/>
              </w:rPr>
            </w:pPr>
            <w:hyperlink r:id="rId8" w:history="1">
              <w:r w:rsidR="00DF563B" w:rsidRPr="00A455C2">
                <w:rPr>
                  <w:rStyle w:val="Hyperlink"/>
                  <w:rFonts w:ascii="Times New Roman" w:hAnsi="Times New Roman"/>
                  <w:b/>
                  <w:bCs/>
                  <w:color w:val="auto"/>
                  <w:sz w:val="24"/>
                </w:rPr>
                <w:t>BR-1</w:t>
              </w:r>
            </w:hyperlink>
          </w:p>
        </w:tc>
        <w:tc>
          <w:tcPr>
            <w:tcW w:w="2880" w:type="dxa"/>
            <w:tcBorders>
              <w:top w:val="threeDEngrave" w:sz="24" w:space="0" w:color="auto"/>
              <w:left w:val="single" w:sz="7" w:space="0" w:color="000000"/>
              <w:bottom w:val="single" w:sz="7" w:space="0" w:color="000000"/>
              <w:right w:val="single" w:sz="7" w:space="0" w:color="000000"/>
            </w:tcBorders>
          </w:tcPr>
          <w:p w:rsidR="003D1224" w:rsidRPr="00A455C2" w:rsidRDefault="007C46C4">
            <w:pPr>
              <w:pStyle w:val="Heading5"/>
              <w:rPr>
                <w:sz w:val="24"/>
              </w:rPr>
            </w:pPr>
            <w:r w:rsidRPr="00A455C2">
              <w:rPr>
                <w:sz w:val="24"/>
              </w:rPr>
              <w:t>Public Counsel</w:t>
            </w:r>
          </w:p>
        </w:tc>
        <w:tc>
          <w:tcPr>
            <w:tcW w:w="630" w:type="dxa"/>
            <w:tcBorders>
              <w:top w:val="threeDEngrave" w:sz="24" w:space="0" w:color="auto"/>
              <w:left w:val="single" w:sz="7" w:space="0" w:color="000000"/>
              <w:bottom w:val="single" w:sz="7" w:space="0" w:color="000000"/>
              <w:right w:val="single" w:sz="7" w:space="0" w:color="000000"/>
            </w:tcBorders>
          </w:tcPr>
          <w:p w:rsidR="003D1224" w:rsidRPr="00A455C2" w:rsidRDefault="003D1224" w:rsidP="00FF5F2B">
            <w:pPr>
              <w:spacing w:after="58"/>
              <w:rPr>
                <w:rFonts w:ascii="Times New Roman" w:hAnsi="Times New Roman"/>
                <w:b/>
                <w:bCs/>
                <w:sz w:val="24"/>
              </w:rPr>
            </w:pPr>
          </w:p>
        </w:tc>
        <w:tc>
          <w:tcPr>
            <w:tcW w:w="1160" w:type="dxa"/>
            <w:tcBorders>
              <w:top w:val="threeDEngrave" w:sz="24" w:space="0" w:color="auto"/>
              <w:left w:val="single" w:sz="7" w:space="0" w:color="000000"/>
              <w:bottom w:val="single" w:sz="7" w:space="0" w:color="000000"/>
              <w:right w:val="single" w:sz="7" w:space="0" w:color="000000"/>
            </w:tcBorders>
          </w:tcPr>
          <w:p w:rsidR="003D1224" w:rsidRPr="00A455C2" w:rsidRDefault="003D1224">
            <w:pPr>
              <w:spacing w:after="58"/>
              <w:rPr>
                <w:rFonts w:ascii="Times New Roman" w:hAnsi="Times New Roman"/>
                <w:b/>
                <w:bCs/>
                <w:sz w:val="24"/>
              </w:rPr>
            </w:pPr>
          </w:p>
        </w:tc>
        <w:tc>
          <w:tcPr>
            <w:tcW w:w="3340" w:type="dxa"/>
            <w:gridSpan w:val="2"/>
            <w:tcBorders>
              <w:top w:val="threeDEngrave" w:sz="24" w:space="0" w:color="auto"/>
              <w:left w:val="single" w:sz="7" w:space="0" w:color="000000"/>
              <w:bottom w:val="single" w:sz="7" w:space="0" w:color="000000"/>
              <w:right w:val="double" w:sz="12" w:space="0" w:color="000000"/>
            </w:tcBorders>
          </w:tcPr>
          <w:p w:rsidR="003D1224" w:rsidRPr="00A455C2" w:rsidRDefault="007C46C4" w:rsidP="007C46C4">
            <w:pPr>
              <w:numPr>
                <w:ilvl w:val="0"/>
                <w:numId w:val="4"/>
              </w:numPr>
              <w:spacing w:after="58"/>
              <w:rPr>
                <w:rFonts w:ascii="Times New Roman" w:hAnsi="Times New Roman"/>
                <w:b/>
                <w:bCs/>
                <w:sz w:val="24"/>
              </w:rPr>
            </w:pPr>
            <w:r w:rsidRPr="00A455C2">
              <w:rPr>
                <w:rFonts w:ascii="Times New Roman" w:hAnsi="Times New Roman"/>
                <w:b/>
                <w:bCs/>
                <w:sz w:val="24"/>
              </w:rPr>
              <w:t>Supporting Workpapers</w:t>
            </w:r>
            <w:r w:rsidR="00BB3421" w:rsidRPr="00A455C2">
              <w:rPr>
                <w:rFonts w:ascii="Times New Roman" w:hAnsi="Times New Roman"/>
                <w:b/>
                <w:bCs/>
                <w:sz w:val="24"/>
              </w:rPr>
              <w:t xml:space="preserve"> (</w:t>
            </w:r>
            <w:hyperlink r:id="rId9" w:history="1">
              <w:r w:rsidR="00BB3421" w:rsidRPr="00A455C2">
                <w:rPr>
                  <w:rStyle w:val="Hyperlink"/>
                  <w:rFonts w:ascii="Times New Roman" w:hAnsi="Times New Roman"/>
                  <w:b/>
                  <w:bCs/>
                  <w:color w:val="auto"/>
                  <w:sz w:val="24"/>
                </w:rPr>
                <w:t>WP-1</w:t>
              </w:r>
            </w:hyperlink>
            <w:r w:rsidR="00BB3421" w:rsidRPr="00A455C2">
              <w:rPr>
                <w:rFonts w:ascii="Times New Roman" w:hAnsi="Times New Roman"/>
                <w:b/>
                <w:bCs/>
                <w:sz w:val="24"/>
              </w:rPr>
              <w:t xml:space="preserve"> and </w:t>
            </w:r>
            <w:hyperlink r:id="rId10" w:history="1">
              <w:r w:rsidR="00BB3421" w:rsidRPr="00A455C2">
                <w:rPr>
                  <w:rStyle w:val="Hyperlink"/>
                  <w:rFonts w:ascii="Times New Roman" w:hAnsi="Times New Roman"/>
                  <w:b/>
                  <w:bCs/>
                  <w:color w:val="auto"/>
                  <w:sz w:val="24"/>
                </w:rPr>
                <w:t>WP-2</w:t>
              </w:r>
            </w:hyperlink>
            <w:r w:rsidR="00BB3421" w:rsidRPr="00A455C2">
              <w:rPr>
                <w:rFonts w:ascii="Times New Roman" w:hAnsi="Times New Roman"/>
                <w:b/>
                <w:bCs/>
                <w:sz w:val="24"/>
              </w:rPr>
              <w:t>)</w:t>
            </w:r>
            <w:r w:rsidRPr="00A455C2">
              <w:rPr>
                <w:rFonts w:ascii="Times New Roman" w:hAnsi="Times New Roman"/>
                <w:b/>
                <w:bCs/>
                <w:sz w:val="24"/>
              </w:rPr>
              <w:t xml:space="preserve"> </w:t>
            </w:r>
            <w:r w:rsidR="00840E41" w:rsidRPr="00A455C2">
              <w:rPr>
                <w:rFonts w:ascii="Times New Roman" w:hAnsi="Times New Roman"/>
                <w:b/>
                <w:bCs/>
                <w:sz w:val="24"/>
              </w:rPr>
              <w:t xml:space="preserve">for </w:t>
            </w:r>
            <w:r w:rsidRPr="00A455C2">
              <w:rPr>
                <w:rFonts w:ascii="Times New Roman" w:hAnsi="Times New Roman"/>
                <w:b/>
                <w:bCs/>
                <w:sz w:val="24"/>
              </w:rPr>
              <w:t xml:space="preserve">Exhibits </w:t>
            </w:r>
            <w:hyperlink r:id="rId11" w:history="1">
              <w:r w:rsidRPr="00A455C2">
                <w:rPr>
                  <w:rStyle w:val="Hyperlink"/>
                  <w:rFonts w:ascii="Times New Roman" w:hAnsi="Times New Roman"/>
                  <w:b/>
                  <w:bCs/>
                  <w:color w:val="auto"/>
                  <w:sz w:val="24"/>
                </w:rPr>
                <w:t>RCS-3</w:t>
              </w:r>
            </w:hyperlink>
            <w:r w:rsidRPr="00A455C2">
              <w:rPr>
                <w:rFonts w:ascii="Times New Roman" w:hAnsi="Times New Roman"/>
                <w:b/>
                <w:bCs/>
                <w:sz w:val="24"/>
              </w:rPr>
              <w:t xml:space="preserve"> and </w:t>
            </w:r>
            <w:hyperlink r:id="rId12" w:history="1">
              <w:r w:rsidRPr="00A455C2">
                <w:rPr>
                  <w:rStyle w:val="Hyperlink"/>
                  <w:rFonts w:ascii="Times New Roman" w:hAnsi="Times New Roman"/>
                  <w:b/>
                  <w:bCs/>
                  <w:color w:val="auto"/>
                  <w:sz w:val="24"/>
                </w:rPr>
                <w:t>RCS-4</w:t>
              </w:r>
            </w:hyperlink>
          </w:p>
          <w:p w:rsidR="007C46C4" w:rsidRPr="00A455C2" w:rsidRDefault="007C46C4" w:rsidP="007C46C4">
            <w:pPr>
              <w:numPr>
                <w:ilvl w:val="0"/>
                <w:numId w:val="4"/>
              </w:numPr>
              <w:spacing w:after="58"/>
              <w:rPr>
                <w:rFonts w:ascii="Times New Roman" w:hAnsi="Times New Roman"/>
                <w:b/>
                <w:bCs/>
                <w:sz w:val="24"/>
              </w:rPr>
            </w:pPr>
            <w:r w:rsidRPr="00A455C2">
              <w:rPr>
                <w:rFonts w:ascii="Times New Roman" w:hAnsi="Times New Roman"/>
                <w:b/>
                <w:bCs/>
                <w:sz w:val="24"/>
              </w:rPr>
              <w:t>Public Counsel’s Proposed Adjustments</w:t>
            </w:r>
            <w:r w:rsidR="00840E41" w:rsidRPr="00A455C2">
              <w:rPr>
                <w:rFonts w:ascii="Times New Roman" w:hAnsi="Times New Roman"/>
                <w:b/>
                <w:bCs/>
                <w:sz w:val="24"/>
              </w:rPr>
              <w:t xml:space="preserve">; </w:t>
            </w:r>
            <w:hyperlink r:id="rId13" w:history="1">
              <w:r w:rsidR="00840E41" w:rsidRPr="00A455C2">
                <w:rPr>
                  <w:rStyle w:val="Hyperlink"/>
                  <w:rFonts w:ascii="Times New Roman" w:hAnsi="Times New Roman"/>
                  <w:b/>
                  <w:bCs/>
                  <w:color w:val="auto"/>
                  <w:sz w:val="24"/>
                </w:rPr>
                <w:t>RCS-3 Supplemental</w:t>
              </w:r>
            </w:hyperlink>
            <w:r w:rsidR="00840E41" w:rsidRPr="00A455C2">
              <w:rPr>
                <w:rFonts w:ascii="Times New Roman" w:hAnsi="Times New Roman"/>
                <w:b/>
                <w:bCs/>
                <w:sz w:val="24"/>
              </w:rPr>
              <w:t xml:space="preserve"> and </w:t>
            </w:r>
            <w:hyperlink r:id="rId14" w:history="1">
              <w:r w:rsidR="00840E41" w:rsidRPr="00A455C2">
                <w:rPr>
                  <w:rStyle w:val="Hyperlink"/>
                  <w:rFonts w:ascii="Times New Roman" w:hAnsi="Times New Roman"/>
                  <w:b/>
                  <w:bCs/>
                  <w:color w:val="auto"/>
                  <w:sz w:val="24"/>
                </w:rPr>
                <w:t>RCS-4</w:t>
              </w:r>
              <w:r w:rsidR="00C3403F" w:rsidRPr="00A455C2">
                <w:rPr>
                  <w:rStyle w:val="Hyperlink"/>
                  <w:rFonts w:ascii="Times New Roman" w:hAnsi="Times New Roman"/>
                  <w:b/>
                  <w:bCs/>
                  <w:color w:val="auto"/>
                  <w:sz w:val="24"/>
                </w:rPr>
                <w:t>r</w:t>
              </w:r>
              <w:r w:rsidR="00840E41" w:rsidRPr="00A455C2">
                <w:rPr>
                  <w:rStyle w:val="Hyperlink"/>
                  <w:rFonts w:ascii="Times New Roman" w:hAnsi="Times New Roman"/>
                  <w:b/>
                  <w:bCs/>
                  <w:color w:val="auto"/>
                  <w:sz w:val="24"/>
                </w:rPr>
                <w:t xml:space="preserve"> Supplemental</w:t>
              </w:r>
            </w:hyperlink>
          </w:p>
          <w:p w:rsidR="007C46C4" w:rsidRPr="00A455C2" w:rsidRDefault="009C0634" w:rsidP="007C46C4">
            <w:pPr>
              <w:numPr>
                <w:ilvl w:val="0"/>
                <w:numId w:val="4"/>
              </w:numPr>
              <w:spacing w:after="58"/>
              <w:rPr>
                <w:rFonts w:ascii="Times New Roman" w:hAnsi="Times New Roman"/>
                <w:b/>
                <w:bCs/>
                <w:sz w:val="24"/>
              </w:rPr>
            </w:pPr>
            <w:hyperlink r:id="rId15" w:history="1">
              <w:r w:rsidR="00840E41" w:rsidRPr="00A455C2">
                <w:rPr>
                  <w:rStyle w:val="Hyperlink"/>
                  <w:rFonts w:ascii="Times New Roman" w:hAnsi="Times New Roman"/>
                  <w:b/>
                  <w:bCs/>
                  <w:color w:val="auto"/>
                  <w:sz w:val="24"/>
                </w:rPr>
                <w:t>Adjustment Reconciliation to JAP-44</w:t>
              </w:r>
            </w:hyperlink>
          </w:p>
        </w:tc>
      </w:tr>
      <w:tr w:rsidR="006F703F" w:rsidRPr="00A455C2" w:rsidTr="000032F8">
        <w:trPr>
          <w:trHeight w:val="280"/>
        </w:trPr>
        <w:tc>
          <w:tcPr>
            <w:tcW w:w="1530" w:type="dxa"/>
            <w:tcBorders>
              <w:top w:val="single" w:sz="7" w:space="0" w:color="000000"/>
              <w:left w:val="double" w:sz="12" w:space="0" w:color="000000"/>
              <w:bottom w:val="single" w:sz="7" w:space="0" w:color="000000"/>
              <w:right w:val="single" w:sz="7" w:space="0" w:color="000000"/>
            </w:tcBorders>
          </w:tcPr>
          <w:p w:rsidR="00C3128C" w:rsidRPr="00A455C2" w:rsidRDefault="009C0634" w:rsidP="00D462A5">
            <w:pPr>
              <w:tabs>
                <w:tab w:val="right" w:pos="840"/>
              </w:tabs>
              <w:spacing w:after="58"/>
              <w:rPr>
                <w:rFonts w:ascii="Times New Roman" w:hAnsi="Times New Roman"/>
                <w:b/>
                <w:bCs/>
                <w:sz w:val="24"/>
              </w:rPr>
            </w:pPr>
            <w:hyperlink r:id="rId16" w:history="1">
              <w:r w:rsidR="00DF563B" w:rsidRPr="00A455C2">
                <w:rPr>
                  <w:rStyle w:val="Hyperlink"/>
                  <w:rFonts w:ascii="Times New Roman" w:hAnsi="Times New Roman"/>
                  <w:b/>
                  <w:bCs/>
                  <w:color w:val="auto"/>
                  <w:sz w:val="24"/>
                </w:rPr>
                <w:t>BR-2</w:t>
              </w:r>
            </w:hyperlink>
          </w:p>
        </w:tc>
        <w:tc>
          <w:tcPr>
            <w:tcW w:w="2880" w:type="dxa"/>
            <w:tcBorders>
              <w:top w:val="single" w:sz="7" w:space="0" w:color="000000"/>
              <w:left w:val="single" w:sz="7" w:space="0" w:color="000000"/>
              <w:bottom w:val="single" w:sz="7" w:space="0" w:color="000000"/>
              <w:right w:val="single" w:sz="7" w:space="0" w:color="000000"/>
            </w:tcBorders>
          </w:tcPr>
          <w:p w:rsidR="00C3128C" w:rsidRPr="00A455C2" w:rsidRDefault="00840E41">
            <w:pPr>
              <w:pStyle w:val="Heading5"/>
              <w:rPr>
                <w:sz w:val="24"/>
              </w:rPr>
            </w:pPr>
            <w:r w:rsidRPr="00A455C2">
              <w:rPr>
                <w:sz w:val="24"/>
              </w:rPr>
              <w:t>PSE</w:t>
            </w:r>
          </w:p>
        </w:tc>
        <w:tc>
          <w:tcPr>
            <w:tcW w:w="630" w:type="dxa"/>
            <w:tcBorders>
              <w:top w:val="single" w:sz="7" w:space="0" w:color="000000"/>
              <w:left w:val="single" w:sz="7" w:space="0" w:color="000000"/>
              <w:bottom w:val="single" w:sz="7" w:space="0" w:color="000000"/>
              <w:right w:val="single" w:sz="7" w:space="0" w:color="000000"/>
            </w:tcBorders>
          </w:tcPr>
          <w:p w:rsidR="00C3128C" w:rsidRPr="00A455C2" w:rsidRDefault="00C3128C" w:rsidP="00FF5F2B">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3128C" w:rsidRPr="00A455C2" w:rsidRDefault="00C3128C" w:rsidP="00C33764">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C3128C" w:rsidRPr="00A455C2" w:rsidRDefault="009C0634" w:rsidP="00840E41">
            <w:pPr>
              <w:numPr>
                <w:ilvl w:val="0"/>
                <w:numId w:val="5"/>
              </w:numPr>
              <w:spacing w:after="58"/>
              <w:rPr>
                <w:rFonts w:ascii="Times New Roman" w:hAnsi="Times New Roman"/>
                <w:b/>
                <w:bCs/>
                <w:sz w:val="24"/>
              </w:rPr>
            </w:pPr>
            <w:hyperlink r:id="rId17" w:history="1">
              <w:r w:rsidR="00840E41" w:rsidRPr="00A455C2">
                <w:rPr>
                  <w:rStyle w:val="Hyperlink"/>
                  <w:rFonts w:ascii="Times New Roman" w:hAnsi="Times New Roman"/>
                  <w:b/>
                  <w:bCs/>
                  <w:color w:val="auto"/>
                  <w:sz w:val="24"/>
                </w:rPr>
                <w:t>Summary of FERC Account 928 for 2009</w:t>
              </w:r>
            </w:hyperlink>
          </w:p>
          <w:p w:rsidR="00840E41" w:rsidRPr="00A455C2" w:rsidRDefault="009C0634" w:rsidP="00840E41">
            <w:pPr>
              <w:numPr>
                <w:ilvl w:val="0"/>
                <w:numId w:val="5"/>
              </w:numPr>
              <w:spacing w:after="58"/>
              <w:rPr>
                <w:rFonts w:ascii="Times New Roman" w:hAnsi="Times New Roman"/>
                <w:b/>
                <w:bCs/>
                <w:sz w:val="24"/>
              </w:rPr>
            </w:pPr>
            <w:hyperlink r:id="rId18" w:history="1">
              <w:r w:rsidR="00840E41" w:rsidRPr="00A455C2">
                <w:rPr>
                  <w:rStyle w:val="Hyperlink"/>
                  <w:rFonts w:ascii="Times New Roman" w:hAnsi="Times New Roman"/>
                  <w:b/>
                  <w:bCs/>
                  <w:color w:val="auto"/>
                  <w:sz w:val="24"/>
                </w:rPr>
                <w:t>Supporting Workpapers for Company Adjustments 13.12 and 11.12</w:t>
              </w:r>
            </w:hyperlink>
          </w:p>
        </w:tc>
      </w:tr>
      <w:tr w:rsidR="006F703F" w:rsidRPr="00A455C2" w:rsidTr="000032F8">
        <w:trPr>
          <w:trHeight w:val="280"/>
        </w:trPr>
        <w:tc>
          <w:tcPr>
            <w:tcW w:w="1530" w:type="dxa"/>
            <w:tcBorders>
              <w:top w:val="single" w:sz="7" w:space="0" w:color="000000"/>
              <w:left w:val="double" w:sz="12" w:space="0" w:color="000000"/>
              <w:bottom w:val="single" w:sz="7" w:space="0" w:color="000000"/>
              <w:right w:val="single" w:sz="7" w:space="0" w:color="000000"/>
            </w:tcBorders>
          </w:tcPr>
          <w:p w:rsidR="00DF563B" w:rsidRPr="00A455C2" w:rsidRDefault="009C0634" w:rsidP="00D462A5">
            <w:pPr>
              <w:tabs>
                <w:tab w:val="right" w:pos="840"/>
              </w:tabs>
              <w:spacing w:after="58"/>
              <w:rPr>
                <w:rFonts w:ascii="Times New Roman" w:hAnsi="Times New Roman"/>
                <w:b/>
                <w:bCs/>
                <w:sz w:val="24"/>
              </w:rPr>
            </w:pPr>
            <w:hyperlink r:id="rId19" w:history="1">
              <w:r w:rsidR="00DF563B" w:rsidRPr="00A455C2">
                <w:rPr>
                  <w:rStyle w:val="Hyperlink"/>
                  <w:rFonts w:ascii="Times New Roman" w:hAnsi="Times New Roman"/>
                  <w:b/>
                  <w:bCs/>
                  <w:color w:val="auto"/>
                  <w:sz w:val="24"/>
                </w:rPr>
                <w:t>BR-3</w:t>
              </w:r>
            </w:hyperlink>
          </w:p>
        </w:tc>
        <w:tc>
          <w:tcPr>
            <w:tcW w:w="2880" w:type="dxa"/>
            <w:tcBorders>
              <w:top w:val="single" w:sz="7" w:space="0" w:color="000000"/>
              <w:left w:val="single" w:sz="7" w:space="0" w:color="000000"/>
              <w:bottom w:val="single" w:sz="7" w:space="0" w:color="000000"/>
              <w:right w:val="single" w:sz="7" w:space="0" w:color="000000"/>
            </w:tcBorders>
          </w:tcPr>
          <w:p w:rsidR="00DF563B" w:rsidRPr="00A455C2" w:rsidRDefault="00840E41">
            <w:pPr>
              <w:pStyle w:val="Heading5"/>
              <w:rPr>
                <w:sz w:val="24"/>
              </w:rPr>
            </w:pPr>
            <w:r w:rsidRPr="00A455C2">
              <w:rPr>
                <w:sz w:val="24"/>
              </w:rPr>
              <w:t>Staff</w:t>
            </w:r>
          </w:p>
        </w:tc>
        <w:tc>
          <w:tcPr>
            <w:tcW w:w="630" w:type="dxa"/>
            <w:tcBorders>
              <w:top w:val="single" w:sz="7" w:space="0" w:color="000000"/>
              <w:left w:val="single" w:sz="7" w:space="0" w:color="000000"/>
              <w:bottom w:val="single" w:sz="7" w:space="0" w:color="000000"/>
              <w:right w:val="single" w:sz="7" w:space="0" w:color="000000"/>
            </w:tcBorders>
          </w:tcPr>
          <w:p w:rsidR="00DF563B" w:rsidRPr="00A455C2" w:rsidRDefault="00DF563B" w:rsidP="00FF5F2B">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DF563B" w:rsidRPr="00A455C2" w:rsidRDefault="00DF563B" w:rsidP="00C33764">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DF563B" w:rsidRPr="00A455C2" w:rsidRDefault="00840E41">
            <w:pPr>
              <w:spacing w:after="58"/>
              <w:rPr>
                <w:rFonts w:ascii="Times New Roman" w:hAnsi="Times New Roman"/>
                <w:b/>
                <w:bCs/>
                <w:sz w:val="24"/>
              </w:rPr>
            </w:pPr>
            <w:r w:rsidRPr="00A455C2">
              <w:rPr>
                <w:rFonts w:ascii="Times New Roman" w:hAnsi="Times New Roman"/>
                <w:b/>
                <w:bCs/>
                <w:sz w:val="24"/>
              </w:rPr>
              <w:t>Exhibits in Native Format:</w:t>
            </w:r>
          </w:p>
          <w:p w:rsidR="00840E41" w:rsidRPr="00A455C2" w:rsidRDefault="009C0634">
            <w:pPr>
              <w:spacing w:after="58"/>
              <w:rPr>
                <w:rFonts w:ascii="Times New Roman" w:hAnsi="Times New Roman"/>
                <w:b/>
                <w:bCs/>
                <w:sz w:val="24"/>
              </w:rPr>
            </w:pPr>
            <w:hyperlink r:id="rId20" w:history="1">
              <w:r w:rsidR="00840E41" w:rsidRPr="00A455C2">
                <w:rPr>
                  <w:rStyle w:val="Hyperlink"/>
                  <w:rFonts w:ascii="Times New Roman" w:hAnsi="Times New Roman"/>
                  <w:b/>
                  <w:bCs/>
                  <w:color w:val="auto"/>
                  <w:sz w:val="24"/>
                </w:rPr>
                <w:t>BAE-2</w:t>
              </w:r>
              <w:r w:rsidR="000E5796" w:rsidRPr="00A455C2">
                <w:rPr>
                  <w:rStyle w:val="Hyperlink"/>
                  <w:rFonts w:ascii="Times New Roman" w:hAnsi="Times New Roman"/>
                  <w:b/>
                  <w:bCs/>
                  <w:color w:val="auto"/>
                  <w:sz w:val="24"/>
                </w:rPr>
                <w:t>r</w:t>
              </w:r>
            </w:hyperlink>
          </w:p>
          <w:p w:rsidR="00840E41" w:rsidRPr="00A455C2" w:rsidRDefault="009C0634">
            <w:pPr>
              <w:spacing w:after="58"/>
              <w:rPr>
                <w:rFonts w:ascii="Times New Roman" w:hAnsi="Times New Roman"/>
                <w:b/>
                <w:bCs/>
                <w:sz w:val="24"/>
              </w:rPr>
            </w:pPr>
            <w:hyperlink r:id="rId21" w:history="1">
              <w:r w:rsidR="000E5796" w:rsidRPr="00A455C2">
                <w:rPr>
                  <w:rStyle w:val="Hyperlink"/>
                  <w:rFonts w:ascii="Times New Roman" w:hAnsi="Times New Roman"/>
                  <w:b/>
                  <w:bCs/>
                  <w:color w:val="auto"/>
                  <w:sz w:val="24"/>
                </w:rPr>
                <w:t>BAE-3r</w:t>
              </w:r>
            </w:hyperlink>
          </w:p>
          <w:p w:rsidR="00840E41" w:rsidRPr="00A455C2" w:rsidRDefault="009C0634">
            <w:pPr>
              <w:spacing w:after="58"/>
              <w:rPr>
                <w:rFonts w:ascii="Times New Roman" w:hAnsi="Times New Roman"/>
                <w:b/>
                <w:bCs/>
                <w:sz w:val="24"/>
              </w:rPr>
            </w:pPr>
            <w:hyperlink r:id="rId22" w:history="1">
              <w:r w:rsidR="00840E41" w:rsidRPr="00A455C2">
                <w:rPr>
                  <w:rStyle w:val="Hyperlink"/>
                  <w:rFonts w:ascii="Times New Roman" w:hAnsi="Times New Roman"/>
                  <w:b/>
                  <w:bCs/>
                  <w:color w:val="auto"/>
                  <w:sz w:val="24"/>
                </w:rPr>
                <w:t>BAE-4 (Attachment A)</w:t>
              </w:r>
            </w:hyperlink>
          </w:p>
          <w:p w:rsidR="00840E41" w:rsidRPr="00A455C2" w:rsidRDefault="009C0634">
            <w:pPr>
              <w:spacing w:after="58"/>
              <w:rPr>
                <w:rFonts w:ascii="Times New Roman" w:hAnsi="Times New Roman"/>
                <w:b/>
                <w:bCs/>
                <w:sz w:val="24"/>
              </w:rPr>
            </w:pPr>
            <w:hyperlink r:id="rId23" w:history="1">
              <w:r w:rsidR="00840E41" w:rsidRPr="00A455C2">
                <w:rPr>
                  <w:rStyle w:val="Hyperlink"/>
                  <w:rFonts w:ascii="Times New Roman" w:hAnsi="Times New Roman"/>
                  <w:b/>
                  <w:bCs/>
                  <w:color w:val="auto"/>
                  <w:sz w:val="24"/>
                </w:rPr>
                <w:t>BAE-5 (Attachment A)</w:t>
              </w:r>
            </w:hyperlink>
          </w:p>
        </w:tc>
      </w:tr>
      <w:tr w:rsidR="006F703F" w:rsidRPr="00A455C2" w:rsidTr="00C6268D">
        <w:trPr>
          <w:trHeight w:val="280"/>
        </w:trPr>
        <w:tc>
          <w:tcPr>
            <w:tcW w:w="9540" w:type="dxa"/>
            <w:gridSpan w:val="6"/>
            <w:tcBorders>
              <w:top w:val="single" w:sz="7" w:space="0" w:color="000000"/>
              <w:left w:val="double" w:sz="12" w:space="0" w:color="000000"/>
              <w:bottom w:val="threeDEngrave" w:sz="24" w:space="0" w:color="auto"/>
              <w:right w:val="double" w:sz="12" w:space="0" w:color="000000"/>
            </w:tcBorders>
            <w:shd w:val="clear" w:color="auto" w:fill="A6A6A6"/>
          </w:tcPr>
          <w:p w:rsidR="00C05501" w:rsidRPr="00A455C2" w:rsidRDefault="00B60353" w:rsidP="00C05501">
            <w:pPr>
              <w:tabs>
                <w:tab w:val="right" w:pos="840"/>
              </w:tabs>
              <w:spacing w:after="58"/>
              <w:jc w:val="center"/>
              <w:rPr>
                <w:rFonts w:ascii="Times New Roman" w:hAnsi="Times New Roman"/>
                <w:b/>
                <w:bCs/>
                <w:sz w:val="24"/>
              </w:rPr>
            </w:pPr>
            <w:r w:rsidRPr="00A455C2">
              <w:rPr>
                <w:rFonts w:ascii="Times New Roman" w:hAnsi="Times New Roman"/>
                <w:b/>
                <w:bCs/>
                <w:sz w:val="24"/>
              </w:rPr>
              <w:t>PSE</w:t>
            </w:r>
            <w:r w:rsidR="00C05501" w:rsidRPr="00A455C2">
              <w:rPr>
                <w:rFonts w:ascii="Times New Roman" w:hAnsi="Times New Roman"/>
                <w:b/>
                <w:bCs/>
                <w:sz w:val="24"/>
              </w:rPr>
              <w:t xml:space="preserve"> WITNESSES</w:t>
            </w:r>
          </w:p>
        </w:tc>
      </w:tr>
      <w:tr w:rsidR="006F703F" w:rsidRPr="00A455C2" w:rsidTr="00C6268D">
        <w:trPr>
          <w:trHeight w:val="226"/>
        </w:trPr>
        <w:tc>
          <w:tcPr>
            <w:tcW w:w="9540" w:type="dxa"/>
            <w:gridSpan w:val="6"/>
            <w:tcBorders>
              <w:top w:val="threeDEngrave" w:sz="24" w:space="0" w:color="auto"/>
              <w:left w:val="double" w:sz="12" w:space="0" w:color="000000"/>
              <w:bottom w:val="single" w:sz="7" w:space="0" w:color="000000"/>
              <w:right w:val="double" w:sz="12" w:space="0" w:color="000000"/>
            </w:tcBorders>
            <w:shd w:val="clear" w:color="auto" w:fill="A6A6A6"/>
          </w:tcPr>
          <w:p w:rsidR="00C05501" w:rsidRPr="00A455C2" w:rsidRDefault="00B60353" w:rsidP="00C05501">
            <w:pPr>
              <w:pStyle w:val="Heading2"/>
            </w:pPr>
            <w:r w:rsidRPr="00A455C2">
              <w:t>Roque Bamba,</w:t>
            </w:r>
            <w:r w:rsidR="00C05501" w:rsidRPr="00A455C2">
              <w:t xml:space="preserve"> </w:t>
            </w:r>
            <w:r w:rsidR="00C731F5" w:rsidRPr="00A455C2">
              <w:t>Manager, Major Projects, PSE</w:t>
            </w:r>
          </w:p>
        </w:tc>
      </w:tr>
      <w:tr w:rsidR="006F703F" w:rsidRPr="00A455C2" w:rsidTr="000032F8">
        <w:trPr>
          <w:trHeight w:val="280"/>
        </w:trPr>
        <w:tc>
          <w:tcPr>
            <w:tcW w:w="1530" w:type="dxa"/>
            <w:tcBorders>
              <w:top w:val="single" w:sz="7" w:space="0" w:color="000000"/>
              <w:left w:val="double" w:sz="12" w:space="0" w:color="000000"/>
              <w:bottom w:val="single" w:sz="7" w:space="0" w:color="000000"/>
              <w:right w:val="single" w:sz="7" w:space="0" w:color="000000"/>
            </w:tcBorders>
          </w:tcPr>
          <w:p w:rsidR="00C05501" w:rsidRPr="00A455C2" w:rsidRDefault="009C0634" w:rsidP="00B60353">
            <w:pPr>
              <w:tabs>
                <w:tab w:val="right" w:pos="840"/>
              </w:tabs>
              <w:spacing w:after="58"/>
              <w:rPr>
                <w:rFonts w:ascii="Times New Roman" w:hAnsi="Times New Roman"/>
                <w:b/>
                <w:bCs/>
                <w:sz w:val="24"/>
              </w:rPr>
            </w:pPr>
            <w:hyperlink r:id="rId24" w:history="1">
              <w:r w:rsidR="00B60353" w:rsidRPr="00A455C2">
                <w:rPr>
                  <w:rStyle w:val="Hyperlink"/>
                  <w:rFonts w:ascii="Times New Roman" w:hAnsi="Times New Roman"/>
                  <w:b/>
                  <w:bCs/>
                  <w:color w:val="auto"/>
                  <w:sz w:val="24"/>
                </w:rPr>
                <w:t>RB-1T</w:t>
              </w:r>
            </w:hyperlink>
          </w:p>
        </w:tc>
        <w:tc>
          <w:tcPr>
            <w:tcW w:w="2880" w:type="dxa"/>
            <w:tcBorders>
              <w:top w:val="single" w:sz="7" w:space="0" w:color="000000"/>
              <w:left w:val="single" w:sz="7" w:space="0" w:color="000000"/>
              <w:bottom w:val="single" w:sz="7" w:space="0" w:color="000000"/>
              <w:right w:val="single" w:sz="7" w:space="0" w:color="000000"/>
            </w:tcBorders>
          </w:tcPr>
          <w:p w:rsidR="00C05501" w:rsidRPr="00A455C2" w:rsidRDefault="00B60353" w:rsidP="00C05501">
            <w:pPr>
              <w:rPr>
                <w:rFonts w:ascii="Times New Roman" w:hAnsi="Times New Roman"/>
                <w:b/>
                <w:sz w:val="24"/>
              </w:rPr>
            </w:pPr>
            <w:r w:rsidRPr="00A455C2">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C05501" w:rsidRPr="00A455C2" w:rsidRDefault="00C05501"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00B60353" w:rsidRPr="00A455C2">
              <w:rPr>
                <w:rFonts w:ascii="Times New Roman" w:hAnsi="Times New Roman"/>
                <w:b/>
                <w:bCs/>
                <w:sz w:val="24"/>
              </w:rPr>
              <w:t>Roque Bamba</w:t>
            </w:r>
            <w:r w:rsidRPr="00A455C2">
              <w:rPr>
                <w:rFonts w:ascii="Times New Roman" w:hAnsi="Times New Roman"/>
                <w:b/>
                <w:bCs/>
                <w:sz w:val="24"/>
              </w:rPr>
              <w:t xml:space="preserve"> (</w:t>
            </w:r>
            <w:r w:rsidR="00C731F5" w:rsidRPr="00A455C2">
              <w:rPr>
                <w:rFonts w:ascii="Times New Roman" w:hAnsi="Times New Roman"/>
                <w:b/>
                <w:bCs/>
                <w:sz w:val="24"/>
              </w:rPr>
              <w:t xml:space="preserve">15 </w:t>
            </w:r>
            <w:r w:rsidRPr="00A455C2">
              <w:rPr>
                <w:rFonts w:ascii="Times New Roman" w:hAnsi="Times New Roman"/>
                <w:b/>
                <w:bCs/>
                <w:sz w:val="24"/>
              </w:rPr>
              <w:t>pages)</w:t>
            </w:r>
          </w:p>
          <w:p w:rsidR="00C05501" w:rsidRPr="00A455C2" w:rsidRDefault="00C05501" w:rsidP="00B60353">
            <w:pPr>
              <w:tabs>
                <w:tab w:val="right" w:pos="840"/>
              </w:tabs>
              <w:spacing w:after="58"/>
              <w:rPr>
                <w:rFonts w:ascii="Times New Roman" w:hAnsi="Times New Roman"/>
                <w:b/>
                <w:bCs/>
                <w:sz w:val="24"/>
              </w:rPr>
            </w:pPr>
            <w:r w:rsidRPr="00A455C2">
              <w:rPr>
                <w:rFonts w:ascii="Times New Roman" w:hAnsi="Times New Roman"/>
                <w:b/>
                <w:bCs/>
                <w:sz w:val="24"/>
              </w:rPr>
              <w:t>(</w:t>
            </w:r>
            <w:r w:rsidR="00B60353" w:rsidRPr="00A455C2">
              <w:rPr>
                <w:rFonts w:ascii="Times New Roman" w:hAnsi="Times New Roman"/>
                <w:b/>
                <w:bCs/>
                <w:sz w:val="24"/>
              </w:rPr>
              <w:t>1/13/17</w:t>
            </w:r>
            <w:r w:rsidRPr="00A455C2">
              <w:rPr>
                <w:rFonts w:ascii="Times New Roman" w:hAnsi="Times New Roman"/>
                <w:b/>
                <w:bCs/>
                <w:sz w:val="24"/>
              </w:rPr>
              <w:t>)</w:t>
            </w:r>
          </w:p>
        </w:tc>
      </w:tr>
      <w:tr w:rsidR="006F703F" w:rsidRPr="00A455C2" w:rsidTr="000032F8">
        <w:trPr>
          <w:trHeight w:val="280"/>
        </w:trPr>
        <w:tc>
          <w:tcPr>
            <w:tcW w:w="1530" w:type="dxa"/>
            <w:tcBorders>
              <w:top w:val="single" w:sz="7" w:space="0" w:color="000000"/>
              <w:left w:val="double" w:sz="12" w:space="0" w:color="000000"/>
              <w:bottom w:val="single" w:sz="7" w:space="0" w:color="000000"/>
              <w:right w:val="single" w:sz="7" w:space="0" w:color="000000"/>
            </w:tcBorders>
          </w:tcPr>
          <w:p w:rsidR="00C05501" w:rsidRPr="00A455C2" w:rsidRDefault="009C0634" w:rsidP="00C05501">
            <w:pPr>
              <w:tabs>
                <w:tab w:val="right" w:pos="840"/>
              </w:tabs>
              <w:spacing w:after="58"/>
              <w:rPr>
                <w:rFonts w:ascii="Times New Roman" w:hAnsi="Times New Roman"/>
                <w:b/>
                <w:bCs/>
                <w:sz w:val="24"/>
              </w:rPr>
            </w:pPr>
            <w:hyperlink r:id="rId25" w:history="1">
              <w:r w:rsidR="00B60353" w:rsidRPr="00A455C2">
                <w:rPr>
                  <w:rStyle w:val="Hyperlink"/>
                  <w:rFonts w:ascii="Times New Roman" w:hAnsi="Times New Roman"/>
                  <w:b/>
                  <w:color w:val="auto"/>
                  <w:sz w:val="24"/>
                </w:rPr>
                <w:t>RB-2</w:t>
              </w:r>
            </w:hyperlink>
          </w:p>
        </w:tc>
        <w:tc>
          <w:tcPr>
            <w:tcW w:w="2880" w:type="dxa"/>
            <w:tcBorders>
              <w:top w:val="single" w:sz="7" w:space="0" w:color="000000"/>
              <w:left w:val="single" w:sz="7" w:space="0" w:color="000000"/>
              <w:bottom w:val="single" w:sz="7" w:space="0" w:color="000000"/>
              <w:right w:val="single" w:sz="7" w:space="0" w:color="000000"/>
            </w:tcBorders>
          </w:tcPr>
          <w:p w:rsidR="00C05501" w:rsidRPr="00A455C2" w:rsidRDefault="00B60353" w:rsidP="00C05501">
            <w:pPr>
              <w:rPr>
                <w:rFonts w:ascii="Times New Roman" w:hAnsi="Times New Roman"/>
                <w:b/>
                <w:sz w:val="24"/>
              </w:rPr>
            </w:pPr>
            <w:r w:rsidRPr="00A455C2">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C05501" w:rsidRPr="00A455C2" w:rsidRDefault="00C731F5" w:rsidP="00D948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6F703F" w:rsidRPr="00A455C2" w:rsidTr="000032F8">
        <w:trPr>
          <w:trHeight w:val="280"/>
        </w:trPr>
        <w:tc>
          <w:tcPr>
            <w:tcW w:w="1530" w:type="dxa"/>
            <w:tcBorders>
              <w:top w:val="single" w:sz="7" w:space="0" w:color="000000"/>
              <w:left w:val="double" w:sz="12" w:space="0" w:color="000000"/>
              <w:bottom w:val="single" w:sz="7" w:space="0" w:color="000000"/>
              <w:right w:val="single" w:sz="7" w:space="0" w:color="000000"/>
            </w:tcBorders>
          </w:tcPr>
          <w:p w:rsidR="000B0C23" w:rsidRPr="00A455C2" w:rsidRDefault="009C0634" w:rsidP="00C05501">
            <w:pPr>
              <w:tabs>
                <w:tab w:val="right" w:pos="840"/>
              </w:tabs>
              <w:spacing w:after="58"/>
              <w:rPr>
                <w:rFonts w:ascii="Times New Roman" w:hAnsi="Times New Roman"/>
                <w:b/>
                <w:sz w:val="24"/>
              </w:rPr>
            </w:pPr>
            <w:hyperlink r:id="rId26" w:history="1">
              <w:r w:rsidR="000B0C23" w:rsidRPr="00A455C2">
                <w:rPr>
                  <w:rStyle w:val="Hyperlink"/>
                  <w:rFonts w:ascii="Times New Roman" w:hAnsi="Times New Roman"/>
                  <w:b/>
                  <w:color w:val="auto"/>
                  <w:sz w:val="24"/>
                </w:rPr>
                <w:t>RB-3</w:t>
              </w:r>
            </w:hyperlink>
          </w:p>
        </w:tc>
        <w:tc>
          <w:tcPr>
            <w:tcW w:w="2880" w:type="dxa"/>
            <w:tcBorders>
              <w:top w:val="single" w:sz="7" w:space="0" w:color="000000"/>
              <w:left w:val="single" w:sz="7" w:space="0" w:color="000000"/>
              <w:bottom w:val="single" w:sz="7" w:space="0" w:color="000000"/>
              <w:right w:val="single" w:sz="7" w:space="0" w:color="000000"/>
            </w:tcBorders>
          </w:tcPr>
          <w:p w:rsidR="000B0C23" w:rsidRPr="00A455C2" w:rsidRDefault="000B0C23" w:rsidP="00C05501">
            <w:pPr>
              <w:rPr>
                <w:rFonts w:ascii="Times New Roman" w:hAnsi="Times New Roman"/>
                <w:b/>
                <w:sz w:val="24"/>
              </w:rPr>
            </w:pPr>
            <w:r w:rsidRPr="00A455C2">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rsidR="000B0C23" w:rsidRPr="00A455C2" w:rsidRDefault="000B0C2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0B0C23" w:rsidRPr="00A455C2" w:rsidRDefault="000B0C2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6F703F" w:rsidRPr="00A455C2" w:rsidRDefault="00C731F5" w:rsidP="00C05501">
            <w:pPr>
              <w:tabs>
                <w:tab w:val="right" w:pos="840"/>
              </w:tabs>
              <w:spacing w:after="58"/>
              <w:rPr>
                <w:rFonts w:ascii="Times New Roman" w:hAnsi="Times New Roman"/>
                <w:b/>
                <w:bCs/>
                <w:sz w:val="24"/>
              </w:rPr>
            </w:pPr>
            <w:r w:rsidRPr="00A455C2">
              <w:rPr>
                <w:rFonts w:ascii="Times New Roman" w:hAnsi="Times New Roman"/>
                <w:b/>
                <w:bCs/>
                <w:sz w:val="24"/>
              </w:rPr>
              <w:t>Photos of Geologic Conditions</w:t>
            </w:r>
            <w:r w:rsidR="00D94801" w:rsidRPr="00A455C2">
              <w:rPr>
                <w:rFonts w:ascii="Times New Roman" w:hAnsi="Times New Roman"/>
                <w:b/>
                <w:bCs/>
                <w:sz w:val="24"/>
              </w:rPr>
              <w:br/>
            </w:r>
            <w:r w:rsidRPr="00A455C2">
              <w:rPr>
                <w:rFonts w:ascii="Times New Roman" w:hAnsi="Times New Roman"/>
                <w:b/>
                <w:bCs/>
                <w:sz w:val="24"/>
              </w:rPr>
              <w:t xml:space="preserve"> </w:t>
            </w:r>
            <w:r w:rsidR="006F703F" w:rsidRPr="00A455C2">
              <w:rPr>
                <w:rFonts w:ascii="Times New Roman" w:hAnsi="Times New Roman"/>
                <w:b/>
                <w:bCs/>
                <w:sz w:val="24"/>
              </w:rPr>
              <w:br/>
            </w:r>
          </w:p>
        </w:tc>
      </w:tr>
      <w:tr w:rsidR="006F703F"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C05501" w:rsidRPr="00A455C2" w:rsidRDefault="00B60353" w:rsidP="00C05501">
            <w:pPr>
              <w:rPr>
                <w:rFonts w:ascii="Times New Roman" w:hAnsi="Times New Roman"/>
                <w:b/>
                <w:bCs/>
                <w:sz w:val="24"/>
              </w:rPr>
            </w:pPr>
            <w:r w:rsidRPr="00A455C2">
              <w:rPr>
                <w:rFonts w:ascii="Times New Roman" w:hAnsi="Times New Roman"/>
                <w:b/>
                <w:sz w:val="24"/>
              </w:rPr>
              <w:lastRenderedPageBreak/>
              <w:t xml:space="preserve">Katherine J. Barnard, </w:t>
            </w:r>
            <w:r w:rsidR="004915C5" w:rsidRPr="00A455C2">
              <w:rPr>
                <w:rFonts w:ascii="Times New Roman" w:hAnsi="Times New Roman"/>
                <w:b/>
                <w:sz w:val="24"/>
              </w:rPr>
              <w:t>Director, Revenue Requirements and Regulatory Compliance, PSE</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tcPr>
          <w:p w:rsidR="00C05501" w:rsidRPr="00A455C2" w:rsidRDefault="009C0634" w:rsidP="00B60353">
            <w:pPr>
              <w:tabs>
                <w:tab w:val="right" w:pos="840"/>
              </w:tabs>
              <w:spacing w:after="58"/>
              <w:rPr>
                <w:rFonts w:ascii="Times New Roman" w:hAnsi="Times New Roman"/>
                <w:b/>
                <w:bCs/>
                <w:sz w:val="24"/>
              </w:rPr>
            </w:pPr>
            <w:hyperlink r:id="rId27" w:history="1">
              <w:r w:rsidR="00B60353" w:rsidRPr="00A455C2">
                <w:rPr>
                  <w:rStyle w:val="Hyperlink"/>
                  <w:rFonts w:ascii="Times New Roman" w:hAnsi="Times New Roman"/>
                  <w:b/>
                  <w:bCs/>
                  <w:color w:val="auto"/>
                  <w:sz w:val="24"/>
                </w:rPr>
                <w:t>KJB-1T</w:t>
              </w:r>
            </w:hyperlink>
          </w:p>
        </w:tc>
        <w:tc>
          <w:tcPr>
            <w:tcW w:w="2880" w:type="dxa"/>
            <w:tcBorders>
              <w:top w:val="single" w:sz="7" w:space="0" w:color="000000"/>
              <w:left w:val="single" w:sz="7" w:space="0" w:color="000000"/>
              <w:bottom w:val="single" w:sz="7" w:space="0" w:color="000000"/>
              <w:right w:val="single" w:sz="7" w:space="0" w:color="000000"/>
            </w:tcBorders>
          </w:tcPr>
          <w:p w:rsidR="00C05501" w:rsidRPr="00A455C2" w:rsidRDefault="00B60353" w:rsidP="00C05501">
            <w:pPr>
              <w:rPr>
                <w:rFonts w:ascii="Times New Roman" w:hAnsi="Times New Roman"/>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tcPr>
          <w:p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C05501" w:rsidRPr="00A455C2" w:rsidRDefault="00C05501" w:rsidP="00B60353">
            <w:pPr>
              <w:pStyle w:val="answer"/>
              <w:widowControl w:val="0"/>
              <w:tabs>
                <w:tab w:val="left" w:pos="2160"/>
              </w:tabs>
              <w:spacing w:before="0" w:after="240" w:line="288" w:lineRule="auto"/>
              <w:ind w:left="0" w:firstLine="0"/>
              <w:rPr>
                <w:b/>
                <w:bCs/>
              </w:rPr>
            </w:pPr>
            <w:r w:rsidRPr="00A455C2">
              <w:rPr>
                <w:b/>
                <w:bCs/>
              </w:rPr>
              <w:t xml:space="preserve">Prefiled Direct Testimony of </w:t>
            </w:r>
            <w:r w:rsidR="00B60353" w:rsidRPr="00A455C2">
              <w:rPr>
                <w:b/>
                <w:bCs/>
              </w:rPr>
              <w:t>Katherine J. Barnard</w:t>
            </w:r>
            <w:r w:rsidRPr="00A455C2">
              <w:rPr>
                <w:b/>
                <w:bCs/>
              </w:rPr>
              <w:t xml:space="preserve"> (</w:t>
            </w:r>
            <w:r w:rsidR="004915C5" w:rsidRPr="00A455C2">
              <w:rPr>
                <w:b/>
                <w:bCs/>
              </w:rPr>
              <w:t xml:space="preserve">85 </w:t>
            </w:r>
            <w:r w:rsidRPr="00A455C2">
              <w:rPr>
                <w:b/>
                <w:bCs/>
              </w:rPr>
              <w:t>pages) (</w:t>
            </w:r>
            <w:r w:rsidR="00B60353" w:rsidRPr="00A455C2">
              <w:rPr>
                <w:b/>
                <w:bCs/>
              </w:rPr>
              <w:t>1/13/17</w:t>
            </w:r>
            <w:r w:rsidRPr="00A455C2">
              <w:rPr>
                <w:b/>
                <w:bCs/>
              </w:rPr>
              <w:t>)</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C05501" w:rsidRPr="00A455C2" w:rsidRDefault="009C0634" w:rsidP="00C05501">
            <w:pPr>
              <w:tabs>
                <w:tab w:val="center" w:pos="645"/>
                <w:tab w:val="right" w:pos="840"/>
              </w:tabs>
              <w:spacing w:after="58"/>
              <w:rPr>
                <w:rFonts w:ascii="Times New Roman" w:hAnsi="Times New Roman"/>
                <w:b/>
                <w:bCs/>
                <w:sz w:val="24"/>
              </w:rPr>
            </w:pPr>
            <w:hyperlink r:id="rId28" w:history="1">
              <w:r w:rsidR="00B60353" w:rsidRPr="00A455C2">
                <w:rPr>
                  <w:rStyle w:val="Hyperlink"/>
                  <w:rFonts w:ascii="Times New Roman" w:hAnsi="Times New Roman"/>
                  <w:b/>
                  <w:bCs/>
                  <w:color w:val="auto"/>
                  <w:sz w:val="24"/>
                </w:rPr>
                <w:t>KJB-2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C05501" w:rsidRPr="00A455C2" w:rsidRDefault="00B60353" w:rsidP="00C05501">
            <w:pPr>
              <w:rPr>
                <w:rFonts w:ascii="Times New Roman" w:hAnsi="Times New Roman"/>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C05501" w:rsidRPr="00A455C2" w:rsidRDefault="001268EB" w:rsidP="00D94801">
            <w:pPr>
              <w:rPr>
                <w:rFonts w:ascii="Times New Roman" w:hAnsi="Times New Roman"/>
                <w:b/>
                <w:bCs/>
                <w:sz w:val="24"/>
              </w:rPr>
            </w:pPr>
            <w:r w:rsidRPr="00A455C2">
              <w:rPr>
                <w:rFonts w:ascii="Times New Roman" w:hAnsi="Times New Roman"/>
                <w:b/>
                <w:bCs/>
                <w:sz w:val="24"/>
              </w:rPr>
              <w:t xml:space="preserve">Professional Qualifications </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C05501" w:rsidRPr="00A455C2" w:rsidRDefault="009C0634" w:rsidP="00C05501">
            <w:pPr>
              <w:tabs>
                <w:tab w:val="right" w:pos="840"/>
              </w:tabs>
              <w:spacing w:after="58"/>
              <w:rPr>
                <w:rFonts w:ascii="Times New Roman" w:hAnsi="Times New Roman"/>
                <w:b/>
                <w:bCs/>
                <w:sz w:val="24"/>
              </w:rPr>
            </w:pPr>
            <w:hyperlink r:id="rId29" w:history="1">
              <w:r w:rsidR="00B60353" w:rsidRPr="00A455C2">
                <w:rPr>
                  <w:rStyle w:val="Hyperlink"/>
                  <w:rFonts w:ascii="Times New Roman" w:hAnsi="Times New Roman"/>
                  <w:b/>
                  <w:bCs/>
                  <w:color w:val="auto"/>
                  <w:sz w:val="24"/>
                </w:rPr>
                <w:t>KJB-3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C05501" w:rsidRPr="00A455C2" w:rsidRDefault="00B60353" w:rsidP="00C05501">
            <w:pPr>
              <w:rPr>
                <w:rFonts w:ascii="Times New Roman" w:hAnsi="Times New Roman"/>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1268EB" w:rsidRPr="00A455C2" w:rsidRDefault="00D97596" w:rsidP="006F703F">
            <w:pPr>
              <w:spacing w:after="58"/>
              <w:rPr>
                <w:rFonts w:ascii="Times New Roman" w:hAnsi="Times New Roman"/>
                <w:b/>
                <w:bCs/>
                <w:sz w:val="24"/>
              </w:rPr>
            </w:pPr>
            <w:r w:rsidRPr="00A455C2">
              <w:rPr>
                <w:rFonts w:ascii="Times New Roman" w:hAnsi="Times New Roman"/>
                <w:b/>
                <w:bCs/>
                <w:sz w:val="24"/>
              </w:rPr>
              <w:t xml:space="preserve">Electric </w:t>
            </w:r>
            <w:r w:rsidR="001268EB" w:rsidRPr="00A455C2">
              <w:rPr>
                <w:rFonts w:ascii="Times New Roman" w:hAnsi="Times New Roman"/>
                <w:b/>
                <w:bCs/>
                <w:sz w:val="24"/>
              </w:rPr>
              <w:t>General Rate Increase</w:t>
            </w:r>
            <w:r w:rsidR="008863D7" w:rsidRPr="00A455C2">
              <w:rPr>
                <w:rFonts w:ascii="Times New Roman" w:hAnsi="Times New Roman"/>
                <w:b/>
                <w:bCs/>
                <w:sz w:val="24"/>
              </w:rPr>
              <w:t xml:space="preserve"> </w:t>
            </w:r>
            <w:r w:rsidR="00D94801" w:rsidRPr="00A455C2">
              <w:rPr>
                <w:rFonts w:ascii="Times New Roman" w:hAnsi="Times New Roman"/>
                <w:b/>
                <w:bCs/>
                <w:sz w:val="24"/>
              </w:rPr>
              <w:t>–</w:t>
            </w:r>
            <w:r w:rsidR="005579CC" w:rsidRPr="00A455C2">
              <w:rPr>
                <w:rFonts w:ascii="Times New Roman" w:hAnsi="Times New Roman"/>
                <w:b/>
                <w:bCs/>
                <w:sz w:val="24"/>
              </w:rPr>
              <w:t xml:space="preserve"> </w:t>
            </w:r>
            <w:r w:rsidR="008863D7" w:rsidRPr="00A455C2">
              <w:rPr>
                <w:rFonts w:ascii="Times New Roman" w:hAnsi="Times New Roman"/>
                <w:b/>
                <w:bCs/>
                <w:sz w:val="24"/>
              </w:rPr>
              <w:t>Original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tcPr>
          <w:p w:rsidR="00C05501" w:rsidRPr="00A455C2" w:rsidRDefault="009C0634" w:rsidP="00C05501">
            <w:pPr>
              <w:tabs>
                <w:tab w:val="right" w:pos="840"/>
              </w:tabs>
              <w:spacing w:after="58"/>
              <w:rPr>
                <w:rFonts w:ascii="Times New Roman" w:hAnsi="Times New Roman"/>
                <w:b/>
                <w:bCs/>
                <w:sz w:val="24"/>
              </w:rPr>
            </w:pPr>
            <w:hyperlink r:id="rId30" w:history="1">
              <w:r w:rsidR="00B60353" w:rsidRPr="00A455C2">
                <w:rPr>
                  <w:rStyle w:val="Hyperlink"/>
                  <w:rFonts w:ascii="Times New Roman" w:hAnsi="Times New Roman"/>
                  <w:b/>
                  <w:bCs/>
                  <w:color w:val="auto"/>
                  <w:sz w:val="24"/>
                </w:rPr>
                <w:t>KJB-4</w:t>
              </w:r>
            </w:hyperlink>
          </w:p>
        </w:tc>
        <w:tc>
          <w:tcPr>
            <w:tcW w:w="2880" w:type="dxa"/>
            <w:tcBorders>
              <w:top w:val="single" w:sz="7" w:space="0" w:color="000000"/>
              <w:left w:val="single" w:sz="7" w:space="0" w:color="000000"/>
              <w:bottom w:val="single" w:sz="7" w:space="0" w:color="000000"/>
              <w:right w:val="single" w:sz="7" w:space="0" w:color="000000"/>
            </w:tcBorders>
          </w:tcPr>
          <w:p w:rsidR="00C05501" w:rsidRPr="00A455C2" w:rsidRDefault="00B6035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tcPr>
          <w:p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1268EB" w:rsidRPr="00A455C2" w:rsidRDefault="005579CC" w:rsidP="00C05501">
            <w:pPr>
              <w:rPr>
                <w:rFonts w:ascii="Times New Roman" w:hAnsi="Times New Roman"/>
                <w:b/>
                <w:bCs/>
                <w:sz w:val="24"/>
              </w:rPr>
            </w:pPr>
            <w:r w:rsidRPr="00A455C2">
              <w:rPr>
                <w:rFonts w:ascii="Times New Roman" w:hAnsi="Times New Roman"/>
                <w:b/>
                <w:bCs/>
                <w:sz w:val="24"/>
              </w:rPr>
              <w:t xml:space="preserve">Summary of </w:t>
            </w:r>
            <w:r w:rsidR="00EF5B5D" w:rsidRPr="00A455C2">
              <w:rPr>
                <w:rFonts w:ascii="Times New Roman" w:hAnsi="Times New Roman"/>
                <w:b/>
                <w:bCs/>
                <w:sz w:val="24"/>
              </w:rPr>
              <w:t xml:space="preserve">All </w:t>
            </w:r>
            <w:r w:rsidR="00D94801" w:rsidRPr="00A455C2">
              <w:rPr>
                <w:rFonts w:ascii="Times New Roman" w:hAnsi="Times New Roman"/>
                <w:b/>
                <w:bCs/>
                <w:sz w:val="24"/>
              </w:rPr>
              <w:t>Electric Adjustments –</w:t>
            </w:r>
            <w:r w:rsidRPr="00A455C2">
              <w:rPr>
                <w:rFonts w:ascii="Times New Roman" w:hAnsi="Times New Roman"/>
                <w:b/>
                <w:bCs/>
                <w:sz w:val="24"/>
              </w:rPr>
              <w:t xml:space="preserve"> Original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C05501" w:rsidRPr="00A455C2" w:rsidRDefault="009C0634" w:rsidP="00C05501">
            <w:pPr>
              <w:tabs>
                <w:tab w:val="right" w:pos="840"/>
              </w:tabs>
              <w:spacing w:after="58"/>
              <w:rPr>
                <w:rFonts w:ascii="Times New Roman" w:hAnsi="Times New Roman"/>
                <w:b/>
                <w:bCs/>
                <w:sz w:val="24"/>
              </w:rPr>
            </w:pPr>
            <w:hyperlink r:id="rId31" w:history="1">
              <w:r w:rsidR="00B60353" w:rsidRPr="00A455C2">
                <w:rPr>
                  <w:rStyle w:val="Hyperlink"/>
                  <w:rFonts w:ascii="Times New Roman" w:hAnsi="Times New Roman"/>
                  <w:b/>
                  <w:bCs/>
                  <w:color w:val="auto"/>
                  <w:sz w:val="24"/>
                </w:rPr>
                <w:t>KJB-5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C05501" w:rsidRPr="00A455C2" w:rsidRDefault="00B6035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C05501" w:rsidRPr="00A455C2" w:rsidRDefault="004575C2" w:rsidP="004575C2">
            <w:pPr>
              <w:rPr>
                <w:rFonts w:ascii="Times New Roman" w:hAnsi="Times New Roman"/>
                <w:b/>
                <w:bCs/>
                <w:sz w:val="24"/>
              </w:rPr>
            </w:pPr>
            <w:r w:rsidRPr="00A455C2">
              <w:rPr>
                <w:rFonts w:ascii="Times New Roman" w:hAnsi="Times New Roman"/>
                <w:b/>
                <w:bCs/>
                <w:sz w:val="24"/>
              </w:rPr>
              <w:t>Regulatory Statements of Test Year Actual Results of Operations</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B60353" w:rsidRPr="00A455C2" w:rsidRDefault="009C0634" w:rsidP="00C05501">
            <w:pPr>
              <w:tabs>
                <w:tab w:val="right" w:pos="840"/>
              </w:tabs>
              <w:spacing w:after="58"/>
              <w:rPr>
                <w:rFonts w:ascii="Times New Roman" w:hAnsi="Times New Roman"/>
                <w:b/>
                <w:bCs/>
                <w:sz w:val="24"/>
              </w:rPr>
            </w:pPr>
            <w:hyperlink r:id="rId32" w:history="1">
              <w:r w:rsidR="00B60353" w:rsidRPr="00A455C2">
                <w:rPr>
                  <w:rStyle w:val="Hyperlink"/>
                  <w:rFonts w:ascii="Times New Roman" w:hAnsi="Times New Roman"/>
                  <w:b/>
                  <w:bCs/>
                  <w:color w:val="auto"/>
                  <w:sz w:val="24"/>
                </w:rPr>
                <w:t>KJB-6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B60353" w:rsidRPr="00A455C2" w:rsidRDefault="005579CC" w:rsidP="001268EB">
            <w:pPr>
              <w:rPr>
                <w:rFonts w:ascii="Times New Roman" w:hAnsi="Times New Roman"/>
                <w:b/>
                <w:bCs/>
                <w:sz w:val="24"/>
              </w:rPr>
            </w:pPr>
            <w:r w:rsidRPr="00A455C2">
              <w:rPr>
                <w:rFonts w:ascii="Times New Roman" w:hAnsi="Times New Roman"/>
                <w:b/>
                <w:bCs/>
                <w:sz w:val="24"/>
              </w:rPr>
              <w:t>Individual Common Ele</w:t>
            </w:r>
            <w:r w:rsidR="00581E8D" w:rsidRPr="00A455C2">
              <w:rPr>
                <w:rFonts w:ascii="Times New Roman" w:hAnsi="Times New Roman"/>
                <w:b/>
                <w:bCs/>
                <w:sz w:val="24"/>
              </w:rPr>
              <w:t>c</w:t>
            </w:r>
            <w:r w:rsidRPr="00A455C2">
              <w:rPr>
                <w:rFonts w:ascii="Times New Roman" w:hAnsi="Times New Roman"/>
                <w:b/>
                <w:bCs/>
                <w:sz w:val="24"/>
              </w:rPr>
              <w:t>tric Adjustments – Original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B60353" w:rsidRPr="00A455C2" w:rsidRDefault="009C0634" w:rsidP="00C05501">
            <w:pPr>
              <w:tabs>
                <w:tab w:val="right" w:pos="840"/>
              </w:tabs>
              <w:spacing w:after="58"/>
              <w:rPr>
                <w:rFonts w:ascii="Times New Roman" w:hAnsi="Times New Roman"/>
                <w:b/>
                <w:bCs/>
                <w:sz w:val="24"/>
              </w:rPr>
            </w:pPr>
            <w:hyperlink r:id="rId33" w:history="1">
              <w:r w:rsidR="00B60353" w:rsidRPr="00A455C2">
                <w:rPr>
                  <w:rStyle w:val="Hyperlink"/>
                  <w:rFonts w:ascii="Times New Roman" w:hAnsi="Times New Roman"/>
                  <w:b/>
                  <w:bCs/>
                  <w:color w:val="auto"/>
                  <w:sz w:val="24"/>
                </w:rPr>
                <w:t>KJB-7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1268EB" w:rsidRPr="00A455C2" w:rsidRDefault="005579CC" w:rsidP="00D94801">
            <w:pPr>
              <w:rPr>
                <w:rFonts w:ascii="Times New Roman" w:hAnsi="Times New Roman"/>
                <w:b/>
                <w:bCs/>
                <w:sz w:val="24"/>
              </w:rPr>
            </w:pPr>
            <w:r w:rsidRPr="00A455C2">
              <w:rPr>
                <w:rFonts w:ascii="Times New Roman" w:hAnsi="Times New Roman"/>
                <w:b/>
                <w:bCs/>
                <w:sz w:val="24"/>
              </w:rPr>
              <w:t xml:space="preserve">Individual Electric Only Adjustments </w:t>
            </w:r>
            <w:r w:rsidR="00D94801" w:rsidRPr="00A455C2">
              <w:rPr>
                <w:rFonts w:ascii="Times New Roman" w:hAnsi="Times New Roman"/>
                <w:b/>
                <w:bCs/>
                <w:sz w:val="24"/>
              </w:rPr>
              <w:t>–</w:t>
            </w:r>
            <w:r w:rsidRPr="00A455C2">
              <w:rPr>
                <w:rFonts w:ascii="Times New Roman" w:hAnsi="Times New Roman"/>
                <w:b/>
                <w:bCs/>
                <w:sz w:val="24"/>
              </w:rPr>
              <w:t xml:space="preserve"> Original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B60353" w:rsidRPr="00A455C2" w:rsidRDefault="009C0634" w:rsidP="00C05501">
            <w:pPr>
              <w:tabs>
                <w:tab w:val="right" w:pos="840"/>
              </w:tabs>
              <w:spacing w:after="58"/>
              <w:rPr>
                <w:rFonts w:ascii="Times New Roman" w:hAnsi="Times New Roman"/>
                <w:b/>
                <w:bCs/>
                <w:sz w:val="24"/>
              </w:rPr>
            </w:pPr>
            <w:hyperlink r:id="rId34" w:history="1">
              <w:r w:rsidR="00B60353" w:rsidRPr="00A455C2">
                <w:rPr>
                  <w:rStyle w:val="Hyperlink"/>
                  <w:rFonts w:ascii="Times New Roman" w:hAnsi="Times New Roman"/>
                  <w:b/>
                  <w:bCs/>
                  <w:color w:val="auto"/>
                  <w:sz w:val="24"/>
                </w:rPr>
                <w:t>KJB-8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B60353" w:rsidRPr="00A455C2" w:rsidRDefault="00C731F5" w:rsidP="00D94801">
            <w:pPr>
              <w:rPr>
                <w:rFonts w:ascii="Times New Roman" w:hAnsi="Times New Roman"/>
                <w:b/>
                <w:bCs/>
                <w:sz w:val="24"/>
              </w:rPr>
            </w:pPr>
            <w:r w:rsidRPr="00A455C2">
              <w:rPr>
                <w:rFonts w:ascii="Times New Roman" w:hAnsi="Times New Roman"/>
                <w:b/>
                <w:bCs/>
                <w:sz w:val="24"/>
              </w:rPr>
              <w:t>Power Cost Baseline Rate</w:t>
            </w:r>
            <w:r w:rsidR="00130955" w:rsidRPr="00A455C2">
              <w:rPr>
                <w:rFonts w:ascii="Times New Roman" w:hAnsi="Times New Roman"/>
                <w:b/>
                <w:bCs/>
                <w:sz w:val="24"/>
              </w:rPr>
              <w:t xml:space="preserve"> </w:t>
            </w:r>
            <w:r w:rsidR="00D94801" w:rsidRPr="00A455C2">
              <w:rPr>
                <w:rFonts w:ascii="Times New Roman" w:hAnsi="Times New Roman"/>
                <w:b/>
                <w:bCs/>
                <w:sz w:val="24"/>
              </w:rPr>
              <w:t>–</w:t>
            </w:r>
            <w:r w:rsidR="00130955" w:rsidRPr="00A455C2">
              <w:rPr>
                <w:rFonts w:ascii="Times New Roman" w:hAnsi="Times New Roman"/>
                <w:b/>
                <w:bCs/>
                <w:sz w:val="24"/>
              </w:rPr>
              <w:t xml:space="preserve"> Original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0B0C23" w:rsidRPr="00A455C2" w:rsidRDefault="009C0634" w:rsidP="00C05501">
            <w:pPr>
              <w:tabs>
                <w:tab w:val="right" w:pos="840"/>
              </w:tabs>
              <w:spacing w:after="58"/>
              <w:rPr>
                <w:rFonts w:ascii="Times New Roman" w:hAnsi="Times New Roman"/>
                <w:b/>
                <w:bCs/>
                <w:sz w:val="24"/>
              </w:rPr>
            </w:pPr>
            <w:hyperlink r:id="rId35" w:history="1">
              <w:r w:rsidR="000B0C23" w:rsidRPr="00A455C2">
                <w:rPr>
                  <w:rStyle w:val="Hyperlink"/>
                  <w:rFonts w:ascii="Times New Roman" w:hAnsi="Times New Roman"/>
                  <w:b/>
                  <w:bCs/>
                  <w:color w:val="auto"/>
                  <w:sz w:val="24"/>
                </w:rPr>
                <w:t>KJB-9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0B0C23" w:rsidRPr="00A455C2" w:rsidRDefault="000B0C2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0B0C23" w:rsidRPr="00A455C2" w:rsidRDefault="000B0C2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0B0C23" w:rsidRPr="00A455C2" w:rsidRDefault="000B0C2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0B0C23" w:rsidRPr="00A455C2" w:rsidRDefault="00C731F5" w:rsidP="00D94801">
            <w:pPr>
              <w:rPr>
                <w:rFonts w:ascii="Times New Roman" w:hAnsi="Times New Roman"/>
                <w:b/>
                <w:bCs/>
                <w:sz w:val="24"/>
              </w:rPr>
            </w:pPr>
            <w:r w:rsidRPr="00A455C2">
              <w:rPr>
                <w:rFonts w:ascii="Times New Roman" w:hAnsi="Times New Roman"/>
                <w:b/>
                <w:bCs/>
                <w:sz w:val="24"/>
              </w:rPr>
              <w:t>Electric CRM Revenue Requirement Model</w:t>
            </w:r>
            <w:r w:rsidR="004575C2" w:rsidRPr="00A455C2">
              <w:rPr>
                <w:rFonts w:ascii="Times New Roman" w:hAnsi="Times New Roman"/>
                <w:b/>
                <w:bCs/>
                <w:sz w:val="24"/>
              </w:rPr>
              <w:t xml:space="preserve"> </w:t>
            </w:r>
            <w:r w:rsidR="00D94801" w:rsidRPr="00A455C2">
              <w:rPr>
                <w:rFonts w:ascii="Times New Roman" w:hAnsi="Times New Roman"/>
                <w:b/>
                <w:bCs/>
                <w:sz w:val="24"/>
              </w:rPr>
              <w:t>–</w:t>
            </w:r>
            <w:r w:rsidR="004575C2" w:rsidRPr="00A455C2">
              <w:rPr>
                <w:rFonts w:ascii="Times New Roman" w:hAnsi="Times New Roman"/>
                <w:b/>
                <w:bCs/>
                <w:sz w:val="24"/>
              </w:rPr>
              <w:t xml:space="preserve"> Original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1F7DA7" w:rsidRPr="00A455C2" w:rsidRDefault="009C0634" w:rsidP="00C05501">
            <w:pPr>
              <w:tabs>
                <w:tab w:val="right" w:pos="840"/>
              </w:tabs>
              <w:spacing w:after="58"/>
              <w:rPr>
                <w:rFonts w:ascii="Times New Roman" w:hAnsi="Times New Roman"/>
                <w:b/>
                <w:sz w:val="24"/>
              </w:rPr>
            </w:pPr>
            <w:hyperlink r:id="rId36" w:history="1">
              <w:r w:rsidR="001F7DA7" w:rsidRPr="00A455C2">
                <w:rPr>
                  <w:rStyle w:val="Hyperlink"/>
                  <w:rFonts w:ascii="Times New Roman" w:hAnsi="Times New Roman"/>
                  <w:b/>
                  <w:color w:val="auto"/>
                  <w:sz w:val="24"/>
                </w:rPr>
                <w:t>KJB-10T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1F7DA7" w:rsidRPr="00A455C2" w:rsidRDefault="001F7DA7" w:rsidP="001F7DA7">
            <w:pPr>
              <w:rPr>
                <w:rFonts w:ascii="Times New Roman" w:hAnsi="Times New Roman"/>
                <w:b/>
                <w:bCs/>
                <w:sz w:val="24"/>
              </w:rPr>
            </w:pPr>
            <w:r w:rsidRPr="00A455C2">
              <w:rPr>
                <w:rFonts w:ascii="Times New Roman" w:hAnsi="Times New Roman"/>
                <w:b/>
                <w:bCs/>
                <w:sz w:val="24"/>
              </w:rPr>
              <w:t>Prefiled Supplemental Testimony of Katherine J. Barnard (13 pages) (4/3/17)</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1F7DA7" w:rsidRPr="00A455C2" w:rsidRDefault="009C0634" w:rsidP="00C05501">
            <w:pPr>
              <w:tabs>
                <w:tab w:val="right" w:pos="840"/>
              </w:tabs>
              <w:spacing w:after="58"/>
              <w:rPr>
                <w:rFonts w:ascii="Times New Roman" w:hAnsi="Times New Roman"/>
                <w:b/>
                <w:sz w:val="24"/>
              </w:rPr>
            </w:pPr>
            <w:hyperlink r:id="rId37" w:history="1">
              <w:r w:rsidR="001F7DA7" w:rsidRPr="00A455C2">
                <w:rPr>
                  <w:rStyle w:val="Hyperlink"/>
                  <w:rFonts w:ascii="Times New Roman" w:hAnsi="Times New Roman"/>
                  <w:b/>
                  <w:color w:val="auto"/>
                  <w:sz w:val="24"/>
                </w:rPr>
                <w:t>KJB-11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1F7DA7" w:rsidRPr="00A455C2" w:rsidRDefault="00D97596" w:rsidP="00485C29">
            <w:pPr>
              <w:spacing w:after="58"/>
              <w:rPr>
                <w:rFonts w:ascii="Times New Roman" w:hAnsi="Times New Roman"/>
                <w:b/>
                <w:bCs/>
                <w:sz w:val="24"/>
              </w:rPr>
            </w:pPr>
            <w:r w:rsidRPr="00A455C2">
              <w:rPr>
                <w:rFonts w:ascii="Times New Roman" w:hAnsi="Times New Roman"/>
                <w:b/>
                <w:bCs/>
                <w:sz w:val="24"/>
              </w:rPr>
              <w:t xml:space="preserve">Electric </w:t>
            </w:r>
            <w:r w:rsidR="001F7DA7" w:rsidRPr="00A455C2">
              <w:rPr>
                <w:rFonts w:ascii="Times New Roman" w:hAnsi="Times New Roman"/>
                <w:b/>
                <w:bCs/>
                <w:sz w:val="24"/>
              </w:rPr>
              <w:t>General Rate Increase</w:t>
            </w:r>
            <w:r w:rsidR="00D94801" w:rsidRPr="00A455C2">
              <w:rPr>
                <w:rFonts w:ascii="Times New Roman" w:hAnsi="Times New Roman"/>
                <w:b/>
                <w:bCs/>
                <w:sz w:val="24"/>
              </w:rPr>
              <w:t xml:space="preserve"> – </w:t>
            </w:r>
            <w:r w:rsidR="00EF5B5D" w:rsidRPr="00A455C2">
              <w:rPr>
                <w:rFonts w:ascii="Times New Roman" w:hAnsi="Times New Roman"/>
                <w:b/>
                <w:bCs/>
                <w:sz w:val="24"/>
              </w:rPr>
              <w:t>Supplemental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1F7DA7" w:rsidRPr="00A455C2" w:rsidRDefault="009C0634" w:rsidP="00C05501">
            <w:pPr>
              <w:tabs>
                <w:tab w:val="right" w:pos="840"/>
              </w:tabs>
              <w:spacing w:after="58"/>
              <w:rPr>
                <w:rFonts w:ascii="Times New Roman" w:hAnsi="Times New Roman"/>
                <w:b/>
                <w:sz w:val="24"/>
              </w:rPr>
            </w:pPr>
            <w:hyperlink r:id="rId38" w:history="1">
              <w:r w:rsidR="001F7DA7" w:rsidRPr="00A455C2">
                <w:rPr>
                  <w:rStyle w:val="Hyperlink"/>
                  <w:rFonts w:ascii="Times New Roman" w:hAnsi="Times New Roman"/>
                  <w:b/>
                  <w:color w:val="auto"/>
                  <w:sz w:val="24"/>
                </w:rPr>
                <w:t>KJB-12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1F7DA7" w:rsidRPr="00A455C2" w:rsidRDefault="00EF5B5D" w:rsidP="00615DD3">
            <w:pPr>
              <w:spacing w:after="58"/>
              <w:rPr>
                <w:rFonts w:ascii="Times New Roman" w:hAnsi="Times New Roman"/>
                <w:b/>
                <w:bCs/>
                <w:sz w:val="24"/>
              </w:rPr>
            </w:pPr>
            <w:r w:rsidRPr="00A455C2">
              <w:rPr>
                <w:rFonts w:ascii="Times New Roman" w:hAnsi="Times New Roman"/>
                <w:b/>
                <w:bCs/>
                <w:sz w:val="24"/>
              </w:rPr>
              <w:t>Summa</w:t>
            </w:r>
            <w:r w:rsidR="00D94801" w:rsidRPr="00A455C2">
              <w:rPr>
                <w:rFonts w:ascii="Times New Roman" w:hAnsi="Times New Roman"/>
                <w:b/>
                <w:bCs/>
                <w:sz w:val="24"/>
              </w:rPr>
              <w:t>ry of All Electric Adjustments –</w:t>
            </w:r>
            <w:r w:rsidRPr="00A455C2">
              <w:rPr>
                <w:rFonts w:ascii="Times New Roman" w:hAnsi="Times New Roman"/>
                <w:b/>
                <w:bCs/>
                <w:sz w:val="24"/>
              </w:rPr>
              <w:t xml:space="preserve"> Supplemental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1F7DA7" w:rsidRPr="00A455C2" w:rsidRDefault="009C0634" w:rsidP="00C05501">
            <w:pPr>
              <w:tabs>
                <w:tab w:val="right" w:pos="840"/>
              </w:tabs>
              <w:spacing w:after="58"/>
              <w:rPr>
                <w:rFonts w:ascii="Times New Roman" w:hAnsi="Times New Roman"/>
                <w:b/>
                <w:sz w:val="24"/>
              </w:rPr>
            </w:pPr>
            <w:hyperlink r:id="rId39" w:history="1">
              <w:r w:rsidR="00615DD3" w:rsidRPr="00A455C2">
                <w:rPr>
                  <w:rStyle w:val="Hyperlink"/>
                  <w:rFonts w:ascii="Times New Roman" w:hAnsi="Times New Roman"/>
                  <w:b/>
                  <w:color w:val="auto"/>
                  <w:sz w:val="24"/>
                </w:rPr>
                <w:t>KJB-13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615DD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1F7DA7" w:rsidRPr="00A455C2" w:rsidRDefault="001F7DA7"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1F7DA7" w:rsidRPr="00A455C2" w:rsidRDefault="00EF5B5D" w:rsidP="00615DD3">
            <w:pPr>
              <w:spacing w:after="58"/>
              <w:rPr>
                <w:rFonts w:ascii="Times New Roman" w:hAnsi="Times New Roman"/>
                <w:b/>
                <w:bCs/>
                <w:sz w:val="24"/>
              </w:rPr>
            </w:pPr>
            <w:r w:rsidRPr="00A455C2">
              <w:rPr>
                <w:rFonts w:ascii="Times New Roman" w:hAnsi="Times New Roman"/>
                <w:b/>
                <w:bCs/>
                <w:sz w:val="24"/>
              </w:rPr>
              <w:t>Individual Common Ele</w:t>
            </w:r>
            <w:r w:rsidR="002A0EB1" w:rsidRPr="00A455C2">
              <w:rPr>
                <w:rFonts w:ascii="Times New Roman" w:hAnsi="Times New Roman"/>
                <w:b/>
                <w:bCs/>
                <w:sz w:val="24"/>
              </w:rPr>
              <w:t>c</w:t>
            </w:r>
            <w:r w:rsidRPr="00A455C2">
              <w:rPr>
                <w:rFonts w:ascii="Times New Roman" w:hAnsi="Times New Roman"/>
                <w:b/>
                <w:bCs/>
                <w:sz w:val="24"/>
              </w:rPr>
              <w:t>tric Adjustments – Supplemental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CA34EA" w:rsidRPr="00A455C2" w:rsidRDefault="009C0634" w:rsidP="00C05501">
            <w:pPr>
              <w:tabs>
                <w:tab w:val="right" w:pos="840"/>
              </w:tabs>
              <w:spacing w:after="58"/>
              <w:rPr>
                <w:rFonts w:ascii="Times New Roman" w:hAnsi="Times New Roman"/>
                <w:b/>
                <w:sz w:val="24"/>
              </w:rPr>
            </w:pPr>
            <w:hyperlink r:id="rId40" w:history="1">
              <w:r w:rsidR="00CA34EA" w:rsidRPr="00A455C2">
                <w:rPr>
                  <w:rStyle w:val="Hyperlink"/>
                  <w:rFonts w:ascii="Times New Roman" w:hAnsi="Times New Roman"/>
                  <w:b/>
                  <w:color w:val="auto"/>
                  <w:sz w:val="24"/>
                </w:rPr>
                <w:t>KJB-14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CA34EA" w:rsidRPr="00A455C2" w:rsidRDefault="00CA34EA"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A34EA" w:rsidRPr="00A455C2" w:rsidRDefault="00CA34EA"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CA34EA" w:rsidRPr="00A455C2" w:rsidRDefault="00CA34EA"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CA34EA" w:rsidRPr="00A455C2" w:rsidRDefault="00646A24" w:rsidP="00CA34EA">
            <w:pPr>
              <w:rPr>
                <w:rFonts w:ascii="Times New Roman" w:hAnsi="Times New Roman"/>
                <w:b/>
                <w:bCs/>
                <w:sz w:val="24"/>
              </w:rPr>
            </w:pPr>
            <w:r w:rsidRPr="00A455C2">
              <w:rPr>
                <w:rFonts w:ascii="Times New Roman" w:hAnsi="Times New Roman"/>
                <w:b/>
                <w:bCs/>
                <w:sz w:val="24"/>
              </w:rPr>
              <w:t>Individual Electric Only Adjustments – Supplemental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CA34EA" w:rsidRPr="00A455C2" w:rsidRDefault="009C0634" w:rsidP="00C05501">
            <w:pPr>
              <w:tabs>
                <w:tab w:val="right" w:pos="840"/>
              </w:tabs>
              <w:spacing w:after="58"/>
              <w:rPr>
                <w:rFonts w:ascii="Times New Roman" w:hAnsi="Times New Roman"/>
                <w:b/>
                <w:sz w:val="24"/>
              </w:rPr>
            </w:pPr>
            <w:hyperlink r:id="rId41" w:history="1">
              <w:r w:rsidR="00CA34EA" w:rsidRPr="00A455C2">
                <w:rPr>
                  <w:rStyle w:val="Hyperlink"/>
                  <w:rFonts w:ascii="Times New Roman" w:hAnsi="Times New Roman"/>
                  <w:b/>
                  <w:color w:val="auto"/>
                  <w:sz w:val="24"/>
                </w:rPr>
                <w:t>KJB-15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CA34EA" w:rsidRPr="00A455C2" w:rsidRDefault="00CA34EA"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A34EA" w:rsidRPr="00A455C2" w:rsidRDefault="00CA34EA"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CA34EA" w:rsidRPr="00A455C2" w:rsidRDefault="00CA34EA"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CA34EA" w:rsidRPr="00A455C2" w:rsidRDefault="00CA34EA" w:rsidP="00CA34EA">
            <w:pPr>
              <w:rPr>
                <w:rFonts w:ascii="Times New Roman" w:hAnsi="Times New Roman"/>
                <w:b/>
                <w:bCs/>
                <w:sz w:val="24"/>
              </w:rPr>
            </w:pPr>
            <w:r w:rsidRPr="00A455C2">
              <w:rPr>
                <w:rFonts w:ascii="Times New Roman" w:hAnsi="Times New Roman"/>
                <w:b/>
                <w:bCs/>
                <w:sz w:val="24"/>
              </w:rPr>
              <w:t>Power Cost Baseline Rate</w:t>
            </w:r>
            <w:r w:rsidR="00D94801" w:rsidRPr="00A455C2">
              <w:rPr>
                <w:rFonts w:ascii="Times New Roman" w:hAnsi="Times New Roman"/>
                <w:b/>
                <w:bCs/>
                <w:sz w:val="24"/>
              </w:rPr>
              <w:t xml:space="preserve"> –</w:t>
            </w:r>
            <w:r w:rsidR="00D97596" w:rsidRPr="00A455C2">
              <w:rPr>
                <w:rFonts w:ascii="Times New Roman" w:hAnsi="Times New Roman"/>
                <w:b/>
                <w:bCs/>
                <w:sz w:val="24"/>
              </w:rPr>
              <w:t xml:space="preserve"> Supplemental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CA34EA" w:rsidRPr="00A455C2" w:rsidRDefault="009C0634" w:rsidP="00C05501">
            <w:pPr>
              <w:tabs>
                <w:tab w:val="right" w:pos="840"/>
              </w:tabs>
              <w:spacing w:after="58"/>
              <w:rPr>
                <w:rFonts w:ascii="Times New Roman" w:hAnsi="Times New Roman"/>
                <w:b/>
                <w:sz w:val="24"/>
              </w:rPr>
            </w:pPr>
            <w:hyperlink r:id="rId42" w:history="1">
              <w:r w:rsidR="00CA34EA" w:rsidRPr="00A455C2">
                <w:rPr>
                  <w:rStyle w:val="Hyperlink"/>
                  <w:rFonts w:ascii="Times New Roman" w:hAnsi="Times New Roman"/>
                  <w:b/>
                  <w:color w:val="auto"/>
                  <w:sz w:val="24"/>
                </w:rPr>
                <w:t>KJB-16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CA34EA" w:rsidRPr="00A455C2" w:rsidRDefault="00CA34EA"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CA34EA" w:rsidRPr="00A455C2" w:rsidRDefault="00CA34EA"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CA34EA" w:rsidRPr="00A455C2" w:rsidRDefault="00CA34EA"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CA34EA" w:rsidRPr="00A455C2" w:rsidRDefault="00CA34EA" w:rsidP="00CA34EA">
            <w:pPr>
              <w:rPr>
                <w:rFonts w:ascii="Times New Roman" w:hAnsi="Times New Roman"/>
                <w:b/>
                <w:bCs/>
                <w:sz w:val="24"/>
              </w:rPr>
            </w:pPr>
            <w:r w:rsidRPr="00A455C2">
              <w:rPr>
                <w:rFonts w:ascii="Times New Roman" w:hAnsi="Times New Roman"/>
                <w:b/>
                <w:bCs/>
                <w:sz w:val="24"/>
              </w:rPr>
              <w:t>Revenue Deficiency Calculation; Power Cost Baseline Rate Without Microsoft</w:t>
            </w:r>
            <w:r w:rsidR="00D94801" w:rsidRPr="00A455C2">
              <w:rPr>
                <w:rFonts w:ascii="Times New Roman" w:hAnsi="Times New Roman"/>
                <w:b/>
                <w:bCs/>
                <w:sz w:val="24"/>
              </w:rPr>
              <w:t xml:space="preserve"> –</w:t>
            </w:r>
            <w:r w:rsidR="00D97596" w:rsidRPr="00A455C2">
              <w:rPr>
                <w:rFonts w:ascii="Times New Roman" w:hAnsi="Times New Roman"/>
                <w:b/>
                <w:bCs/>
                <w:sz w:val="24"/>
              </w:rPr>
              <w:t xml:space="preserve"> Supplemental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A9499B" w:rsidRPr="00A455C2" w:rsidRDefault="009C0634" w:rsidP="00C05501">
            <w:pPr>
              <w:tabs>
                <w:tab w:val="right" w:pos="840"/>
              </w:tabs>
              <w:spacing w:after="58"/>
              <w:rPr>
                <w:rFonts w:ascii="Times New Roman" w:hAnsi="Times New Roman"/>
                <w:b/>
                <w:sz w:val="24"/>
              </w:rPr>
            </w:pPr>
            <w:hyperlink r:id="rId43" w:history="1">
              <w:r w:rsidR="00A9499B" w:rsidRPr="00A455C2">
                <w:rPr>
                  <w:rStyle w:val="Hyperlink"/>
                  <w:rFonts w:ascii="Times New Roman" w:hAnsi="Times New Roman"/>
                  <w:b/>
                  <w:color w:val="auto"/>
                  <w:sz w:val="24"/>
                </w:rPr>
                <w:t>KJB-17T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A9499B" w:rsidRPr="00A455C2" w:rsidRDefault="00A9499B"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A9499B" w:rsidRPr="00A455C2" w:rsidRDefault="00A9499B"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A9499B" w:rsidRPr="00A455C2" w:rsidRDefault="00A9499B"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A9499B" w:rsidRPr="00A455C2" w:rsidRDefault="00B97986" w:rsidP="00CA34EA">
            <w:pPr>
              <w:rPr>
                <w:rFonts w:ascii="Times New Roman" w:hAnsi="Times New Roman"/>
                <w:b/>
                <w:bCs/>
                <w:sz w:val="24"/>
              </w:rPr>
            </w:pPr>
            <w:r w:rsidRPr="00A455C2">
              <w:rPr>
                <w:rFonts w:ascii="Times New Roman" w:hAnsi="Times New Roman"/>
                <w:b/>
                <w:bCs/>
                <w:sz w:val="24"/>
              </w:rPr>
              <w:t xml:space="preserve">Prefiled </w:t>
            </w:r>
            <w:r w:rsidR="00A9499B" w:rsidRPr="00A455C2">
              <w:rPr>
                <w:rFonts w:ascii="Times New Roman" w:hAnsi="Times New Roman"/>
                <w:b/>
                <w:bCs/>
                <w:sz w:val="24"/>
              </w:rPr>
              <w:t xml:space="preserve">Rebuttal Testimony </w:t>
            </w:r>
            <w:r w:rsidR="00A9499B" w:rsidRPr="00A455C2">
              <w:rPr>
                <w:rFonts w:ascii="Times New Roman" w:hAnsi="Times New Roman"/>
                <w:b/>
                <w:bCs/>
                <w:sz w:val="24"/>
              </w:rPr>
              <w:lastRenderedPageBreak/>
              <w:t xml:space="preserve">of </w:t>
            </w:r>
            <w:r w:rsidR="00A9499B" w:rsidRPr="00A455C2">
              <w:rPr>
                <w:rFonts w:ascii="Times New Roman" w:hAnsi="Times New Roman"/>
                <w:b/>
                <w:sz w:val="24"/>
              </w:rPr>
              <w:t xml:space="preserve">Katherine J. Barnard </w:t>
            </w:r>
            <w:r w:rsidRPr="00A455C2">
              <w:rPr>
                <w:rFonts w:ascii="Times New Roman" w:hAnsi="Times New Roman"/>
                <w:b/>
                <w:sz w:val="24"/>
              </w:rPr>
              <w:t xml:space="preserve">(105 pages) </w:t>
            </w:r>
            <w:r w:rsidR="00A9499B" w:rsidRPr="00A455C2">
              <w:rPr>
                <w:rFonts w:ascii="Times New Roman" w:hAnsi="Times New Roman"/>
                <w:b/>
                <w:sz w:val="24"/>
              </w:rPr>
              <w:t>(8/9/17)</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44" w:history="1">
              <w:r w:rsidR="00240A9E" w:rsidRPr="00A455C2">
                <w:rPr>
                  <w:rStyle w:val="Hyperlink"/>
                  <w:rFonts w:ascii="Times New Roman" w:hAnsi="Times New Roman"/>
                  <w:b/>
                  <w:color w:val="auto"/>
                  <w:sz w:val="24"/>
                </w:rPr>
                <w:t>KJB-18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B97986" w:rsidP="00D97596">
            <w:pPr>
              <w:rPr>
                <w:rFonts w:ascii="Times New Roman" w:hAnsi="Times New Roman"/>
                <w:b/>
                <w:bCs/>
                <w:sz w:val="24"/>
              </w:rPr>
            </w:pPr>
            <w:r w:rsidRPr="00A455C2">
              <w:rPr>
                <w:rFonts w:ascii="Times New Roman" w:hAnsi="Times New Roman"/>
                <w:b/>
                <w:bCs/>
                <w:sz w:val="24"/>
              </w:rPr>
              <w:t xml:space="preserve">Electric </w:t>
            </w:r>
            <w:r w:rsidR="00A00A1F" w:rsidRPr="00A455C2">
              <w:rPr>
                <w:rFonts w:ascii="Times New Roman" w:hAnsi="Times New Roman"/>
                <w:b/>
                <w:bCs/>
                <w:sz w:val="24"/>
              </w:rPr>
              <w:t>General R</w:t>
            </w:r>
            <w:r w:rsidRPr="00A455C2">
              <w:rPr>
                <w:rFonts w:ascii="Times New Roman" w:hAnsi="Times New Roman"/>
                <w:b/>
                <w:bCs/>
                <w:sz w:val="24"/>
              </w:rPr>
              <w:t xml:space="preserve">ate </w:t>
            </w:r>
            <w:r w:rsidR="00A00A1F" w:rsidRPr="00A455C2">
              <w:rPr>
                <w:rFonts w:ascii="Times New Roman" w:hAnsi="Times New Roman"/>
                <w:b/>
                <w:bCs/>
                <w:sz w:val="24"/>
              </w:rPr>
              <w:t>I</w:t>
            </w:r>
            <w:r w:rsidRPr="00A455C2">
              <w:rPr>
                <w:rFonts w:ascii="Times New Roman" w:hAnsi="Times New Roman"/>
                <w:b/>
                <w:bCs/>
                <w:sz w:val="24"/>
              </w:rPr>
              <w:t>ncrease</w:t>
            </w:r>
            <w:r w:rsidR="00D94801" w:rsidRPr="00A455C2">
              <w:rPr>
                <w:rFonts w:ascii="Times New Roman" w:hAnsi="Times New Roman"/>
                <w:b/>
                <w:bCs/>
                <w:sz w:val="24"/>
              </w:rPr>
              <w:t xml:space="preserve"> –</w:t>
            </w:r>
            <w:r w:rsidR="00D97596" w:rsidRPr="00A455C2">
              <w:rPr>
                <w:rFonts w:ascii="Times New Roman" w:hAnsi="Times New Roman"/>
                <w:b/>
                <w:bCs/>
                <w:sz w:val="24"/>
              </w:rPr>
              <w:t xml:space="preserve"> Rebuttal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45" w:history="1">
              <w:r w:rsidR="00240A9E" w:rsidRPr="00A455C2">
                <w:rPr>
                  <w:rStyle w:val="Hyperlink"/>
                  <w:rFonts w:ascii="Times New Roman" w:hAnsi="Times New Roman"/>
                  <w:b/>
                  <w:color w:val="auto"/>
                  <w:sz w:val="24"/>
                </w:rPr>
                <w:t>KJB-19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D97596" w:rsidP="007D7A65">
            <w:pPr>
              <w:rPr>
                <w:rFonts w:ascii="Times New Roman" w:hAnsi="Times New Roman"/>
                <w:b/>
                <w:bCs/>
                <w:sz w:val="24"/>
              </w:rPr>
            </w:pPr>
            <w:r w:rsidRPr="00A455C2">
              <w:rPr>
                <w:rFonts w:ascii="Times New Roman" w:hAnsi="Times New Roman"/>
                <w:b/>
                <w:bCs/>
                <w:sz w:val="24"/>
              </w:rPr>
              <w:t>Summa</w:t>
            </w:r>
            <w:r w:rsidR="00D94801" w:rsidRPr="00A455C2">
              <w:rPr>
                <w:rFonts w:ascii="Times New Roman" w:hAnsi="Times New Roman"/>
                <w:b/>
                <w:bCs/>
                <w:sz w:val="24"/>
              </w:rPr>
              <w:t>ry of All Electric Adjustments –</w:t>
            </w:r>
            <w:r w:rsidRPr="00A455C2">
              <w:rPr>
                <w:rFonts w:ascii="Times New Roman" w:hAnsi="Times New Roman"/>
                <w:b/>
                <w:bCs/>
                <w:sz w:val="24"/>
              </w:rPr>
              <w:t xml:space="preserve"> Rebuttal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46" w:history="1">
              <w:r w:rsidR="00240A9E" w:rsidRPr="00A455C2">
                <w:rPr>
                  <w:rStyle w:val="Hyperlink"/>
                  <w:rFonts w:ascii="Times New Roman" w:hAnsi="Times New Roman"/>
                  <w:b/>
                  <w:color w:val="auto"/>
                  <w:sz w:val="24"/>
                </w:rPr>
                <w:t>KJB-20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D97596" w:rsidP="007D7A65">
            <w:pPr>
              <w:rPr>
                <w:rFonts w:ascii="Times New Roman" w:hAnsi="Times New Roman"/>
                <w:b/>
                <w:bCs/>
                <w:sz w:val="24"/>
              </w:rPr>
            </w:pPr>
            <w:r w:rsidRPr="00A455C2">
              <w:rPr>
                <w:rFonts w:ascii="Times New Roman" w:hAnsi="Times New Roman"/>
                <w:b/>
                <w:bCs/>
                <w:sz w:val="24"/>
              </w:rPr>
              <w:t>Individual Common Ele</w:t>
            </w:r>
            <w:r w:rsidR="005B4669" w:rsidRPr="00A455C2">
              <w:rPr>
                <w:rFonts w:ascii="Times New Roman" w:hAnsi="Times New Roman"/>
                <w:b/>
                <w:bCs/>
                <w:sz w:val="24"/>
              </w:rPr>
              <w:t>c</w:t>
            </w:r>
            <w:r w:rsidR="00D94801" w:rsidRPr="00A455C2">
              <w:rPr>
                <w:rFonts w:ascii="Times New Roman" w:hAnsi="Times New Roman"/>
                <w:b/>
                <w:bCs/>
                <w:sz w:val="24"/>
              </w:rPr>
              <w:t>tric Adjustments –</w:t>
            </w:r>
            <w:r w:rsidRPr="00A455C2">
              <w:rPr>
                <w:rFonts w:ascii="Times New Roman" w:hAnsi="Times New Roman"/>
                <w:b/>
                <w:bCs/>
                <w:sz w:val="24"/>
              </w:rPr>
              <w:t xml:space="preserve"> Rebuttal </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47" w:history="1">
              <w:r w:rsidR="00240A9E" w:rsidRPr="00A455C2">
                <w:rPr>
                  <w:rStyle w:val="Hyperlink"/>
                  <w:rFonts w:ascii="Times New Roman" w:hAnsi="Times New Roman"/>
                  <w:b/>
                  <w:color w:val="auto"/>
                  <w:sz w:val="24"/>
                </w:rPr>
                <w:t>KJB-21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5D15CE" w:rsidP="00D94801">
            <w:pPr>
              <w:rPr>
                <w:rFonts w:ascii="Times New Roman" w:hAnsi="Times New Roman"/>
                <w:b/>
                <w:bCs/>
                <w:sz w:val="24"/>
              </w:rPr>
            </w:pPr>
            <w:r w:rsidRPr="00A455C2">
              <w:rPr>
                <w:rFonts w:ascii="Times New Roman" w:hAnsi="Times New Roman"/>
                <w:b/>
                <w:bCs/>
                <w:sz w:val="24"/>
              </w:rPr>
              <w:t>Indivi</w:t>
            </w:r>
            <w:r w:rsidR="00D94801" w:rsidRPr="00A455C2">
              <w:rPr>
                <w:rFonts w:ascii="Times New Roman" w:hAnsi="Times New Roman"/>
                <w:b/>
                <w:bCs/>
                <w:sz w:val="24"/>
              </w:rPr>
              <w:t>dual Electric Only Adjustments –</w:t>
            </w:r>
            <w:r w:rsidRPr="00A455C2">
              <w:rPr>
                <w:rFonts w:ascii="Times New Roman" w:hAnsi="Times New Roman"/>
                <w:b/>
                <w:bCs/>
                <w:sz w:val="24"/>
              </w:rPr>
              <w:t xml:space="preserve"> Rebuttal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48" w:history="1">
              <w:r w:rsidR="00240A9E" w:rsidRPr="00A455C2">
                <w:rPr>
                  <w:rStyle w:val="Hyperlink"/>
                  <w:rFonts w:ascii="Times New Roman" w:hAnsi="Times New Roman"/>
                  <w:b/>
                  <w:color w:val="auto"/>
                  <w:sz w:val="24"/>
                </w:rPr>
                <w:t>KJB-22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BC0532" w:rsidP="00BC0532">
            <w:pPr>
              <w:rPr>
                <w:rFonts w:ascii="Times New Roman" w:hAnsi="Times New Roman"/>
                <w:b/>
                <w:bCs/>
                <w:sz w:val="24"/>
              </w:rPr>
            </w:pPr>
            <w:r w:rsidRPr="00A455C2">
              <w:rPr>
                <w:rFonts w:ascii="Times New Roman" w:hAnsi="Times New Roman"/>
                <w:b/>
                <w:bCs/>
                <w:sz w:val="24"/>
              </w:rPr>
              <w:t>Power Cost Baseline Rate and Revenue Deficiency and B</w:t>
            </w:r>
            <w:r w:rsidR="00D94801" w:rsidRPr="00A455C2">
              <w:rPr>
                <w:rFonts w:ascii="Times New Roman" w:hAnsi="Times New Roman"/>
                <w:b/>
                <w:bCs/>
                <w:sz w:val="24"/>
              </w:rPr>
              <w:t>aseline Rate without Microsoft –</w:t>
            </w:r>
            <w:r w:rsidRPr="00A455C2">
              <w:rPr>
                <w:rFonts w:ascii="Times New Roman" w:hAnsi="Times New Roman"/>
                <w:b/>
                <w:bCs/>
                <w:sz w:val="24"/>
              </w:rPr>
              <w:t xml:space="preserve"> Rebuttal</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49" w:history="1">
              <w:r w:rsidR="00240A9E" w:rsidRPr="00A455C2">
                <w:rPr>
                  <w:rStyle w:val="Hyperlink"/>
                  <w:rFonts w:ascii="Times New Roman" w:hAnsi="Times New Roman"/>
                  <w:b/>
                  <w:color w:val="auto"/>
                  <w:sz w:val="24"/>
                </w:rPr>
                <w:t>KJB-23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A00A1F" w:rsidP="00CA34EA">
            <w:pPr>
              <w:rPr>
                <w:rFonts w:ascii="Times New Roman" w:hAnsi="Times New Roman"/>
                <w:b/>
                <w:bCs/>
                <w:sz w:val="24"/>
              </w:rPr>
            </w:pPr>
            <w:r w:rsidRPr="00A455C2">
              <w:rPr>
                <w:rFonts w:ascii="Times New Roman" w:hAnsi="Times New Roman"/>
                <w:b/>
                <w:bCs/>
                <w:sz w:val="24"/>
              </w:rPr>
              <w:t>Comparison of the Electric Revenue Deficiencies by Adjustment C</w:t>
            </w:r>
            <w:r w:rsidR="00B97986" w:rsidRPr="00A455C2">
              <w:rPr>
                <w:rFonts w:ascii="Times New Roman" w:hAnsi="Times New Roman"/>
                <w:b/>
                <w:bCs/>
                <w:sz w:val="24"/>
              </w:rPr>
              <w:t xml:space="preserve">urrently </w:t>
            </w:r>
            <w:r w:rsidRPr="00A455C2">
              <w:rPr>
                <w:rFonts w:ascii="Times New Roman" w:hAnsi="Times New Roman"/>
                <w:b/>
                <w:bCs/>
                <w:sz w:val="24"/>
              </w:rPr>
              <w:t>Filed by the Company and Opposing P</w:t>
            </w:r>
            <w:r w:rsidR="00B97986" w:rsidRPr="00A455C2">
              <w:rPr>
                <w:rFonts w:ascii="Times New Roman" w:hAnsi="Times New Roman"/>
                <w:b/>
                <w:bCs/>
                <w:sz w:val="24"/>
              </w:rPr>
              <w:t>arties</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50" w:history="1">
              <w:r w:rsidR="00240A9E" w:rsidRPr="00A455C2">
                <w:rPr>
                  <w:rStyle w:val="Hyperlink"/>
                  <w:rFonts w:ascii="Times New Roman" w:hAnsi="Times New Roman"/>
                  <w:b/>
                  <w:color w:val="auto"/>
                  <w:sz w:val="24"/>
                </w:rPr>
                <w:t>KJB-24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B97986" w:rsidP="00A00A1F">
            <w:pPr>
              <w:rPr>
                <w:rFonts w:ascii="Times New Roman" w:hAnsi="Times New Roman"/>
                <w:b/>
                <w:bCs/>
                <w:sz w:val="24"/>
              </w:rPr>
            </w:pPr>
            <w:r w:rsidRPr="00A455C2">
              <w:rPr>
                <w:rFonts w:ascii="Times New Roman" w:hAnsi="Times New Roman"/>
                <w:b/>
                <w:bCs/>
                <w:sz w:val="24"/>
              </w:rPr>
              <w:t xml:space="preserve">Excerpts from Staff’s Response to PSE </w:t>
            </w:r>
            <w:r w:rsidR="00A00A1F" w:rsidRPr="00A455C2">
              <w:rPr>
                <w:rFonts w:ascii="Times New Roman" w:hAnsi="Times New Roman"/>
                <w:b/>
                <w:bCs/>
                <w:sz w:val="24"/>
              </w:rPr>
              <w:t xml:space="preserve">DR </w:t>
            </w:r>
            <w:r w:rsidRPr="00A455C2">
              <w:rPr>
                <w:rFonts w:ascii="Times New Roman" w:hAnsi="Times New Roman"/>
                <w:b/>
                <w:bCs/>
                <w:sz w:val="24"/>
              </w:rPr>
              <w:t xml:space="preserve">27 – Impact on </w:t>
            </w:r>
            <w:r w:rsidR="00A00A1F" w:rsidRPr="00A455C2">
              <w:rPr>
                <w:rFonts w:ascii="Times New Roman" w:hAnsi="Times New Roman"/>
                <w:b/>
                <w:bCs/>
                <w:sz w:val="24"/>
              </w:rPr>
              <w:t>Staff’s Electric Revenue Requirement for Various C</w:t>
            </w:r>
            <w:r w:rsidRPr="00A455C2">
              <w:rPr>
                <w:rFonts w:ascii="Times New Roman" w:hAnsi="Times New Roman"/>
                <w:b/>
                <w:bCs/>
                <w:sz w:val="24"/>
              </w:rPr>
              <w:t>orrections</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51" w:history="1">
              <w:r w:rsidR="00240A9E" w:rsidRPr="00A455C2">
                <w:rPr>
                  <w:rStyle w:val="Hyperlink"/>
                  <w:rFonts w:ascii="Times New Roman" w:hAnsi="Times New Roman"/>
                  <w:b/>
                  <w:color w:val="auto"/>
                  <w:sz w:val="24"/>
                </w:rPr>
                <w:t>KJB-25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B97986" w:rsidP="00D94801">
            <w:pPr>
              <w:rPr>
                <w:rFonts w:ascii="Times New Roman" w:hAnsi="Times New Roman"/>
                <w:b/>
                <w:bCs/>
                <w:sz w:val="24"/>
              </w:rPr>
            </w:pPr>
            <w:r w:rsidRPr="00A455C2">
              <w:rPr>
                <w:rFonts w:ascii="Times New Roman" w:hAnsi="Times New Roman"/>
                <w:b/>
                <w:bCs/>
                <w:sz w:val="24"/>
              </w:rPr>
              <w:t xml:space="preserve">Staff’s Response to PSE </w:t>
            </w:r>
            <w:r w:rsidR="00A00A1F" w:rsidRPr="00A455C2">
              <w:rPr>
                <w:rFonts w:ascii="Times New Roman" w:hAnsi="Times New Roman"/>
                <w:b/>
                <w:bCs/>
                <w:sz w:val="24"/>
              </w:rPr>
              <w:t>DR</w:t>
            </w:r>
            <w:r w:rsidR="00D94801" w:rsidRPr="00A455C2">
              <w:rPr>
                <w:rFonts w:ascii="Times New Roman" w:hAnsi="Times New Roman"/>
                <w:b/>
                <w:bCs/>
                <w:sz w:val="24"/>
              </w:rPr>
              <w:t xml:space="preserve"> 17 – D</w:t>
            </w:r>
            <w:r w:rsidRPr="00A455C2">
              <w:rPr>
                <w:rFonts w:ascii="Times New Roman" w:hAnsi="Times New Roman"/>
                <w:b/>
                <w:bCs/>
                <w:sz w:val="24"/>
              </w:rPr>
              <w:t xml:space="preserve">ifferences </w:t>
            </w:r>
            <w:r w:rsidR="00D94801" w:rsidRPr="00A455C2">
              <w:rPr>
                <w:rFonts w:ascii="Times New Roman" w:hAnsi="Times New Roman"/>
                <w:b/>
                <w:bCs/>
                <w:sz w:val="24"/>
              </w:rPr>
              <w:t>B</w:t>
            </w:r>
            <w:r w:rsidRPr="00A455C2">
              <w:rPr>
                <w:rFonts w:ascii="Times New Roman" w:hAnsi="Times New Roman"/>
                <w:b/>
                <w:bCs/>
                <w:sz w:val="24"/>
              </w:rPr>
              <w:t xml:space="preserve">etween PSE and </w:t>
            </w:r>
            <w:r w:rsidR="00A00A1F" w:rsidRPr="00A455C2">
              <w:rPr>
                <w:rFonts w:ascii="Times New Roman" w:hAnsi="Times New Roman"/>
                <w:b/>
                <w:bCs/>
                <w:sz w:val="24"/>
              </w:rPr>
              <w:t>Staff Related to D</w:t>
            </w:r>
            <w:r w:rsidRPr="00A455C2">
              <w:rPr>
                <w:rFonts w:ascii="Times New Roman" w:hAnsi="Times New Roman"/>
                <w:b/>
                <w:bCs/>
                <w:sz w:val="24"/>
              </w:rPr>
              <w:t>epreciation for Colstrip Units 3 and 4</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52" w:history="1">
              <w:r w:rsidR="00240A9E" w:rsidRPr="00A455C2">
                <w:rPr>
                  <w:rStyle w:val="Hyperlink"/>
                  <w:rFonts w:ascii="Times New Roman" w:hAnsi="Times New Roman"/>
                  <w:b/>
                  <w:color w:val="auto"/>
                  <w:sz w:val="24"/>
                </w:rPr>
                <w:t>KJB-26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25163F" w:rsidP="00CA34EA">
            <w:pPr>
              <w:rPr>
                <w:rFonts w:ascii="Times New Roman" w:hAnsi="Times New Roman"/>
                <w:b/>
                <w:bCs/>
                <w:sz w:val="24"/>
              </w:rPr>
            </w:pPr>
            <w:r w:rsidRPr="00A455C2">
              <w:rPr>
                <w:rFonts w:ascii="Times New Roman" w:hAnsi="Times New Roman"/>
                <w:b/>
                <w:bCs/>
                <w:sz w:val="24"/>
              </w:rPr>
              <w:t xml:space="preserve">Electric Depreciation Study Adjustment KJB-20 with Colstrip </w:t>
            </w:r>
            <w:r w:rsidR="00A00A1F" w:rsidRPr="00A455C2">
              <w:rPr>
                <w:rFonts w:ascii="Times New Roman" w:hAnsi="Times New Roman"/>
                <w:b/>
                <w:bCs/>
                <w:sz w:val="24"/>
              </w:rPr>
              <w:t>Units 3 and 4 at Varying Probable Retirement Y</w:t>
            </w:r>
            <w:r w:rsidRPr="00A455C2">
              <w:rPr>
                <w:rFonts w:ascii="Times New Roman" w:hAnsi="Times New Roman"/>
                <w:b/>
                <w:bCs/>
                <w:sz w:val="24"/>
              </w:rPr>
              <w:t>ears</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53" w:history="1">
              <w:r w:rsidR="00240A9E" w:rsidRPr="00A455C2">
                <w:rPr>
                  <w:rStyle w:val="Hyperlink"/>
                  <w:rFonts w:ascii="Times New Roman" w:hAnsi="Times New Roman"/>
                  <w:b/>
                  <w:color w:val="auto"/>
                  <w:sz w:val="24"/>
                </w:rPr>
                <w:t>KJB-27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25163F" w:rsidP="00A00A1F">
            <w:pPr>
              <w:rPr>
                <w:rFonts w:ascii="Times New Roman" w:hAnsi="Times New Roman"/>
                <w:b/>
                <w:bCs/>
                <w:sz w:val="24"/>
              </w:rPr>
            </w:pPr>
            <w:r w:rsidRPr="00A455C2">
              <w:rPr>
                <w:rFonts w:ascii="Times New Roman" w:hAnsi="Times New Roman"/>
                <w:b/>
                <w:bCs/>
                <w:sz w:val="24"/>
              </w:rPr>
              <w:t>Excerpts from Pu</w:t>
            </w:r>
            <w:r w:rsidR="00A00A1F" w:rsidRPr="00A455C2">
              <w:rPr>
                <w:rFonts w:ascii="Times New Roman" w:hAnsi="Times New Roman"/>
                <w:b/>
                <w:bCs/>
                <w:sz w:val="24"/>
              </w:rPr>
              <w:t>blic Counsel’s Response to PSE</w:t>
            </w:r>
            <w:r w:rsidRPr="00A455C2">
              <w:rPr>
                <w:rFonts w:ascii="Times New Roman" w:hAnsi="Times New Roman"/>
                <w:b/>
                <w:bCs/>
                <w:sz w:val="24"/>
              </w:rPr>
              <w:t xml:space="preserve"> </w:t>
            </w:r>
            <w:r w:rsidR="00A00A1F" w:rsidRPr="00A455C2">
              <w:rPr>
                <w:rFonts w:ascii="Times New Roman" w:hAnsi="Times New Roman"/>
                <w:b/>
                <w:bCs/>
                <w:sz w:val="24"/>
              </w:rPr>
              <w:t>DR</w:t>
            </w:r>
            <w:r w:rsidRPr="00A455C2">
              <w:rPr>
                <w:rFonts w:ascii="Times New Roman" w:hAnsi="Times New Roman"/>
                <w:b/>
                <w:bCs/>
                <w:sz w:val="24"/>
              </w:rPr>
              <w:t xml:space="preserve"> 12</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54" w:history="1">
              <w:r w:rsidR="00240A9E" w:rsidRPr="00A455C2">
                <w:rPr>
                  <w:rStyle w:val="Hyperlink"/>
                  <w:rFonts w:ascii="Times New Roman" w:hAnsi="Times New Roman"/>
                  <w:b/>
                  <w:color w:val="auto"/>
                  <w:sz w:val="24"/>
                </w:rPr>
                <w:t>KJB-28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25163F" w:rsidP="00CA34EA">
            <w:pPr>
              <w:rPr>
                <w:rFonts w:ascii="Times New Roman" w:hAnsi="Times New Roman"/>
                <w:b/>
                <w:bCs/>
                <w:sz w:val="24"/>
              </w:rPr>
            </w:pPr>
            <w:r w:rsidRPr="00A455C2">
              <w:rPr>
                <w:rFonts w:ascii="Times New Roman" w:hAnsi="Times New Roman"/>
                <w:b/>
                <w:bCs/>
                <w:sz w:val="24"/>
              </w:rPr>
              <w:t xml:space="preserve">Demonstration of </w:t>
            </w:r>
            <w:r w:rsidR="00A00A1F" w:rsidRPr="00A455C2">
              <w:rPr>
                <w:rFonts w:ascii="Times New Roman" w:hAnsi="Times New Roman"/>
                <w:b/>
                <w:bCs/>
                <w:sz w:val="24"/>
              </w:rPr>
              <w:t>A</w:t>
            </w:r>
            <w:r w:rsidRPr="00A455C2">
              <w:rPr>
                <w:rFonts w:ascii="Times New Roman" w:hAnsi="Times New Roman"/>
                <w:b/>
                <w:bCs/>
                <w:sz w:val="24"/>
              </w:rPr>
              <w:t xml:space="preserve">lleged </w:t>
            </w:r>
            <w:r w:rsidR="00A00A1F" w:rsidRPr="00A455C2">
              <w:rPr>
                <w:rFonts w:ascii="Times New Roman" w:hAnsi="Times New Roman"/>
                <w:b/>
                <w:bCs/>
                <w:sz w:val="24"/>
              </w:rPr>
              <w:t>Errors in Public Counsel’s Depreciation S</w:t>
            </w:r>
            <w:r w:rsidRPr="00A455C2">
              <w:rPr>
                <w:rFonts w:ascii="Times New Roman" w:hAnsi="Times New Roman"/>
                <w:b/>
                <w:bCs/>
                <w:sz w:val="24"/>
              </w:rPr>
              <w:t>tudy</w:t>
            </w:r>
            <w:r w:rsidR="00A00A1F" w:rsidRPr="00A455C2">
              <w:rPr>
                <w:rFonts w:ascii="Times New Roman" w:hAnsi="Times New Roman"/>
                <w:b/>
                <w:bCs/>
                <w:sz w:val="24"/>
              </w:rPr>
              <w:t xml:space="preserve"> A</w:t>
            </w:r>
            <w:r w:rsidRPr="00A455C2">
              <w:rPr>
                <w:rFonts w:ascii="Times New Roman" w:hAnsi="Times New Roman"/>
                <w:b/>
                <w:bCs/>
                <w:sz w:val="24"/>
              </w:rPr>
              <w:t>djustments</w:t>
            </w:r>
          </w:p>
        </w:tc>
      </w:tr>
      <w:tr w:rsidR="006F703F" w:rsidRPr="00A455C2" w:rsidTr="006F703F">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240A9E" w:rsidRPr="00A455C2" w:rsidRDefault="009C0634" w:rsidP="00C05501">
            <w:pPr>
              <w:tabs>
                <w:tab w:val="right" w:pos="840"/>
              </w:tabs>
              <w:spacing w:after="58"/>
              <w:rPr>
                <w:rFonts w:ascii="Times New Roman" w:hAnsi="Times New Roman"/>
                <w:b/>
                <w:sz w:val="24"/>
              </w:rPr>
            </w:pPr>
            <w:hyperlink r:id="rId55" w:history="1">
              <w:r w:rsidR="00240A9E" w:rsidRPr="00A455C2">
                <w:rPr>
                  <w:rStyle w:val="Hyperlink"/>
                  <w:rFonts w:ascii="Times New Roman" w:hAnsi="Times New Roman"/>
                  <w:b/>
                  <w:color w:val="auto"/>
                  <w:sz w:val="24"/>
                </w:rPr>
                <w:t>KJB-29</w:t>
              </w:r>
              <w:r w:rsidR="00551801" w:rsidRPr="00A455C2">
                <w:rPr>
                  <w:rStyle w:val="Hyperlink"/>
                  <w:rFonts w:ascii="Times New Roman" w:hAnsi="Times New Roman"/>
                  <w:b/>
                  <w:color w:val="auto"/>
                  <w:sz w:val="24"/>
                </w:rPr>
                <w:t>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6F703F" w:rsidRPr="00A455C2" w:rsidRDefault="006F703F" w:rsidP="00A00A1F">
            <w:pPr>
              <w:rPr>
                <w:rFonts w:ascii="Times New Roman" w:hAnsi="Times New Roman"/>
                <w:b/>
                <w:bCs/>
                <w:sz w:val="24"/>
              </w:rPr>
            </w:pPr>
            <w:r w:rsidRPr="00A455C2">
              <w:rPr>
                <w:rFonts w:ascii="Times New Roman" w:hAnsi="Times New Roman"/>
                <w:b/>
                <w:bCs/>
                <w:sz w:val="24"/>
              </w:rPr>
              <w:t>***CONFIDENTIAL***</w:t>
            </w:r>
            <w:r w:rsidRPr="00A455C2">
              <w:rPr>
                <w:rFonts w:ascii="Times New Roman" w:hAnsi="Times New Roman"/>
                <w:b/>
                <w:bCs/>
                <w:sz w:val="24"/>
              </w:rPr>
              <w:br/>
            </w:r>
          </w:p>
          <w:p w:rsidR="00240A9E" w:rsidRPr="00A455C2" w:rsidRDefault="0025163F" w:rsidP="00A00A1F">
            <w:pPr>
              <w:rPr>
                <w:rFonts w:ascii="Times New Roman" w:hAnsi="Times New Roman"/>
                <w:b/>
                <w:bCs/>
                <w:sz w:val="24"/>
              </w:rPr>
            </w:pPr>
            <w:r w:rsidRPr="00A455C2">
              <w:rPr>
                <w:rFonts w:ascii="Times New Roman" w:hAnsi="Times New Roman"/>
                <w:b/>
                <w:bCs/>
                <w:sz w:val="24"/>
              </w:rPr>
              <w:lastRenderedPageBreak/>
              <w:t xml:space="preserve">PSE’s Response to ICNU </w:t>
            </w:r>
            <w:r w:rsidR="00A00A1F" w:rsidRPr="00A455C2">
              <w:rPr>
                <w:rFonts w:ascii="Times New Roman" w:hAnsi="Times New Roman"/>
                <w:b/>
                <w:bCs/>
                <w:sz w:val="24"/>
              </w:rPr>
              <w:t xml:space="preserve">DR </w:t>
            </w:r>
            <w:r w:rsidRPr="00A455C2">
              <w:rPr>
                <w:rFonts w:ascii="Times New Roman" w:hAnsi="Times New Roman"/>
                <w:b/>
                <w:bCs/>
                <w:sz w:val="24"/>
              </w:rPr>
              <w:t>58</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56" w:history="1">
              <w:r w:rsidR="00240A9E" w:rsidRPr="00A455C2">
                <w:rPr>
                  <w:rStyle w:val="Hyperlink"/>
                  <w:rFonts w:ascii="Times New Roman" w:hAnsi="Times New Roman"/>
                  <w:b/>
                  <w:color w:val="auto"/>
                  <w:sz w:val="24"/>
                </w:rPr>
                <w:t>KJB-30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25163F" w:rsidP="00A00A1F">
            <w:pPr>
              <w:rPr>
                <w:rFonts w:ascii="Times New Roman" w:hAnsi="Times New Roman"/>
                <w:b/>
                <w:bCs/>
                <w:sz w:val="24"/>
              </w:rPr>
            </w:pPr>
            <w:r w:rsidRPr="00A455C2">
              <w:rPr>
                <w:rFonts w:ascii="Times New Roman" w:hAnsi="Times New Roman"/>
                <w:b/>
                <w:bCs/>
                <w:sz w:val="24"/>
              </w:rPr>
              <w:t xml:space="preserve">PSE’s Response to Staff </w:t>
            </w:r>
            <w:r w:rsidR="00A00A1F" w:rsidRPr="00A455C2">
              <w:rPr>
                <w:rFonts w:ascii="Times New Roman" w:hAnsi="Times New Roman"/>
                <w:b/>
                <w:bCs/>
                <w:sz w:val="24"/>
              </w:rPr>
              <w:t>DR</w:t>
            </w:r>
            <w:r w:rsidRPr="00A455C2">
              <w:rPr>
                <w:rFonts w:ascii="Times New Roman" w:hAnsi="Times New Roman"/>
                <w:b/>
                <w:bCs/>
                <w:sz w:val="24"/>
              </w:rPr>
              <w:t xml:space="preserve"> 134</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57" w:history="1">
              <w:r w:rsidR="00240A9E" w:rsidRPr="00A455C2">
                <w:rPr>
                  <w:rStyle w:val="Hyperlink"/>
                  <w:rFonts w:ascii="Times New Roman" w:hAnsi="Times New Roman"/>
                  <w:b/>
                  <w:color w:val="auto"/>
                  <w:sz w:val="24"/>
                </w:rPr>
                <w:t>KJB-31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25163F" w:rsidP="00A00A1F">
            <w:pPr>
              <w:rPr>
                <w:rFonts w:ascii="Times New Roman" w:hAnsi="Times New Roman"/>
                <w:b/>
                <w:bCs/>
                <w:sz w:val="24"/>
              </w:rPr>
            </w:pPr>
            <w:r w:rsidRPr="00A455C2">
              <w:rPr>
                <w:rFonts w:ascii="Times New Roman" w:hAnsi="Times New Roman"/>
                <w:b/>
                <w:bCs/>
                <w:sz w:val="24"/>
              </w:rPr>
              <w:t xml:space="preserve">Staff’s Response to PSE </w:t>
            </w:r>
            <w:r w:rsidR="00A00A1F" w:rsidRPr="00A455C2">
              <w:rPr>
                <w:rFonts w:ascii="Times New Roman" w:hAnsi="Times New Roman"/>
                <w:b/>
                <w:bCs/>
                <w:sz w:val="24"/>
              </w:rPr>
              <w:t xml:space="preserve">DR </w:t>
            </w:r>
            <w:r w:rsidRPr="00A455C2">
              <w:rPr>
                <w:rFonts w:ascii="Times New Roman" w:hAnsi="Times New Roman"/>
                <w:b/>
                <w:bCs/>
                <w:sz w:val="24"/>
              </w:rPr>
              <w:t>2</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58" w:history="1">
              <w:r w:rsidR="00240A9E" w:rsidRPr="00A455C2">
                <w:rPr>
                  <w:rStyle w:val="Hyperlink"/>
                  <w:rFonts w:ascii="Times New Roman" w:hAnsi="Times New Roman"/>
                  <w:b/>
                  <w:color w:val="auto"/>
                  <w:sz w:val="24"/>
                </w:rPr>
                <w:t>KJB-32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25163F" w:rsidP="00A00A1F">
            <w:pPr>
              <w:rPr>
                <w:rFonts w:ascii="Times New Roman" w:hAnsi="Times New Roman"/>
                <w:b/>
                <w:bCs/>
                <w:sz w:val="24"/>
              </w:rPr>
            </w:pPr>
            <w:r w:rsidRPr="00A455C2">
              <w:rPr>
                <w:rFonts w:ascii="Times New Roman" w:hAnsi="Times New Roman"/>
                <w:b/>
                <w:bCs/>
                <w:sz w:val="24"/>
              </w:rPr>
              <w:t xml:space="preserve">Staff’s Response to PSE </w:t>
            </w:r>
            <w:r w:rsidR="00A00A1F" w:rsidRPr="00A455C2">
              <w:rPr>
                <w:rFonts w:ascii="Times New Roman" w:hAnsi="Times New Roman"/>
                <w:b/>
                <w:bCs/>
                <w:sz w:val="24"/>
              </w:rPr>
              <w:t>DR 9</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59" w:history="1">
              <w:r w:rsidR="00240A9E" w:rsidRPr="00A455C2">
                <w:rPr>
                  <w:rStyle w:val="Hyperlink"/>
                  <w:rFonts w:ascii="Times New Roman" w:hAnsi="Times New Roman"/>
                  <w:b/>
                  <w:color w:val="auto"/>
                  <w:sz w:val="24"/>
                </w:rPr>
                <w:t>KJB-33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25163F" w:rsidP="00A00A1F">
            <w:pPr>
              <w:rPr>
                <w:rFonts w:ascii="Times New Roman" w:hAnsi="Times New Roman"/>
                <w:b/>
                <w:bCs/>
                <w:sz w:val="24"/>
              </w:rPr>
            </w:pPr>
            <w:r w:rsidRPr="00A455C2">
              <w:rPr>
                <w:rFonts w:ascii="Times New Roman" w:hAnsi="Times New Roman"/>
                <w:b/>
                <w:bCs/>
                <w:sz w:val="24"/>
              </w:rPr>
              <w:t>Comparison of PSE’s and Staff</w:t>
            </w:r>
            <w:r w:rsidR="00A00A1F" w:rsidRPr="00A455C2">
              <w:rPr>
                <w:rFonts w:ascii="Times New Roman" w:hAnsi="Times New Roman"/>
                <w:b/>
                <w:bCs/>
                <w:sz w:val="24"/>
              </w:rPr>
              <w:t>’s 6</w:t>
            </w:r>
            <w:r w:rsidRPr="00A455C2">
              <w:rPr>
                <w:rFonts w:ascii="Times New Roman" w:hAnsi="Times New Roman"/>
                <w:b/>
                <w:bCs/>
                <w:sz w:val="24"/>
              </w:rPr>
              <w:t xml:space="preserve"> </w:t>
            </w:r>
            <w:r w:rsidR="00A00A1F" w:rsidRPr="00A455C2">
              <w:rPr>
                <w:rFonts w:ascii="Times New Roman" w:hAnsi="Times New Roman"/>
                <w:b/>
                <w:bCs/>
                <w:sz w:val="24"/>
              </w:rPr>
              <w:t>Year Average N</w:t>
            </w:r>
            <w:r w:rsidRPr="00A455C2">
              <w:rPr>
                <w:rFonts w:ascii="Times New Roman" w:hAnsi="Times New Roman"/>
                <w:b/>
                <w:bCs/>
                <w:sz w:val="24"/>
              </w:rPr>
              <w:t xml:space="preserve">ormal </w:t>
            </w:r>
            <w:r w:rsidR="00A00A1F" w:rsidRPr="00A455C2">
              <w:rPr>
                <w:rFonts w:ascii="Times New Roman" w:hAnsi="Times New Roman"/>
                <w:b/>
                <w:bCs/>
                <w:sz w:val="24"/>
              </w:rPr>
              <w:t>S</w:t>
            </w:r>
            <w:r w:rsidRPr="00A455C2">
              <w:rPr>
                <w:rFonts w:ascii="Times New Roman" w:hAnsi="Times New Roman"/>
                <w:b/>
                <w:bCs/>
                <w:sz w:val="24"/>
              </w:rPr>
              <w:t xml:space="preserve">torm </w:t>
            </w:r>
            <w:r w:rsidR="00A00A1F" w:rsidRPr="00A455C2">
              <w:rPr>
                <w:rFonts w:ascii="Times New Roman" w:hAnsi="Times New Roman"/>
                <w:b/>
                <w:bCs/>
                <w:sz w:val="24"/>
              </w:rPr>
              <w:t>P</w:t>
            </w:r>
            <w:r w:rsidRPr="00A455C2">
              <w:rPr>
                <w:rFonts w:ascii="Times New Roman" w:hAnsi="Times New Roman"/>
                <w:b/>
                <w:bCs/>
                <w:sz w:val="24"/>
              </w:rPr>
              <w:t>roposals</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60" w:history="1">
              <w:r w:rsidR="00240A9E" w:rsidRPr="00A455C2">
                <w:rPr>
                  <w:rStyle w:val="Hyperlink"/>
                  <w:rFonts w:ascii="Times New Roman" w:hAnsi="Times New Roman"/>
                  <w:b/>
                  <w:color w:val="auto"/>
                  <w:sz w:val="24"/>
                </w:rPr>
                <w:t>KJB-34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D94801" w:rsidP="00CA34EA">
            <w:pPr>
              <w:rPr>
                <w:rFonts w:ascii="Times New Roman" w:hAnsi="Times New Roman"/>
                <w:b/>
                <w:bCs/>
                <w:sz w:val="24"/>
              </w:rPr>
            </w:pPr>
            <w:r w:rsidRPr="00A455C2">
              <w:rPr>
                <w:rFonts w:ascii="Times New Roman" w:hAnsi="Times New Roman"/>
                <w:b/>
                <w:bCs/>
                <w:sz w:val="24"/>
              </w:rPr>
              <w:t>Work Paper F</w:t>
            </w:r>
            <w:r w:rsidR="00A00A1F" w:rsidRPr="00A455C2">
              <w:rPr>
                <w:rFonts w:ascii="Times New Roman" w:hAnsi="Times New Roman"/>
                <w:b/>
                <w:bCs/>
                <w:sz w:val="24"/>
              </w:rPr>
              <w:t>iled by Staff S</w:t>
            </w:r>
            <w:r w:rsidR="0025163F" w:rsidRPr="00A455C2">
              <w:rPr>
                <w:rFonts w:ascii="Times New Roman" w:hAnsi="Times New Roman"/>
                <w:b/>
                <w:bCs/>
                <w:sz w:val="24"/>
              </w:rPr>
              <w:t>upporting Exhibit TES-2</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61" w:history="1">
              <w:r w:rsidR="00240A9E" w:rsidRPr="00A455C2">
                <w:rPr>
                  <w:rStyle w:val="Hyperlink"/>
                  <w:rFonts w:ascii="Times New Roman" w:hAnsi="Times New Roman"/>
                  <w:b/>
                  <w:color w:val="auto"/>
                  <w:sz w:val="24"/>
                </w:rPr>
                <w:t>KJB-35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A00A1F" w:rsidP="00A00A1F">
            <w:pPr>
              <w:rPr>
                <w:rFonts w:ascii="Times New Roman" w:hAnsi="Times New Roman"/>
                <w:b/>
                <w:bCs/>
                <w:sz w:val="24"/>
              </w:rPr>
            </w:pPr>
            <w:r w:rsidRPr="00A455C2">
              <w:rPr>
                <w:rFonts w:ascii="Times New Roman" w:hAnsi="Times New Roman"/>
                <w:b/>
                <w:bCs/>
                <w:sz w:val="24"/>
              </w:rPr>
              <w:t>Impacts on Earnings Sharing for Staff’s P</w:t>
            </w:r>
            <w:r w:rsidR="0025163F" w:rsidRPr="00A455C2">
              <w:rPr>
                <w:rFonts w:ascii="Times New Roman" w:hAnsi="Times New Roman"/>
                <w:b/>
                <w:bCs/>
                <w:sz w:val="24"/>
              </w:rPr>
              <w:t>roposal on Storm</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62" w:history="1">
              <w:r w:rsidR="00240A9E" w:rsidRPr="00A455C2">
                <w:rPr>
                  <w:rStyle w:val="Hyperlink"/>
                  <w:rFonts w:ascii="Times New Roman" w:hAnsi="Times New Roman"/>
                  <w:b/>
                  <w:color w:val="auto"/>
                  <w:sz w:val="24"/>
                </w:rPr>
                <w:t>KJB-36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25163F" w:rsidP="00A00A1F">
            <w:pPr>
              <w:rPr>
                <w:rFonts w:ascii="Times New Roman" w:hAnsi="Times New Roman"/>
                <w:b/>
                <w:bCs/>
                <w:sz w:val="24"/>
              </w:rPr>
            </w:pPr>
            <w:r w:rsidRPr="00A455C2">
              <w:rPr>
                <w:rFonts w:ascii="Times New Roman" w:hAnsi="Times New Roman"/>
                <w:b/>
                <w:bCs/>
                <w:sz w:val="24"/>
              </w:rPr>
              <w:t>Staff’s Response to Public Counsel</w:t>
            </w:r>
            <w:r w:rsidR="00A00A1F" w:rsidRPr="00A455C2">
              <w:rPr>
                <w:rFonts w:ascii="Times New Roman" w:hAnsi="Times New Roman"/>
                <w:b/>
                <w:bCs/>
                <w:sz w:val="24"/>
              </w:rPr>
              <w:t xml:space="preserve"> DRs</w:t>
            </w:r>
            <w:r w:rsidRPr="00A455C2">
              <w:rPr>
                <w:rFonts w:ascii="Times New Roman" w:hAnsi="Times New Roman"/>
                <w:b/>
                <w:bCs/>
                <w:sz w:val="24"/>
              </w:rPr>
              <w:t xml:space="preserve"> 2, 4, 6</w:t>
            </w:r>
            <w:r w:rsidR="00A00A1F" w:rsidRPr="00A455C2">
              <w:rPr>
                <w:rFonts w:ascii="Times New Roman" w:hAnsi="Times New Roman"/>
                <w:b/>
                <w:bCs/>
                <w:sz w:val="24"/>
              </w:rPr>
              <w:t>,</w:t>
            </w:r>
            <w:r w:rsidRPr="00A455C2">
              <w:rPr>
                <w:rFonts w:ascii="Times New Roman" w:hAnsi="Times New Roman"/>
                <w:b/>
                <w:bCs/>
                <w:sz w:val="24"/>
              </w:rPr>
              <w:t xml:space="preserve"> and 7</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240A9E" w:rsidRPr="00A455C2" w:rsidRDefault="009C0634" w:rsidP="00C05501">
            <w:pPr>
              <w:tabs>
                <w:tab w:val="right" w:pos="840"/>
              </w:tabs>
              <w:spacing w:after="58"/>
              <w:rPr>
                <w:rFonts w:ascii="Times New Roman" w:hAnsi="Times New Roman"/>
                <w:b/>
                <w:sz w:val="24"/>
              </w:rPr>
            </w:pPr>
            <w:hyperlink r:id="rId63" w:history="1">
              <w:r w:rsidR="00240A9E" w:rsidRPr="00A455C2">
                <w:rPr>
                  <w:rStyle w:val="Hyperlink"/>
                  <w:rFonts w:ascii="Times New Roman" w:hAnsi="Times New Roman"/>
                  <w:b/>
                  <w:color w:val="auto"/>
                  <w:sz w:val="24"/>
                </w:rPr>
                <w:t>KJB-37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240A9E" w:rsidRPr="00A455C2" w:rsidRDefault="0025163F" w:rsidP="00A00A1F">
            <w:pPr>
              <w:rPr>
                <w:rFonts w:ascii="Times New Roman" w:hAnsi="Times New Roman"/>
                <w:b/>
                <w:bCs/>
                <w:sz w:val="24"/>
              </w:rPr>
            </w:pPr>
            <w:r w:rsidRPr="00A455C2">
              <w:rPr>
                <w:rFonts w:ascii="Times New Roman" w:hAnsi="Times New Roman"/>
                <w:b/>
                <w:bCs/>
                <w:sz w:val="24"/>
              </w:rPr>
              <w:t xml:space="preserve">Extract from Attachment A to PSE’s Response to Public Counsel </w:t>
            </w:r>
            <w:r w:rsidR="00A00A1F" w:rsidRPr="00A455C2">
              <w:rPr>
                <w:rFonts w:ascii="Times New Roman" w:hAnsi="Times New Roman"/>
                <w:b/>
                <w:bCs/>
                <w:sz w:val="24"/>
              </w:rPr>
              <w:t xml:space="preserve"> DR 72 Showing Regulatory Lag A</w:t>
            </w:r>
            <w:r w:rsidRPr="00A455C2">
              <w:rPr>
                <w:rFonts w:ascii="Times New Roman" w:hAnsi="Times New Roman"/>
                <w:b/>
                <w:bCs/>
                <w:sz w:val="24"/>
              </w:rPr>
              <w:t>ssociated with</w:t>
            </w:r>
            <w:r w:rsidR="00A00A1F" w:rsidRPr="00A455C2">
              <w:rPr>
                <w:rFonts w:ascii="Times New Roman" w:hAnsi="Times New Roman"/>
                <w:b/>
                <w:bCs/>
                <w:sz w:val="24"/>
              </w:rPr>
              <w:t xml:space="preserve"> the Electric Reliability Plan A</w:t>
            </w:r>
            <w:r w:rsidRPr="00A455C2">
              <w:rPr>
                <w:rFonts w:ascii="Times New Roman" w:hAnsi="Times New Roman"/>
                <w:b/>
                <w:bCs/>
                <w:sz w:val="24"/>
              </w:rPr>
              <w:t>bsent an Electric Cost Recovery Mechanism</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51801" w:rsidRPr="00A455C2" w:rsidRDefault="009C0634" w:rsidP="00C05501">
            <w:pPr>
              <w:tabs>
                <w:tab w:val="right" w:pos="840"/>
              </w:tabs>
              <w:spacing w:after="58"/>
              <w:rPr>
                <w:rFonts w:ascii="Times New Roman" w:hAnsi="Times New Roman"/>
                <w:b/>
                <w:sz w:val="24"/>
              </w:rPr>
            </w:pPr>
            <w:hyperlink r:id="rId64" w:history="1">
              <w:r w:rsidR="00551801" w:rsidRPr="00A455C2">
                <w:rPr>
                  <w:rStyle w:val="Hyperlink"/>
                  <w:rFonts w:ascii="Times New Roman" w:hAnsi="Times New Roman"/>
                  <w:b/>
                  <w:color w:val="auto"/>
                  <w:sz w:val="24"/>
                </w:rPr>
                <w:t>KJB-38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51801"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51801" w:rsidRPr="00A455C2" w:rsidRDefault="005518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51801" w:rsidRPr="00A455C2" w:rsidRDefault="005518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51801" w:rsidRPr="00A455C2" w:rsidRDefault="0025163F" w:rsidP="00CA34EA">
            <w:pPr>
              <w:rPr>
                <w:rFonts w:ascii="Times New Roman" w:hAnsi="Times New Roman"/>
                <w:b/>
                <w:bCs/>
                <w:sz w:val="24"/>
              </w:rPr>
            </w:pPr>
            <w:r w:rsidRPr="00A455C2">
              <w:rPr>
                <w:rFonts w:ascii="Times New Roman" w:hAnsi="Times New Roman"/>
                <w:b/>
                <w:bCs/>
                <w:sz w:val="24"/>
              </w:rPr>
              <w:t>Update to Electric Cost Recovery Mechanism Revenue Requirements</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51801" w:rsidRPr="00A455C2" w:rsidRDefault="009C0634" w:rsidP="00C05501">
            <w:pPr>
              <w:tabs>
                <w:tab w:val="right" w:pos="840"/>
              </w:tabs>
              <w:spacing w:after="58"/>
              <w:rPr>
                <w:rFonts w:ascii="Times New Roman" w:hAnsi="Times New Roman"/>
                <w:b/>
                <w:sz w:val="24"/>
              </w:rPr>
            </w:pPr>
            <w:hyperlink r:id="rId65" w:history="1">
              <w:r w:rsidR="00551801" w:rsidRPr="00A455C2">
                <w:rPr>
                  <w:rStyle w:val="Hyperlink"/>
                  <w:rFonts w:ascii="Times New Roman" w:hAnsi="Times New Roman"/>
                  <w:b/>
                  <w:color w:val="auto"/>
                  <w:sz w:val="24"/>
                </w:rPr>
                <w:t>KJB-39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51801"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51801" w:rsidRPr="00A455C2" w:rsidRDefault="005518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51801" w:rsidRPr="00A455C2" w:rsidRDefault="005518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51801" w:rsidRPr="00A455C2" w:rsidRDefault="0025163F" w:rsidP="00A00A1F">
            <w:pPr>
              <w:rPr>
                <w:rFonts w:ascii="Times New Roman" w:hAnsi="Times New Roman"/>
                <w:b/>
                <w:bCs/>
                <w:sz w:val="24"/>
              </w:rPr>
            </w:pPr>
            <w:r w:rsidRPr="00A455C2">
              <w:rPr>
                <w:rFonts w:ascii="Times New Roman" w:hAnsi="Times New Roman"/>
                <w:b/>
                <w:bCs/>
                <w:sz w:val="24"/>
              </w:rPr>
              <w:t xml:space="preserve">ICNU’s Response to PSE’s Response to PSE </w:t>
            </w:r>
            <w:r w:rsidR="00A00A1F" w:rsidRPr="00A455C2">
              <w:rPr>
                <w:rFonts w:ascii="Times New Roman" w:hAnsi="Times New Roman"/>
                <w:b/>
                <w:bCs/>
                <w:sz w:val="24"/>
              </w:rPr>
              <w:t>DR</w:t>
            </w:r>
            <w:r w:rsidRPr="00A455C2">
              <w:rPr>
                <w:rFonts w:ascii="Times New Roman" w:hAnsi="Times New Roman"/>
                <w:b/>
                <w:bCs/>
                <w:sz w:val="24"/>
              </w:rPr>
              <w:t xml:space="preserve"> 6</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51801" w:rsidRPr="00A455C2" w:rsidRDefault="009C0634" w:rsidP="00C05501">
            <w:pPr>
              <w:tabs>
                <w:tab w:val="right" w:pos="840"/>
              </w:tabs>
              <w:spacing w:after="58"/>
              <w:rPr>
                <w:rFonts w:ascii="Times New Roman" w:hAnsi="Times New Roman"/>
                <w:b/>
                <w:sz w:val="24"/>
              </w:rPr>
            </w:pPr>
            <w:hyperlink r:id="rId66" w:history="1">
              <w:r w:rsidR="00551801" w:rsidRPr="00A455C2">
                <w:rPr>
                  <w:rStyle w:val="Hyperlink"/>
                  <w:rFonts w:ascii="Times New Roman" w:hAnsi="Times New Roman"/>
                  <w:b/>
                  <w:color w:val="auto"/>
                  <w:sz w:val="24"/>
                </w:rPr>
                <w:t>KJB-40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51801"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51801" w:rsidRPr="00A455C2" w:rsidRDefault="005518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51801" w:rsidRPr="00A455C2" w:rsidRDefault="005518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51801" w:rsidRPr="00A455C2" w:rsidRDefault="0025163F" w:rsidP="00CA34EA">
            <w:pPr>
              <w:rPr>
                <w:rFonts w:ascii="Times New Roman" w:hAnsi="Times New Roman"/>
                <w:b/>
                <w:bCs/>
                <w:sz w:val="24"/>
              </w:rPr>
            </w:pPr>
            <w:r w:rsidRPr="00A455C2">
              <w:rPr>
                <w:rFonts w:ascii="Times New Roman" w:hAnsi="Times New Roman"/>
                <w:b/>
                <w:bCs/>
                <w:sz w:val="24"/>
              </w:rPr>
              <w:t>Recalc</w:t>
            </w:r>
            <w:r w:rsidR="00A00A1F" w:rsidRPr="00A455C2">
              <w:rPr>
                <w:rFonts w:ascii="Times New Roman" w:hAnsi="Times New Roman"/>
                <w:b/>
                <w:bCs/>
                <w:sz w:val="24"/>
              </w:rPr>
              <w:t>ulation of Exhibit BGM-6 for a Correction to the C</w:t>
            </w:r>
            <w:r w:rsidRPr="00A455C2">
              <w:rPr>
                <w:rFonts w:ascii="Times New Roman" w:hAnsi="Times New Roman"/>
                <w:b/>
                <w:bCs/>
                <w:sz w:val="24"/>
              </w:rPr>
              <w:t xml:space="preserve">alculation of </w:t>
            </w:r>
            <w:r w:rsidR="00A00A1F" w:rsidRPr="00A455C2">
              <w:rPr>
                <w:rFonts w:ascii="Times New Roman" w:hAnsi="Times New Roman"/>
                <w:b/>
                <w:bCs/>
                <w:sz w:val="24"/>
              </w:rPr>
              <w:t>Carrying C</w:t>
            </w:r>
            <w:r w:rsidRPr="00A455C2">
              <w:rPr>
                <w:rFonts w:ascii="Times New Roman" w:hAnsi="Times New Roman"/>
                <w:b/>
                <w:bCs/>
                <w:sz w:val="24"/>
              </w:rPr>
              <w:t>harges</w:t>
            </w:r>
          </w:p>
        </w:tc>
      </w:tr>
      <w:tr w:rsidR="006F703F" w:rsidRPr="00A455C2" w:rsidTr="00B60353">
        <w:tc>
          <w:tcPr>
            <w:tcW w:w="9540" w:type="dxa"/>
            <w:gridSpan w:val="6"/>
            <w:tcBorders>
              <w:top w:val="single" w:sz="7" w:space="0" w:color="000000"/>
              <w:left w:val="double" w:sz="12" w:space="0" w:color="000000"/>
              <w:bottom w:val="single" w:sz="7" w:space="0" w:color="000000"/>
              <w:right w:val="double" w:sz="12" w:space="0" w:color="000000"/>
            </w:tcBorders>
            <w:shd w:val="clear" w:color="auto" w:fill="BFBFBF"/>
          </w:tcPr>
          <w:p w:rsidR="00B60353" w:rsidRPr="00A455C2" w:rsidRDefault="00B60353" w:rsidP="00B60353">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B60353" w:rsidRPr="00A455C2" w:rsidRDefault="009C0634" w:rsidP="00C05501">
            <w:pPr>
              <w:tabs>
                <w:tab w:val="right" w:pos="840"/>
              </w:tabs>
              <w:spacing w:after="58"/>
              <w:rPr>
                <w:rFonts w:ascii="Times New Roman" w:hAnsi="Times New Roman"/>
                <w:b/>
                <w:bCs/>
                <w:sz w:val="24"/>
                <w:u w:val="single"/>
              </w:rPr>
            </w:pPr>
            <w:hyperlink r:id="rId67" w:history="1">
              <w:r w:rsidR="000A6A10" w:rsidRPr="00A455C2">
                <w:rPr>
                  <w:rStyle w:val="Hyperlink"/>
                  <w:rFonts w:ascii="Times New Roman" w:hAnsi="Times New Roman"/>
                  <w:b/>
                  <w:bCs/>
                  <w:color w:val="auto"/>
                  <w:sz w:val="24"/>
                </w:rPr>
                <w:t>KJB-41</w:t>
              </w:r>
            </w:hyperlink>
            <w:r w:rsidR="007B5B15"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A27624" w:rsidP="00C05501">
            <w:pPr>
              <w:rPr>
                <w:rFonts w:ascii="Times New Roman" w:hAnsi="Times New Roman"/>
                <w:b/>
                <w:sz w:val="24"/>
              </w:rPr>
            </w:pPr>
            <w:r w:rsidRPr="00A455C2">
              <w:rPr>
                <w:rFonts w:ascii="Times New Roman" w:hAnsi="Times New Roman"/>
                <w:b/>
                <w:sz w:val="24"/>
              </w:rPr>
              <w:t>FEA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B60353" w:rsidRPr="00A455C2" w:rsidRDefault="00B6035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B60353" w:rsidRPr="00A455C2" w:rsidRDefault="00A27624" w:rsidP="00C05501">
            <w:pPr>
              <w:rPr>
                <w:rFonts w:ascii="Times New Roman" w:hAnsi="Times New Roman"/>
                <w:b/>
                <w:bCs/>
                <w:sz w:val="24"/>
              </w:rPr>
            </w:pPr>
            <w:r w:rsidRPr="00A455C2">
              <w:rPr>
                <w:rFonts w:ascii="Times New Roman" w:hAnsi="Times New Roman"/>
                <w:b/>
                <w:bCs/>
                <w:sz w:val="24"/>
              </w:rPr>
              <w:t>Docket UE-170033/UG-170034 Order 03, Prehearing Conference Order</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BF6789" w:rsidRPr="00A455C2" w:rsidRDefault="009C0634" w:rsidP="00C05501">
            <w:pPr>
              <w:tabs>
                <w:tab w:val="right" w:pos="840"/>
              </w:tabs>
              <w:spacing w:after="58"/>
              <w:rPr>
                <w:rFonts w:ascii="Times New Roman" w:hAnsi="Times New Roman"/>
                <w:b/>
                <w:bCs/>
                <w:sz w:val="24"/>
              </w:rPr>
            </w:pPr>
            <w:hyperlink r:id="rId68" w:history="1">
              <w:r w:rsidR="007B5B15" w:rsidRPr="00A455C2">
                <w:rPr>
                  <w:rStyle w:val="Hyperlink"/>
                  <w:rFonts w:ascii="Times New Roman" w:hAnsi="Times New Roman"/>
                  <w:b/>
                  <w:bCs/>
                  <w:color w:val="auto"/>
                  <w:sz w:val="24"/>
                </w:rPr>
                <w:t>KJB-42X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BF6789" w:rsidRPr="00A455C2" w:rsidRDefault="007B5B15" w:rsidP="00C05501">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BF6789" w:rsidRPr="00A455C2" w:rsidRDefault="00BF6789"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BF6789" w:rsidRPr="00A455C2" w:rsidRDefault="00BF6789"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BF6789" w:rsidRPr="00A455C2" w:rsidRDefault="007B5B15" w:rsidP="00C05501">
            <w:pPr>
              <w:rPr>
                <w:rFonts w:ascii="Times New Roman" w:hAnsi="Times New Roman"/>
                <w:b/>
                <w:bCs/>
                <w:sz w:val="24"/>
              </w:rPr>
            </w:pPr>
            <w:r w:rsidRPr="00A455C2">
              <w:rPr>
                <w:rFonts w:ascii="Times New Roman" w:hAnsi="Times New Roman"/>
                <w:b/>
                <w:bCs/>
                <w:sz w:val="24"/>
              </w:rPr>
              <w:t>Testimony of William H. Weinman, WHW-1T, in Dockets UE-072300/UG-072301</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7B5B15" w:rsidRPr="00A455C2" w:rsidRDefault="009C0634" w:rsidP="00C05501">
            <w:pPr>
              <w:tabs>
                <w:tab w:val="right" w:pos="840"/>
              </w:tabs>
              <w:spacing w:after="58"/>
              <w:rPr>
                <w:rFonts w:ascii="Times New Roman" w:hAnsi="Times New Roman"/>
                <w:b/>
                <w:bCs/>
                <w:sz w:val="24"/>
              </w:rPr>
            </w:pPr>
            <w:hyperlink r:id="rId69" w:history="1">
              <w:r w:rsidR="007B5B15" w:rsidRPr="00A455C2">
                <w:rPr>
                  <w:rStyle w:val="Hyperlink"/>
                  <w:rFonts w:ascii="Times New Roman" w:hAnsi="Times New Roman"/>
                  <w:b/>
                  <w:bCs/>
                  <w:color w:val="auto"/>
                  <w:sz w:val="24"/>
                </w:rPr>
                <w:t>KJB-43X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7B5B15" w:rsidRPr="00A455C2" w:rsidRDefault="007B5B15" w:rsidP="00C05501">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7B5B15" w:rsidRPr="00A455C2" w:rsidRDefault="007B5B15"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7B5B15" w:rsidRPr="00A455C2" w:rsidRDefault="007B5B15"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7B5B15" w:rsidRPr="00A455C2" w:rsidRDefault="007B5B15" w:rsidP="00C05501">
            <w:pPr>
              <w:rPr>
                <w:rFonts w:ascii="Times New Roman" w:hAnsi="Times New Roman"/>
                <w:b/>
                <w:bCs/>
                <w:sz w:val="24"/>
              </w:rPr>
            </w:pPr>
            <w:r w:rsidRPr="00A455C2">
              <w:rPr>
                <w:rFonts w:ascii="Times New Roman" w:hAnsi="Times New Roman"/>
                <w:b/>
                <w:bCs/>
                <w:sz w:val="24"/>
              </w:rPr>
              <w:t>Direct Testimony of Charles W. King, CKW-1T, in Dockets UE-072300/UG-</w:t>
            </w:r>
            <w:r w:rsidRPr="00A455C2">
              <w:rPr>
                <w:rFonts w:ascii="Times New Roman" w:hAnsi="Times New Roman"/>
                <w:b/>
                <w:bCs/>
                <w:sz w:val="24"/>
              </w:rPr>
              <w:lastRenderedPageBreak/>
              <w:t>072301</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7B5B15" w:rsidRPr="00A455C2" w:rsidRDefault="009C0634" w:rsidP="00C05501">
            <w:pPr>
              <w:tabs>
                <w:tab w:val="right" w:pos="840"/>
              </w:tabs>
              <w:spacing w:after="58"/>
              <w:rPr>
                <w:rFonts w:ascii="Times New Roman" w:hAnsi="Times New Roman"/>
                <w:b/>
                <w:bCs/>
                <w:sz w:val="24"/>
              </w:rPr>
            </w:pPr>
            <w:hyperlink r:id="rId70" w:history="1">
              <w:r w:rsidR="007B5B15" w:rsidRPr="00A455C2">
                <w:rPr>
                  <w:rStyle w:val="Hyperlink"/>
                  <w:rFonts w:ascii="Times New Roman" w:hAnsi="Times New Roman"/>
                  <w:b/>
                  <w:bCs/>
                  <w:color w:val="auto"/>
                  <w:sz w:val="24"/>
                </w:rPr>
                <w:t>KJB-44X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7B5B15" w:rsidRPr="00A455C2" w:rsidRDefault="007B5B15" w:rsidP="00C05501">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7B5B15" w:rsidRPr="00A455C2" w:rsidRDefault="007B5B15"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7B5B15" w:rsidRPr="00A455C2" w:rsidRDefault="007B5B15"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7B5B15" w:rsidRPr="00A455C2" w:rsidRDefault="007B5B15" w:rsidP="00554133">
            <w:pPr>
              <w:rPr>
                <w:rFonts w:ascii="Times New Roman" w:hAnsi="Times New Roman"/>
                <w:b/>
                <w:bCs/>
                <w:sz w:val="24"/>
              </w:rPr>
            </w:pPr>
            <w:r w:rsidRPr="00A455C2">
              <w:rPr>
                <w:rFonts w:ascii="Times New Roman" w:hAnsi="Times New Roman"/>
                <w:b/>
                <w:bCs/>
                <w:i/>
                <w:sz w:val="24"/>
              </w:rPr>
              <w:t>See</w:t>
            </w:r>
            <w:r w:rsidRPr="00A455C2">
              <w:rPr>
                <w:rFonts w:ascii="Times New Roman" w:hAnsi="Times New Roman"/>
                <w:b/>
                <w:bCs/>
                <w:sz w:val="24"/>
              </w:rPr>
              <w:t xml:space="preserve"> Exh. MRM-</w:t>
            </w:r>
            <w:r w:rsidR="00554133" w:rsidRPr="00A455C2">
              <w:rPr>
                <w:rFonts w:ascii="Times New Roman" w:hAnsi="Times New Roman"/>
                <w:b/>
                <w:bCs/>
                <w:sz w:val="24"/>
              </w:rPr>
              <w:t>4</w:t>
            </w:r>
            <w:r w:rsidRPr="00A455C2">
              <w:rPr>
                <w:rFonts w:ascii="Times New Roman" w:hAnsi="Times New Roman"/>
                <w:b/>
                <w:bCs/>
                <w:sz w:val="24"/>
              </w:rPr>
              <w:t>X (Partial Settlement in Dockets UE-072300/UG-072301</w:t>
            </w:r>
            <w:r w:rsidR="00554133" w:rsidRPr="00A455C2">
              <w:rPr>
                <w:rFonts w:ascii="Times New Roman" w:hAnsi="Times New Roman"/>
                <w:b/>
                <w:bCs/>
                <w:sz w:val="24"/>
              </w:rPr>
              <w:t>)</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8A13E2" w:rsidRPr="00A455C2" w:rsidRDefault="009C0634" w:rsidP="00C05501">
            <w:pPr>
              <w:tabs>
                <w:tab w:val="right" w:pos="840"/>
              </w:tabs>
              <w:spacing w:after="58"/>
              <w:rPr>
                <w:rFonts w:ascii="Times New Roman" w:hAnsi="Times New Roman"/>
                <w:b/>
                <w:bCs/>
                <w:sz w:val="24"/>
              </w:rPr>
            </w:pPr>
            <w:hyperlink r:id="rId71" w:history="1">
              <w:r w:rsidR="008A13E2" w:rsidRPr="00A455C2">
                <w:rPr>
                  <w:rStyle w:val="Hyperlink"/>
                  <w:rFonts w:ascii="Times New Roman" w:hAnsi="Times New Roman"/>
                  <w:b/>
                  <w:bCs/>
                  <w:color w:val="auto"/>
                  <w:sz w:val="24"/>
                </w:rPr>
                <w:t>KJB-45X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8A13E2" w:rsidRPr="00A455C2" w:rsidRDefault="008A13E2" w:rsidP="00554133">
            <w:pPr>
              <w:rPr>
                <w:rFonts w:ascii="Times New Roman" w:hAnsi="Times New Roman"/>
                <w:b/>
                <w:bCs/>
                <w:sz w:val="24"/>
              </w:rPr>
            </w:pPr>
            <w:r w:rsidRPr="00A455C2">
              <w:rPr>
                <w:rFonts w:ascii="Times New Roman" w:hAnsi="Times New Roman"/>
                <w:b/>
                <w:bCs/>
                <w:sz w:val="24"/>
              </w:rPr>
              <w:t>Barnard Workpaper 6.06E Depreciation Study 17GR (Common)</w:t>
            </w:r>
          </w:p>
        </w:tc>
      </w:tr>
      <w:tr w:rsidR="006F703F" w:rsidRPr="00A455C2" w:rsidDel="00877950" w:rsidTr="000032F8">
        <w:trPr>
          <w:del w:id="1" w:author="Mak, Chanda (ATG)" w:date="2017-09-26T09:33: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8A13E2" w:rsidRPr="00A455C2" w:rsidDel="00877950" w:rsidRDefault="000E2EE1" w:rsidP="00C05501">
            <w:pPr>
              <w:tabs>
                <w:tab w:val="right" w:pos="840"/>
              </w:tabs>
              <w:spacing w:after="58"/>
              <w:rPr>
                <w:del w:id="2" w:author="Mak, Chanda (ATG)" w:date="2017-09-26T09:33:00Z"/>
                <w:rFonts w:ascii="Times New Roman" w:hAnsi="Times New Roman"/>
                <w:b/>
                <w:bCs/>
                <w:sz w:val="24"/>
              </w:rPr>
            </w:pPr>
            <w:del w:id="3" w:author="Mak, Chanda (ATG)" w:date="2017-09-26T09:33:00Z">
              <w:r w:rsidDel="00877950">
                <w:fldChar w:fldCharType="begin"/>
              </w:r>
              <w:r w:rsidDel="00877950">
                <w:delInstrText xml:space="preserve"> HYPERLINK "http://apps.utc.wa.gov/apps/cases/2017/170033/Filed%20Documents/00168/170033-34-PC-EXH-KJB-____X%20(2)%2008-24-2017%20PSE%20Resp%20PC%20DR%20315%20with%20Att%20A.PDF" </w:delInstrText>
              </w:r>
              <w:r w:rsidDel="00877950">
                <w:fldChar w:fldCharType="separate"/>
              </w:r>
              <w:r w:rsidR="008A13E2" w:rsidRPr="00A455C2" w:rsidDel="00877950">
                <w:rPr>
                  <w:rStyle w:val="Hyperlink"/>
                  <w:rFonts w:ascii="Times New Roman" w:hAnsi="Times New Roman"/>
                  <w:b/>
                  <w:bCs/>
                  <w:color w:val="auto"/>
                  <w:sz w:val="24"/>
                </w:rPr>
                <w:delText>KJB-46X</w:delText>
              </w:r>
              <w:r w:rsidDel="00877950">
                <w:rPr>
                  <w:rStyle w:val="Hyperlink"/>
                  <w:rFonts w:ascii="Times New Roman" w:hAnsi="Times New Roman"/>
                  <w:b/>
                  <w:bCs/>
                  <w:color w:val="auto"/>
                  <w:sz w:val="24"/>
                </w:rPr>
                <w:fldChar w:fldCharType="end"/>
              </w:r>
            </w:del>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Del="00877950" w:rsidRDefault="008A13E2" w:rsidP="00C05501">
            <w:pPr>
              <w:rPr>
                <w:del w:id="4" w:author="Mak, Chanda (ATG)" w:date="2017-09-26T09:33:00Z"/>
                <w:rFonts w:ascii="Times New Roman" w:hAnsi="Times New Roman"/>
                <w:b/>
                <w:sz w:val="24"/>
              </w:rPr>
            </w:pPr>
            <w:del w:id="5" w:author="Mak, Chanda (ATG)" w:date="2017-09-26T09:33:00Z">
              <w:r w:rsidRPr="00A455C2" w:rsidDel="00877950">
                <w:rPr>
                  <w:rFonts w:ascii="Times New Roman" w:hAnsi="Times New Roman"/>
                  <w:b/>
                  <w:sz w:val="24"/>
                </w:rPr>
                <w:delText>Public Counsel</w:delText>
              </w:r>
            </w:del>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Del="00877950" w:rsidRDefault="008A13E2" w:rsidP="00C05501">
            <w:pPr>
              <w:spacing w:after="58"/>
              <w:rPr>
                <w:del w:id="6" w:author="Mak, Chanda (ATG)" w:date="2017-09-26T09:33: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Del="00877950" w:rsidRDefault="008A13E2" w:rsidP="00C05501">
            <w:pPr>
              <w:spacing w:after="58"/>
              <w:rPr>
                <w:del w:id="7" w:author="Mak, Chanda (ATG)" w:date="2017-09-26T09:33: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8A13E2" w:rsidRPr="00A455C2" w:rsidDel="00877950" w:rsidRDefault="008A13E2" w:rsidP="00D94801">
            <w:pPr>
              <w:rPr>
                <w:del w:id="8" w:author="Mak, Chanda (ATG)" w:date="2017-09-26T09:33:00Z"/>
                <w:rFonts w:ascii="Times New Roman" w:hAnsi="Times New Roman"/>
                <w:b/>
                <w:bCs/>
                <w:sz w:val="24"/>
              </w:rPr>
            </w:pPr>
            <w:del w:id="9" w:author="Mak, Chanda (ATG)" w:date="2017-09-26T09:33:00Z">
              <w:r w:rsidRPr="00A455C2" w:rsidDel="00877950">
                <w:rPr>
                  <w:rFonts w:ascii="Times New Roman" w:hAnsi="Times New Roman"/>
                  <w:b/>
                  <w:bCs/>
                  <w:sz w:val="24"/>
                </w:rPr>
                <w:delText xml:space="preserve">Puget Sound Energy Response to Public Counsel </w:delText>
              </w:r>
              <w:r w:rsidR="00D94801" w:rsidRPr="00A455C2" w:rsidDel="00877950">
                <w:rPr>
                  <w:rFonts w:ascii="Times New Roman" w:hAnsi="Times New Roman"/>
                  <w:b/>
                  <w:bCs/>
                  <w:sz w:val="24"/>
                </w:rPr>
                <w:delText>DR</w:delText>
              </w:r>
              <w:r w:rsidRPr="00A455C2" w:rsidDel="00877950">
                <w:rPr>
                  <w:rFonts w:ascii="Times New Roman" w:hAnsi="Times New Roman"/>
                  <w:b/>
                  <w:bCs/>
                  <w:sz w:val="24"/>
                </w:rPr>
                <w:delText xml:space="preserve"> 315, with Attachment A</w:delText>
              </w:r>
            </w:del>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8A13E2" w:rsidRPr="00A455C2" w:rsidRDefault="009C0634" w:rsidP="00C05501">
            <w:pPr>
              <w:tabs>
                <w:tab w:val="right" w:pos="840"/>
              </w:tabs>
              <w:spacing w:after="58"/>
              <w:rPr>
                <w:rFonts w:ascii="Times New Roman" w:hAnsi="Times New Roman"/>
                <w:b/>
                <w:bCs/>
                <w:sz w:val="24"/>
              </w:rPr>
            </w:pPr>
            <w:hyperlink r:id="rId72" w:history="1">
              <w:r w:rsidR="008A13E2" w:rsidRPr="00A455C2">
                <w:rPr>
                  <w:rStyle w:val="Hyperlink"/>
                  <w:rFonts w:ascii="Times New Roman" w:hAnsi="Times New Roman"/>
                  <w:b/>
                  <w:bCs/>
                  <w:color w:val="auto"/>
                  <w:sz w:val="24"/>
                </w:rPr>
                <w:t>KJB-47X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8A13E2" w:rsidRPr="00A455C2" w:rsidRDefault="008A13E2" w:rsidP="00554133">
            <w:pPr>
              <w:rPr>
                <w:rFonts w:ascii="Times New Roman" w:hAnsi="Times New Roman"/>
                <w:b/>
                <w:bCs/>
                <w:i/>
                <w:sz w:val="24"/>
              </w:rPr>
            </w:pPr>
            <w:r w:rsidRPr="00A455C2">
              <w:rPr>
                <w:rFonts w:ascii="Times New Roman" w:hAnsi="Times New Roman"/>
                <w:b/>
                <w:bCs/>
                <w:sz w:val="24"/>
              </w:rPr>
              <w:t xml:space="preserve">Puget Sound Energy Response to Public Counsel </w:t>
            </w:r>
            <w:r w:rsidR="00D94801" w:rsidRPr="00A455C2">
              <w:rPr>
                <w:rFonts w:ascii="Times New Roman" w:hAnsi="Times New Roman"/>
                <w:b/>
                <w:bCs/>
                <w:sz w:val="24"/>
              </w:rPr>
              <w:t xml:space="preserve">DR </w:t>
            </w:r>
            <w:r w:rsidRPr="00A455C2">
              <w:rPr>
                <w:rFonts w:ascii="Times New Roman" w:hAnsi="Times New Roman"/>
                <w:b/>
                <w:bCs/>
                <w:sz w:val="24"/>
              </w:rPr>
              <w:t>473</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8A13E2" w:rsidRPr="00A455C2" w:rsidRDefault="009C0634" w:rsidP="00C05501">
            <w:pPr>
              <w:tabs>
                <w:tab w:val="right" w:pos="840"/>
              </w:tabs>
              <w:spacing w:after="58"/>
              <w:rPr>
                <w:rFonts w:ascii="Times New Roman" w:hAnsi="Times New Roman"/>
                <w:b/>
                <w:bCs/>
                <w:sz w:val="24"/>
              </w:rPr>
            </w:pPr>
            <w:hyperlink r:id="rId73" w:history="1">
              <w:r w:rsidR="008A13E2" w:rsidRPr="00A455C2">
                <w:rPr>
                  <w:rStyle w:val="Hyperlink"/>
                  <w:rFonts w:ascii="Times New Roman" w:hAnsi="Times New Roman"/>
                  <w:b/>
                  <w:bCs/>
                  <w:color w:val="auto"/>
                  <w:sz w:val="24"/>
                </w:rPr>
                <w:t>KJB-48X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8A13E2" w:rsidRPr="00A455C2" w:rsidRDefault="008A13E2" w:rsidP="00554133">
            <w:pPr>
              <w:rPr>
                <w:rFonts w:ascii="Times New Roman" w:hAnsi="Times New Roman"/>
                <w:b/>
                <w:bCs/>
                <w:i/>
                <w:sz w:val="24"/>
              </w:rPr>
            </w:pPr>
            <w:r w:rsidRPr="00A455C2">
              <w:rPr>
                <w:rFonts w:ascii="Times New Roman" w:hAnsi="Times New Roman"/>
                <w:b/>
                <w:bCs/>
                <w:sz w:val="24"/>
              </w:rPr>
              <w:t xml:space="preserve">Puget Sound Energy Response to Public Counsel </w:t>
            </w:r>
            <w:r w:rsidR="00D94801" w:rsidRPr="00A455C2">
              <w:rPr>
                <w:rFonts w:ascii="Times New Roman" w:hAnsi="Times New Roman"/>
                <w:b/>
                <w:bCs/>
                <w:sz w:val="24"/>
              </w:rPr>
              <w:t xml:space="preserve">DR </w:t>
            </w:r>
            <w:r w:rsidRPr="00A455C2">
              <w:rPr>
                <w:rFonts w:ascii="Times New Roman" w:hAnsi="Times New Roman"/>
                <w:b/>
                <w:bCs/>
                <w:sz w:val="24"/>
              </w:rPr>
              <w:t>474</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8A13E2" w:rsidRPr="00A455C2" w:rsidRDefault="009C0634" w:rsidP="00C05501">
            <w:pPr>
              <w:tabs>
                <w:tab w:val="right" w:pos="840"/>
              </w:tabs>
              <w:spacing w:after="58"/>
              <w:rPr>
                <w:rFonts w:ascii="Times New Roman" w:hAnsi="Times New Roman"/>
                <w:b/>
                <w:bCs/>
                <w:sz w:val="24"/>
              </w:rPr>
            </w:pPr>
            <w:hyperlink r:id="rId74" w:history="1">
              <w:r w:rsidR="008A13E2" w:rsidRPr="00A455C2">
                <w:rPr>
                  <w:rStyle w:val="Hyperlink"/>
                  <w:rFonts w:ascii="Times New Roman" w:hAnsi="Times New Roman"/>
                  <w:b/>
                  <w:bCs/>
                  <w:color w:val="auto"/>
                  <w:sz w:val="24"/>
                </w:rPr>
                <w:t>KJB-49X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8A13E2" w:rsidRPr="00A455C2" w:rsidRDefault="008A13E2" w:rsidP="00554133">
            <w:pPr>
              <w:rPr>
                <w:rFonts w:ascii="Times New Roman" w:hAnsi="Times New Roman"/>
                <w:b/>
                <w:bCs/>
                <w:i/>
                <w:sz w:val="24"/>
              </w:rPr>
            </w:pPr>
            <w:r w:rsidRPr="00A455C2">
              <w:rPr>
                <w:rFonts w:ascii="Times New Roman" w:hAnsi="Times New Roman"/>
                <w:b/>
                <w:bCs/>
                <w:sz w:val="24"/>
              </w:rPr>
              <w:t xml:space="preserve">Puget Sound Energy Response to Public Counsel </w:t>
            </w:r>
            <w:r w:rsidR="00D94801" w:rsidRPr="00A455C2">
              <w:rPr>
                <w:rFonts w:ascii="Times New Roman" w:hAnsi="Times New Roman"/>
                <w:b/>
                <w:bCs/>
                <w:sz w:val="24"/>
              </w:rPr>
              <w:t xml:space="preserve">DR </w:t>
            </w:r>
            <w:r w:rsidRPr="00A455C2">
              <w:rPr>
                <w:rFonts w:ascii="Times New Roman" w:hAnsi="Times New Roman"/>
                <w:b/>
                <w:bCs/>
                <w:sz w:val="24"/>
              </w:rPr>
              <w:t>475</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8A13E2" w:rsidRPr="00A455C2" w:rsidRDefault="009C0634" w:rsidP="00C05501">
            <w:pPr>
              <w:tabs>
                <w:tab w:val="right" w:pos="840"/>
              </w:tabs>
              <w:spacing w:after="58"/>
              <w:rPr>
                <w:rFonts w:ascii="Times New Roman" w:hAnsi="Times New Roman"/>
                <w:b/>
                <w:bCs/>
                <w:sz w:val="24"/>
              </w:rPr>
            </w:pPr>
            <w:hyperlink r:id="rId75" w:history="1">
              <w:r w:rsidR="008A13E2" w:rsidRPr="00A455C2">
                <w:rPr>
                  <w:rStyle w:val="Hyperlink"/>
                  <w:rFonts w:ascii="Times New Roman" w:hAnsi="Times New Roman"/>
                  <w:b/>
                  <w:bCs/>
                  <w:color w:val="auto"/>
                  <w:sz w:val="24"/>
                </w:rPr>
                <w:t>KJB-50X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8A13E2" w:rsidRPr="00A455C2" w:rsidRDefault="008A13E2" w:rsidP="00554133">
            <w:pPr>
              <w:rPr>
                <w:rFonts w:ascii="Times New Roman" w:hAnsi="Times New Roman"/>
                <w:b/>
                <w:bCs/>
                <w:i/>
                <w:sz w:val="24"/>
              </w:rPr>
            </w:pPr>
            <w:r w:rsidRPr="00A455C2">
              <w:rPr>
                <w:rFonts w:ascii="Times New Roman" w:hAnsi="Times New Roman"/>
                <w:b/>
                <w:bCs/>
                <w:sz w:val="24"/>
              </w:rPr>
              <w:t xml:space="preserve">Puget Sound Energy Response to Public Counsel </w:t>
            </w:r>
            <w:r w:rsidR="00D94801" w:rsidRPr="00A455C2">
              <w:rPr>
                <w:rFonts w:ascii="Times New Roman" w:hAnsi="Times New Roman"/>
                <w:b/>
                <w:bCs/>
                <w:sz w:val="24"/>
              </w:rPr>
              <w:t xml:space="preserve">DR </w:t>
            </w:r>
            <w:r w:rsidRPr="00A455C2">
              <w:rPr>
                <w:rFonts w:ascii="Times New Roman" w:hAnsi="Times New Roman"/>
                <w:b/>
                <w:bCs/>
                <w:sz w:val="24"/>
              </w:rPr>
              <w:t>476</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8A13E2" w:rsidRPr="00A455C2" w:rsidRDefault="009C0634" w:rsidP="00C05501">
            <w:pPr>
              <w:tabs>
                <w:tab w:val="right" w:pos="840"/>
              </w:tabs>
              <w:spacing w:after="58"/>
              <w:rPr>
                <w:rFonts w:ascii="Times New Roman" w:hAnsi="Times New Roman"/>
                <w:b/>
                <w:bCs/>
                <w:sz w:val="24"/>
              </w:rPr>
            </w:pPr>
            <w:hyperlink r:id="rId76" w:history="1">
              <w:r w:rsidR="008A13E2" w:rsidRPr="00A455C2">
                <w:rPr>
                  <w:rStyle w:val="Hyperlink"/>
                  <w:rFonts w:ascii="Times New Roman" w:hAnsi="Times New Roman"/>
                  <w:b/>
                  <w:bCs/>
                  <w:color w:val="auto"/>
                  <w:sz w:val="24"/>
                </w:rPr>
                <w:t>KJB-51X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8A13E2" w:rsidRPr="00A455C2" w:rsidRDefault="008A13E2" w:rsidP="00554133">
            <w:pPr>
              <w:rPr>
                <w:rFonts w:ascii="Times New Roman" w:hAnsi="Times New Roman"/>
                <w:b/>
                <w:bCs/>
                <w:i/>
                <w:sz w:val="24"/>
              </w:rPr>
            </w:pPr>
            <w:r w:rsidRPr="00A455C2">
              <w:rPr>
                <w:rFonts w:ascii="Times New Roman" w:hAnsi="Times New Roman"/>
                <w:b/>
                <w:bCs/>
                <w:sz w:val="24"/>
              </w:rPr>
              <w:t xml:space="preserve">Puget Sound Energy Response to Public Counsel </w:t>
            </w:r>
            <w:r w:rsidR="00D94801" w:rsidRPr="00A455C2">
              <w:rPr>
                <w:rFonts w:ascii="Times New Roman" w:hAnsi="Times New Roman"/>
                <w:b/>
                <w:bCs/>
                <w:sz w:val="24"/>
              </w:rPr>
              <w:t xml:space="preserve">DR </w:t>
            </w:r>
            <w:r w:rsidRPr="00A455C2">
              <w:rPr>
                <w:rFonts w:ascii="Times New Roman" w:hAnsi="Times New Roman"/>
                <w:b/>
                <w:bCs/>
                <w:sz w:val="24"/>
              </w:rPr>
              <w:t>477, with Attachments A and B</w:t>
            </w:r>
          </w:p>
        </w:tc>
      </w:tr>
      <w:tr w:rsidR="006F703F"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8A13E2" w:rsidRPr="00A455C2" w:rsidRDefault="009C0634" w:rsidP="00C05501">
            <w:pPr>
              <w:tabs>
                <w:tab w:val="right" w:pos="840"/>
              </w:tabs>
              <w:spacing w:after="58"/>
              <w:rPr>
                <w:rFonts w:ascii="Times New Roman" w:hAnsi="Times New Roman"/>
                <w:b/>
                <w:bCs/>
                <w:sz w:val="24"/>
              </w:rPr>
            </w:pPr>
            <w:hyperlink r:id="rId77" w:history="1">
              <w:r w:rsidR="008A13E2" w:rsidRPr="00A455C2">
                <w:rPr>
                  <w:rStyle w:val="Hyperlink"/>
                  <w:rFonts w:ascii="Times New Roman" w:hAnsi="Times New Roman"/>
                  <w:b/>
                  <w:bCs/>
                  <w:color w:val="auto"/>
                  <w:sz w:val="24"/>
                </w:rPr>
                <w:t>KJB-52X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8A13E2" w:rsidRPr="00A455C2" w:rsidRDefault="008A13E2" w:rsidP="00554133">
            <w:pPr>
              <w:rPr>
                <w:rFonts w:ascii="Times New Roman" w:hAnsi="Times New Roman"/>
                <w:b/>
                <w:bCs/>
                <w:i/>
                <w:sz w:val="24"/>
              </w:rPr>
            </w:pPr>
            <w:r w:rsidRPr="00A455C2">
              <w:rPr>
                <w:rFonts w:ascii="Times New Roman" w:hAnsi="Times New Roman"/>
                <w:b/>
                <w:bCs/>
                <w:sz w:val="24"/>
              </w:rPr>
              <w:t xml:space="preserve">Puget Sound Energy Response to Public Counsel </w:t>
            </w:r>
            <w:r w:rsidR="00D94801" w:rsidRPr="00A455C2">
              <w:rPr>
                <w:rFonts w:ascii="Times New Roman" w:hAnsi="Times New Roman"/>
                <w:b/>
                <w:bCs/>
                <w:sz w:val="24"/>
              </w:rPr>
              <w:t xml:space="preserve">DR </w:t>
            </w:r>
            <w:r w:rsidRPr="00A455C2">
              <w:rPr>
                <w:rFonts w:ascii="Times New Roman" w:hAnsi="Times New Roman"/>
                <w:b/>
                <w:bCs/>
                <w:sz w:val="24"/>
              </w:rPr>
              <w:t>478</w:t>
            </w:r>
          </w:p>
        </w:tc>
      </w:tr>
      <w:tr w:rsidR="00535074" w:rsidRPr="00A455C2" w:rsidTr="000032F8">
        <w:trPr>
          <w:ins w:id="10" w:author="Mak, Chanda (ATG)" w:date="2017-09-26T12:47: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535074" w:rsidP="00C05501">
            <w:pPr>
              <w:tabs>
                <w:tab w:val="right" w:pos="840"/>
              </w:tabs>
              <w:spacing w:after="58"/>
              <w:rPr>
                <w:ins w:id="11" w:author="Mak, Chanda (ATG)" w:date="2017-09-26T12:47:00Z"/>
              </w:rPr>
            </w:pPr>
            <w:ins w:id="12" w:author="Mak, Chanda (ATG)" w:date="2017-09-26T12:47:00Z">
              <w:r>
                <w:fldChar w:fldCharType="begin"/>
              </w:r>
              <w:r>
                <w:instrText xml:space="preserve"> HYPERLINK "http://apps.utc.wa.gov/apps/cases/2017/170033/Filed%20Documents/00167/170033-34_TEP-Exh%20DEM-PSE%20Rep%20to%20PC%20DR%20444.pdf" </w:instrText>
              </w:r>
              <w:r>
                <w:fldChar w:fldCharType="separate"/>
              </w:r>
              <w:r>
                <w:rPr>
                  <w:rStyle w:val="Hyperlink"/>
                  <w:rFonts w:ascii="Times New Roman" w:hAnsi="Times New Roman"/>
                  <w:b/>
                  <w:bCs/>
                  <w:color w:val="auto"/>
                  <w:sz w:val="24"/>
                </w:rPr>
                <w:t>KJB-5</w:t>
              </w:r>
            </w:ins>
            <w:ins w:id="13" w:author="Mak, Chanda (ATG)" w:date="2017-09-26T14:26:00Z">
              <w:r w:rsidR="00FB0795">
                <w:rPr>
                  <w:rStyle w:val="Hyperlink"/>
                  <w:rFonts w:ascii="Times New Roman" w:hAnsi="Times New Roman"/>
                  <w:b/>
                  <w:bCs/>
                  <w:color w:val="auto"/>
                  <w:sz w:val="24"/>
                </w:rPr>
                <w:t>3</w:t>
              </w:r>
            </w:ins>
            <w:ins w:id="14" w:author="Mak, Chanda (ATG)" w:date="2017-09-26T12:47:00Z">
              <w:r w:rsidRPr="00A455C2">
                <w:rPr>
                  <w:rStyle w:val="Hyperlink"/>
                  <w:rFonts w:ascii="Times New Roman" w:hAnsi="Times New Roman"/>
                  <w:b/>
                  <w:bCs/>
                  <w:color w:val="auto"/>
                  <w:sz w:val="24"/>
                </w:rPr>
                <w:t>X</w:t>
              </w:r>
              <w:r>
                <w:rPr>
                  <w:rStyle w:val="Hyperlink"/>
                  <w:rFonts w:ascii="Times New Roman" w:hAnsi="Times New Roman"/>
                  <w:b/>
                  <w:bCs/>
                  <w:color w:val="auto"/>
                  <w:sz w:val="24"/>
                </w:rPr>
                <w:fldChar w:fldCharType="end"/>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15" w:author="Mak, Chanda (ATG)" w:date="2017-09-26T12:47:00Z"/>
                <w:rFonts w:ascii="Times New Roman" w:hAnsi="Times New Roman"/>
                <w:b/>
                <w:sz w:val="24"/>
              </w:rPr>
            </w:pPr>
            <w:ins w:id="16" w:author="Mak, Chanda (ATG)" w:date="2017-09-26T12:47:00Z">
              <w:r w:rsidRPr="00A455C2">
                <w:rPr>
                  <w:rFonts w:ascii="Times New Roman" w:hAnsi="Times New Roman"/>
                  <w:b/>
                  <w:sz w:val="24"/>
                </w:rPr>
                <w:t>Public Counsel</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7" w:author="Mak, Chanda (ATG)" w:date="2017-09-26T12:47: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8" w:author="Mak, Chanda (ATG)" w:date="2017-09-26T12:47: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19" w:author="Mak, Chanda (ATG)" w:date="2017-09-26T12:47:00Z"/>
                <w:rFonts w:ascii="Times New Roman" w:hAnsi="Times New Roman"/>
                <w:b/>
                <w:bCs/>
                <w:sz w:val="24"/>
              </w:rPr>
            </w:pPr>
            <w:ins w:id="20" w:author="Mak, Chanda (ATG)" w:date="2017-09-26T12:47:00Z">
              <w:r w:rsidRPr="00A455C2">
                <w:rPr>
                  <w:rFonts w:ascii="Times New Roman" w:hAnsi="Times New Roman"/>
                  <w:b/>
                  <w:bCs/>
                  <w:sz w:val="24"/>
                </w:rPr>
                <w:t>PSE Re</w:t>
              </w:r>
              <w:r>
                <w:rPr>
                  <w:rFonts w:ascii="Times New Roman" w:hAnsi="Times New Roman"/>
                  <w:b/>
                  <w:bCs/>
                  <w:sz w:val="24"/>
                </w:rPr>
                <w:t>sponse to Public Counsel DR 444 (Originally designated DEM-5X and DEM-6X)</w:t>
              </w:r>
            </w:ins>
          </w:p>
        </w:tc>
      </w:tr>
      <w:tr w:rsidR="00535074" w:rsidRPr="00A455C2" w:rsidTr="000032F8">
        <w:trPr>
          <w:ins w:id="21" w:author="Mak, Chanda (ATG)" w:date="2017-09-26T12:46: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535074" w:rsidP="00C05501">
            <w:pPr>
              <w:tabs>
                <w:tab w:val="right" w:pos="840"/>
              </w:tabs>
              <w:spacing w:after="58"/>
              <w:rPr>
                <w:ins w:id="22" w:author="Mak, Chanda (ATG)" w:date="2017-09-26T12:46:00Z"/>
              </w:rPr>
            </w:pPr>
            <w:ins w:id="23" w:author="Mak, Chanda (ATG)" w:date="2017-09-26T12:47:00Z">
              <w:r>
                <w:fldChar w:fldCharType="begin"/>
              </w:r>
              <w:r>
                <w:instrText xml:space="preserve"> HYPERLINK "http://apps.utc.wa.gov/apps/cases/2017/170033/Filed%20Documents/00168/170033-34-PC-EXH-DEM-___X%20(2)%2008-24-2017%20PSE%20Resp%20PC%20DR%20460.pdf" </w:instrText>
              </w:r>
              <w:r>
                <w:fldChar w:fldCharType="separate"/>
              </w:r>
              <w:r>
                <w:rPr>
                  <w:rStyle w:val="Hyperlink"/>
                  <w:rFonts w:ascii="Times New Roman" w:hAnsi="Times New Roman"/>
                  <w:b/>
                  <w:bCs/>
                  <w:color w:val="auto"/>
                  <w:sz w:val="24"/>
                </w:rPr>
                <w:t>KJB-5</w:t>
              </w:r>
            </w:ins>
            <w:ins w:id="24" w:author="Mak, Chanda (ATG)" w:date="2017-09-26T14:26:00Z">
              <w:r w:rsidR="00FB0795">
                <w:rPr>
                  <w:rStyle w:val="Hyperlink"/>
                  <w:rFonts w:ascii="Times New Roman" w:hAnsi="Times New Roman"/>
                  <w:b/>
                  <w:bCs/>
                  <w:color w:val="auto"/>
                  <w:sz w:val="24"/>
                </w:rPr>
                <w:t>4</w:t>
              </w:r>
            </w:ins>
            <w:ins w:id="25" w:author="Mak, Chanda (ATG)" w:date="2017-09-26T12:47:00Z">
              <w:r w:rsidRPr="00A455C2">
                <w:rPr>
                  <w:rStyle w:val="Hyperlink"/>
                  <w:rFonts w:ascii="Times New Roman" w:hAnsi="Times New Roman"/>
                  <w:b/>
                  <w:bCs/>
                  <w:color w:val="auto"/>
                  <w:sz w:val="24"/>
                </w:rPr>
                <w:t>X</w:t>
              </w:r>
              <w:r>
                <w:rPr>
                  <w:rStyle w:val="Hyperlink"/>
                  <w:rFonts w:ascii="Times New Roman" w:hAnsi="Times New Roman"/>
                  <w:b/>
                  <w:bCs/>
                  <w:color w:val="auto"/>
                  <w:sz w:val="24"/>
                </w:rPr>
                <w:fldChar w:fldCharType="end"/>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26" w:author="Mak, Chanda (ATG)" w:date="2017-09-26T12:46:00Z"/>
                <w:rFonts w:ascii="Times New Roman" w:hAnsi="Times New Roman"/>
                <w:b/>
                <w:sz w:val="24"/>
              </w:rPr>
            </w:pPr>
            <w:ins w:id="27" w:author="Mak, Chanda (ATG)" w:date="2017-09-26T12:47:00Z">
              <w:r w:rsidRPr="00A455C2">
                <w:rPr>
                  <w:rFonts w:ascii="Times New Roman" w:hAnsi="Times New Roman"/>
                  <w:b/>
                  <w:sz w:val="24"/>
                </w:rPr>
                <w:t xml:space="preserve">Public Counsel </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28" w:author="Mak, Chanda (ATG)" w:date="2017-09-26T12:46: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29" w:author="Mak, Chanda (ATG)" w:date="2017-09-26T12:46: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30" w:author="Mak, Chanda (ATG)" w:date="2017-09-26T12:46:00Z"/>
                <w:rFonts w:ascii="Times New Roman" w:hAnsi="Times New Roman"/>
                <w:b/>
                <w:bCs/>
                <w:sz w:val="24"/>
              </w:rPr>
            </w:pPr>
            <w:ins w:id="31" w:author="Mak, Chanda (ATG)" w:date="2017-09-26T12:47:00Z">
              <w:r w:rsidRPr="00A455C2">
                <w:rPr>
                  <w:rFonts w:ascii="Times New Roman" w:hAnsi="Times New Roman"/>
                  <w:b/>
                  <w:bCs/>
                  <w:sz w:val="24"/>
                </w:rPr>
                <w:t>PSE Response to Public Counsel DR 460</w:t>
              </w:r>
              <w:r>
                <w:rPr>
                  <w:rFonts w:ascii="Times New Roman" w:hAnsi="Times New Roman"/>
                  <w:b/>
                  <w:bCs/>
                  <w:sz w:val="24"/>
                </w:rPr>
                <w:t xml:space="preserve"> (Originally designated as DEM</w:t>
              </w:r>
            </w:ins>
            <w:ins w:id="32" w:author="Mak, Chanda (ATG)" w:date="2017-09-26T13:53:00Z">
              <w:r w:rsidR="00E22937">
                <w:rPr>
                  <w:rFonts w:ascii="Times New Roman" w:hAnsi="Times New Roman"/>
                  <w:b/>
                  <w:bCs/>
                  <w:sz w:val="24"/>
                </w:rPr>
                <w:t>-</w:t>
              </w:r>
            </w:ins>
            <w:ins w:id="33" w:author="Mak, Chanda (ATG)" w:date="2017-09-26T12:47:00Z">
              <w:r>
                <w:rPr>
                  <w:rFonts w:ascii="Times New Roman" w:hAnsi="Times New Roman"/>
                  <w:b/>
                  <w:bCs/>
                  <w:sz w:val="24"/>
                </w:rPr>
                <w:t>7X)</w:t>
              </w:r>
            </w:ins>
          </w:p>
        </w:tc>
      </w:tr>
      <w:tr w:rsidR="00535074" w:rsidRPr="00A455C2" w:rsidTr="000032F8">
        <w:trPr>
          <w:ins w:id="34" w:author="Mak, Chanda (ATG)" w:date="2017-09-26T12:46: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535074" w:rsidP="00C05501">
            <w:pPr>
              <w:tabs>
                <w:tab w:val="right" w:pos="840"/>
              </w:tabs>
              <w:spacing w:after="58"/>
              <w:rPr>
                <w:ins w:id="35" w:author="Mak, Chanda (ATG)" w:date="2017-09-26T12:46:00Z"/>
              </w:rPr>
            </w:pPr>
            <w:ins w:id="36" w:author="Mak, Chanda (ATG)" w:date="2017-09-26T12:47:00Z">
              <w:r>
                <w:fldChar w:fldCharType="begin"/>
              </w:r>
              <w:r>
                <w:instrText xml:space="preserve"> HYPERLINK "http://apps.utc.wa.gov/apps/cases/2017/170033/Filed%20Documents/00168/170033-34-PC-EXH-RAM-___X%20(6)%2008-24-2017%20PSE%20Resp%20ICNU%209%20Supplemental%20with%20Att%20E%20Excerpt%20Jun%202016%20CBR.pdf" </w:instrText>
              </w:r>
              <w:r>
                <w:fldChar w:fldCharType="separate"/>
              </w:r>
              <w:r w:rsidR="00FB0795">
                <w:rPr>
                  <w:rStyle w:val="Hyperlink"/>
                  <w:rFonts w:ascii="Times New Roman Bold" w:hAnsi="Times New Roman Bold"/>
                  <w:b/>
                  <w:bCs/>
                  <w:caps/>
                  <w:color w:val="auto"/>
                  <w:sz w:val="24"/>
                </w:rPr>
                <w:t>KJB-5</w:t>
              </w:r>
            </w:ins>
            <w:ins w:id="37" w:author="Mak, Chanda (ATG)" w:date="2017-09-26T14:26:00Z">
              <w:r w:rsidR="00FB0795">
                <w:rPr>
                  <w:rStyle w:val="Hyperlink"/>
                  <w:rFonts w:ascii="Times New Roman Bold" w:hAnsi="Times New Roman Bold"/>
                  <w:b/>
                  <w:bCs/>
                  <w:caps/>
                  <w:color w:val="auto"/>
                  <w:sz w:val="24"/>
                </w:rPr>
                <w:t>5</w:t>
              </w:r>
            </w:ins>
            <w:ins w:id="38" w:author="Mak, Chanda (ATG)" w:date="2017-09-26T12:47:00Z">
              <w:r w:rsidRPr="00A455C2">
                <w:rPr>
                  <w:rStyle w:val="Hyperlink"/>
                  <w:rFonts w:ascii="Times New Roman Bold" w:hAnsi="Times New Roman Bold"/>
                  <w:b/>
                  <w:bCs/>
                  <w:caps/>
                  <w:color w:val="auto"/>
                  <w:sz w:val="24"/>
                </w:rPr>
                <w:t>X</w:t>
              </w:r>
              <w:r>
                <w:rPr>
                  <w:rStyle w:val="Hyperlink"/>
                  <w:rFonts w:ascii="Times New Roman Bold" w:hAnsi="Times New Roman Bold"/>
                  <w:b/>
                  <w:bCs/>
                  <w:caps/>
                  <w:color w:val="auto"/>
                  <w:sz w:val="24"/>
                </w:rPr>
                <w:fldChar w:fldCharType="end"/>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39" w:author="Mak, Chanda (ATG)" w:date="2017-09-26T12:46:00Z"/>
                <w:rFonts w:ascii="Times New Roman" w:hAnsi="Times New Roman"/>
                <w:b/>
                <w:sz w:val="24"/>
              </w:rPr>
            </w:pPr>
            <w:ins w:id="40" w:author="Mak, Chanda (ATG)" w:date="2017-09-26T12:47:00Z">
              <w:r w:rsidRPr="00A455C2">
                <w:rPr>
                  <w:rFonts w:ascii="Times New Roman Bold" w:hAnsi="Times New Roman Bold"/>
                  <w:b/>
                  <w:bCs/>
                  <w:sz w:val="24"/>
                </w:rPr>
                <w:t>Public Counsel</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41" w:author="Mak, Chanda (ATG)" w:date="2017-09-26T12:46: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42" w:author="Mak, Chanda (ATG)" w:date="2017-09-26T12:46: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43" w:author="Mak, Chanda (ATG)" w:date="2017-09-26T12:46:00Z"/>
                <w:rFonts w:ascii="Times New Roman" w:hAnsi="Times New Roman"/>
                <w:b/>
                <w:bCs/>
                <w:sz w:val="24"/>
              </w:rPr>
            </w:pPr>
            <w:ins w:id="44" w:author="Mak, Chanda (ATG)" w:date="2017-09-26T12:47:00Z">
              <w:r w:rsidRPr="00A455C2">
                <w:rPr>
                  <w:rFonts w:ascii="Times New Roman" w:hAnsi="Times New Roman"/>
                  <w:b/>
                  <w:bCs/>
                  <w:sz w:val="24"/>
                </w:rPr>
                <w:t>Puget Sound Energy Response to ICNU DR 9, Supplemental, with Excerpt from Attachment E of the June 2016 CBR</w:t>
              </w:r>
              <w:r>
                <w:rPr>
                  <w:rFonts w:ascii="Times New Roman" w:hAnsi="Times New Roman"/>
                  <w:b/>
                  <w:bCs/>
                  <w:sz w:val="24"/>
                </w:rPr>
                <w:t xml:space="preserve"> (Originally designated as RAM-23X)</w:t>
              </w:r>
            </w:ins>
          </w:p>
        </w:tc>
      </w:tr>
      <w:tr w:rsidR="00535074" w:rsidRPr="00A455C2" w:rsidTr="000032F8">
        <w:trPr>
          <w:ins w:id="45" w:author="Mak, Chanda (ATG)" w:date="2017-09-26T12:46: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FB0795" w:rsidP="00C05501">
            <w:pPr>
              <w:tabs>
                <w:tab w:val="right" w:pos="840"/>
              </w:tabs>
              <w:spacing w:after="58"/>
              <w:rPr>
                <w:ins w:id="46" w:author="Mak, Chanda (ATG)" w:date="2017-09-26T12:46:00Z"/>
              </w:rPr>
            </w:pPr>
            <w:ins w:id="47" w:author="Mak, Chanda (ATG)" w:date="2017-09-26T12:49:00Z">
              <w:r>
                <w:rPr>
                  <w:rFonts w:ascii="Times New Roman Bold" w:hAnsi="Times New Roman Bold"/>
                  <w:b/>
                  <w:bCs/>
                  <w:caps/>
                  <w:sz w:val="24"/>
                </w:rPr>
                <w:t>KJB-5</w:t>
              </w:r>
            </w:ins>
            <w:ins w:id="48" w:author="Mak, Chanda (ATG)" w:date="2017-09-26T14:26:00Z">
              <w:r>
                <w:rPr>
                  <w:rFonts w:ascii="Times New Roman Bold" w:hAnsi="Times New Roman Bold"/>
                  <w:b/>
                  <w:bCs/>
                  <w:caps/>
                  <w:sz w:val="24"/>
                </w:rPr>
                <w:t>6</w:t>
              </w:r>
            </w:ins>
            <w:ins w:id="49" w:author="Mak, Chanda (ATG)" w:date="2017-09-26T12:49:00Z">
              <w:r w:rsidR="00535074">
                <w:rPr>
                  <w:rFonts w:ascii="Times New Roman Bold" w:hAnsi="Times New Roman Bold"/>
                  <w:b/>
                  <w:bCs/>
                  <w:caps/>
                  <w:sz w:val="24"/>
                </w:rPr>
                <w:t>X</w:t>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50" w:author="Mak, Chanda (ATG)" w:date="2017-09-26T12:46:00Z"/>
                <w:rFonts w:ascii="Times New Roman" w:hAnsi="Times New Roman"/>
                <w:b/>
                <w:sz w:val="24"/>
              </w:rPr>
            </w:pPr>
            <w:ins w:id="51" w:author="Mak, Chanda (ATG)" w:date="2017-09-26T12:47:00Z">
              <w:r w:rsidRPr="00A455C2">
                <w:rPr>
                  <w:rFonts w:ascii="Times New Roman Bold" w:hAnsi="Times New Roman Bold"/>
                  <w:b/>
                  <w:bCs/>
                  <w:sz w:val="24"/>
                </w:rPr>
                <w:t xml:space="preserve">Public Counsel </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52" w:author="Mak, Chanda (ATG)" w:date="2017-09-26T12:46: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53" w:author="Mak, Chanda (ATG)" w:date="2017-09-26T12:46: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54" w:author="Mak, Chanda (ATG)" w:date="2017-09-26T12:46:00Z"/>
                <w:rFonts w:ascii="Times New Roman" w:hAnsi="Times New Roman"/>
                <w:b/>
                <w:bCs/>
                <w:sz w:val="24"/>
              </w:rPr>
            </w:pPr>
            <w:ins w:id="55" w:author="Mak, Chanda (ATG)" w:date="2017-09-26T12:47:00Z">
              <w:r w:rsidRPr="00A455C2">
                <w:rPr>
                  <w:rFonts w:ascii="Times New Roman Bold" w:hAnsi="Times New Roman Bold"/>
                  <w:b/>
                  <w:bCs/>
                  <w:sz w:val="24"/>
                </w:rPr>
                <w:t xml:space="preserve">Excerpt from </w:t>
              </w:r>
              <w:r w:rsidRPr="00A455C2">
                <w:rPr>
                  <w:rFonts w:ascii="Times New Roman Bold" w:hAnsi="Times New Roman Bold"/>
                  <w:b/>
                  <w:bCs/>
                  <w:sz w:val="24"/>
                  <w:u w:val="single"/>
                </w:rPr>
                <w:t xml:space="preserve">Depreciation </w:t>
              </w:r>
              <w:r w:rsidRPr="00A455C2">
                <w:rPr>
                  <w:rFonts w:ascii="Times New Roman Bold" w:hAnsi="Times New Roman Bold"/>
                  <w:b/>
                  <w:bCs/>
                  <w:sz w:val="24"/>
                  <w:u w:val="single"/>
                </w:rPr>
                <w:lastRenderedPageBreak/>
                <w:t>Systems</w:t>
              </w:r>
              <w:r w:rsidRPr="00A455C2">
                <w:rPr>
                  <w:rFonts w:ascii="Times New Roman Bold" w:hAnsi="Times New Roman Bold"/>
                  <w:b/>
                  <w:bCs/>
                  <w:sz w:val="24"/>
                </w:rPr>
                <w:t>, Wolf and Fitch, Chapter 4, Iowa State University Press (1994)</w:t>
              </w:r>
              <w:r>
                <w:rPr>
                  <w:rFonts w:ascii="Times New Roman Bold" w:hAnsi="Times New Roman Bold"/>
                  <w:b/>
                  <w:bCs/>
                  <w:sz w:val="24"/>
                </w:rPr>
                <w:t xml:space="preserve"> (Originally designated as JJS</w:t>
              </w:r>
            </w:ins>
            <w:ins w:id="56" w:author="Mak, Chanda (ATG)" w:date="2017-09-26T13:53:00Z">
              <w:r w:rsidR="00E22937">
                <w:rPr>
                  <w:rFonts w:ascii="Times New Roman Bold" w:hAnsi="Times New Roman Bold"/>
                  <w:b/>
                  <w:bCs/>
                  <w:sz w:val="24"/>
                </w:rPr>
                <w:noBreakHyphen/>
              </w:r>
            </w:ins>
            <w:ins w:id="57" w:author="Mak, Chanda (ATG)" w:date="2017-09-26T12:47:00Z">
              <w:r>
                <w:rPr>
                  <w:rFonts w:ascii="Times New Roman Bold" w:hAnsi="Times New Roman Bold"/>
                  <w:b/>
                  <w:bCs/>
                  <w:sz w:val="24"/>
                </w:rPr>
                <w:t>8X)</w:t>
              </w:r>
            </w:ins>
          </w:p>
        </w:tc>
      </w:tr>
      <w:tr w:rsidR="00535074" w:rsidRPr="00A455C2" w:rsidTr="000032F8">
        <w:trPr>
          <w:ins w:id="58" w:author="Mak, Chanda (ATG)" w:date="2017-09-26T12:46: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FB0795" w:rsidP="00C05501">
            <w:pPr>
              <w:tabs>
                <w:tab w:val="right" w:pos="840"/>
              </w:tabs>
              <w:spacing w:after="58"/>
              <w:rPr>
                <w:ins w:id="59" w:author="Mak, Chanda (ATG)" w:date="2017-09-26T12:46:00Z"/>
              </w:rPr>
            </w:pPr>
            <w:ins w:id="60" w:author="Mak, Chanda (ATG)" w:date="2017-09-26T12:49:00Z">
              <w:r>
                <w:rPr>
                  <w:rFonts w:ascii="Times New Roman Bold" w:hAnsi="Times New Roman Bold"/>
                  <w:b/>
                  <w:bCs/>
                  <w:caps/>
                  <w:sz w:val="24"/>
                </w:rPr>
                <w:lastRenderedPageBreak/>
                <w:t>KJB-5</w:t>
              </w:r>
            </w:ins>
            <w:ins w:id="61" w:author="Mak, Chanda (ATG)" w:date="2017-09-26T14:26:00Z">
              <w:r>
                <w:rPr>
                  <w:rFonts w:ascii="Times New Roman Bold" w:hAnsi="Times New Roman Bold"/>
                  <w:b/>
                  <w:bCs/>
                  <w:caps/>
                  <w:sz w:val="24"/>
                </w:rPr>
                <w:t>7</w:t>
              </w:r>
            </w:ins>
            <w:ins w:id="62" w:author="Mak, Chanda (ATG)" w:date="2017-09-26T12:49:00Z">
              <w:r w:rsidR="00535074">
                <w:rPr>
                  <w:rFonts w:ascii="Times New Roman Bold" w:hAnsi="Times New Roman Bold"/>
                  <w:b/>
                  <w:bCs/>
                  <w:caps/>
                  <w:sz w:val="24"/>
                </w:rPr>
                <w:t>X</w:t>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63" w:author="Mak, Chanda (ATG)" w:date="2017-09-26T12:46:00Z"/>
                <w:rFonts w:ascii="Times New Roman" w:hAnsi="Times New Roman"/>
                <w:b/>
                <w:sz w:val="24"/>
              </w:rPr>
            </w:pPr>
            <w:ins w:id="64" w:author="Mak, Chanda (ATG)" w:date="2017-09-26T12:47:00Z">
              <w:r w:rsidRPr="00A455C2">
                <w:rPr>
                  <w:rFonts w:ascii="Times New Roman Bold" w:hAnsi="Times New Roman Bold"/>
                  <w:b/>
                  <w:bCs/>
                  <w:sz w:val="24"/>
                </w:rPr>
                <w:t>Public Counsel</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65" w:author="Mak, Chanda (ATG)" w:date="2017-09-26T12:46: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66" w:author="Mak, Chanda (ATG)" w:date="2017-09-26T12:46: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67" w:author="Mak, Chanda (ATG)" w:date="2017-09-26T12:46:00Z"/>
                <w:rFonts w:ascii="Times New Roman" w:hAnsi="Times New Roman"/>
                <w:b/>
                <w:bCs/>
                <w:sz w:val="24"/>
              </w:rPr>
            </w:pPr>
            <w:ins w:id="68" w:author="Mak, Chanda (ATG)" w:date="2017-09-26T12:47:00Z">
              <w:r w:rsidRPr="00A455C2">
                <w:rPr>
                  <w:rFonts w:ascii="Times New Roman" w:hAnsi="Times New Roman"/>
                  <w:b/>
                  <w:bCs/>
                  <w:sz w:val="24"/>
                </w:rPr>
                <w:t>Puget Sound Energy Response to Public Counsel DR 447, with Attachment A</w:t>
              </w:r>
              <w:r w:rsidR="00E22937">
                <w:rPr>
                  <w:rFonts w:ascii="Times New Roman" w:hAnsi="Times New Roman"/>
                  <w:b/>
                  <w:bCs/>
                  <w:sz w:val="24"/>
                </w:rPr>
                <w:t xml:space="preserve"> (Originally designated as JJS</w:t>
              </w:r>
            </w:ins>
            <w:ins w:id="69" w:author="Mak, Chanda (ATG)" w:date="2017-09-26T13:53:00Z">
              <w:r w:rsidR="00E22937">
                <w:rPr>
                  <w:rFonts w:ascii="Times New Roman" w:hAnsi="Times New Roman"/>
                  <w:b/>
                  <w:bCs/>
                  <w:sz w:val="24"/>
                </w:rPr>
                <w:noBreakHyphen/>
              </w:r>
            </w:ins>
            <w:ins w:id="70" w:author="Mak, Chanda (ATG)" w:date="2017-09-26T12:47:00Z">
              <w:r>
                <w:rPr>
                  <w:rFonts w:ascii="Times New Roman" w:hAnsi="Times New Roman"/>
                  <w:b/>
                  <w:bCs/>
                  <w:sz w:val="24"/>
                </w:rPr>
                <w:t>9X)</w:t>
              </w:r>
            </w:ins>
          </w:p>
        </w:tc>
      </w:tr>
      <w:tr w:rsidR="00535074" w:rsidRPr="00A455C2" w:rsidTr="000032F8">
        <w:trPr>
          <w:ins w:id="71" w:author="Mak, Chanda (ATG)" w:date="2017-09-26T12:46: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FB0795" w:rsidP="00C05501">
            <w:pPr>
              <w:tabs>
                <w:tab w:val="right" w:pos="840"/>
              </w:tabs>
              <w:spacing w:after="58"/>
              <w:rPr>
                <w:ins w:id="72" w:author="Mak, Chanda (ATG)" w:date="2017-09-26T12:46:00Z"/>
              </w:rPr>
            </w:pPr>
            <w:ins w:id="73" w:author="Mak, Chanda (ATG)" w:date="2017-09-26T12:49:00Z">
              <w:r>
                <w:rPr>
                  <w:rFonts w:ascii="Times New Roman Bold" w:hAnsi="Times New Roman Bold"/>
                  <w:b/>
                  <w:bCs/>
                  <w:caps/>
                  <w:sz w:val="24"/>
                </w:rPr>
                <w:t>KJB-5</w:t>
              </w:r>
            </w:ins>
            <w:ins w:id="74" w:author="Mak, Chanda (ATG)" w:date="2017-09-26T14:26:00Z">
              <w:r>
                <w:rPr>
                  <w:rFonts w:ascii="Times New Roman Bold" w:hAnsi="Times New Roman Bold"/>
                  <w:b/>
                  <w:bCs/>
                  <w:caps/>
                  <w:sz w:val="24"/>
                </w:rPr>
                <w:t>8</w:t>
              </w:r>
            </w:ins>
            <w:ins w:id="75" w:author="Mak, Chanda (ATG)" w:date="2017-09-26T12:49:00Z">
              <w:r w:rsidR="00535074">
                <w:rPr>
                  <w:rFonts w:ascii="Times New Roman Bold" w:hAnsi="Times New Roman Bold"/>
                  <w:b/>
                  <w:bCs/>
                  <w:caps/>
                  <w:sz w:val="24"/>
                </w:rPr>
                <w:t>X</w:t>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76" w:author="Mak, Chanda (ATG)" w:date="2017-09-26T12:46:00Z"/>
                <w:rFonts w:ascii="Times New Roman" w:hAnsi="Times New Roman"/>
                <w:b/>
                <w:sz w:val="24"/>
              </w:rPr>
            </w:pPr>
            <w:ins w:id="77" w:author="Mak, Chanda (ATG)" w:date="2017-09-26T12:47:00Z">
              <w:r w:rsidRPr="00A455C2">
                <w:rPr>
                  <w:rFonts w:ascii="Times New Roman Bold" w:hAnsi="Times New Roman Bold"/>
                  <w:b/>
                  <w:bCs/>
                  <w:sz w:val="24"/>
                </w:rPr>
                <w:t>Public Counsel</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78" w:author="Mak, Chanda (ATG)" w:date="2017-09-26T12:46: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79" w:author="Mak, Chanda (ATG)" w:date="2017-09-26T12:46: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80" w:author="Mak, Chanda (ATG)" w:date="2017-09-26T12:46:00Z"/>
                <w:rFonts w:ascii="Times New Roman" w:hAnsi="Times New Roman"/>
                <w:b/>
                <w:bCs/>
                <w:sz w:val="24"/>
              </w:rPr>
            </w:pPr>
            <w:ins w:id="81" w:author="Mak, Chanda (ATG)" w:date="2017-09-26T12:47:00Z">
              <w:r w:rsidRPr="00A4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ve"> (Originally designated as JJS</w:t>
              </w:r>
            </w:ins>
            <w:ins w:id="82" w:author="Mak, Chanda (ATG)" w:date="2017-09-26T13:53:00Z">
              <w:r w:rsidR="00E22937">
                <w:rPr>
                  <w:rFonts w:ascii="Times New Roman" w:hAnsi="Times New Roman"/>
                  <w:b/>
                  <w:bCs/>
                  <w:sz w:val="24"/>
                </w:rPr>
                <w:noBreakHyphen/>
              </w:r>
            </w:ins>
            <w:ins w:id="83" w:author="Mak, Chanda (ATG)" w:date="2017-09-26T12:47:00Z">
              <w:r>
                <w:rPr>
                  <w:rFonts w:ascii="Times New Roman" w:hAnsi="Times New Roman"/>
                  <w:b/>
                  <w:bCs/>
                  <w:sz w:val="24"/>
                </w:rPr>
                <w:t>10X)</w:t>
              </w:r>
            </w:ins>
          </w:p>
        </w:tc>
      </w:tr>
      <w:tr w:rsidR="00535074" w:rsidRPr="00A455C2" w:rsidTr="000032F8">
        <w:trPr>
          <w:ins w:id="84" w:author="Mak, Chanda (ATG)" w:date="2017-09-26T12:46: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FB0795" w:rsidP="00C05501">
            <w:pPr>
              <w:tabs>
                <w:tab w:val="right" w:pos="840"/>
              </w:tabs>
              <w:spacing w:after="58"/>
              <w:rPr>
                <w:ins w:id="85" w:author="Mak, Chanda (ATG)" w:date="2017-09-26T12:46:00Z"/>
              </w:rPr>
            </w:pPr>
            <w:ins w:id="86" w:author="Mak, Chanda (ATG)" w:date="2017-09-26T12:49:00Z">
              <w:r>
                <w:rPr>
                  <w:rFonts w:ascii="Times New Roman Bold" w:hAnsi="Times New Roman Bold"/>
                  <w:b/>
                  <w:bCs/>
                  <w:caps/>
                  <w:sz w:val="24"/>
                </w:rPr>
                <w:t>KJB-5</w:t>
              </w:r>
            </w:ins>
            <w:ins w:id="87" w:author="Mak, Chanda (ATG)" w:date="2017-09-26T14:26:00Z">
              <w:r>
                <w:rPr>
                  <w:rFonts w:ascii="Times New Roman Bold" w:hAnsi="Times New Roman Bold"/>
                  <w:b/>
                  <w:bCs/>
                  <w:caps/>
                  <w:sz w:val="24"/>
                </w:rPr>
                <w:t>9</w:t>
              </w:r>
            </w:ins>
            <w:ins w:id="88" w:author="Mak, Chanda (ATG)" w:date="2017-09-26T12:49:00Z">
              <w:r w:rsidR="00535074">
                <w:rPr>
                  <w:rFonts w:ascii="Times New Roman Bold" w:hAnsi="Times New Roman Bold"/>
                  <w:b/>
                  <w:bCs/>
                  <w:caps/>
                  <w:sz w:val="24"/>
                </w:rPr>
                <w:t>x</w:t>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89" w:author="Mak, Chanda (ATG)" w:date="2017-09-26T12:46:00Z"/>
                <w:rFonts w:ascii="Times New Roman" w:hAnsi="Times New Roman"/>
                <w:b/>
                <w:sz w:val="24"/>
              </w:rPr>
            </w:pPr>
            <w:ins w:id="90" w:author="Mak, Chanda (ATG)" w:date="2017-09-26T12:47:00Z">
              <w:r w:rsidRPr="00A455C2">
                <w:rPr>
                  <w:rFonts w:ascii="Times New Roman Bold" w:hAnsi="Times New Roman Bold"/>
                  <w:b/>
                  <w:bCs/>
                  <w:sz w:val="24"/>
                </w:rPr>
                <w:t>Public Counsel</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91" w:author="Mak, Chanda (ATG)" w:date="2017-09-26T12:46: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92" w:author="Mak, Chanda (ATG)" w:date="2017-09-26T12:46: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93" w:author="Mak, Chanda (ATG)" w:date="2017-09-26T12:46:00Z"/>
                <w:rFonts w:ascii="Times New Roman" w:hAnsi="Times New Roman"/>
                <w:b/>
                <w:bCs/>
                <w:sz w:val="24"/>
              </w:rPr>
            </w:pPr>
            <w:ins w:id="94" w:author="Mak, Chanda (ATG)" w:date="2017-09-26T12:47:00Z">
              <w:r w:rsidRPr="00A455C2">
                <w:rPr>
                  <w:rFonts w:ascii="Times New Roman" w:hAnsi="Times New Roman"/>
                  <w:b/>
                  <w:bCs/>
                  <w:sz w:val="24"/>
                </w:rPr>
                <w:t>Puget Sound Energy Response to Public Counsel DR 449, with Attachments A and B</w:t>
              </w:r>
            </w:ins>
            <w:ins w:id="95" w:author="Mak, Chanda (ATG)" w:date="2017-09-26T12:48:00Z">
              <w:r>
                <w:rPr>
                  <w:rFonts w:ascii="Times New Roman" w:hAnsi="Times New Roman"/>
                  <w:b/>
                  <w:bCs/>
                  <w:sz w:val="24"/>
                </w:rPr>
                <w:t xml:space="preserve"> (Originally designated as JJS-11X)</w:t>
              </w:r>
            </w:ins>
          </w:p>
        </w:tc>
      </w:tr>
      <w:tr w:rsidR="00535074" w:rsidRPr="00A455C2" w:rsidTr="000032F8">
        <w:trPr>
          <w:ins w:id="96" w:author="Mak, Chanda (ATG)" w:date="2017-09-26T12:46: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FB0795" w:rsidP="00C05501">
            <w:pPr>
              <w:tabs>
                <w:tab w:val="right" w:pos="840"/>
              </w:tabs>
              <w:spacing w:after="58"/>
              <w:rPr>
                <w:ins w:id="97" w:author="Mak, Chanda (ATG)" w:date="2017-09-26T12:46:00Z"/>
              </w:rPr>
            </w:pPr>
            <w:ins w:id="98" w:author="Mak, Chanda (ATG)" w:date="2017-09-26T12:49:00Z">
              <w:r>
                <w:rPr>
                  <w:rFonts w:ascii="Times New Roman Bold" w:hAnsi="Times New Roman Bold"/>
                  <w:b/>
                  <w:bCs/>
                  <w:caps/>
                  <w:sz w:val="24"/>
                </w:rPr>
                <w:t>KJB-</w:t>
              </w:r>
            </w:ins>
            <w:ins w:id="99" w:author="Mak, Chanda (ATG)" w:date="2017-09-26T14:26:00Z">
              <w:r>
                <w:rPr>
                  <w:rFonts w:ascii="Times New Roman Bold" w:hAnsi="Times New Roman Bold"/>
                  <w:b/>
                  <w:bCs/>
                  <w:caps/>
                  <w:sz w:val="24"/>
                </w:rPr>
                <w:t>60</w:t>
              </w:r>
            </w:ins>
            <w:ins w:id="100" w:author="Mak, Chanda (ATG)" w:date="2017-09-26T12:49:00Z">
              <w:r w:rsidR="00535074">
                <w:rPr>
                  <w:rFonts w:ascii="Times New Roman Bold" w:hAnsi="Times New Roman Bold"/>
                  <w:b/>
                  <w:bCs/>
                  <w:caps/>
                  <w:sz w:val="24"/>
                </w:rPr>
                <w:t>x</w:t>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101" w:author="Mak, Chanda (ATG)" w:date="2017-09-26T12:46:00Z"/>
                <w:rFonts w:ascii="Times New Roman" w:hAnsi="Times New Roman"/>
                <w:b/>
                <w:sz w:val="24"/>
              </w:rPr>
            </w:pPr>
            <w:ins w:id="102" w:author="Mak, Chanda (ATG)" w:date="2017-09-26T12:47:00Z">
              <w:r w:rsidRPr="00A455C2">
                <w:rPr>
                  <w:rFonts w:ascii="Times New Roman Bold" w:hAnsi="Times New Roman Bold"/>
                  <w:b/>
                  <w:bCs/>
                  <w:sz w:val="24"/>
                </w:rPr>
                <w:t>Public Counsel</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03" w:author="Mak, Chanda (ATG)" w:date="2017-09-26T12:46: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04" w:author="Mak, Chanda (ATG)" w:date="2017-09-26T12:46: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105" w:author="Mak, Chanda (ATG)" w:date="2017-09-26T12:46:00Z"/>
                <w:rFonts w:ascii="Times New Roman" w:hAnsi="Times New Roman"/>
                <w:b/>
                <w:bCs/>
                <w:sz w:val="24"/>
              </w:rPr>
            </w:pPr>
            <w:ins w:id="106" w:author="Mak, Chanda (ATG)" w:date="2017-09-26T12:47:00Z">
              <w:r w:rsidRPr="00A455C2">
                <w:rPr>
                  <w:rFonts w:ascii="Times New Roman" w:hAnsi="Times New Roman"/>
                  <w:b/>
                  <w:bCs/>
                  <w:sz w:val="24"/>
                </w:rPr>
                <w:t>Puget Sound Energy Response to Public Counsel DR 450, with Attachment A</w:t>
              </w:r>
            </w:ins>
            <w:ins w:id="107" w:author="Mak, Chanda (ATG)" w:date="2017-09-26T12:48:00Z">
              <w:r w:rsidR="00E22937">
                <w:rPr>
                  <w:rFonts w:ascii="Times New Roman" w:hAnsi="Times New Roman"/>
                  <w:b/>
                  <w:bCs/>
                  <w:sz w:val="24"/>
                </w:rPr>
                <w:t xml:space="preserve"> (Originally designated as JJS</w:t>
              </w:r>
            </w:ins>
            <w:ins w:id="108" w:author="Mak, Chanda (ATG)" w:date="2017-09-26T13:53:00Z">
              <w:r w:rsidR="00E22937">
                <w:rPr>
                  <w:rFonts w:ascii="Times New Roman" w:hAnsi="Times New Roman"/>
                  <w:b/>
                  <w:bCs/>
                  <w:sz w:val="24"/>
                </w:rPr>
                <w:noBreakHyphen/>
              </w:r>
            </w:ins>
            <w:ins w:id="109" w:author="Mak, Chanda (ATG)" w:date="2017-09-26T12:48:00Z">
              <w:r>
                <w:rPr>
                  <w:rFonts w:ascii="Times New Roman" w:hAnsi="Times New Roman"/>
                  <w:b/>
                  <w:bCs/>
                  <w:sz w:val="24"/>
                </w:rPr>
                <w:t>12X)</w:t>
              </w:r>
            </w:ins>
          </w:p>
        </w:tc>
      </w:tr>
      <w:tr w:rsidR="00535074" w:rsidRPr="00A455C2" w:rsidTr="000032F8">
        <w:trPr>
          <w:ins w:id="110" w:author="Mak, Chanda (ATG)" w:date="2017-09-26T09:39: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FB0795" w:rsidP="00C05501">
            <w:pPr>
              <w:tabs>
                <w:tab w:val="right" w:pos="840"/>
              </w:tabs>
              <w:spacing w:after="58"/>
              <w:rPr>
                <w:ins w:id="111" w:author="Mak, Chanda (ATG)" w:date="2017-09-26T09:39:00Z"/>
              </w:rPr>
            </w:pPr>
            <w:ins w:id="112" w:author="Mak, Chanda (ATG)" w:date="2017-09-26T12:49:00Z">
              <w:r>
                <w:rPr>
                  <w:rFonts w:ascii="Times New Roman Bold" w:hAnsi="Times New Roman Bold"/>
                  <w:b/>
                  <w:bCs/>
                  <w:caps/>
                  <w:sz w:val="24"/>
                </w:rPr>
                <w:t>KJB-6</w:t>
              </w:r>
            </w:ins>
            <w:ins w:id="113" w:author="Mak, Chanda (ATG)" w:date="2017-09-26T14:26:00Z">
              <w:r>
                <w:rPr>
                  <w:rFonts w:ascii="Times New Roman Bold" w:hAnsi="Times New Roman Bold"/>
                  <w:b/>
                  <w:bCs/>
                  <w:caps/>
                  <w:sz w:val="24"/>
                </w:rPr>
                <w:t>1</w:t>
              </w:r>
            </w:ins>
            <w:ins w:id="114" w:author="Mak, Chanda (ATG)" w:date="2017-09-26T12:49:00Z">
              <w:r w:rsidR="00535074">
                <w:rPr>
                  <w:rFonts w:ascii="Times New Roman Bold" w:hAnsi="Times New Roman Bold"/>
                  <w:b/>
                  <w:bCs/>
                  <w:caps/>
                  <w:sz w:val="24"/>
                </w:rPr>
                <w:t>x</w:t>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115" w:author="Mak, Chanda (ATG)" w:date="2017-09-26T09:39:00Z"/>
                <w:rFonts w:ascii="Times New Roman" w:hAnsi="Times New Roman"/>
                <w:b/>
                <w:sz w:val="24"/>
              </w:rPr>
            </w:pPr>
            <w:ins w:id="116" w:author="Mak, Chanda (ATG)" w:date="2017-09-26T12:47:00Z">
              <w:r w:rsidRPr="00A455C2">
                <w:rPr>
                  <w:rFonts w:ascii="Times New Roman Bold" w:hAnsi="Times New Roman Bold"/>
                  <w:b/>
                  <w:bCs/>
                  <w:sz w:val="24"/>
                </w:rPr>
                <w:t>Public Counsel</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17" w:author="Mak, Chanda (ATG)" w:date="2017-09-26T09:39: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18" w:author="Mak, Chanda (ATG)" w:date="2017-09-26T09:39: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119" w:author="Mak, Chanda (ATG)" w:date="2017-09-26T09:39:00Z"/>
                <w:rFonts w:ascii="Times New Roman" w:hAnsi="Times New Roman"/>
                <w:b/>
                <w:bCs/>
                <w:sz w:val="24"/>
              </w:rPr>
            </w:pPr>
            <w:ins w:id="120" w:author="Mak, Chanda (ATG)" w:date="2017-09-26T12:47:00Z">
              <w:r w:rsidRPr="00A455C2">
                <w:rPr>
                  <w:rFonts w:ascii="Times New Roman" w:hAnsi="Times New Roman"/>
                  <w:b/>
                  <w:bCs/>
                  <w:sz w:val="24"/>
                </w:rPr>
                <w:t>Puget Sound Energy Response to Public Counsel DR 451</w:t>
              </w:r>
            </w:ins>
            <w:ins w:id="121" w:author="Mak, Chanda (ATG)" w:date="2017-09-26T12:48:00Z">
              <w:r>
                <w:rPr>
                  <w:rFonts w:ascii="Times New Roman" w:hAnsi="Times New Roman"/>
                  <w:b/>
                  <w:bCs/>
                  <w:sz w:val="24"/>
                </w:rPr>
                <w:t xml:space="preserve"> (Originally designated as JJS-13X)</w:t>
              </w:r>
            </w:ins>
          </w:p>
        </w:tc>
      </w:tr>
      <w:tr w:rsidR="00535074" w:rsidRPr="00A455C2" w:rsidTr="000032F8">
        <w:trPr>
          <w:ins w:id="122" w:author="Mak, Chanda (ATG)" w:date="2017-09-26T09:37: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FB0795" w:rsidP="00C05501">
            <w:pPr>
              <w:tabs>
                <w:tab w:val="right" w:pos="840"/>
              </w:tabs>
              <w:spacing w:after="58"/>
              <w:rPr>
                <w:ins w:id="123" w:author="Mak, Chanda (ATG)" w:date="2017-09-26T09:37:00Z"/>
              </w:rPr>
            </w:pPr>
            <w:ins w:id="124" w:author="Mak, Chanda (ATG)" w:date="2017-09-26T12:49:00Z">
              <w:r>
                <w:rPr>
                  <w:rFonts w:ascii="Times New Roman Bold" w:hAnsi="Times New Roman Bold"/>
                  <w:b/>
                  <w:bCs/>
                  <w:caps/>
                  <w:sz w:val="24"/>
                </w:rPr>
                <w:t>KJB-6</w:t>
              </w:r>
            </w:ins>
            <w:ins w:id="125" w:author="Mak, Chanda (ATG)" w:date="2017-09-26T14:26:00Z">
              <w:r>
                <w:rPr>
                  <w:rFonts w:ascii="Times New Roman Bold" w:hAnsi="Times New Roman Bold"/>
                  <w:b/>
                  <w:bCs/>
                  <w:caps/>
                  <w:sz w:val="24"/>
                </w:rPr>
                <w:t>2</w:t>
              </w:r>
            </w:ins>
            <w:ins w:id="126" w:author="Mak, Chanda (ATG)" w:date="2017-09-26T12:49:00Z">
              <w:r w:rsidR="00535074">
                <w:rPr>
                  <w:rFonts w:ascii="Times New Roman Bold" w:hAnsi="Times New Roman Bold"/>
                  <w:b/>
                  <w:bCs/>
                  <w:caps/>
                  <w:sz w:val="24"/>
                </w:rPr>
                <w:t>x</w:t>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127" w:author="Mak, Chanda (ATG)" w:date="2017-09-26T09:37:00Z"/>
                <w:rFonts w:ascii="Times New Roman" w:hAnsi="Times New Roman"/>
                <w:b/>
                <w:sz w:val="24"/>
              </w:rPr>
            </w:pPr>
            <w:ins w:id="128" w:author="Mak, Chanda (ATG)" w:date="2017-09-26T12:47:00Z">
              <w:r w:rsidRPr="00A455C2">
                <w:rPr>
                  <w:rFonts w:ascii="Times New Roman Bold" w:hAnsi="Times New Roman Bold"/>
                  <w:b/>
                  <w:bCs/>
                  <w:sz w:val="24"/>
                </w:rPr>
                <w:t>Public Counsel</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29" w:author="Mak, Chanda (ATG)" w:date="2017-09-26T09:37: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30" w:author="Mak, Chanda (ATG)" w:date="2017-09-26T09:37: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131" w:author="Mak, Chanda (ATG)" w:date="2017-09-26T09:37:00Z"/>
                <w:rFonts w:ascii="Times New Roman" w:hAnsi="Times New Roman"/>
                <w:b/>
                <w:bCs/>
                <w:sz w:val="24"/>
              </w:rPr>
            </w:pPr>
            <w:ins w:id="132" w:author="Mak, Chanda (ATG)" w:date="2017-09-26T12:47:00Z">
              <w:r w:rsidRPr="00A455C2">
                <w:rPr>
                  <w:rFonts w:ascii="Times New Roman" w:hAnsi="Times New Roman"/>
                  <w:b/>
                  <w:bCs/>
                  <w:sz w:val="24"/>
                </w:rPr>
                <w:t>Puget Sound Energy Response to Public Counsel DR 452, with Attachment A</w:t>
              </w:r>
            </w:ins>
            <w:ins w:id="133" w:author="Mak, Chanda (ATG)" w:date="2017-09-26T12:48:00Z">
              <w:r w:rsidR="00E22937">
                <w:rPr>
                  <w:rFonts w:ascii="Times New Roman" w:hAnsi="Times New Roman"/>
                  <w:b/>
                  <w:bCs/>
                  <w:sz w:val="24"/>
                </w:rPr>
                <w:t xml:space="preserve"> (Originally designated as JJS</w:t>
              </w:r>
            </w:ins>
            <w:ins w:id="134" w:author="Mak, Chanda (ATG)" w:date="2017-09-26T13:53:00Z">
              <w:r w:rsidR="00E22937">
                <w:rPr>
                  <w:rFonts w:ascii="Times New Roman" w:hAnsi="Times New Roman"/>
                  <w:b/>
                  <w:bCs/>
                  <w:sz w:val="24"/>
                </w:rPr>
                <w:noBreakHyphen/>
              </w:r>
            </w:ins>
            <w:ins w:id="135" w:author="Mak, Chanda (ATG)" w:date="2017-09-26T12:48:00Z">
              <w:r>
                <w:rPr>
                  <w:rFonts w:ascii="Times New Roman" w:hAnsi="Times New Roman"/>
                  <w:b/>
                  <w:bCs/>
                  <w:sz w:val="24"/>
                </w:rPr>
                <w:t>14X)</w:t>
              </w:r>
            </w:ins>
          </w:p>
        </w:tc>
      </w:tr>
      <w:tr w:rsidR="00535074" w:rsidRPr="00A455C2" w:rsidTr="000032F8">
        <w:trPr>
          <w:ins w:id="136" w:author="Mak, Chanda (ATG)" w:date="2017-09-26T09:37: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FB0795" w:rsidP="00C05501">
            <w:pPr>
              <w:tabs>
                <w:tab w:val="right" w:pos="840"/>
              </w:tabs>
              <w:spacing w:after="58"/>
              <w:rPr>
                <w:ins w:id="137" w:author="Mak, Chanda (ATG)" w:date="2017-09-26T09:37:00Z"/>
              </w:rPr>
            </w:pPr>
            <w:ins w:id="138" w:author="Mak, Chanda (ATG)" w:date="2017-09-26T12:49:00Z">
              <w:r>
                <w:rPr>
                  <w:rFonts w:ascii="Times New Roman Bold" w:hAnsi="Times New Roman Bold"/>
                  <w:b/>
                  <w:bCs/>
                  <w:caps/>
                  <w:sz w:val="24"/>
                </w:rPr>
                <w:t>KJB-6</w:t>
              </w:r>
            </w:ins>
            <w:ins w:id="139" w:author="Mak, Chanda (ATG)" w:date="2017-09-26T14:26:00Z">
              <w:r>
                <w:rPr>
                  <w:rFonts w:ascii="Times New Roman Bold" w:hAnsi="Times New Roman Bold"/>
                  <w:b/>
                  <w:bCs/>
                  <w:caps/>
                  <w:sz w:val="24"/>
                </w:rPr>
                <w:t>3</w:t>
              </w:r>
            </w:ins>
            <w:ins w:id="140" w:author="Mak, Chanda (ATG)" w:date="2017-09-26T12:49:00Z">
              <w:r w:rsidR="00535074">
                <w:rPr>
                  <w:rFonts w:ascii="Times New Roman Bold" w:hAnsi="Times New Roman Bold"/>
                  <w:b/>
                  <w:bCs/>
                  <w:caps/>
                  <w:sz w:val="24"/>
                </w:rPr>
                <w:t>x</w:t>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141" w:author="Mak, Chanda (ATG)" w:date="2017-09-26T09:37:00Z"/>
                <w:rFonts w:ascii="Times New Roman" w:hAnsi="Times New Roman"/>
                <w:b/>
                <w:sz w:val="24"/>
              </w:rPr>
            </w:pPr>
            <w:ins w:id="142" w:author="Mak, Chanda (ATG)" w:date="2017-09-26T12:47:00Z">
              <w:r w:rsidRPr="00A455C2">
                <w:rPr>
                  <w:rFonts w:ascii="Times New Roman Bold" w:hAnsi="Times New Roman Bold"/>
                  <w:b/>
                  <w:bCs/>
                  <w:sz w:val="24"/>
                </w:rPr>
                <w:t>Public Counsel</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43" w:author="Mak, Chanda (ATG)" w:date="2017-09-26T09:37: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44" w:author="Mak, Chanda (ATG)" w:date="2017-09-26T09:37: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554133">
            <w:pPr>
              <w:rPr>
                <w:ins w:id="145" w:author="Mak, Chanda (ATG)" w:date="2017-09-26T09:37:00Z"/>
                <w:rFonts w:ascii="Times New Roman" w:hAnsi="Times New Roman"/>
                <w:b/>
                <w:bCs/>
                <w:sz w:val="24"/>
              </w:rPr>
            </w:pPr>
            <w:ins w:id="146" w:author="Mak, Chanda (ATG)" w:date="2017-09-26T12:47:00Z">
              <w:r w:rsidRPr="00A455C2">
                <w:rPr>
                  <w:rFonts w:ascii="Times New Roman" w:hAnsi="Times New Roman"/>
                  <w:b/>
                  <w:bCs/>
                  <w:sz w:val="24"/>
                </w:rPr>
                <w:t>Puget Sound Energy Response to Public Counsel DR 454</w:t>
              </w:r>
            </w:ins>
            <w:ins w:id="147" w:author="Mak, Chanda (ATG)" w:date="2017-09-26T12:48:00Z">
              <w:r>
                <w:rPr>
                  <w:rFonts w:ascii="Times New Roman" w:hAnsi="Times New Roman"/>
                  <w:b/>
                  <w:bCs/>
                  <w:sz w:val="24"/>
                </w:rPr>
                <w:t xml:space="preserve"> (Originally designated as JJS-15X)</w:t>
              </w:r>
            </w:ins>
          </w:p>
        </w:tc>
      </w:tr>
      <w:tr w:rsidR="00535074" w:rsidRPr="00A455C2" w:rsidTr="000032F8">
        <w:trPr>
          <w:ins w:id="148" w:author="Mak, Chanda (ATG)" w:date="2017-09-26T09:37:00Z"/>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Default="00FB0795" w:rsidP="00C05501">
            <w:pPr>
              <w:tabs>
                <w:tab w:val="right" w:pos="840"/>
              </w:tabs>
              <w:spacing w:after="58"/>
              <w:rPr>
                <w:ins w:id="149" w:author="Mak, Chanda (ATG)" w:date="2017-09-26T09:37:00Z"/>
              </w:rPr>
            </w:pPr>
            <w:ins w:id="150" w:author="Mak, Chanda (ATG)" w:date="2017-09-26T12:49:00Z">
              <w:r>
                <w:rPr>
                  <w:rFonts w:ascii="Times New Roman Bold" w:hAnsi="Times New Roman Bold"/>
                  <w:b/>
                  <w:bCs/>
                  <w:caps/>
                  <w:sz w:val="24"/>
                </w:rPr>
                <w:t>KJB-6</w:t>
              </w:r>
            </w:ins>
            <w:ins w:id="151" w:author="Mak, Chanda (ATG)" w:date="2017-09-26T14:26:00Z">
              <w:r>
                <w:rPr>
                  <w:rFonts w:ascii="Times New Roman Bold" w:hAnsi="Times New Roman Bold"/>
                  <w:b/>
                  <w:bCs/>
                  <w:caps/>
                  <w:sz w:val="24"/>
                </w:rPr>
                <w:t>4</w:t>
              </w:r>
            </w:ins>
            <w:ins w:id="152" w:author="Mak, Chanda (ATG)" w:date="2017-09-26T12:49:00Z">
              <w:r w:rsidR="00535074">
                <w:rPr>
                  <w:rFonts w:ascii="Times New Roman Bold" w:hAnsi="Times New Roman Bold"/>
                  <w:b/>
                  <w:bCs/>
                  <w:caps/>
                  <w:sz w:val="24"/>
                </w:rPr>
                <w:t>x</w:t>
              </w:r>
            </w:ins>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ins w:id="153" w:author="Mak, Chanda (ATG)" w:date="2017-09-26T09:37:00Z"/>
                <w:rFonts w:ascii="Times New Roman" w:hAnsi="Times New Roman"/>
                <w:b/>
                <w:sz w:val="24"/>
              </w:rPr>
            </w:pPr>
            <w:ins w:id="154" w:author="Mak, Chanda (ATG)" w:date="2017-09-26T12:47:00Z">
              <w:r w:rsidRPr="00A455C2">
                <w:rPr>
                  <w:rFonts w:ascii="Times New Roman Bold" w:hAnsi="Times New Roman Bold"/>
                  <w:b/>
                  <w:bCs/>
                  <w:sz w:val="24"/>
                </w:rPr>
                <w:t>Public Counsel</w:t>
              </w:r>
            </w:ins>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55" w:author="Mak, Chanda (ATG)" w:date="2017-09-26T09:37: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ins w:id="156" w:author="Mak, Chanda (ATG)" w:date="2017-09-26T09:37: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Default="00535074" w:rsidP="00554133">
            <w:pPr>
              <w:rPr>
                <w:ins w:id="157" w:author="Mak, Chanda (ATG)" w:date="2017-09-26T14:53:00Z"/>
                <w:rFonts w:ascii="Times New Roman" w:hAnsi="Times New Roman"/>
                <w:b/>
                <w:bCs/>
                <w:sz w:val="24"/>
              </w:rPr>
            </w:pPr>
            <w:ins w:id="158" w:author="Mak, Chanda (ATG)" w:date="2017-09-26T12:47:00Z">
              <w:r w:rsidRPr="00A455C2">
                <w:rPr>
                  <w:rFonts w:ascii="Times New Roman" w:hAnsi="Times New Roman"/>
                  <w:b/>
                  <w:bCs/>
                  <w:sz w:val="24"/>
                </w:rPr>
                <w:t>Puget Sound Energy Response to Public Counsel DR 456</w:t>
              </w:r>
            </w:ins>
            <w:ins w:id="159" w:author="Mak, Chanda (ATG)" w:date="2017-09-26T12:48:00Z">
              <w:r>
                <w:rPr>
                  <w:rFonts w:ascii="Times New Roman" w:hAnsi="Times New Roman"/>
                  <w:b/>
                  <w:bCs/>
                  <w:sz w:val="24"/>
                </w:rPr>
                <w:t xml:space="preserve"> (Originally designated as JJS-16X)</w:t>
              </w:r>
            </w:ins>
          </w:p>
          <w:p w:rsidR="00B011C7" w:rsidRPr="00A455C2" w:rsidRDefault="00B011C7" w:rsidP="00554133">
            <w:pPr>
              <w:rPr>
                <w:ins w:id="160" w:author="Mak, Chanda (ATG)" w:date="2017-09-26T09:37:00Z"/>
                <w:rFonts w:ascii="Times New Roman" w:hAnsi="Times New Roman"/>
                <w:b/>
                <w:bCs/>
                <w:sz w:val="24"/>
              </w:rPr>
            </w:pP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lastRenderedPageBreak/>
              <w:t>Chun K. Chang, Regulatory Consultant in Pricing and Cost of Service, PSE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78" w:history="1">
              <w:r w:rsidR="00535074" w:rsidRPr="00A455C2">
                <w:rPr>
                  <w:rStyle w:val="Hyperlink"/>
                  <w:rFonts w:ascii="Times New Roman" w:hAnsi="Times New Roman"/>
                  <w:b/>
                  <w:bCs/>
                  <w:color w:val="auto"/>
                  <w:sz w:val="24"/>
                </w:rPr>
                <w:t>CKC-1T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Prefiled Direct Testimony of Dr. Chun K. Chang</w:t>
            </w:r>
          </w:p>
          <w:p w:rsidR="00535074" w:rsidRPr="00A455C2" w:rsidRDefault="00535074" w:rsidP="000B0C23">
            <w:pPr>
              <w:tabs>
                <w:tab w:val="right" w:pos="840"/>
              </w:tabs>
              <w:spacing w:after="58"/>
              <w:rPr>
                <w:rFonts w:ascii="Times New Roman" w:hAnsi="Times New Roman"/>
                <w:b/>
                <w:bCs/>
                <w:sz w:val="24"/>
              </w:rPr>
            </w:pPr>
            <w:r w:rsidRPr="00A455C2">
              <w:rPr>
                <w:rFonts w:ascii="Times New Roman" w:hAnsi="Times New Roman"/>
                <w:b/>
                <w:bCs/>
                <w:sz w:val="24"/>
              </w:rPr>
              <w:t>(15 pages) (1/13/17)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79" w:history="1">
              <w:r w:rsidR="00535074" w:rsidRPr="00A455C2">
                <w:rPr>
                  <w:rStyle w:val="Hyperlink"/>
                  <w:rFonts w:ascii="Times New Roman" w:hAnsi="Times New Roman"/>
                  <w:b/>
                  <w:bCs/>
                  <w:color w:val="auto"/>
                  <w:sz w:val="24"/>
                </w:rPr>
                <w:t>CKC-2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rPr>
            </w:pPr>
            <w:hyperlink r:id="rId80" w:history="1">
              <w:r w:rsidR="00535074" w:rsidRPr="00A455C2">
                <w:rPr>
                  <w:rStyle w:val="Hyperlink"/>
                  <w:rFonts w:ascii="Times New Roman" w:hAnsi="Times New Roman"/>
                  <w:b/>
                  <w:color w:val="auto"/>
                  <w:sz w:val="24"/>
                </w:rPr>
                <w:t>CKC-3T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Prefiled Rebuttal Testimony of Dr. Chun K. Chang (22 pages) (8/9/17)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sz w:val="24"/>
              </w:rPr>
            </w:pPr>
            <w:hyperlink r:id="rId81" w:history="1">
              <w:r w:rsidR="00535074" w:rsidRPr="00A455C2">
                <w:rPr>
                  <w:rStyle w:val="Hyperlink"/>
                  <w:rFonts w:ascii="Times New Roman" w:hAnsi="Times New Roman"/>
                  <w:b/>
                  <w:color w:val="auto"/>
                  <w:sz w:val="24"/>
                </w:rPr>
                <w:t>CKC-4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762CB">
            <w:pPr>
              <w:tabs>
                <w:tab w:val="right" w:pos="840"/>
              </w:tabs>
              <w:spacing w:after="58"/>
              <w:rPr>
                <w:rFonts w:ascii="Times New Roman" w:hAnsi="Times New Roman"/>
                <w:b/>
                <w:bCs/>
                <w:sz w:val="24"/>
              </w:rPr>
            </w:pPr>
            <w:r w:rsidRPr="00A455C2">
              <w:rPr>
                <w:rFonts w:ascii="Times New Roman" w:hAnsi="Times New Roman"/>
                <w:b/>
                <w:bCs/>
                <w:sz w:val="24"/>
              </w:rPr>
              <w:t>PSE’s Responses to Staff DRs 6, 9, 11, and 46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rPr>
            </w:pPr>
            <w:hyperlink r:id="rId82" w:history="1">
              <w:r w:rsidR="00535074" w:rsidRPr="00A455C2">
                <w:rPr>
                  <w:rStyle w:val="Hyperlink"/>
                  <w:rFonts w:ascii="Times New Roman" w:hAnsi="Times New Roman"/>
                  <w:b/>
                  <w:color w:val="auto"/>
                  <w:sz w:val="24"/>
                </w:rPr>
                <w:t>CKC-5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762CB">
            <w:pPr>
              <w:tabs>
                <w:tab w:val="right" w:pos="840"/>
              </w:tabs>
              <w:spacing w:after="58"/>
              <w:rPr>
                <w:rFonts w:ascii="Times New Roman" w:hAnsi="Times New Roman"/>
                <w:b/>
                <w:bCs/>
                <w:sz w:val="24"/>
              </w:rPr>
            </w:pPr>
            <w:r w:rsidRPr="00A455C2">
              <w:rPr>
                <w:rFonts w:ascii="Times New Roman" w:hAnsi="Times New Roman"/>
                <w:b/>
                <w:bCs/>
                <w:sz w:val="24"/>
              </w:rPr>
              <w:t>PSE’s Rate Schedule Model Specifications and Statistical Test Results</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BFBFBF"/>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535074" w:rsidRPr="00A455C2" w:rsidTr="00CA3B23">
        <w:trPr>
          <w:trHeight w:val="199"/>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0B0C23">
            <w:pPr>
              <w:tabs>
                <w:tab w:val="right" w:pos="840"/>
              </w:tabs>
              <w:spacing w:after="58"/>
              <w:rPr>
                <w:rFonts w:ascii="Times New Roman" w:hAnsi="Times New Roman"/>
                <w:b/>
                <w:bCs/>
                <w:sz w:val="24"/>
              </w:rPr>
            </w:pPr>
            <w:hyperlink r:id="rId83" w:history="1">
              <w:r w:rsidR="00535074" w:rsidRPr="00A455C2">
                <w:rPr>
                  <w:rStyle w:val="Hyperlink"/>
                  <w:rFonts w:ascii="Times New Roman" w:hAnsi="Times New Roman"/>
                  <w:b/>
                  <w:bCs/>
                  <w:color w:val="auto"/>
                  <w:sz w:val="24"/>
                </w:rPr>
                <w:t>CKC-6</w:t>
              </w:r>
            </w:hyperlink>
            <w:r w:rsidR="00535074" w:rsidRPr="00A455C2">
              <w:rPr>
                <w:rStyle w:val="Hyperlink"/>
                <w:rFonts w:ascii="Times New Roman" w:hAnsi="Times New Roman"/>
                <w:b/>
                <w:bCs/>
                <w:color w:val="auto"/>
                <w:sz w:val="24"/>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ICNU</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Response to ICNU DR 155</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Daniel A. Doyle, Senior Vice President and Chief Financial Officer of PSE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rPr>
            </w:pPr>
            <w:hyperlink r:id="rId84" w:history="1">
              <w:r w:rsidR="00535074" w:rsidRPr="00A455C2">
                <w:rPr>
                  <w:rStyle w:val="Hyperlink"/>
                  <w:rFonts w:ascii="Times New Roman" w:hAnsi="Times New Roman"/>
                  <w:b/>
                  <w:bCs/>
                  <w:color w:val="auto"/>
                  <w:sz w:val="24"/>
                </w:rPr>
                <w:t>DAD-1T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w:hAnsi="Times New Roman"/>
                <w:b/>
                <w:sz w:val="24"/>
              </w:rPr>
              <w:t>Daniel A. Doyle</w:t>
            </w:r>
          </w:p>
          <w:p w:rsidR="00535074" w:rsidRPr="00A455C2" w:rsidRDefault="00535074" w:rsidP="00C762CB">
            <w:pPr>
              <w:tabs>
                <w:tab w:val="right" w:pos="840"/>
              </w:tabs>
              <w:spacing w:after="58"/>
              <w:rPr>
                <w:rFonts w:ascii="Times New Roman" w:hAnsi="Times New Roman"/>
                <w:b/>
                <w:bCs/>
                <w:sz w:val="24"/>
              </w:rPr>
            </w:pPr>
            <w:r w:rsidRPr="00A455C2">
              <w:rPr>
                <w:rFonts w:ascii="Times New Roman" w:hAnsi="Times New Roman"/>
                <w:b/>
                <w:bCs/>
                <w:sz w:val="24"/>
              </w:rPr>
              <w:t>(49 pages) (1/13/17)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rPr>
            </w:pPr>
            <w:hyperlink r:id="rId85" w:history="1">
              <w:r w:rsidR="00535074" w:rsidRPr="00A455C2">
                <w:rPr>
                  <w:rStyle w:val="Hyperlink"/>
                  <w:rFonts w:ascii="Times New Roman" w:hAnsi="Times New Roman"/>
                  <w:b/>
                  <w:bCs/>
                  <w:color w:val="auto"/>
                  <w:sz w:val="24"/>
                </w:rPr>
                <w:t>DAD-2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86" w:history="1">
              <w:r w:rsidR="00535074" w:rsidRPr="00A455C2">
                <w:rPr>
                  <w:rStyle w:val="Hyperlink"/>
                  <w:rFonts w:ascii="Times New Roman" w:hAnsi="Times New Roman"/>
                  <w:b/>
                  <w:bCs/>
                  <w:color w:val="auto"/>
                  <w:sz w:val="24"/>
                </w:rPr>
                <w:t>DAD-3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Summary Decoupling and Rate Plan Analysis, 2013-2016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87" w:history="1">
              <w:r w:rsidR="00535074" w:rsidRPr="00A455C2">
                <w:rPr>
                  <w:rStyle w:val="Hyperlink"/>
                  <w:rFonts w:ascii="Times New Roman" w:hAnsi="Times New Roman"/>
                  <w:b/>
                  <w:bCs/>
                  <w:color w:val="auto"/>
                  <w:sz w:val="24"/>
                </w:rPr>
                <w:t>DAD-4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Comparison of Earnings Sharing Level and Opportunity to Earn Authorized Return on Equity</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88" w:history="1">
              <w:r w:rsidR="00535074" w:rsidRPr="00A455C2">
                <w:rPr>
                  <w:rStyle w:val="Hyperlink"/>
                  <w:rFonts w:ascii="Times New Roman" w:hAnsi="Times New Roman"/>
                  <w:b/>
                  <w:bCs/>
                  <w:color w:val="auto"/>
                  <w:sz w:val="24"/>
                </w:rPr>
                <w:t>DAD-5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Summary of Rate Cases Decided Between 10/1/15 and 9/30/16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sz w:val="24"/>
              </w:rPr>
            </w:pPr>
            <w:hyperlink r:id="rId89" w:history="1">
              <w:r w:rsidR="00535074" w:rsidRPr="00A455C2">
                <w:rPr>
                  <w:rStyle w:val="Hyperlink"/>
                  <w:rFonts w:ascii="Times New Roman" w:hAnsi="Times New Roman"/>
                  <w:b/>
                  <w:color w:val="auto"/>
                  <w:sz w:val="24"/>
                </w:rPr>
                <w:t>DAD-6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Equity Ratio from Rate Cases Decided Between 10/1/15 and 9/30/16, Sorted by S&amp;P Credit Rating</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rPr>
            </w:pPr>
            <w:hyperlink r:id="rId90" w:history="1">
              <w:r w:rsidR="00535074" w:rsidRPr="00A455C2">
                <w:rPr>
                  <w:rStyle w:val="Hyperlink"/>
                  <w:rFonts w:ascii="Times New Roman" w:hAnsi="Times New Roman"/>
                  <w:b/>
                  <w:color w:val="auto"/>
                  <w:sz w:val="24"/>
                </w:rPr>
                <w:t>DAD-7T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Daniel A. Doyle (64 pages) (8/9/17)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sz w:val="24"/>
              </w:rPr>
            </w:pPr>
            <w:hyperlink r:id="rId91" w:history="1">
              <w:r w:rsidR="00535074" w:rsidRPr="00A455C2">
                <w:rPr>
                  <w:rStyle w:val="Hyperlink"/>
                  <w:rFonts w:ascii="Times New Roman" w:hAnsi="Times New Roman"/>
                  <w:b/>
                  <w:color w:val="auto"/>
                  <w:sz w:val="24"/>
                </w:rPr>
                <w:t>DAD-8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Range of States with Decoupling Policies for </w:t>
            </w:r>
            <w:r w:rsidRPr="00A455C2">
              <w:rPr>
                <w:rFonts w:ascii="Times New Roman" w:hAnsi="Times New Roman"/>
                <w:b/>
                <w:bCs/>
                <w:sz w:val="24"/>
              </w:rPr>
              <w:lastRenderedPageBreak/>
              <w:t>Electric and Gas Industries</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lastRenderedPageBreak/>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92" w:history="1">
              <w:r w:rsidR="00535074" w:rsidRPr="00A455C2">
                <w:rPr>
                  <w:rStyle w:val="Hyperlink"/>
                  <w:rFonts w:ascii="Times New Roman" w:hAnsi="Times New Roman"/>
                  <w:b/>
                  <w:bCs/>
                  <w:color w:val="auto"/>
                  <w:sz w:val="24"/>
                </w:rPr>
                <w:t>DAD-9X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Staff</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ICNU Response to Staff DR 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93" w:history="1">
              <w:r w:rsidR="00535074" w:rsidRPr="00A455C2">
                <w:rPr>
                  <w:rStyle w:val="Hyperlink"/>
                  <w:rFonts w:ascii="Times New Roman" w:hAnsi="Times New Roman"/>
                  <w:b/>
                  <w:bCs/>
                  <w:color w:val="auto"/>
                  <w:sz w:val="24"/>
                </w:rPr>
                <w:t>DAD-10X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 xml:space="preserve">Puget Sound Energy Response to Public Counsel </w:t>
            </w:r>
            <w:r w:rsidRPr="00A455C2">
              <w:rPr>
                <w:rFonts w:ascii="Times New Roman" w:hAnsi="Times New Roman"/>
                <w:b/>
                <w:bCs/>
                <w:sz w:val="24"/>
              </w:rPr>
              <w:t>DR</w:t>
            </w:r>
            <w:r w:rsidRPr="00A455C2">
              <w:rPr>
                <w:rFonts w:ascii="Times New Roman" w:hAnsi="Times New Roman"/>
                <w:b/>
                <w:sz w:val="24"/>
              </w:rPr>
              <w:t xml:space="preserve"> 469</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94" w:history="1">
              <w:r w:rsidR="00535074" w:rsidRPr="00A455C2">
                <w:rPr>
                  <w:rStyle w:val="Hyperlink"/>
                  <w:rFonts w:ascii="Times New Roman" w:hAnsi="Times New Roman"/>
                  <w:b/>
                  <w:bCs/>
                  <w:color w:val="auto"/>
                  <w:sz w:val="24"/>
                </w:rPr>
                <w:t>DAD-11X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 xml:space="preserve">Puget Sound Energy Response to Public Counsel </w:t>
            </w:r>
            <w:r w:rsidRPr="00A455C2">
              <w:rPr>
                <w:rFonts w:ascii="Times New Roman" w:hAnsi="Times New Roman"/>
                <w:b/>
                <w:bCs/>
                <w:sz w:val="24"/>
              </w:rPr>
              <w:t>DR</w:t>
            </w:r>
            <w:r w:rsidRPr="00A455C2">
              <w:rPr>
                <w:rFonts w:ascii="Times New Roman" w:hAnsi="Times New Roman"/>
                <w:b/>
                <w:sz w:val="24"/>
              </w:rPr>
              <w:t xml:space="preserve"> 470</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95" w:history="1">
              <w:r w:rsidR="00535074" w:rsidRPr="00A455C2">
                <w:rPr>
                  <w:rStyle w:val="Hyperlink"/>
                  <w:rFonts w:ascii="Times New Roman" w:hAnsi="Times New Roman"/>
                  <w:b/>
                  <w:bCs/>
                  <w:color w:val="auto"/>
                  <w:sz w:val="24"/>
                </w:rPr>
                <w:t>DAD-12X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 xml:space="preserve">Puget Sound Energy Response to Public Counsel </w:t>
            </w:r>
            <w:r w:rsidRPr="00A455C2">
              <w:rPr>
                <w:rFonts w:ascii="Times New Roman" w:hAnsi="Times New Roman"/>
                <w:b/>
                <w:bCs/>
                <w:sz w:val="24"/>
              </w:rPr>
              <w:t>DR</w:t>
            </w:r>
            <w:r w:rsidRPr="00A455C2">
              <w:rPr>
                <w:rFonts w:ascii="Times New Roman" w:hAnsi="Times New Roman"/>
                <w:b/>
                <w:sz w:val="24"/>
              </w:rPr>
              <w:t xml:space="preserve"> 471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96" w:history="1">
              <w:r w:rsidR="00535074" w:rsidRPr="00A455C2">
                <w:rPr>
                  <w:rStyle w:val="Hyperlink"/>
                  <w:rFonts w:ascii="Times New Roman" w:hAnsi="Times New Roman"/>
                  <w:b/>
                  <w:bCs/>
                  <w:color w:val="auto"/>
                  <w:sz w:val="24"/>
                </w:rPr>
                <w:t>DAD-13X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 xml:space="preserve">Puget Sound Energy Response to Public Counsel </w:t>
            </w:r>
            <w:r w:rsidRPr="00A455C2">
              <w:rPr>
                <w:rFonts w:ascii="Times New Roman" w:hAnsi="Times New Roman"/>
                <w:b/>
                <w:bCs/>
                <w:sz w:val="24"/>
              </w:rPr>
              <w:t>DR</w:t>
            </w:r>
            <w:r w:rsidRPr="00A455C2">
              <w:rPr>
                <w:rFonts w:ascii="Times New Roman" w:hAnsi="Times New Roman"/>
                <w:b/>
                <w:sz w:val="24"/>
              </w:rPr>
              <w:t xml:space="preserve"> 472</w:t>
            </w:r>
            <w:r w:rsidRPr="00A455C2">
              <w:rPr>
                <w:rFonts w:ascii="Times New Roman" w:hAnsi="Times New Roman"/>
                <w:b/>
                <w:sz w:val="24"/>
              </w:rPr>
              <w:br/>
            </w:r>
          </w:p>
        </w:tc>
      </w:tr>
      <w:tr w:rsidR="00535074" w:rsidRPr="00A455C2" w:rsidTr="00B1297A">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9499B">
            <w:pPr>
              <w:tabs>
                <w:tab w:val="right" w:pos="840"/>
              </w:tabs>
              <w:spacing w:after="58"/>
              <w:rPr>
                <w:rFonts w:ascii="Times New Roman" w:hAnsi="Times New Roman"/>
                <w:b/>
                <w:bCs/>
                <w:sz w:val="24"/>
              </w:rPr>
            </w:pPr>
            <w:r w:rsidRPr="00A455C2">
              <w:rPr>
                <w:rFonts w:ascii="Times New Roman" w:hAnsi="Times New Roman"/>
                <w:b/>
                <w:sz w:val="24"/>
              </w:rPr>
              <w:t>William T. Einstein, Director of Product Development and Growth</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97" w:history="1">
              <w:r w:rsidR="00535074" w:rsidRPr="00A455C2">
                <w:rPr>
                  <w:rStyle w:val="Hyperlink"/>
                  <w:rFonts w:ascii="Times New Roman" w:hAnsi="Times New Roman"/>
                  <w:b/>
                  <w:bCs/>
                  <w:color w:val="auto"/>
                  <w:sz w:val="24"/>
                </w:rPr>
                <w:t>WTE-1T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William T. Einstein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William T. Einstein (10 pages) (8/9/17)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98" w:history="1">
              <w:r w:rsidR="00535074" w:rsidRPr="00A455C2">
                <w:rPr>
                  <w:rStyle w:val="Hyperlink"/>
                  <w:rFonts w:ascii="Times New Roman" w:hAnsi="Times New Roman"/>
                  <w:b/>
                  <w:bCs/>
                  <w:color w:val="auto"/>
                  <w:sz w:val="24"/>
                </w:rPr>
                <w:t>WTE-2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William T. Einstein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rsidTr="00B1297A">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B1297A">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A03DDC">
            <w:pPr>
              <w:tabs>
                <w:tab w:val="right" w:pos="840"/>
              </w:tabs>
              <w:spacing w:after="58"/>
              <w:rPr>
                <w:rFonts w:ascii="Times New Roman" w:hAnsi="Times New Roman"/>
                <w:b/>
                <w:bCs/>
                <w:sz w:val="24"/>
              </w:rPr>
            </w:pPr>
            <w:hyperlink r:id="rId99" w:history="1">
              <w:r w:rsidR="00535074" w:rsidRPr="00A455C2">
                <w:rPr>
                  <w:rStyle w:val="Hyperlink"/>
                  <w:rFonts w:ascii="Times New Roman" w:hAnsi="Times New Roman"/>
                  <w:b/>
                  <w:bCs/>
                  <w:color w:val="auto"/>
                  <w:sz w:val="24"/>
                </w:rPr>
                <w:t>WTE-3X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Staff</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Schedule 71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100" w:history="1">
              <w:r w:rsidR="00535074" w:rsidRPr="00A455C2">
                <w:rPr>
                  <w:rStyle w:val="Hyperlink"/>
                  <w:rFonts w:ascii="Times New Roman" w:hAnsi="Times New Roman"/>
                  <w:b/>
                  <w:bCs/>
                  <w:color w:val="auto"/>
                  <w:sz w:val="24"/>
                </w:rPr>
                <w:t>WTE-4X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Staff</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A03DDC">
            <w:pPr>
              <w:tabs>
                <w:tab w:val="right" w:pos="840"/>
              </w:tabs>
              <w:spacing w:after="58"/>
              <w:rPr>
                <w:rFonts w:ascii="Times New Roman" w:hAnsi="Times New Roman"/>
                <w:b/>
                <w:bCs/>
                <w:sz w:val="24"/>
              </w:rPr>
            </w:pPr>
            <w:r w:rsidRPr="00A455C2">
              <w:rPr>
                <w:rFonts w:ascii="Times New Roman" w:hAnsi="Times New Roman"/>
                <w:b/>
                <w:bCs/>
                <w:sz w:val="24"/>
              </w:rPr>
              <w:t>PSE Schedule 72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101" w:history="1">
              <w:r w:rsidR="00535074" w:rsidRPr="00A455C2">
                <w:rPr>
                  <w:rStyle w:val="Hyperlink"/>
                  <w:rFonts w:ascii="Times New Roman" w:hAnsi="Times New Roman"/>
                  <w:b/>
                  <w:bCs/>
                  <w:color w:val="auto"/>
                  <w:sz w:val="24"/>
                </w:rPr>
                <w:t>WTE-5X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Staff</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A03DDC">
            <w:pPr>
              <w:tabs>
                <w:tab w:val="right" w:pos="840"/>
              </w:tabs>
              <w:spacing w:after="58"/>
              <w:rPr>
                <w:rFonts w:ascii="Times New Roman" w:hAnsi="Times New Roman"/>
                <w:b/>
                <w:bCs/>
                <w:sz w:val="24"/>
              </w:rPr>
            </w:pPr>
            <w:r w:rsidRPr="00A455C2">
              <w:rPr>
                <w:rFonts w:ascii="Times New Roman" w:hAnsi="Times New Roman"/>
                <w:b/>
                <w:bCs/>
                <w:sz w:val="24"/>
              </w:rPr>
              <w:t>PSE Schedule 74</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Susan E. Free, Manager of Revenue Requirement, PSE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rPr>
            </w:pPr>
            <w:hyperlink r:id="rId102" w:history="1">
              <w:r w:rsidR="00535074" w:rsidRPr="00A455C2">
                <w:rPr>
                  <w:rStyle w:val="Hyperlink"/>
                  <w:rFonts w:ascii="Times New Roman" w:hAnsi="Times New Roman"/>
                  <w:b/>
                  <w:bCs/>
                  <w:color w:val="auto"/>
                  <w:sz w:val="24"/>
                </w:rPr>
                <w:t>SEF-1T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w:hAnsi="Times New Roman"/>
                <w:b/>
                <w:sz w:val="24"/>
              </w:rPr>
              <w:t xml:space="preserve">Susan E. Free </w:t>
            </w:r>
            <w:r w:rsidRPr="00A455C2">
              <w:rPr>
                <w:rFonts w:ascii="Times New Roman" w:hAnsi="Times New Roman"/>
                <w:b/>
                <w:bCs/>
                <w:sz w:val="24"/>
              </w:rPr>
              <w:t>(34 pages)</w:t>
            </w:r>
          </w:p>
          <w:p w:rsidR="00535074" w:rsidRPr="00A455C2" w:rsidRDefault="00535074" w:rsidP="000B0C23">
            <w:pPr>
              <w:pStyle w:val="Header"/>
              <w:tabs>
                <w:tab w:val="clear" w:pos="4320"/>
                <w:tab w:val="clear" w:pos="8640"/>
              </w:tabs>
              <w:rPr>
                <w:rFonts w:ascii="Times New Roman" w:hAnsi="Times New Roman"/>
                <w:b/>
                <w:bCs/>
                <w:sz w:val="24"/>
              </w:rPr>
            </w:pPr>
            <w:r w:rsidRPr="00A455C2">
              <w:rPr>
                <w:rFonts w:ascii="Times New Roman" w:hAnsi="Times New Roman"/>
                <w:b/>
                <w:bCs/>
                <w:sz w:val="24"/>
              </w:rPr>
              <w:t>(1/13/17)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highlight w:val="lightGray"/>
              </w:rPr>
            </w:pPr>
            <w:hyperlink r:id="rId103" w:history="1">
              <w:r w:rsidR="00535074" w:rsidRPr="00A455C2">
                <w:rPr>
                  <w:rStyle w:val="Hyperlink"/>
                  <w:rFonts w:ascii="Times New Roman" w:hAnsi="Times New Roman"/>
                  <w:b/>
                  <w:bCs/>
                  <w:color w:val="auto"/>
                  <w:sz w:val="24"/>
                </w:rPr>
                <w:t>SEF-2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104" w:history="1">
              <w:r w:rsidR="00535074" w:rsidRPr="00A455C2">
                <w:rPr>
                  <w:rStyle w:val="Hyperlink"/>
                  <w:rFonts w:ascii="Times New Roman" w:hAnsi="Times New Roman"/>
                  <w:b/>
                  <w:bCs/>
                  <w:color w:val="auto"/>
                  <w:sz w:val="24"/>
                </w:rPr>
                <w:t>SEF-3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Gas General Rate Increase – Original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105" w:history="1">
              <w:r w:rsidR="00535074" w:rsidRPr="00A455C2">
                <w:rPr>
                  <w:rStyle w:val="Hyperlink"/>
                  <w:rFonts w:ascii="Times New Roman" w:hAnsi="Times New Roman"/>
                  <w:b/>
                  <w:bCs/>
                  <w:color w:val="auto"/>
                  <w:sz w:val="24"/>
                </w:rPr>
                <w:t>SEF-4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rPr>
                <w:rFonts w:ascii="Times New Roman" w:hAnsi="Times New Roman"/>
                <w:b/>
                <w:bCs/>
                <w:sz w:val="24"/>
              </w:rPr>
            </w:pPr>
            <w:r w:rsidRPr="00A455C2">
              <w:rPr>
                <w:rFonts w:ascii="Times New Roman" w:hAnsi="Times New Roman"/>
                <w:b/>
                <w:bCs/>
                <w:sz w:val="24"/>
              </w:rPr>
              <w:t>Summary of All Gas Adjustments – Original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106" w:history="1">
              <w:r w:rsidR="00535074" w:rsidRPr="00A455C2">
                <w:rPr>
                  <w:rStyle w:val="Hyperlink"/>
                  <w:rFonts w:ascii="Times New Roman" w:hAnsi="Times New Roman"/>
                  <w:b/>
                  <w:bCs/>
                  <w:color w:val="auto"/>
                  <w:sz w:val="24"/>
                </w:rPr>
                <w:t>SEF-5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Regulatory Statements of Test Year Actual Results of Operations</w:t>
            </w:r>
            <w:r w:rsidRPr="00A455C2" w:rsidDel="004575C2">
              <w:rPr>
                <w:rFonts w:ascii="Times New Roman" w:hAnsi="Times New Roman"/>
                <w:b/>
                <w:bCs/>
                <w:sz w:val="24"/>
              </w:rPr>
              <w:t xml:space="preserve">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107" w:history="1">
              <w:r w:rsidR="00535074" w:rsidRPr="00A455C2">
                <w:rPr>
                  <w:rStyle w:val="Hyperlink"/>
                  <w:rFonts w:ascii="Times New Roman" w:hAnsi="Times New Roman"/>
                  <w:b/>
                  <w:bCs/>
                  <w:color w:val="auto"/>
                  <w:sz w:val="24"/>
                </w:rPr>
                <w:t>SEF-6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Individual Common Gas Adjustments – Original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B0C23">
            <w:pPr>
              <w:tabs>
                <w:tab w:val="right" w:pos="840"/>
              </w:tabs>
              <w:spacing w:after="58"/>
              <w:rPr>
                <w:rFonts w:ascii="Times New Roman" w:hAnsi="Times New Roman"/>
                <w:b/>
                <w:bCs/>
                <w:sz w:val="24"/>
              </w:rPr>
            </w:pPr>
            <w:hyperlink r:id="rId108" w:history="1">
              <w:r w:rsidR="00535074" w:rsidRPr="00A455C2">
                <w:rPr>
                  <w:rStyle w:val="Hyperlink"/>
                  <w:rFonts w:ascii="Times New Roman" w:hAnsi="Times New Roman"/>
                  <w:b/>
                  <w:bCs/>
                  <w:color w:val="auto"/>
                  <w:sz w:val="24"/>
                </w:rPr>
                <w:t>SEF-7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575C2">
            <w:pPr>
              <w:rPr>
                <w:rFonts w:ascii="Times New Roman" w:hAnsi="Times New Roman"/>
                <w:b/>
                <w:bCs/>
                <w:sz w:val="24"/>
              </w:rPr>
            </w:pPr>
            <w:r w:rsidRPr="00A455C2">
              <w:rPr>
                <w:rFonts w:ascii="Times New Roman" w:hAnsi="Times New Roman"/>
                <w:b/>
                <w:bCs/>
                <w:sz w:val="24"/>
              </w:rPr>
              <w:t xml:space="preserve">Individual Gas Only Adjustment – Original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rPr>
            </w:pPr>
            <w:hyperlink r:id="rId109" w:history="1">
              <w:r w:rsidR="00535074" w:rsidRPr="00A455C2">
                <w:rPr>
                  <w:rStyle w:val="Hyperlink"/>
                  <w:rFonts w:ascii="Times New Roman" w:hAnsi="Times New Roman"/>
                  <w:b/>
                  <w:bCs/>
                  <w:color w:val="auto"/>
                  <w:sz w:val="24"/>
                </w:rPr>
                <w:t>SEF-8T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179F2">
            <w:pPr>
              <w:tabs>
                <w:tab w:val="right" w:pos="840"/>
              </w:tabs>
              <w:spacing w:after="58"/>
              <w:rPr>
                <w:rFonts w:ascii="Times New Roman" w:hAnsi="Times New Roman"/>
                <w:b/>
                <w:bCs/>
                <w:sz w:val="24"/>
              </w:rPr>
            </w:pPr>
            <w:r w:rsidRPr="00A455C2">
              <w:rPr>
                <w:rFonts w:ascii="Times New Roman" w:hAnsi="Times New Roman"/>
                <w:b/>
                <w:bCs/>
                <w:sz w:val="24"/>
              </w:rPr>
              <w:t xml:space="preserve">Prefiled Supplemental Testimony of </w:t>
            </w:r>
            <w:r w:rsidRPr="00A455C2">
              <w:rPr>
                <w:rFonts w:ascii="Times New Roman" w:hAnsi="Times New Roman"/>
                <w:b/>
                <w:sz w:val="24"/>
              </w:rPr>
              <w:t>Susan E. Free</w:t>
            </w:r>
          </w:p>
          <w:p w:rsidR="00535074" w:rsidRPr="00A455C2" w:rsidRDefault="00535074" w:rsidP="00C762CB">
            <w:pPr>
              <w:tabs>
                <w:tab w:val="right" w:pos="840"/>
              </w:tabs>
              <w:spacing w:after="58"/>
              <w:rPr>
                <w:rFonts w:ascii="Times New Roman" w:hAnsi="Times New Roman"/>
                <w:b/>
                <w:bCs/>
                <w:sz w:val="24"/>
              </w:rPr>
            </w:pPr>
            <w:r w:rsidRPr="00A455C2">
              <w:rPr>
                <w:rFonts w:ascii="Times New Roman" w:hAnsi="Times New Roman"/>
                <w:b/>
                <w:bCs/>
                <w:sz w:val="24"/>
              </w:rPr>
              <w:t>(8 pages) (4/3/17)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10" w:history="1">
              <w:r w:rsidR="00535074" w:rsidRPr="00A455C2">
                <w:rPr>
                  <w:rStyle w:val="Hyperlink"/>
                  <w:rFonts w:ascii="Times New Roman" w:hAnsi="Times New Roman"/>
                  <w:b/>
                  <w:color w:val="auto"/>
                  <w:sz w:val="24"/>
                </w:rPr>
                <w:t>SEF-9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spacing w:after="58"/>
              <w:rPr>
                <w:rFonts w:ascii="Times New Roman" w:hAnsi="Times New Roman"/>
                <w:b/>
                <w:bCs/>
                <w:sz w:val="24"/>
              </w:rPr>
            </w:pPr>
            <w:r w:rsidRPr="00A455C2">
              <w:rPr>
                <w:rFonts w:ascii="Times New Roman" w:hAnsi="Times New Roman"/>
                <w:b/>
                <w:bCs/>
                <w:sz w:val="24"/>
              </w:rPr>
              <w:t>Gas General Rate Increase – Supplemental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11" w:history="1">
              <w:r w:rsidR="00535074" w:rsidRPr="00A455C2">
                <w:rPr>
                  <w:rStyle w:val="Hyperlink"/>
                  <w:rFonts w:ascii="Times New Roman" w:hAnsi="Times New Roman"/>
                  <w:b/>
                  <w:color w:val="auto"/>
                  <w:sz w:val="24"/>
                </w:rPr>
                <w:t>SEF-10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D0B95">
            <w:pPr>
              <w:rPr>
                <w:rFonts w:ascii="Times New Roman" w:hAnsi="Times New Roman"/>
                <w:b/>
                <w:bCs/>
                <w:sz w:val="24"/>
              </w:rPr>
            </w:pPr>
            <w:r w:rsidRPr="00A455C2">
              <w:rPr>
                <w:rFonts w:ascii="Times New Roman" w:hAnsi="Times New Roman"/>
                <w:b/>
                <w:bCs/>
                <w:sz w:val="24"/>
              </w:rPr>
              <w:t>Summary of All Gas Adjustments – Supplemental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12" w:history="1">
              <w:r w:rsidR="00535074" w:rsidRPr="00A455C2">
                <w:rPr>
                  <w:rStyle w:val="Hyperlink"/>
                  <w:rFonts w:ascii="Times New Roman" w:hAnsi="Times New Roman"/>
                  <w:b/>
                  <w:color w:val="auto"/>
                  <w:sz w:val="24"/>
                </w:rPr>
                <w:t>SEF-11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0A3D24">
            <w:pPr>
              <w:rPr>
                <w:rFonts w:ascii="Times New Roman" w:hAnsi="Times New Roman"/>
                <w:b/>
                <w:bCs/>
                <w:sz w:val="24"/>
              </w:rPr>
            </w:pPr>
            <w:r w:rsidRPr="00A455C2">
              <w:rPr>
                <w:rFonts w:ascii="Times New Roman" w:hAnsi="Times New Roman"/>
                <w:b/>
                <w:bCs/>
                <w:sz w:val="24"/>
              </w:rPr>
              <w:t>Individual Common Gas Adjustments – Supplemental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13" w:history="1">
              <w:r w:rsidR="00535074" w:rsidRPr="00A455C2">
                <w:rPr>
                  <w:rStyle w:val="Hyperlink"/>
                  <w:rFonts w:ascii="Times New Roman" w:hAnsi="Times New Roman"/>
                  <w:b/>
                  <w:color w:val="auto"/>
                  <w:sz w:val="24"/>
                </w:rPr>
                <w:t>SEF-12T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0A3D24">
            <w:pPr>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Susan E. Free (59 pages) (8/9/17)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14" w:history="1">
              <w:r w:rsidR="00535074" w:rsidRPr="00A455C2">
                <w:rPr>
                  <w:rStyle w:val="Hyperlink"/>
                  <w:rFonts w:ascii="Times New Roman" w:hAnsi="Times New Roman"/>
                  <w:b/>
                  <w:color w:val="auto"/>
                  <w:sz w:val="24"/>
                </w:rPr>
                <w:t>SEF-13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762CB">
            <w:pPr>
              <w:rPr>
                <w:rFonts w:ascii="Times New Roman" w:hAnsi="Times New Roman"/>
                <w:b/>
                <w:bCs/>
                <w:sz w:val="24"/>
              </w:rPr>
            </w:pPr>
            <w:r w:rsidRPr="00A455C2">
              <w:rPr>
                <w:rFonts w:ascii="Times New Roman" w:hAnsi="Times New Roman"/>
                <w:b/>
                <w:bCs/>
                <w:sz w:val="24"/>
              </w:rPr>
              <w:t>Gas General Rate Increase – Rebuttal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15" w:history="1">
              <w:r w:rsidR="00535074" w:rsidRPr="00A455C2">
                <w:rPr>
                  <w:rStyle w:val="Hyperlink"/>
                  <w:rFonts w:ascii="Times New Roman" w:hAnsi="Times New Roman"/>
                  <w:b/>
                  <w:color w:val="auto"/>
                  <w:sz w:val="24"/>
                </w:rPr>
                <w:t>SEF-14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C62C0">
            <w:pPr>
              <w:rPr>
                <w:rFonts w:ascii="Times New Roman" w:hAnsi="Times New Roman"/>
                <w:b/>
                <w:bCs/>
                <w:sz w:val="24"/>
              </w:rPr>
            </w:pPr>
            <w:r w:rsidRPr="00A455C2">
              <w:rPr>
                <w:rFonts w:ascii="Times New Roman" w:hAnsi="Times New Roman"/>
                <w:b/>
                <w:bCs/>
                <w:sz w:val="24"/>
              </w:rPr>
              <w:t>Summary of All Gas Adjustments – Rebuttal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16" w:history="1">
              <w:r w:rsidR="00535074" w:rsidRPr="00A455C2">
                <w:rPr>
                  <w:rStyle w:val="Hyperlink"/>
                  <w:rFonts w:ascii="Times New Roman" w:hAnsi="Times New Roman"/>
                  <w:b/>
                  <w:color w:val="auto"/>
                  <w:sz w:val="24"/>
                </w:rPr>
                <w:t>SEF-15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rPr>
                <w:rFonts w:ascii="Times New Roman" w:hAnsi="Times New Roman"/>
                <w:b/>
                <w:bCs/>
                <w:sz w:val="24"/>
              </w:rPr>
            </w:pPr>
            <w:r w:rsidRPr="00A455C2">
              <w:rPr>
                <w:rFonts w:ascii="Times New Roman" w:hAnsi="Times New Roman"/>
                <w:b/>
                <w:bCs/>
                <w:sz w:val="24"/>
              </w:rPr>
              <w:t>Individual Common Gas Adjustments – Rebuttal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17" w:history="1">
              <w:r w:rsidR="00535074" w:rsidRPr="00A455C2">
                <w:rPr>
                  <w:rStyle w:val="Hyperlink"/>
                  <w:rFonts w:ascii="Times New Roman" w:hAnsi="Times New Roman"/>
                  <w:b/>
                  <w:color w:val="auto"/>
                  <w:sz w:val="24"/>
                </w:rPr>
                <w:t>SEF-16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rPr>
                <w:rFonts w:ascii="Times New Roman" w:hAnsi="Times New Roman"/>
                <w:b/>
                <w:bCs/>
                <w:sz w:val="24"/>
              </w:rPr>
            </w:pPr>
            <w:r w:rsidRPr="00A455C2">
              <w:rPr>
                <w:rFonts w:ascii="Times New Roman" w:hAnsi="Times New Roman"/>
                <w:b/>
                <w:bCs/>
                <w:sz w:val="24"/>
              </w:rPr>
              <w:t xml:space="preserve">Individual Gas Only Adjustment –  Rebuttal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18" w:history="1">
              <w:r w:rsidR="00535074" w:rsidRPr="00A455C2">
                <w:rPr>
                  <w:rStyle w:val="Hyperlink"/>
                  <w:rFonts w:ascii="Times New Roman" w:hAnsi="Times New Roman"/>
                  <w:b/>
                  <w:color w:val="auto"/>
                  <w:sz w:val="24"/>
                </w:rPr>
                <w:t>SEF-17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40680">
            <w:pPr>
              <w:rPr>
                <w:rFonts w:ascii="Times New Roman" w:hAnsi="Times New Roman"/>
                <w:b/>
                <w:bCs/>
                <w:sz w:val="24"/>
              </w:rPr>
            </w:pPr>
            <w:r w:rsidRPr="00A455C2">
              <w:rPr>
                <w:rFonts w:ascii="Times New Roman" w:hAnsi="Times New Roman"/>
                <w:b/>
                <w:bCs/>
                <w:sz w:val="24"/>
              </w:rPr>
              <w:t>Comparison of the Gas Revenue Deficiencies by Adjustment Currently Filed by PSE and Opposing Parties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19" w:history="1">
              <w:r w:rsidR="00535074" w:rsidRPr="00A455C2">
                <w:rPr>
                  <w:rStyle w:val="Hyperlink"/>
                  <w:rFonts w:ascii="Times New Roman" w:hAnsi="Times New Roman"/>
                  <w:b/>
                  <w:color w:val="auto"/>
                  <w:sz w:val="24"/>
                </w:rPr>
                <w:t>SEF-18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Excerpts from Staff’s Response to PSE DR 27 – Impact on Staff’s Natural Gas Revenue Requirement for Various Corrections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20" w:history="1">
              <w:r w:rsidR="00535074" w:rsidRPr="00A455C2">
                <w:rPr>
                  <w:rStyle w:val="Hyperlink"/>
                  <w:rFonts w:ascii="Times New Roman" w:hAnsi="Times New Roman"/>
                  <w:b/>
                  <w:color w:val="auto"/>
                  <w:sz w:val="24"/>
                </w:rPr>
                <w:t>SEF-19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Excerpts from Staff’s Response to PSE DR 28 – Impact on Commission Staff’s Working Capital Calculation for Various Corrections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21" w:history="1">
              <w:r w:rsidR="00535074" w:rsidRPr="00A455C2">
                <w:rPr>
                  <w:rStyle w:val="Hyperlink"/>
                  <w:rFonts w:ascii="Times New Roman" w:hAnsi="Times New Roman"/>
                  <w:b/>
                  <w:color w:val="auto"/>
                  <w:sz w:val="24"/>
                </w:rPr>
                <w:t>SEF-20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Comparison of Test Year, Allowed and Total Rate Case Costs Per Proceeding</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22" w:history="1">
              <w:r w:rsidR="00535074" w:rsidRPr="00A455C2">
                <w:rPr>
                  <w:rStyle w:val="Hyperlink"/>
                  <w:rFonts w:ascii="Times New Roman" w:hAnsi="Times New Roman"/>
                  <w:b/>
                  <w:color w:val="auto"/>
                  <w:sz w:val="24"/>
                </w:rPr>
                <w:t>SEF-21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 xml:space="preserve">2014 System Entry to Transfer Kent Property from Utility to Non-utility Property </w:t>
            </w:r>
            <w:r w:rsidRPr="00A455C2">
              <w:rPr>
                <w:rFonts w:ascii="Times New Roman" w:hAnsi="Times New Roman"/>
                <w:b/>
                <w:bCs/>
                <w:sz w:val="24"/>
              </w:rPr>
              <w:lastRenderedPageBreak/>
              <w:t>at Time of Sale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23" w:history="1">
              <w:r w:rsidR="00535074" w:rsidRPr="00A455C2">
                <w:rPr>
                  <w:rStyle w:val="Hyperlink"/>
                  <w:rFonts w:ascii="Times New Roman" w:hAnsi="Times New Roman"/>
                  <w:b/>
                  <w:color w:val="auto"/>
                  <w:sz w:val="24"/>
                </w:rPr>
                <w:t>SEF-22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System Entries for Deferred Gain on Property Sales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24" w:history="1">
              <w:r w:rsidR="00535074" w:rsidRPr="00A455C2">
                <w:rPr>
                  <w:rStyle w:val="Hyperlink"/>
                  <w:rFonts w:ascii="Times New Roman" w:hAnsi="Times New Roman"/>
                  <w:b/>
                  <w:color w:val="auto"/>
                  <w:sz w:val="24"/>
                </w:rPr>
                <w:t>SEF-23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Comparison of PSE’s and Staff’s Methods for Allocating Unassigned Recoveries to Specific Sites for Environmental Remediation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25" w:history="1">
              <w:r w:rsidR="00535074" w:rsidRPr="00A455C2">
                <w:rPr>
                  <w:rStyle w:val="Hyperlink"/>
                  <w:rFonts w:ascii="Times New Roman" w:hAnsi="Times New Roman"/>
                  <w:b/>
                  <w:color w:val="auto"/>
                  <w:sz w:val="24"/>
                </w:rPr>
                <w:t>SEF-24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Determination of PSE’s Electric Environmental Remediation Adjustment Utilizing the Low Range of Future Cost Estimates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26" w:history="1">
              <w:r w:rsidR="00535074" w:rsidRPr="00A455C2">
                <w:rPr>
                  <w:rStyle w:val="Hyperlink"/>
                  <w:rFonts w:ascii="Times New Roman" w:hAnsi="Times New Roman"/>
                  <w:b/>
                  <w:color w:val="auto"/>
                  <w:sz w:val="24"/>
                </w:rPr>
                <w:t>SEF-25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Determination of PSE’s Gas Environmental Remediation Adjustment Utilizing the Low Range of Future Cost Estimates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27" w:history="1">
              <w:r w:rsidR="00535074" w:rsidRPr="00A455C2">
                <w:rPr>
                  <w:rStyle w:val="Hyperlink"/>
                  <w:rFonts w:ascii="Times New Roman" w:hAnsi="Times New Roman"/>
                  <w:b/>
                  <w:color w:val="auto"/>
                  <w:sz w:val="24"/>
                </w:rPr>
                <w:t>SEF-26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Attachment A to PSE’s First Supplemental Response to Staff DR 269</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28" w:history="1">
              <w:r w:rsidR="00535074" w:rsidRPr="00A455C2">
                <w:rPr>
                  <w:rStyle w:val="Hyperlink"/>
                  <w:rFonts w:ascii="Times New Roman" w:hAnsi="Times New Roman"/>
                  <w:b/>
                  <w:color w:val="auto"/>
                  <w:sz w:val="24"/>
                </w:rPr>
                <w:t>SEF-27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0A3D24">
            <w:pPr>
              <w:rPr>
                <w:rFonts w:ascii="Times New Roman" w:hAnsi="Times New Roman"/>
                <w:b/>
                <w:bCs/>
                <w:sz w:val="24"/>
              </w:rPr>
            </w:pPr>
            <w:r w:rsidRPr="00A455C2">
              <w:rPr>
                <w:rFonts w:ascii="Times New Roman" w:hAnsi="Times New Roman"/>
                <w:b/>
                <w:bCs/>
                <w:sz w:val="24"/>
              </w:rPr>
              <w:t>Transmittal Letter and Report for WNG’s September 30, 1994, Environmental Remediation Quarterly Report filed December 23, 1994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29" w:history="1">
              <w:r w:rsidR="00535074" w:rsidRPr="00A455C2">
                <w:rPr>
                  <w:rStyle w:val="Hyperlink"/>
                  <w:rFonts w:ascii="Times New Roman" w:hAnsi="Times New Roman"/>
                  <w:b/>
                  <w:color w:val="auto"/>
                  <w:sz w:val="24"/>
                </w:rPr>
                <w:t>SEF-28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0A3D24">
            <w:pPr>
              <w:rPr>
                <w:rFonts w:ascii="Times New Roman" w:hAnsi="Times New Roman"/>
                <w:b/>
                <w:bCs/>
                <w:sz w:val="24"/>
              </w:rPr>
            </w:pPr>
            <w:r w:rsidRPr="00A455C2">
              <w:rPr>
                <w:rFonts w:ascii="Times New Roman" w:hAnsi="Times New Roman"/>
                <w:b/>
                <w:bCs/>
                <w:sz w:val="24"/>
              </w:rPr>
              <w:t>Calculation of Working Capital – Summary</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30" w:history="1">
              <w:r w:rsidR="00535074" w:rsidRPr="00A455C2">
                <w:rPr>
                  <w:rStyle w:val="Hyperlink"/>
                  <w:rFonts w:ascii="Times New Roman" w:hAnsi="Times New Roman"/>
                  <w:b/>
                  <w:color w:val="auto"/>
                  <w:sz w:val="24"/>
                </w:rPr>
                <w:t>SEF-29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0A3D24">
            <w:pPr>
              <w:rPr>
                <w:rFonts w:ascii="Times New Roman" w:hAnsi="Times New Roman"/>
                <w:b/>
                <w:bCs/>
                <w:sz w:val="24"/>
              </w:rPr>
            </w:pPr>
            <w:r w:rsidRPr="00A455C2">
              <w:rPr>
                <w:rFonts w:ascii="Times New Roman" w:hAnsi="Times New Roman"/>
                <w:b/>
                <w:bCs/>
                <w:sz w:val="24"/>
              </w:rPr>
              <w:t>Calculation of Working Capital – Detail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31" w:history="1">
              <w:r w:rsidR="00535074" w:rsidRPr="00A455C2">
                <w:rPr>
                  <w:rStyle w:val="Hyperlink"/>
                  <w:rFonts w:ascii="Times New Roman" w:hAnsi="Times New Roman"/>
                  <w:b/>
                  <w:color w:val="auto"/>
                  <w:sz w:val="24"/>
                </w:rPr>
                <w:t>SEF-30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81D2B">
            <w:pPr>
              <w:rPr>
                <w:rFonts w:ascii="Times New Roman" w:hAnsi="Times New Roman"/>
                <w:b/>
                <w:bCs/>
                <w:sz w:val="24"/>
              </w:rPr>
            </w:pPr>
            <w:r w:rsidRPr="00A455C2">
              <w:rPr>
                <w:rFonts w:ascii="Times New Roman" w:hAnsi="Times New Roman"/>
                <w:b/>
                <w:bCs/>
                <w:sz w:val="24"/>
              </w:rPr>
              <w:t>Staff’s Response to PSE DR 11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sz w:val="24"/>
              </w:rPr>
            </w:pPr>
            <w:hyperlink r:id="rId132" w:history="1">
              <w:r w:rsidR="00535074" w:rsidRPr="00A455C2">
                <w:rPr>
                  <w:rStyle w:val="Hyperlink"/>
                  <w:rFonts w:ascii="Times New Roman" w:hAnsi="Times New Roman"/>
                  <w:b/>
                  <w:color w:val="auto"/>
                  <w:sz w:val="24"/>
                </w:rPr>
                <w:t>SEF-31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Staff’s Response to PSE DRs 8 and 14 and a Presentation of How to Adjust for Working Capital Outside of the Working Capital Exhibit</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Booga K. Gilbertson, Senior Vice President, Operations, PSE</w:t>
            </w:r>
          </w:p>
        </w:tc>
      </w:tr>
      <w:tr w:rsidR="00535074" w:rsidRPr="00A455C2" w:rsidTr="002F5F9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0B0C23">
            <w:pPr>
              <w:tabs>
                <w:tab w:val="right" w:pos="840"/>
              </w:tabs>
              <w:spacing w:after="58"/>
              <w:rPr>
                <w:rFonts w:ascii="Times New Roman" w:hAnsi="Times New Roman"/>
                <w:b/>
                <w:bCs/>
                <w:sz w:val="24"/>
              </w:rPr>
            </w:pPr>
            <w:hyperlink r:id="rId133" w:history="1">
              <w:r w:rsidR="00535074" w:rsidRPr="00A455C2">
                <w:rPr>
                  <w:rStyle w:val="Hyperlink"/>
                  <w:rFonts w:ascii="Times New Roman" w:hAnsi="Times New Roman"/>
                  <w:b/>
                  <w:bCs/>
                  <w:color w:val="auto"/>
                  <w:sz w:val="24"/>
                </w:rPr>
                <w:t>BKG-1T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sz w:val="24"/>
              </w:rPr>
            </w:pPr>
            <w:r w:rsidRPr="00A455C2">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F763DB">
            <w:pPr>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w:hAnsi="Times New Roman"/>
                <w:b/>
                <w:sz w:val="24"/>
              </w:rPr>
              <w:t xml:space="preserve">Booga K. Gilbertson </w:t>
            </w:r>
            <w:r w:rsidRPr="00A455C2">
              <w:rPr>
                <w:rFonts w:ascii="Times New Roman" w:hAnsi="Times New Roman"/>
                <w:b/>
                <w:bCs/>
                <w:sz w:val="24"/>
              </w:rPr>
              <w:t>(38 pages) (1/13/17)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34" w:history="1">
              <w:r w:rsidR="00535074" w:rsidRPr="00A455C2">
                <w:rPr>
                  <w:rStyle w:val="Hyperlink"/>
                  <w:rFonts w:ascii="Times New Roman" w:hAnsi="Times New Roman"/>
                  <w:b/>
                  <w:bCs/>
                  <w:color w:val="auto"/>
                  <w:sz w:val="24"/>
                </w:rPr>
                <w:t>BKG-2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140ABA">
            <w:pPr>
              <w:tabs>
                <w:tab w:val="right" w:pos="840"/>
              </w:tabs>
              <w:spacing w:after="58"/>
              <w:rPr>
                <w:rFonts w:ascii="Times New Roman" w:hAnsi="Times New Roman"/>
                <w:b/>
                <w:bCs/>
                <w:sz w:val="24"/>
              </w:rPr>
            </w:pPr>
            <w:hyperlink r:id="rId135" w:history="1">
              <w:r w:rsidR="00535074" w:rsidRPr="00A455C2">
                <w:rPr>
                  <w:rStyle w:val="Hyperlink"/>
                  <w:rFonts w:ascii="Times New Roman" w:hAnsi="Times New Roman"/>
                  <w:b/>
                  <w:bCs/>
                  <w:color w:val="auto"/>
                  <w:sz w:val="24"/>
                </w:rPr>
                <w:t>BKG-3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rFonts w:ascii="Times New Roman" w:hAnsi="Times New Roman"/>
                <w:b/>
                <w:sz w:val="24"/>
              </w:rPr>
            </w:pPr>
            <w:r w:rsidRPr="00A455C2">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C05501">
            <w:pPr>
              <w:rPr>
                <w:rFonts w:ascii="Times New Roman" w:hAnsi="Times New Roman"/>
                <w:b/>
                <w:sz w:val="24"/>
              </w:rPr>
            </w:pPr>
            <w:r w:rsidRPr="00A455C2">
              <w:rPr>
                <w:rFonts w:ascii="Times New Roman" w:hAnsi="Times New Roman"/>
                <w:b/>
                <w:sz w:val="24"/>
              </w:rPr>
              <w:t>Capital Expenditures by Category (1/11-9/16)</w:t>
            </w:r>
          </w:p>
        </w:tc>
      </w:tr>
      <w:tr w:rsidR="00535074" w:rsidRPr="00A455C2" w:rsidTr="00CA3B23">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CA3B23">
            <w:pPr>
              <w:tabs>
                <w:tab w:val="right" w:pos="840"/>
              </w:tabs>
              <w:spacing w:after="58"/>
              <w:rPr>
                <w:rFonts w:ascii="Times New Roman" w:hAnsi="Times New Roman"/>
                <w:b/>
                <w:bCs/>
                <w:sz w:val="24"/>
              </w:rPr>
            </w:pPr>
            <w:r w:rsidRPr="00A455C2">
              <w:rPr>
                <w:rFonts w:ascii="Times New Roman" w:hAnsi="Times New Roman"/>
                <w:b/>
                <w:sz w:val="24"/>
              </w:rPr>
              <w:t>Thomas M. Hunt, Director of Compensation and Benefits, PSE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36" w:history="1">
              <w:r w:rsidR="00535074" w:rsidRPr="00A455C2">
                <w:rPr>
                  <w:rStyle w:val="Hyperlink"/>
                  <w:rFonts w:ascii="Times New Roman" w:hAnsi="Times New Roman"/>
                  <w:b/>
                  <w:bCs/>
                  <w:color w:val="auto"/>
                  <w:sz w:val="24"/>
                </w:rPr>
                <w:t>TMH-1T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w:hAnsi="Times New Roman"/>
                <w:b/>
                <w:sz w:val="24"/>
              </w:rPr>
              <w:t>Thomas M. Hunt</w:t>
            </w:r>
            <w:r w:rsidRPr="00A455C2">
              <w:rPr>
                <w:rFonts w:ascii="Times New Roman" w:hAnsi="Times New Roman"/>
                <w:b/>
                <w:bCs/>
                <w:sz w:val="24"/>
              </w:rPr>
              <w:t xml:space="preserve"> (27 pages)</w:t>
            </w:r>
          </w:p>
          <w:p w:rsidR="00535074" w:rsidRPr="00A455C2" w:rsidRDefault="00535074" w:rsidP="00140ABA">
            <w:pPr>
              <w:tabs>
                <w:tab w:val="right" w:pos="840"/>
              </w:tabs>
              <w:spacing w:after="58"/>
              <w:rPr>
                <w:rFonts w:ascii="Times New Roman" w:hAnsi="Times New Roman"/>
                <w:b/>
                <w:bCs/>
                <w:sz w:val="24"/>
              </w:rPr>
            </w:pPr>
            <w:r w:rsidRPr="00A455C2">
              <w:rPr>
                <w:rFonts w:ascii="Times New Roman" w:hAnsi="Times New Roman"/>
                <w:b/>
                <w:bCs/>
                <w:sz w:val="24"/>
              </w:rPr>
              <w:t>(1/13/17)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140ABA">
            <w:pPr>
              <w:tabs>
                <w:tab w:val="right" w:pos="840"/>
              </w:tabs>
              <w:spacing w:after="58"/>
              <w:rPr>
                <w:rFonts w:ascii="Times New Roman" w:hAnsi="Times New Roman"/>
                <w:b/>
                <w:bCs/>
                <w:sz w:val="24"/>
              </w:rPr>
            </w:pPr>
            <w:hyperlink r:id="rId137" w:history="1">
              <w:r w:rsidR="00535074" w:rsidRPr="00A455C2">
                <w:rPr>
                  <w:rStyle w:val="Hyperlink"/>
                  <w:rFonts w:ascii="Times New Roman" w:hAnsi="Times New Roman"/>
                  <w:b/>
                  <w:bCs/>
                  <w:color w:val="auto"/>
                  <w:sz w:val="24"/>
                </w:rPr>
                <w:t>TMH-2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140ABA">
            <w:pPr>
              <w:tabs>
                <w:tab w:val="right" w:pos="840"/>
              </w:tabs>
              <w:spacing w:after="58"/>
              <w:rPr>
                <w:rFonts w:ascii="Times New Roman" w:hAnsi="Times New Roman"/>
                <w:b/>
                <w:sz w:val="24"/>
              </w:rPr>
            </w:pPr>
            <w:hyperlink r:id="rId138" w:history="1">
              <w:r w:rsidR="00535074" w:rsidRPr="00A455C2">
                <w:rPr>
                  <w:rStyle w:val="Hyperlink"/>
                  <w:rFonts w:ascii="Times New Roman" w:hAnsi="Times New Roman"/>
                  <w:b/>
                  <w:color w:val="auto"/>
                  <w:sz w:val="24"/>
                </w:rPr>
                <w:t>TMH-3C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Historic Merit Average Increases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140ABA">
            <w:pPr>
              <w:tabs>
                <w:tab w:val="right" w:pos="840"/>
              </w:tabs>
              <w:spacing w:after="58"/>
              <w:rPr>
                <w:rFonts w:ascii="Times New Roman" w:hAnsi="Times New Roman"/>
                <w:b/>
                <w:sz w:val="24"/>
              </w:rPr>
            </w:pPr>
            <w:hyperlink r:id="rId139" w:history="1">
              <w:r w:rsidR="00535074" w:rsidRPr="00A455C2">
                <w:rPr>
                  <w:rStyle w:val="Hyperlink"/>
                  <w:rFonts w:ascii="Times New Roman" w:hAnsi="Times New Roman"/>
                  <w:b/>
                  <w:color w:val="auto"/>
                  <w:sz w:val="24"/>
                </w:rPr>
                <w:t>TMH-4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 xml:space="preserve">PSE Executive Compensation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140ABA">
            <w:pPr>
              <w:tabs>
                <w:tab w:val="right" w:pos="840"/>
              </w:tabs>
              <w:spacing w:after="58"/>
              <w:rPr>
                <w:rFonts w:ascii="Times New Roman" w:hAnsi="Times New Roman"/>
                <w:b/>
                <w:sz w:val="24"/>
              </w:rPr>
            </w:pPr>
            <w:hyperlink r:id="rId140" w:history="1">
              <w:r w:rsidR="00535074" w:rsidRPr="00A455C2">
                <w:rPr>
                  <w:rStyle w:val="Hyperlink"/>
                  <w:rFonts w:ascii="Times New Roman" w:hAnsi="Times New Roman"/>
                  <w:b/>
                  <w:color w:val="auto"/>
                  <w:sz w:val="24"/>
                </w:rPr>
                <w:t>TMH-5C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AA0194">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Health Benefit Plans History (2012-2016) Monthly Flex Credits and Medical Plan Costs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140ABA">
            <w:pPr>
              <w:tabs>
                <w:tab w:val="right" w:pos="840"/>
              </w:tabs>
              <w:spacing w:after="58"/>
              <w:rPr>
                <w:rFonts w:ascii="Times New Roman" w:hAnsi="Times New Roman"/>
                <w:b/>
                <w:sz w:val="24"/>
              </w:rPr>
            </w:pPr>
            <w:hyperlink r:id="rId141" w:history="1">
              <w:r w:rsidR="00535074" w:rsidRPr="00A455C2">
                <w:rPr>
                  <w:rStyle w:val="Hyperlink"/>
                  <w:rFonts w:ascii="Times New Roman" w:hAnsi="Times New Roman"/>
                  <w:b/>
                  <w:color w:val="auto"/>
                  <w:sz w:val="24"/>
                </w:rPr>
                <w:t>TMH-6C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AA0194">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PSE Retirement Plan – Monthly Assets and PBO from 1/2012 to 9/30/16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140ABA">
            <w:pPr>
              <w:tabs>
                <w:tab w:val="right" w:pos="840"/>
              </w:tabs>
              <w:spacing w:after="58"/>
              <w:rPr>
                <w:rFonts w:ascii="Times New Roman" w:hAnsi="Times New Roman"/>
                <w:b/>
                <w:sz w:val="24"/>
              </w:rPr>
            </w:pPr>
            <w:hyperlink r:id="rId142" w:history="1">
              <w:r w:rsidR="00535074" w:rsidRPr="00A455C2">
                <w:rPr>
                  <w:rStyle w:val="Hyperlink"/>
                  <w:rFonts w:ascii="Times New Roman" w:hAnsi="Times New Roman"/>
                  <w:b/>
                  <w:color w:val="auto"/>
                  <w:sz w:val="24"/>
                </w:rPr>
                <w:t>TMH-7C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Retirement Plan for Employees of Puget Sound Energy Ten Year Deterministic Projection (2016-2025) Baseline: 2016 Preliminary Valuation Results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140ABA">
            <w:pPr>
              <w:tabs>
                <w:tab w:val="right" w:pos="840"/>
              </w:tabs>
              <w:spacing w:after="58"/>
              <w:rPr>
                <w:rFonts w:ascii="Times New Roman" w:hAnsi="Times New Roman"/>
                <w:b/>
                <w:sz w:val="24"/>
              </w:rPr>
            </w:pPr>
            <w:hyperlink r:id="rId143" w:history="1">
              <w:r w:rsidR="00535074" w:rsidRPr="00A455C2">
                <w:rPr>
                  <w:rStyle w:val="Hyperlink"/>
                  <w:rFonts w:ascii="Times New Roman" w:hAnsi="Times New Roman"/>
                  <w:b/>
                  <w:color w:val="auto"/>
                  <w:sz w:val="24"/>
                </w:rPr>
                <w:t>TMH-8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PSE 2016 Goals and Incentive Plan</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Catherine A. Koch, Director, Planning, PSE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166BA0">
            <w:pPr>
              <w:tabs>
                <w:tab w:val="right" w:pos="840"/>
              </w:tabs>
              <w:spacing w:after="58"/>
              <w:rPr>
                <w:rFonts w:ascii="Times New Roman" w:hAnsi="Times New Roman"/>
                <w:b/>
                <w:bCs/>
                <w:sz w:val="24"/>
              </w:rPr>
            </w:pPr>
            <w:hyperlink r:id="rId144" w:history="1">
              <w:r w:rsidR="00535074" w:rsidRPr="00A455C2">
                <w:rPr>
                  <w:rStyle w:val="Hyperlink"/>
                  <w:rFonts w:ascii="Times New Roman" w:hAnsi="Times New Roman"/>
                  <w:b/>
                  <w:bCs/>
                  <w:color w:val="auto"/>
                  <w:sz w:val="24"/>
                </w:rPr>
                <w:t>CAK-1CT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rPr>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Confidential Prefiled Direct Testimony of </w:t>
            </w:r>
            <w:r w:rsidRPr="00A455C2">
              <w:rPr>
                <w:rFonts w:ascii="Times New Roman" w:hAnsi="Times New Roman"/>
                <w:b/>
                <w:sz w:val="24"/>
              </w:rPr>
              <w:t>Catherine A. Koch</w:t>
            </w:r>
          </w:p>
          <w:p w:rsidR="00535074" w:rsidRPr="00A455C2" w:rsidRDefault="00535074" w:rsidP="00140ABA">
            <w:pPr>
              <w:tabs>
                <w:tab w:val="right" w:pos="840"/>
              </w:tabs>
              <w:spacing w:after="58"/>
              <w:rPr>
                <w:rFonts w:ascii="Times New Roman" w:hAnsi="Times New Roman"/>
                <w:b/>
                <w:bCs/>
                <w:sz w:val="24"/>
              </w:rPr>
            </w:pPr>
            <w:r w:rsidRPr="00A455C2">
              <w:rPr>
                <w:rFonts w:ascii="Times New Roman" w:hAnsi="Times New Roman"/>
                <w:b/>
                <w:bCs/>
                <w:sz w:val="24"/>
              </w:rPr>
              <w:t>(20 pages) (1/13/17)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45" w:history="1">
              <w:r w:rsidR="00535074" w:rsidRPr="00A455C2">
                <w:rPr>
                  <w:rStyle w:val="Hyperlink"/>
                  <w:rFonts w:ascii="Times New Roman" w:hAnsi="Times New Roman"/>
                  <w:b/>
                  <w:bCs/>
                  <w:color w:val="auto"/>
                  <w:sz w:val="24"/>
                </w:rPr>
                <w:t>CAK-2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140ABA">
            <w:pPr>
              <w:tabs>
                <w:tab w:val="right" w:pos="840"/>
              </w:tabs>
              <w:spacing w:after="58"/>
              <w:rPr>
                <w:rFonts w:ascii="Times New Roman" w:hAnsi="Times New Roman"/>
                <w:b/>
                <w:bCs/>
                <w:sz w:val="24"/>
              </w:rPr>
            </w:pPr>
            <w:hyperlink r:id="rId146" w:history="1">
              <w:r w:rsidR="00535074" w:rsidRPr="00A455C2">
                <w:rPr>
                  <w:rStyle w:val="Hyperlink"/>
                  <w:rFonts w:ascii="Times New Roman" w:hAnsi="Times New Roman"/>
                  <w:b/>
                  <w:bCs/>
                  <w:color w:val="auto"/>
                  <w:sz w:val="24"/>
                </w:rPr>
                <w:t>CAK-3C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2017 and 2018 Electric </w:t>
            </w:r>
            <w:r w:rsidRPr="00A455C2">
              <w:rPr>
                <w:rFonts w:ascii="Times New Roman" w:hAnsi="Times New Roman"/>
                <w:b/>
                <w:bCs/>
                <w:sz w:val="24"/>
              </w:rPr>
              <w:lastRenderedPageBreak/>
              <w:t>Reliability Plan</w:t>
            </w:r>
          </w:p>
        </w:tc>
      </w:tr>
      <w:tr w:rsidR="00535074" w:rsidRPr="00A455C2" w:rsidTr="00CE34F6">
        <w:tc>
          <w:tcPr>
            <w:tcW w:w="1530" w:type="dxa"/>
            <w:tcBorders>
              <w:top w:val="single" w:sz="7" w:space="0" w:color="000000"/>
              <w:left w:val="double" w:sz="12" w:space="0" w:color="000000"/>
              <w:bottom w:val="single" w:sz="7" w:space="0" w:color="000000"/>
              <w:right w:val="single" w:sz="7" w:space="0" w:color="000000"/>
            </w:tcBorders>
            <w:shd w:val="clear" w:color="auto" w:fill="FFFFFF"/>
          </w:tcPr>
          <w:p w:rsidR="00535074" w:rsidRPr="00A455C2" w:rsidRDefault="009C0634" w:rsidP="00140ABA">
            <w:pPr>
              <w:tabs>
                <w:tab w:val="right" w:pos="840"/>
              </w:tabs>
              <w:spacing w:after="58"/>
              <w:rPr>
                <w:rFonts w:ascii="Times New Roman" w:hAnsi="Times New Roman"/>
                <w:b/>
              </w:rPr>
            </w:pPr>
            <w:hyperlink r:id="rId147" w:history="1">
              <w:r w:rsidR="00535074" w:rsidRPr="00A455C2">
                <w:rPr>
                  <w:rStyle w:val="Hyperlink"/>
                  <w:rFonts w:ascii="Times New Roman" w:hAnsi="Times New Roman"/>
                  <w:b/>
                  <w:color w:val="auto"/>
                  <w:sz w:val="24"/>
                </w:rPr>
                <w:t>CAK-4T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Catherine A. Koch (43 pages) (8/19/17)</w:t>
            </w:r>
          </w:p>
        </w:tc>
      </w:tr>
      <w:tr w:rsidR="00535074" w:rsidRPr="00A455C2" w:rsidTr="00CE34F6">
        <w:tc>
          <w:tcPr>
            <w:tcW w:w="1530" w:type="dxa"/>
            <w:tcBorders>
              <w:top w:val="single" w:sz="7" w:space="0" w:color="000000"/>
              <w:left w:val="double" w:sz="12" w:space="0" w:color="000000"/>
              <w:bottom w:val="single" w:sz="7" w:space="0" w:color="000000"/>
              <w:right w:val="single" w:sz="7" w:space="0" w:color="000000"/>
            </w:tcBorders>
            <w:shd w:val="clear" w:color="auto" w:fill="FFFFFF"/>
          </w:tcPr>
          <w:p w:rsidR="00535074" w:rsidRPr="00A455C2" w:rsidRDefault="009C0634" w:rsidP="00140ABA">
            <w:pPr>
              <w:tabs>
                <w:tab w:val="right" w:pos="840"/>
              </w:tabs>
              <w:spacing w:after="58"/>
              <w:rPr>
                <w:rFonts w:ascii="Times New Roman" w:hAnsi="Times New Roman"/>
                <w:b/>
                <w:sz w:val="24"/>
              </w:rPr>
            </w:pPr>
            <w:hyperlink r:id="rId148" w:history="1">
              <w:r w:rsidR="00535074" w:rsidRPr="00A455C2">
                <w:rPr>
                  <w:rStyle w:val="Hyperlink"/>
                  <w:rFonts w:ascii="Times New Roman" w:hAnsi="Times New Roman"/>
                  <w:b/>
                  <w:color w:val="auto"/>
                  <w:sz w:val="24"/>
                </w:rPr>
                <w:t>CAK-5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Ernest Orlando Lawrence Berkeley National Laboratory Updated Value of Service Reliability Estimates for Electric Utility Customers in the United States (Jan. 2015)</w:t>
            </w:r>
          </w:p>
        </w:tc>
      </w:tr>
      <w:tr w:rsidR="00535074" w:rsidRPr="00A455C2" w:rsidTr="00CE34F6">
        <w:tc>
          <w:tcPr>
            <w:tcW w:w="1530" w:type="dxa"/>
            <w:tcBorders>
              <w:top w:val="single" w:sz="7" w:space="0" w:color="000000"/>
              <w:left w:val="double" w:sz="12" w:space="0" w:color="000000"/>
              <w:bottom w:val="single" w:sz="7" w:space="0" w:color="000000"/>
              <w:right w:val="single" w:sz="7" w:space="0" w:color="000000"/>
            </w:tcBorders>
            <w:shd w:val="clear" w:color="auto" w:fill="FFFFFF"/>
          </w:tcPr>
          <w:p w:rsidR="00535074" w:rsidRPr="00A455C2" w:rsidRDefault="009C0634" w:rsidP="00140ABA">
            <w:pPr>
              <w:tabs>
                <w:tab w:val="right" w:pos="840"/>
              </w:tabs>
              <w:spacing w:after="58"/>
              <w:rPr>
                <w:rFonts w:ascii="Times New Roman" w:hAnsi="Times New Roman"/>
                <w:b/>
                <w:sz w:val="24"/>
              </w:rPr>
            </w:pPr>
            <w:hyperlink r:id="rId149" w:history="1">
              <w:r w:rsidR="00535074" w:rsidRPr="00A455C2">
                <w:rPr>
                  <w:rStyle w:val="Hyperlink"/>
                  <w:rFonts w:ascii="Times New Roman" w:hAnsi="Times New Roman"/>
                  <w:b/>
                  <w:color w:val="auto"/>
                  <w:sz w:val="24"/>
                </w:rPr>
                <w:t>CAK-6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rsidR="00535074" w:rsidRPr="00A455C2" w:rsidRDefault="00535074" w:rsidP="003574E0">
            <w:pPr>
              <w:spacing w:after="58"/>
              <w:rPr>
                <w:rFonts w:ascii="Times New Roman" w:hAnsi="Times New Roman"/>
                <w:b/>
                <w:bCs/>
                <w:sz w:val="24"/>
              </w:rPr>
            </w:pPr>
            <w:r w:rsidRPr="00A455C2">
              <w:rPr>
                <w:rFonts w:ascii="Times New Roman" w:hAnsi="Times New Roman"/>
                <w:b/>
                <w:bCs/>
                <w:sz w:val="24"/>
              </w:rPr>
              <w:t>PSE Response to Public Counsel DR 25</w:t>
            </w:r>
          </w:p>
        </w:tc>
      </w:tr>
      <w:tr w:rsidR="00535074" w:rsidRPr="00A455C2" w:rsidTr="00CE34F6">
        <w:tc>
          <w:tcPr>
            <w:tcW w:w="1530" w:type="dxa"/>
            <w:tcBorders>
              <w:top w:val="single" w:sz="7" w:space="0" w:color="000000"/>
              <w:left w:val="double" w:sz="12" w:space="0" w:color="000000"/>
              <w:bottom w:val="single" w:sz="7" w:space="0" w:color="000000"/>
              <w:right w:val="single" w:sz="7" w:space="0" w:color="000000"/>
            </w:tcBorders>
            <w:shd w:val="clear" w:color="auto" w:fill="FFFFFF"/>
          </w:tcPr>
          <w:p w:rsidR="00535074" w:rsidRPr="00A455C2" w:rsidRDefault="009C0634" w:rsidP="00140ABA">
            <w:pPr>
              <w:tabs>
                <w:tab w:val="right" w:pos="840"/>
              </w:tabs>
              <w:spacing w:after="58"/>
              <w:rPr>
                <w:rFonts w:ascii="Times New Roman" w:hAnsi="Times New Roman"/>
                <w:b/>
                <w:sz w:val="24"/>
              </w:rPr>
            </w:pPr>
            <w:hyperlink r:id="rId150" w:history="1">
              <w:r w:rsidR="00535074" w:rsidRPr="00A455C2">
                <w:rPr>
                  <w:rStyle w:val="Hyperlink"/>
                  <w:rFonts w:ascii="Times New Roman" w:hAnsi="Times New Roman"/>
                  <w:b/>
                  <w:color w:val="auto"/>
                  <w:sz w:val="24"/>
                </w:rPr>
                <w:t>CAK-7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PSE Response to ICNU DR 24</w:t>
            </w:r>
          </w:p>
        </w:tc>
      </w:tr>
      <w:tr w:rsidR="00535074" w:rsidRPr="00A455C2" w:rsidTr="00CE34F6">
        <w:tc>
          <w:tcPr>
            <w:tcW w:w="1530" w:type="dxa"/>
            <w:tcBorders>
              <w:top w:val="single" w:sz="7" w:space="0" w:color="000000"/>
              <w:left w:val="double" w:sz="12" w:space="0" w:color="000000"/>
              <w:bottom w:val="single" w:sz="7" w:space="0" w:color="000000"/>
              <w:right w:val="single" w:sz="7" w:space="0" w:color="000000"/>
            </w:tcBorders>
            <w:shd w:val="clear" w:color="auto" w:fill="FFFFFF"/>
          </w:tcPr>
          <w:p w:rsidR="00535074" w:rsidRPr="00A455C2" w:rsidRDefault="009C0634" w:rsidP="00140ABA">
            <w:pPr>
              <w:tabs>
                <w:tab w:val="right" w:pos="840"/>
              </w:tabs>
              <w:spacing w:after="58"/>
              <w:rPr>
                <w:rFonts w:ascii="Times New Roman" w:hAnsi="Times New Roman"/>
                <w:b/>
                <w:sz w:val="24"/>
              </w:rPr>
            </w:pPr>
            <w:hyperlink r:id="rId151" w:history="1">
              <w:r w:rsidR="00535074" w:rsidRPr="00A455C2">
                <w:rPr>
                  <w:rStyle w:val="Hyperlink"/>
                  <w:rFonts w:ascii="Times New Roman" w:hAnsi="Times New Roman"/>
                  <w:b/>
                  <w:color w:val="auto"/>
                  <w:sz w:val="24"/>
                </w:rPr>
                <w:t>CAK-8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Ardmore Project Chronology</w:t>
            </w:r>
          </w:p>
        </w:tc>
      </w:tr>
      <w:tr w:rsidR="00535074" w:rsidRPr="00A455C2" w:rsidTr="003126EB">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3126EB">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52" w:history="1">
              <w:r w:rsidR="00535074" w:rsidRPr="00A455C2">
                <w:rPr>
                  <w:rStyle w:val="Hyperlink"/>
                  <w:rFonts w:ascii="Times New Roman" w:hAnsi="Times New Roman"/>
                  <w:b/>
                  <w:bCs/>
                  <w:color w:val="auto"/>
                  <w:sz w:val="24"/>
                </w:rPr>
                <w:t>CAK-9</w:t>
              </w:r>
            </w:hyperlink>
            <w:r w:rsidR="00535074" w:rsidRPr="00A455C2">
              <w:rPr>
                <w:rFonts w:ascii="Times New Roman" w:hAnsi="Times New Roman"/>
                <w:b/>
                <w:bCs/>
                <w:sz w:val="24"/>
                <w:u w:val="single"/>
              </w:rPr>
              <w:t xml:space="preserve">X </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Response to ICNU DR 142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53" w:history="1">
              <w:r w:rsidR="00535074" w:rsidRPr="00A455C2">
                <w:rPr>
                  <w:rStyle w:val="Hyperlink"/>
                  <w:rFonts w:ascii="Times New Roman" w:hAnsi="Times New Roman"/>
                  <w:b/>
                  <w:bCs/>
                  <w:color w:val="auto"/>
                  <w:sz w:val="24"/>
                </w:rPr>
                <w:t>CAK-10</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Response to ICNU DR 143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54" w:history="1">
              <w:r w:rsidR="00535074" w:rsidRPr="00A455C2">
                <w:rPr>
                  <w:rStyle w:val="Hyperlink"/>
                  <w:rFonts w:ascii="Times New Roman" w:hAnsi="Times New Roman"/>
                  <w:b/>
                  <w:bCs/>
                  <w:color w:val="auto"/>
                  <w:sz w:val="24"/>
                </w:rPr>
                <w:t>CAK-11</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Ardmore Substation Project Change Request Log</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55" w:history="1">
              <w:r w:rsidR="00535074" w:rsidRPr="00A455C2">
                <w:rPr>
                  <w:rStyle w:val="Hyperlink"/>
                  <w:rFonts w:ascii="Times New Roman" w:hAnsi="Times New Roman"/>
                  <w:b/>
                  <w:bCs/>
                  <w:color w:val="auto"/>
                  <w:sz w:val="24"/>
                </w:rPr>
                <w:t>CAK-12</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Project Change Request #8 (5/3/11)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56" w:history="1">
              <w:r w:rsidR="00535074" w:rsidRPr="00A455C2">
                <w:rPr>
                  <w:rStyle w:val="Hyperlink"/>
                  <w:rFonts w:ascii="Times New Roman" w:hAnsi="Times New Roman"/>
                  <w:b/>
                  <w:bCs/>
                  <w:color w:val="auto"/>
                  <w:sz w:val="24"/>
                </w:rPr>
                <w:t>CAK-13</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PSE Project Change Request #10 (7/21/11)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57" w:history="1">
              <w:r w:rsidR="00535074" w:rsidRPr="00A455C2">
                <w:rPr>
                  <w:rStyle w:val="Hyperlink"/>
                  <w:rFonts w:ascii="Times New Roman" w:hAnsi="Times New Roman"/>
                  <w:b/>
                  <w:bCs/>
                  <w:color w:val="auto"/>
                  <w:sz w:val="24"/>
                </w:rPr>
                <w:t>CAK-14</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PSE Project Change Request #11 (2/4/14)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58" w:history="1">
              <w:r w:rsidR="00535074" w:rsidRPr="00A455C2">
                <w:rPr>
                  <w:rStyle w:val="Hyperlink"/>
                  <w:rFonts w:ascii="Times New Roman" w:hAnsi="Times New Roman"/>
                  <w:b/>
                  <w:bCs/>
                  <w:color w:val="auto"/>
                  <w:sz w:val="24"/>
                </w:rPr>
                <w:t>CAK-15</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Study to Combine Interlaken Substation with Ardmore Substation (4/6/10)</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59" w:history="1">
              <w:r w:rsidR="00535074" w:rsidRPr="00A455C2">
                <w:rPr>
                  <w:rStyle w:val="Hyperlink"/>
                  <w:rFonts w:ascii="Times New Roman" w:hAnsi="Times New Roman"/>
                  <w:b/>
                  <w:bCs/>
                  <w:color w:val="auto"/>
                  <w:sz w:val="24"/>
                </w:rPr>
                <w:t>CAK-16</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Ardmore Substation Site Selection Matrix</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60" w:history="1">
              <w:r w:rsidR="00535074" w:rsidRPr="00A455C2">
                <w:rPr>
                  <w:rStyle w:val="Hyperlink"/>
                  <w:rFonts w:ascii="Times New Roman" w:hAnsi="Times New Roman"/>
                  <w:b/>
                  <w:bCs/>
                  <w:color w:val="auto"/>
                  <w:sz w:val="24"/>
                </w:rPr>
                <w:t>CAK-17</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PSE Response to ICNU DR 148</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61" w:history="1">
              <w:r w:rsidR="00535074" w:rsidRPr="00A455C2">
                <w:rPr>
                  <w:rStyle w:val="Hyperlink"/>
                  <w:rFonts w:ascii="Times New Roman" w:hAnsi="Times New Roman"/>
                  <w:b/>
                  <w:bCs/>
                  <w:color w:val="auto"/>
                  <w:sz w:val="24"/>
                </w:rPr>
                <w:t>CAK-18</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PSE Response to ICNU DR 150</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62" w:history="1">
              <w:r w:rsidR="00535074" w:rsidRPr="00A455C2">
                <w:rPr>
                  <w:rStyle w:val="Hyperlink"/>
                  <w:rFonts w:ascii="Times New Roman" w:hAnsi="Times New Roman"/>
                  <w:b/>
                  <w:bCs/>
                  <w:color w:val="auto"/>
                  <w:sz w:val="24"/>
                </w:rPr>
                <w:t>CAK-19</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PSE Response to ICNU DR 156</w:t>
            </w:r>
          </w:p>
        </w:tc>
      </w:tr>
      <w:tr w:rsidR="00535074" w:rsidRPr="00A455C2" w:rsidDel="00535074" w:rsidTr="000032F8">
        <w:trPr>
          <w:del w:id="161" w:author="Mak, Chanda (ATG)" w:date="2017-09-26T12:44:00Z"/>
        </w:trPr>
        <w:tc>
          <w:tcPr>
            <w:tcW w:w="1530" w:type="dxa"/>
            <w:tcBorders>
              <w:top w:val="single" w:sz="7" w:space="0" w:color="000000"/>
              <w:left w:val="double" w:sz="12" w:space="0" w:color="000000"/>
              <w:bottom w:val="single" w:sz="7" w:space="0" w:color="000000"/>
              <w:right w:val="single" w:sz="7" w:space="0" w:color="000000"/>
            </w:tcBorders>
          </w:tcPr>
          <w:p w:rsidR="00535074" w:rsidRPr="00A455C2" w:rsidDel="00535074" w:rsidRDefault="00535074" w:rsidP="00C05501">
            <w:pPr>
              <w:tabs>
                <w:tab w:val="right" w:pos="840"/>
              </w:tabs>
              <w:spacing w:after="58"/>
              <w:rPr>
                <w:del w:id="162" w:author="Mak, Chanda (ATG)" w:date="2017-09-26T12:44:00Z"/>
                <w:rFonts w:ascii="Times New Roman" w:hAnsi="Times New Roman"/>
                <w:b/>
                <w:bCs/>
                <w:sz w:val="24"/>
                <w:u w:val="single"/>
              </w:rPr>
            </w:pPr>
            <w:del w:id="163" w:author="Mak, Chanda (ATG)" w:date="2017-09-26T12:44:00Z">
              <w:r w:rsidDel="00535074">
                <w:lastRenderedPageBreak/>
                <w:fldChar w:fldCharType="begin"/>
              </w:r>
              <w:r w:rsidDel="00535074">
                <w:delInstrText xml:space="preserve"> HYPERLINK "http://apps.utc.wa.gov/apps/cases/2017/170033/Filed%20Documents/00168/170033-34-PC-EXH-CAK-___X%20(1)%2008-24-2017%20PSE%20Resp%20PC%20DR%20461.pdf" </w:delInstrText>
              </w:r>
              <w:r w:rsidDel="00535074">
                <w:fldChar w:fldCharType="separate"/>
              </w:r>
              <w:r w:rsidRPr="00A455C2" w:rsidDel="00535074">
                <w:rPr>
                  <w:rStyle w:val="Hyperlink"/>
                  <w:rFonts w:ascii="Times New Roman" w:hAnsi="Times New Roman"/>
                  <w:b/>
                  <w:bCs/>
                  <w:color w:val="auto"/>
                  <w:sz w:val="24"/>
                </w:rPr>
                <w:delText>CAK-20X</w:delText>
              </w:r>
              <w:r w:rsidDel="00535074">
                <w:rPr>
                  <w:rStyle w:val="Hyperlink"/>
                  <w:rFonts w:ascii="Times New Roman" w:hAnsi="Times New Roman"/>
                  <w:b/>
                  <w:bCs/>
                  <w:color w:val="auto"/>
                  <w:sz w:val="24"/>
                </w:rPr>
                <w:fldChar w:fldCharType="end"/>
              </w:r>
            </w:del>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Del="00535074" w:rsidRDefault="00535074" w:rsidP="00C05501">
            <w:pPr>
              <w:rPr>
                <w:del w:id="164" w:author="Mak, Chanda (ATG)" w:date="2017-09-26T12:44:00Z"/>
                <w:rFonts w:ascii="Times New Roman" w:hAnsi="Times New Roman"/>
                <w:b/>
                <w:sz w:val="24"/>
              </w:rPr>
            </w:pPr>
            <w:del w:id="165" w:author="Mak, Chanda (ATG)" w:date="2017-09-26T12:44:00Z">
              <w:r w:rsidRPr="00A455C2" w:rsidDel="00535074">
                <w:rPr>
                  <w:rFonts w:ascii="Times New Roman" w:hAnsi="Times New Roman"/>
                  <w:b/>
                  <w:sz w:val="24"/>
                </w:rPr>
                <w:delText xml:space="preserve">Public Counsel </w:delText>
              </w:r>
            </w:del>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Del="00535074" w:rsidRDefault="00535074" w:rsidP="00C05501">
            <w:pPr>
              <w:spacing w:after="58"/>
              <w:rPr>
                <w:del w:id="166" w:author="Mak, Chanda (ATG)" w:date="2017-09-26T12:44: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Del="00535074" w:rsidRDefault="00535074" w:rsidP="00C05501">
            <w:pPr>
              <w:spacing w:after="58"/>
              <w:rPr>
                <w:del w:id="167" w:author="Mak, Chanda (ATG)" w:date="2017-09-26T12:44: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Del="00535074" w:rsidRDefault="00535074" w:rsidP="00D94801">
            <w:pPr>
              <w:tabs>
                <w:tab w:val="right" w:pos="840"/>
              </w:tabs>
              <w:spacing w:after="58"/>
              <w:rPr>
                <w:del w:id="168" w:author="Mak, Chanda (ATG)" w:date="2017-09-26T12:44:00Z"/>
                <w:rFonts w:ascii="Times New Roman" w:hAnsi="Times New Roman"/>
                <w:b/>
                <w:bCs/>
                <w:sz w:val="24"/>
              </w:rPr>
            </w:pPr>
            <w:del w:id="169" w:author="Mak, Chanda (ATG)" w:date="2017-09-26T12:44:00Z">
              <w:r w:rsidRPr="00A455C2" w:rsidDel="00535074">
                <w:rPr>
                  <w:rFonts w:ascii="Times New Roman" w:hAnsi="Times New Roman"/>
                  <w:b/>
                  <w:bCs/>
                  <w:sz w:val="24"/>
                </w:rPr>
                <w:delText>Puget Sound Energy Response to Public Counsel DR 461</w:delText>
              </w:r>
            </w:del>
          </w:p>
        </w:tc>
      </w:tr>
      <w:tr w:rsidR="00535074" w:rsidRPr="00A455C2" w:rsidDel="00535074" w:rsidTr="000032F8">
        <w:trPr>
          <w:del w:id="170" w:author="Mak, Chanda (ATG)" w:date="2017-09-26T12:44:00Z"/>
        </w:trPr>
        <w:tc>
          <w:tcPr>
            <w:tcW w:w="1530" w:type="dxa"/>
            <w:tcBorders>
              <w:top w:val="single" w:sz="7" w:space="0" w:color="000000"/>
              <w:left w:val="double" w:sz="12" w:space="0" w:color="000000"/>
              <w:bottom w:val="single" w:sz="7" w:space="0" w:color="000000"/>
              <w:right w:val="single" w:sz="7" w:space="0" w:color="000000"/>
            </w:tcBorders>
          </w:tcPr>
          <w:p w:rsidR="00535074" w:rsidRPr="00A455C2" w:rsidDel="00535074" w:rsidRDefault="00535074" w:rsidP="00C05501">
            <w:pPr>
              <w:tabs>
                <w:tab w:val="right" w:pos="840"/>
              </w:tabs>
              <w:spacing w:after="58"/>
              <w:rPr>
                <w:del w:id="171" w:author="Mak, Chanda (ATG)" w:date="2017-09-26T12:44:00Z"/>
                <w:rFonts w:ascii="Times New Roman" w:hAnsi="Times New Roman"/>
                <w:b/>
                <w:bCs/>
                <w:sz w:val="24"/>
                <w:u w:val="single"/>
              </w:rPr>
            </w:pPr>
            <w:del w:id="172" w:author="Mak, Chanda (ATG)" w:date="2017-09-26T12:44:00Z">
              <w:r w:rsidDel="00535074">
                <w:fldChar w:fldCharType="begin"/>
              </w:r>
              <w:r w:rsidDel="00535074">
                <w:delInstrText xml:space="preserve"> HYPERLINK "http://apps.utc.wa.gov/apps/cases/2017/170033/Filed%20Documents/00168/170033-34-PC-EXH-CAK-___X%20(2)%2008-24-2017%20PSE%20Resp%20PC%20DR%20462.pdf" </w:delInstrText>
              </w:r>
              <w:r w:rsidDel="00535074">
                <w:fldChar w:fldCharType="separate"/>
              </w:r>
              <w:r w:rsidRPr="00A455C2" w:rsidDel="00535074">
                <w:rPr>
                  <w:rStyle w:val="Hyperlink"/>
                  <w:rFonts w:ascii="Times New Roman" w:hAnsi="Times New Roman"/>
                  <w:b/>
                  <w:bCs/>
                  <w:color w:val="auto"/>
                  <w:sz w:val="24"/>
                </w:rPr>
                <w:delText>CAK-21X</w:delText>
              </w:r>
              <w:r w:rsidDel="00535074">
                <w:rPr>
                  <w:rStyle w:val="Hyperlink"/>
                  <w:rFonts w:ascii="Times New Roman" w:hAnsi="Times New Roman"/>
                  <w:b/>
                  <w:bCs/>
                  <w:color w:val="auto"/>
                  <w:sz w:val="24"/>
                </w:rPr>
                <w:fldChar w:fldCharType="end"/>
              </w:r>
            </w:del>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Del="00535074" w:rsidRDefault="00535074" w:rsidP="00C05501">
            <w:pPr>
              <w:rPr>
                <w:del w:id="173" w:author="Mak, Chanda (ATG)" w:date="2017-09-26T12:44:00Z"/>
                <w:rFonts w:ascii="Times New Roman" w:hAnsi="Times New Roman"/>
                <w:b/>
                <w:sz w:val="24"/>
              </w:rPr>
            </w:pPr>
            <w:del w:id="174" w:author="Mak, Chanda (ATG)" w:date="2017-09-26T12:44:00Z">
              <w:r w:rsidRPr="00A455C2" w:rsidDel="00535074">
                <w:rPr>
                  <w:rFonts w:ascii="Times New Roman" w:hAnsi="Times New Roman"/>
                  <w:b/>
                  <w:sz w:val="24"/>
                </w:rPr>
                <w:delText>Public Counsel</w:delText>
              </w:r>
            </w:del>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Del="00535074" w:rsidRDefault="00535074" w:rsidP="00C05501">
            <w:pPr>
              <w:spacing w:after="58"/>
              <w:rPr>
                <w:del w:id="175" w:author="Mak, Chanda (ATG)" w:date="2017-09-26T12:44: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Del="00535074" w:rsidRDefault="00535074" w:rsidP="00C05501">
            <w:pPr>
              <w:spacing w:after="58"/>
              <w:rPr>
                <w:del w:id="176" w:author="Mak, Chanda (ATG)" w:date="2017-09-26T12:44: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Del="00535074" w:rsidRDefault="00535074" w:rsidP="00D94801">
            <w:pPr>
              <w:tabs>
                <w:tab w:val="right" w:pos="840"/>
              </w:tabs>
              <w:spacing w:after="58"/>
              <w:rPr>
                <w:del w:id="177" w:author="Mak, Chanda (ATG)" w:date="2017-09-26T12:44:00Z"/>
                <w:rFonts w:ascii="Times New Roman" w:hAnsi="Times New Roman"/>
                <w:b/>
                <w:bCs/>
                <w:sz w:val="24"/>
              </w:rPr>
            </w:pPr>
            <w:del w:id="178" w:author="Mak, Chanda (ATG)" w:date="2017-09-26T12:44:00Z">
              <w:r w:rsidRPr="00A455C2" w:rsidDel="00535074">
                <w:rPr>
                  <w:rFonts w:ascii="Times New Roman" w:hAnsi="Times New Roman"/>
                  <w:b/>
                  <w:bCs/>
                  <w:sz w:val="24"/>
                </w:rPr>
                <w:delText>Puget Sound Energy Response to Public Counsel DR 462</w:delText>
              </w:r>
            </w:del>
          </w:p>
        </w:tc>
      </w:tr>
      <w:tr w:rsidR="00535074" w:rsidRPr="00A455C2" w:rsidDel="00535074" w:rsidTr="000032F8">
        <w:trPr>
          <w:del w:id="179" w:author="Mak, Chanda (ATG)" w:date="2017-09-26T12:44:00Z"/>
        </w:trPr>
        <w:tc>
          <w:tcPr>
            <w:tcW w:w="1530" w:type="dxa"/>
            <w:tcBorders>
              <w:top w:val="single" w:sz="7" w:space="0" w:color="000000"/>
              <w:left w:val="double" w:sz="12" w:space="0" w:color="000000"/>
              <w:bottom w:val="single" w:sz="7" w:space="0" w:color="000000"/>
              <w:right w:val="single" w:sz="7" w:space="0" w:color="000000"/>
            </w:tcBorders>
          </w:tcPr>
          <w:p w:rsidR="00535074" w:rsidRPr="00A455C2" w:rsidDel="00535074" w:rsidRDefault="00535074" w:rsidP="00C05501">
            <w:pPr>
              <w:tabs>
                <w:tab w:val="right" w:pos="840"/>
              </w:tabs>
              <w:spacing w:after="58"/>
              <w:rPr>
                <w:del w:id="180" w:author="Mak, Chanda (ATG)" w:date="2017-09-26T12:44:00Z"/>
                <w:rFonts w:ascii="Times New Roman" w:hAnsi="Times New Roman"/>
                <w:b/>
                <w:bCs/>
                <w:sz w:val="24"/>
                <w:u w:val="single"/>
              </w:rPr>
            </w:pPr>
            <w:del w:id="181" w:author="Mak, Chanda (ATG)" w:date="2017-09-26T12:44:00Z">
              <w:r w:rsidDel="00535074">
                <w:fldChar w:fldCharType="begin"/>
              </w:r>
              <w:r w:rsidDel="00535074">
                <w:delInstrText xml:space="preserve"> HYPERLINK "http://apps.utc.wa.gov/apps/cases/2017/170033/Filed%20Documents/00168/170033-34-PC-EXH-CAK-___X%20(3)%2008-24-2017%20PSE%20Resp%20PC%20DR%20463.pdf" </w:delInstrText>
              </w:r>
              <w:r w:rsidDel="00535074">
                <w:fldChar w:fldCharType="separate"/>
              </w:r>
              <w:r w:rsidRPr="00A455C2" w:rsidDel="00535074">
                <w:rPr>
                  <w:rStyle w:val="Hyperlink"/>
                  <w:rFonts w:ascii="Times New Roman" w:hAnsi="Times New Roman"/>
                  <w:b/>
                  <w:bCs/>
                  <w:color w:val="auto"/>
                  <w:sz w:val="24"/>
                </w:rPr>
                <w:delText>CAK-22X</w:delText>
              </w:r>
              <w:r w:rsidDel="00535074">
                <w:rPr>
                  <w:rStyle w:val="Hyperlink"/>
                  <w:rFonts w:ascii="Times New Roman" w:hAnsi="Times New Roman"/>
                  <w:b/>
                  <w:bCs/>
                  <w:color w:val="auto"/>
                  <w:sz w:val="24"/>
                </w:rPr>
                <w:fldChar w:fldCharType="end"/>
              </w:r>
            </w:del>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Del="00535074" w:rsidRDefault="00535074" w:rsidP="00C05501">
            <w:pPr>
              <w:rPr>
                <w:del w:id="182" w:author="Mak, Chanda (ATG)" w:date="2017-09-26T12:44:00Z"/>
                <w:rFonts w:ascii="Times New Roman" w:hAnsi="Times New Roman"/>
                <w:b/>
                <w:sz w:val="24"/>
              </w:rPr>
            </w:pPr>
            <w:del w:id="183" w:author="Mak, Chanda (ATG)" w:date="2017-09-26T12:44:00Z">
              <w:r w:rsidRPr="00A455C2" w:rsidDel="00535074">
                <w:rPr>
                  <w:rFonts w:ascii="Times New Roman" w:hAnsi="Times New Roman"/>
                  <w:b/>
                  <w:sz w:val="24"/>
                </w:rPr>
                <w:delText>Public Counsel</w:delText>
              </w:r>
            </w:del>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Del="00535074" w:rsidRDefault="00535074" w:rsidP="00C05501">
            <w:pPr>
              <w:spacing w:after="58"/>
              <w:rPr>
                <w:del w:id="184" w:author="Mak, Chanda (ATG)" w:date="2017-09-26T12:44: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Del="00535074" w:rsidRDefault="00535074" w:rsidP="00C05501">
            <w:pPr>
              <w:spacing w:after="58"/>
              <w:rPr>
                <w:del w:id="185" w:author="Mak, Chanda (ATG)" w:date="2017-09-26T12:44: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Del="00535074" w:rsidRDefault="00535074" w:rsidP="00D94801">
            <w:pPr>
              <w:tabs>
                <w:tab w:val="right" w:pos="840"/>
              </w:tabs>
              <w:spacing w:after="58"/>
              <w:rPr>
                <w:del w:id="186" w:author="Mak, Chanda (ATG)" w:date="2017-09-26T12:44:00Z"/>
                <w:rFonts w:ascii="Times New Roman" w:hAnsi="Times New Roman"/>
                <w:b/>
                <w:bCs/>
                <w:sz w:val="24"/>
              </w:rPr>
            </w:pPr>
            <w:del w:id="187" w:author="Mak, Chanda (ATG)" w:date="2017-09-26T12:44:00Z">
              <w:r w:rsidRPr="00A455C2" w:rsidDel="00535074">
                <w:rPr>
                  <w:rFonts w:ascii="Times New Roman" w:hAnsi="Times New Roman"/>
                  <w:b/>
                  <w:bCs/>
                  <w:sz w:val="24"/>
                </w:rPr>
                <w:delText>Puget Sound Energy Response to Public Counsel DR 463</w:delText>
              </w:r>
            </w:del>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63" w:history="1">
              <w:r w:rsidR="00535074" w:rsidRPr="00A455C2">
                <w:rPr>
                  <w:rStyle w:val="Hyperlink"/>
                  <w:rFonts w:ascii="Times New Roman" w:hAnsi="Times New Roman"/>
                  <w:b/>
                  <w:bCs/>
                  <w:color w:val="auto"/>
                  <w:sz w:val="24"/>
                </w:rPr>
                <w:t>CAK-23X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Puget Sound Energy Response to Public Counsel DR 465</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64" w:history="1">
              <w:r w:rsidR="00535074" w:rsidRPr="00A455C2">
                <w:rPr>
                  <w:rStyle w:val="Hyperlink"/>
                  <w:rFonts w:ascii="Times New Roman" w:hAnsi="Times New Roman"/>
                  <w:b/>
                  <w:bCs/>
                  <w:color w:val="auto"/>
                  <w:sz w:val="24"/>
                </w:rPr>
                <w:t>CAK-24X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Puget Sound Energy Response to Public Counsel DR 466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65" w:history="1">
              <w:r w:rsidR="00535074" w:rsidRPr="00A455C2">
                <w:rPr>
                  <w:rStyle w:val="Hyperlink"/>
                  <w:rFonts w:ascii="Times New Roman" w:hAnsi="Times New Roman"/>
                  <w:b/>
                  <w:bCs/>
                  <w:color w:val="auto"/>
                  <w:sz w:val="24"/>
                </w:rPr>
                <w:t>CAK-25X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Puget Sound Energy Response to Public Counsel DR 467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u w:val="single"/>
              </w:rPr>
            </w:pPr>
            <w:hyperlink r:id="rId166" w:history="1">
              <w:r w:rsidR="00535074" w:rsidRPr="00A455C2">
                <w:rPr>
                  <w:rStyle w:val="Hyperlink"/>
                  <w:rFonts w:ascii="Times New Roman" w:hAnsi="Times New Roman"/>
                  <w:b/>
                  <w:bCs/>
                  <w:color w:val="auto"/>
                  <w:sz w:val="24"/>
                </w:rPr>
                <w:t>CAK-26X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Puget Sound Energy Response to Public Counsel DR 468</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C05501">
            <w:pPr>
              <w:rPr>
                <w:rFonts w:ascii="Times New Roman" w:hAnsi="Times New Roman"/>
                <w:b/>
                <w:bCs/>
                <w:sz w:val="24"/>
              </w:rPr>
            </w:pPr>
            <w:r w:rsidRPr="00A455C2">
              <w:rPr>
                <w:rFonts w:ascii="Times New Roman" w:hAnsi="Times New Roman"/>
                <w:b/>
                <w:sz w:val="24"/>
              </w:rPr>
              <w:t>Brandon J. Lohse, Corporate Treasurer for PSE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67" w:history="1">
              <w:r w:rsidR="00535074" w:rsidRPr="00A455C2">
                <w:rPr>
                  <w:rStyle w:val="Hyperlink"/>
                  <w:rFonts w:ascii="Times New Roman" w:hAnsi="Times New Roman"/>
                  <w:b/>
                  <w:bCs/>
                  <w:color w:val="auto"/>
                  <w:sz w:val="24"/>
                </w:rPr>
                <w:t>BJL-1T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w:hAnsi="Times New Roman"/>
                <w:b/>
                <w:sz w:val="24"/>
              </w:rPr>
              <w:t>Brandon H. Lohse</w:t>
            </w:r>
            <w:r w:rsidRPr="00A455C2">
              <w:rPr>
                <w:rFonts w:ascii="Times New Roman" w:hAnsi="Times New Roman"/>
                <w:b/>
                <w:bCs/>
                <w:sz w:val="24"/>
              </w:rPr>
              <w:t xml:space="preserve"> (21 pages)</w:t>
            </w:r>
          </w:p>
          <w:p w:rsidR="00535074" w:rsidRPr="00A455C2" w:rsidRDefault="00535074" w:rsidP="00140ABA">
            <w:pPr>
              <w:rPr>
                <w:rFonts w:ascii="Times New Roman" w:hAnsi="Times New Roman"/>
                <w:b/>
                <w:bCs/>
                <w:sz w:val="24"/>
              </w:rPr>
            </w:pPr>
            <w:r w:rsidRPr="00A455C2">
              <w:rPr>
                <w:rFonts w:ascii="Times New Roman" w:hAnsi="Times New Roman"/>
                <w:b/>
                <w:bCs/>
                <w:sz w:val="24"/>
              </w:rPr>
              <w:t>(1/13/17)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68" w:history="1">
              <w:r w:rsidR="00535074" w:rsidRPr="00A455C2">
                <w:rPr>
                  <w:rStyle w:val="Hyperlink"/>
                  <w:rFonts w:ascii="Times New Roman" w:hAnsi="Times New Roman"/>
                  <w:b/>
                  <w:bCs/>
                  <w:color w:val="auto"/>
                  <w:sz w:val="24"/>
                </w:rPr>
                <w:t>BJL-2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69" w:history="1">
              <w:r w:rsidR="00535074" w:rsidRPr="00A455C2">
                <w:rPr>
                  <w:rStyle w:val="Hyperlink"/>
                  <w:rFonts w:ascii="Times New Roman" w:hAnsi="Times New Roman"/>
                  <w:b/>
                  <w:bCs/>
                  <w:color w:val="auto"/>
                  <w:sz w:val="24"/>
                </w:rPr>
                <w:t>BJL-3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Utility Capital Structure Cost of Capital and Rate of Return; Utility Capital Structure Calculation; Cost of Short-Term Debt; Commitment Fees; Amortization of Short-Term Debt Issue Costs; Cost of Long Term Debt; Schedule of Annual Charges on Reacquired Debt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70" w:history="1">
              <w:r w:rsidR="00535074" w:rsidRPr="00A455C2">
                <w:rPr>
                  <w:rStyle w:val="Hyperlink"/>
                  <w:rFonts w:ascii="Times New Roman" w:hAnsi="Times New Roman"/>
                  <w:b/>
                  <w:bCs/>
                  <w:color w:val="auto"/>
                  <w:sz w:val="24"/>
                </w:rPr>
                <w:t>BJL-4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 xml:space="preserve">Utility Capital Structure Proposed Cost of Capital and Rate of Return Requested for Rate Year 2018; Requested Cost of Debt; Short Term </w:t>
            </w:r>
            <w:r w:rsidRPr="00A455C2">
              <w:rPr>
                <w:rFonts w:ascii="Times New Roman" w:hAnsi="Times New Roman"/>
                <w:b/>
                <w:bCs/>
                <w:sz w:val="24"/>
              </w:rPr>
              <w:lastRenderedPageBreak/>
              <w:t>Debt Interest and Fees Details; Interest Calculation on $250M Jr. Subordinated Security; Schedule of Annual Charges on Reacquired Debt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71" w:history="1">
              <w:r w:rsidR="00535074" w:rsidRPr="00A455C2">
                <w:rPr>
                  <w:rStyle w:val="Hyperlink"/>
                  <w:rFonts w:ascii="Times New Roman" w:hAnsi="Times New Roman"/>
                  <w:b/>
                  <w:bCs/>
                  <w:color w:val="auto"/>
                  <w:sz w:val="24"/>
                </w:rPr>
                <w:t>BJL-5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Bonds Callable as of 9/30/16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72" w:history="1">
              <w:r w:rsidR="00535074" w:rsidRPr="00A455C2">
                <w:rPr>
                  <w:rStyle w:val="Hyperlink"/>
                  <w:rFonts w:ascii="Times New Roman" w:hAnsi="Times New Roman"/>
                  <w:b/>
                  <w:bCs/>
                  <w:color w:val="auto"/>
                  <w:sz w:val="24"/>
                </w:rPr>
                <w:t>BJL-6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S&amp;P Global Ratings Direct Summary for PSE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73" w:history="1">
              <w:r w:rsidR="00535074" w:rsidRPr="00A455C2">
                <w:rPr>
                  <w:rStyle w:val="Hyperlink"/>
                  <w:rFonts w:ascii="Times New Roman" w:hAnsi="Times New Roman"/>
                  <w:b/>
                  <w:bCs/>
                  <w:color w:val="auto"/>
                  <w:sz w:val="24"/>
                </w:rPr>
                <w:t>BJL-7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Moody’s Investors Service Credit Opinion on PSE, 8/5/16</w:t>
            </w:r>
          </w:p>
        </w:tc>
      </w:tr>
      <w:tr w:rsidR="00535074" w:rsidRPr="00A455C2" w:rsidTr="00B1297A">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B1297A">
            <w:pPr>
              <w:rPr>
                <w:rFonts w:ascii="Times New Roman" w:hAnsi="Times New Roman"/>
                <w:b/>
                <w:bCs/>
                <w:sz w:val="24"/>
              </w:rPr>
            </w:pPr>
            <w:r w:rsidRPr="00A455C2">
              <w:rPr>
                <w:rFonts w:ascii="Times New Roman" w:hAnsi="Times New Roman"/>
                <w:b/>
                <w:sz w:val="24"/>
              </w:rPr>
              <w:t>Matthew R. Marcelia, Controller and Principal Accounting Officer</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74" w:history="1">
              <w:r w:rsidR="00535074" w:rsidRPr="00A455C2">
                <w:rPr>
                  <w:rStyle w:val="Hyperlink"/>
                  <w:rFonts w:ascii="Times New Roman" w:hAnsi="Times New Roman"/>
                  <w:b/>
                  <w:bCs/>
                  <w:color w:val="auto"/>
                  <w:sz w:val="24"/>
                </w:rPr>
                <w:t>MRM-1T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Matthew R. Marcelia (39 pages) (8/9/17)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75" w:history="1">
              <w:r w:rsidR="00535074" w:rsidRPr="00A455C2">
                <w:rPr>
                  <w:rStyle w:val="Hyperlink"/>
                  <w:rFonts w:ascii="Times New Roman" w:hAnsi="Times New Roman"/>
                  <w:b/>
                  <w:bCs/>
                  <w:color w:val="auto"/>
                  <w:sz w:val="24"/>
                </w:rPr>
                <w:t>MRM-2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76" w:history="1">
              <w:r w:rsidR="00535074" w:rsidRPr="00A455C2">
                <w:rPr>
                  <w:rStyle w:val="Hyperlink"/>
                  <w:rFonts w:ascii="Times New Roman" w:hAnsi="Times New Roman"/>
                  <w:b/>
                  <w:bCs/>
                  <w:color w:val="auto"/>
                  <w:sz w:val="24"/>
                </w:rPr>
                <w:t>MRM-3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Colstrip Units 1 and 2 Historical Depreciation Rates</w:t>
            </w:r>
          </w:p>
        </w:tc>
      </w:tr>
      <w:tr w:rsidR="00535074" w:rsidRPr="00A455C2" w:rsidTr="00B1297A">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B1297A">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77" w:history="1">
              <w:r w:rsidR="00535074" w:rsidRPr="00A455C2">
                <w:rPr>
                  <w:rStyle w:val="Hyperlink"/>
                  <w:rFonts w:ascii="Times New Roman" w:hAnsi="Times New Roman"/>
                  <w:b/>
                  <w:bCs/>
                  <w:color w:val="auto"/>
                  <w:sz w:val="24"/>
                </w:rPr>
                <w:t>MRM-4X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Partial Settlement in Dockets UE-072300/UG-072301</w:t>
            </w:r>
          </w:p>
        </w:tc>
      </w:tr>
      <w:tr w:rsidR="00535074" w:rsidRPr="00A455C2" w:rsidDel="00877950" w:rsidTr="000032F8">
        <w:trPr>
          <w:del w:id="188" w:author="Mak, Chanda (ATG)" w:date="2017-09-26T09:33:00Z"/>
        </w:trPr>
        <w:tc>
          <w:tcPr>
            <w:tcW w:w="1530" w:type="dxa"/>
            <w:tcBorders>
              <w:top w:val="single" w:sz="7" w:space="0" w:color="000000"/>
              <w:left w:val="double" w:sz="12" w:space="0" w:color="000000"/>
              <w:bottom w:val="single" w:sz="7" w:space="0" w:color="000000"/>
              <w:right w:val="single" w:sz="7" w:space="0" w:color="000000"/>
            </w:tcBorders>
          </w:tcPr>
          <w:p w:rsidR="00535074" w:rsidRPr="00A455C2" w:rsidDel="00877950" w:rsidRDefault="00535074" w:rsidP="00140ABA">
            <w:pPr>
              <w:tabs>
                <w:tab w:val="right" w:pos="840"/>
              </w:tabs>
              <w:spacing w:after="58"/>
              <w:rPr>
                <w:del w:id="189" w:author="Mak, Chanda (ATG)" w:date="2017-09-26T09:33:00Z"/>
                <w:rFonts w:ascii="Times New Roman" w:hAnsi="Times New Roman"/>
                <w:b/>
                <w:bCs/>
                <w:sz w:val="24"/>
              </w:rPr>
            </w:pPr>
            <w:del w:id="190" w:author="Mak, Chanda (ATG)" w:date="2017-09-26T09:33:00Z">
              <w:r w:rsidDel="00877950">
                <w:fldChar w:fldCharType="begin"/>
              </w:r>
              <w:r w:rsidDel="00877950">
                <w:delInstrText xml:space="preserve"> HYPERLINK "http://apps.utc.wa.gov/apps/cases/2017/170033/Filed%20Documents/00168/170033-34-PC-EXH-MRM-____X%20(1)%2008-24-2017-IRS%20Private%20Ltr%20Ruling%20Dated%205-2-2014.pdf" </w:delInstrText>
              </w:r>
              <w:r w:rsidDel="00877950">
                <w:fldChar w:fldCharType="separate"/>
              </w:r>
              <w:r w:rsidRPr="00A455C2" w:rsidDel="00877950">
                <w:rPr>
                  <w:rStyle w:val="Hyperlink"/>
                  <w:rFonts w:ascii="Times New Roman" w:hAnsi="Times New Roman"/>
                  <w:b/>
                  <w:bCs/>
                  <w:color w:val="auto"/>
                  <w:sz w:val="24"/>
                </w:rPr>
                <w:delText>MRM-5X</w:delText>
              </w:r>
              <w:r w:rsidDel="00877950">
                <w:rPr>
                  <w:rStyle w:val="Hyperlink"/>
                  <w:rFonts w:ascii="Times New Roman" w:hAnsi="Times New Roman"/>
                  <w:b/>
                  <w:bCs/>
                  <w:color w:val="auto"/>
                  <w:sz w:val="24"/>
                </w:rPr>
                <w:fldChar w:fldCharType="end"/>
              </w:r>
            </w:del>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Del="00877950" w:rsidRDefault="00535074" w:rsidP="00C05501">
            <w:pPr>
              <w:rPr>
                <w:del w:id="191" w:author="Mak, Chanda (ATG)" w:date="2017-09-26T09:33:00Z"/>
                <w:rFonts w:ascii="Times New Roman" w:hAnsi="Times New Roman"/>
                <w:b/>
                <w:sz w:val="24"/>
              </w:rPr>
            </w:pPr>
            <w:del w:id="192" w:author="Mak, Chanda (ATG)" w:date="2017-09-26T09:33:00Z">
              <w:r w:rsidRPr="00A455C2" w:rsidDel="00877950">
                <w:rPr>
                  <w:rFonts w:ascii="Times New Roman" w:hAnsi="Times New Roman"/>
                  <w:b/>
                  <w:sz w:val="24"/>
                </w:rPr>
                <w:delText>Public Counsel</w:delText>
              </w:r>
            </w:del>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Del="00877950" w:rsidRDefault="00535074" w:rsidP="00C05501">
            <w:pPr>
              <w:spacing w:after="58"/>
              <w:rPr>
                <w:del w:id="193" w:author="Mak, Chanda (ATG)" w:date="2017-09-26T09:33: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Del="00877950" w:rsidRDefault="00535074" w:rsidP="00C05501">
            <w:pPr>
              <w:spacing w:after="58"/>
              <w:rPr>
                <w:del w:id="194" w:author="Mak, Chanda (ATG)" w:date="2017-09-26T09:33: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Del="00877950" w:rsidRDefault="00535074" w:rsidP="00C05501">
            <w:pPr>
              <w:rPr>
                <w:del w:id="195" w:author="Mak, Chanda (ATG)" w:date="2017-09-26T09:33:00Z"/>
                <w:rFonts w:ascii="Times New Roman" w:hAnsi="Times New Roman"/>
                <w:b/>
                <w:bCs/>
                <w:sz w:val="24"/>
              </w:rPr>
            </w:pPr>
            <w:del w:id="196" w:author="Mak, Chanda (ATG)" w:date="2017-09-26T09:33:00Z">
              <w:r w:rsidRPr="00A455C2" w:rsidDel="00877950">
                <w:rPr>
                  <w:rFonts w:ascii="Times New Roman" w:hAnsi="Times New Roman"/>
                  <w:b/>
                  <w:bCs/>
                  <w:sz w:val="24"/>
                </w:rPr>
                <w:delText>IRS Private Ruling Letter Dated May 2, 2014</w:delText>
              </w:r>
            </w:del>
          </w:p>
        </w:tc>
      </w:tr>
      <w:tr w:rsidR="00535074" w:rsidRPr="00A455C2" w:rsidTr="00B1297A">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B1297A">
            <w:pPr>
              <w:rPr>
                <w:rFonts w:ascii="Times New Roman" w:hAnsi="Times New Roman"/>
                <w:b/>
                <w:bCs/>
                <w:sz w:val="24"/>
              </w:rPr>
            </w:pPr>
            <w:r w:rsidRPr="00A455C2">
              <w:rPr>
                <w:rFonts w:ascii="Times New Roman" w:hAnsi="Times New Roman"/>
                <w:b/>
                <w:sz w:val="24"/>
              </w:rPr>
              <w:t>George E. Marshall, Manager, Transmission Policy and Contracts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78" w:history="1">
              <w:r w:rsidR="00535074" w:rsidRPr="00A455C2">
                <w:rPr>
                  <w:rStyle w:val="Hyperlink"/>
                  <w:rFonts w:ascii="Times New Roman" w:hAnsi="Times New Roman"/>
                  <w:b/>
                  <w:bCs/>
                  <w:color w:val="auto"/>
                  <w:sz w:val="24"/>
                </w:rPr>
                <w:t>GEM-1T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3574E0">
            <w:pPr>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George E. Marshall (18 pages) (8/9/17)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79" w:history="1">
              <w:r w:rsidR="00535074" w:rsidRPr="00A455C2">
                <w:rPr>
                  <w:rStyle w:val="Hyperlink"/>
                  <w:rFonts w:ascii="Times New Roman" w:hAnsi="Times New Roman"/>
                  <w:b/>
                  <w:bCs/>
                  <w:color w:val="auto"/>
                  <w:sz w:val="24"/>
                </w:rPr>
                <w:t>GEM-2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80" w:history="1">
              <w:r w:rsidR="00535074" w:rsidRPr="00A455C2">
                <w:rPr>
                  <w:rStyle w:val="Hyperlink"/>
                  <w:rFonts w:ascii="Times New Roman" w:hAnsi="Times New Roman"/>
                  <w:b/>
                  <w:bCs/>
                  <w:color w:val="auto"/>
                  <w:sz w:val="24"/>
                </w:rPr>
                <w:t>GEM-3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rPr>
                <w:rFonts w:ascii="Times New Roman" w:hAnsi="Times New Roman"/>
                <w:b/>
                <w:bCs/>
                <w:sz w:val="24"/>
              </w:rPr>
            </w:pPr>
            <w:r w:rsidRPr="00A455C2">
              <w:rPr>
                <w:rFonts w:ascii="Times New Roman" w:hAnsi="Times New Roman"/>
                <w:b/>
                <w:bCs/>
                <w:sz w:val="24"/>
              </w:rPr>
              <w:t>PSE Response to NWEC/RNW/NRDC DR 14</w:t>
            </w:r>
          </w:p>
        </w:tc>
      </w:tr>
      <w:tr w:rsidR="00535074" w:rsidRPr="00A455C2" w:rsidTr="00C6268D">
        <w:tc>
          <w:tcPr>
            <w:tcW w:w="9540" w:type="dxa"/>
            <w:gridSpan w:val="6"/>
            <w:tcBorders>
              <w:top w:val="single" w:sz="8" w:space="0" w:color="000000"/>
              <w:left w:val="double" w:sz="12" w:space="0" w:color="000000"/>
              <w:bottom w:val="single" w:sz="8" w:space="0" w:color="000000"/>
              <w:right w:val="double" w:sz="12" w:space="0" w:color="000000"/>
            </w:tcBorders>
            <w:shd w:val="clear" w:color="auto" w:fill="A6A6A6"/>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David E. Mills, Vice President, Energy Operations for PSE</w:t>
            </w:r>
          </w:p>
        </w:tc>
      </w:tr>
      <w:tr w:rsidR="00535074" w:rsidRPr="00A455C2" w:rsidTr="000032F8">
        <w:tc>
          <w:tcPr>
            <w:tcW w:w="1530" w:type="dxa"/>
            <w:tcBorders>
              <w:top w:val="single" w:sz="8" w:space="0" w:color="000000"/>
              <w:left w:val="double" w:sz="12" w:space="0" w:color="000000"/>
              <w:bottom w:val="single" w:sz="7" w:space="0" w:color="000000"/>
              <w:right w:val="single" w:sz="7" w:space="0" w:color="000000"/>
            </w:tcBorders>
          </w:tcPr>
          <w:p w:rsidR="00535074" w:rsidRPr="00A455C2" w:rsidRDefault="009C0634" w:rsidP="003A0F56">
            <w:pPr>
              <w:tabs>
                <w:tab w:val="right" w:pos="840"/>
              </w:tabs>
              <w:spacing w:after="58"/>
              <w:rPr>
                <w:rFonts w:ascii="Times New Roman" w:hAnsi="Times New Roman"/>
                <w:b/>
                <w:bCs/>
                <w:sz w:val="24"/>
              </w:rPr>
            </w:pPr>
            <w:hyperlink r:id="rId181" w:history="1">
              <w:r w:rsidR="00535074" w:rsidRPr="00A455C2">
                <w:rPr>
                  <w:rStyle w:val="Hyperlink"/>
                  <w:rFonts w:ascii="Times New Roman" w:hAnsi="Times New Roman"/>
                  <w:b/>
                  <w:bCs/>
                  <w:color w:val="auto"/>
                  <w:sz w:val="24"/>
                </w:rPr>
                <w:t>DEM-1T</w:t>
              </w:r>
            </w:hyperlink>
            <w:r w:rsidR="00535074" w:rsidRPr="00A455C2">
              <w:rPr>
                <w:rStyle w:val="Hyperlink"/>
                <w:rFonts w:ascii="Times New Roman" w:hAnsi="Times New Roman"/>
                <w:b/>
                <w:bCs/>
                <w:color w:val="auto"/>
                <w:sz w:val="24"/>
              </w:rPr>
              <w:t>r</w:t>
            </w:r>
          </w:p>
        </w:tc>
        <w:tc>
          <w:tcPr>
            <w:tcW w:w="2880" w:type="dxa"/>
            <w:tcBorders>
              <w:top w:val="single" w:sz="8"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David E. Mills</w:t>
            </w:r>
          </w:p>
        </w:tc>
        <w:tc>
          <w:tcPr>
            <w:tcW w:w="630" w:type="dxa"/>
            <w:tcBorders>
              <w:top w:val="single" w:sz="8"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8"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8"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Prefiled Direct Testimony of David E. Mills (29 pages)</w:t>
            </w:r>
          </w:p>
          <w:p w:rsidR="00535074" w:rsidRPr="00A455C2" w:rsidRDefault="00535074" w:rsidP="00140ABA">
            <w:pPr>
              <w:tabs>
                <w:tab w:val="right" w:pos="840"/>
              </w:tabs>
              <w:spacing w:after="58"/>
              <w:rPr>
                <w:rFonts w:ascii="Times New Roman" w:hAnsi="Times New Roman"/>
                <w:b/>
                <w:bCs/>
                <w:sz w:val="24"/>
              </w:rPr>
            </w:pPr>
            <w:r w:rsidRPr="00A455C2">
              <w:rPr>
                <w:rFonts w:ascii="Times New Roman" w:hAnsi="Times New Roman"/>
                <w:b/>
                <w:bCs/>
                <w:sz w:val="24"/>
              </w:rPr>
              <w:t>(1/13/17, revised 2/3/17)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82" w:history="1">
              <w:r w:rsidR="00535074" w:rsidRPr="00A455C2">
                <w:rPr>
                  <w:rStyle w:val="Hyperlink"/>
                  <w:rFonts w:ascii="Times New Roman" w:hAnsi="Times New Roman"/>
                  <w:b/>
                  <w:bCs/>
                  <w:color w:val="auto"/>
                  <w:sz w:val="24"/>
                </w:rPr>
                <w:t>DEM-2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83" w:history="1">
              <w:r w:rsidR="00535074" w:rsidRPr="00A455C2">
                <w:rPr>
                  <w:rStyle w:val="Hyperlink"/>
                  <w:rFonts w:ascii="Times New Roman" w:hAnsi="Times New Roman"/>
                  <w:b/>
                  <w:bCs/>
                  <w:color w:val="auto"/>
                  <w:sz w:val="24"/>
                </w:rPr>
                <w:t>DEM-3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Benefits Analysis of PSE’s Participation in the ISO Energy Imbalance Market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rPr>
            </w:pPr>
            <w:hyperlink r:id="rId184" w:history="1">
              <w:r w:rsidR="00535074" w:rsidRPr="00A455C2">
                <w:rPr>
                  <w:rStyle w:val="Hyperlink"/>
                  <w:rFonts w:ascii="Times New Roman" w:hAnsi="Times New Roman"/>
                  <w:b/>
                  <w:color w:val="auto"/>
                  <w:sz w:val="24"/>
                </w:rPr>
                <w:t>DEM-4T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Bold" w:hAnsi="Times New Roman Bold"/>
                <w:b/>
                <w:bCs/>
                <w:sz w:val="24"/>
              </w:rPr>
              <w:t>David E. Mills (8 pages) (8/9/17)</w:t>
            </w:r>
          </w:p>
        </w:tc>
      </w:tr>
      <w:tr w:rsidR="00535074" w:rsidRPr="00A455C2" w:rsidTr="003126EB">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3126EB">
            <w:pPr>
              <w:tabs>
                <w:tab w:val="right" w:pos="840"/>
              </w:tabs>
              <w:spacing w:after="58"/>
              <w:rPr>
                <w:rFonts w:ascii="Times New Roman" w:hAnsi="Times New Roman"/>
                <w:b/>
                <w:bCs/>
                <w:sz w:val="24"/>
              </w:rPr>
            </w:pPr>
            <w:r w:rsidRPr="00A455C2">
              <w:rPr>
                <w:rFonts w:ascii="Times New Roman" w:hAnsi="Times New Roman"/>
                <w:b/>
                <w:bCs/>
                <w:sz w:val="24"/>
              </w:rPr>
              <w:lastRenderedPageBreak/>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u w:val="single"/>
              </w:rPr>
            </w:pPr>
            <w:hyperlink r:id="rId185" w:history="1">
              <w:r w:rsidR="00535074" w:rsidRPr="00A455C2">
                <w:rPr>
                  <w:rStyle w:val="Hyperlink"/>
                  <w:rFonts w:ascii="Times New Roman" w:hAnsi="Times New Roman"/>
                  <w:b/>
                  <w:bCs/>
                  <w:color w:val="auto"/>
                  <w:sz w:val="24"/>
                </w:rPr>
                <w:t>DEM-5</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Response to Public Counsel DR 444</w:t>
            </w:r>
          </w:p>
        </w:tc>
      </w:tr>
      <w:tr w:rsidR="00535074" w:rsidRPr="00A455C2" w:rsidDel="000E2EE1" w:rsidTr="000032F8">
        <w:trPr>
          <w:del w:id="197" w:author="Mak, Chanda (ATG)" w:date="2017-09-26T09:37:00Z"/>
        </w:trPr>
        <w:tc>
          <w:tcPr>
            <w:tcW w:w="1530" w:type="dxa"/>
            <w:tcBorders>
              <w:top w:val="single" w:sz="7" w:space="0" w:color="000000"/>
              <w:left w:val="double" w:sz="12" w:space="0" w:color="000000"/>
              <w:bottom w:val="single" w:sz="7" w:space="0" w:color="000000"/>
              <w:right w:val="single" w:sz="7" w:space="0" w:color="000000"/>
            </w:tcBorders>
          </w:tcPr>
          <w:p w:rsidR="00535074" w:rsidRPr="00A455C2" w:rsidDel="000E2EE1" w:rsidRDefault="00535074" w:rsidP="00140ABA">
            <w:pPr>
              <w:tabs>
                <w:tab w:val="right" w:pos="840"/>
              </w:tabs>
              <w:spacing w:after="58"/>
              <w:rPr>
                <w:del w:id="198" w:author="Mak, Chanda (ATG)" w:date="2017-09-26T09:37:00Z"/>
                <w:rFonts w:ascii="Times New Roman" w:hAnsi="Times New Roman"/>
                <w:b/>
                <w:bCs/>
                <w:sz w:val="24"/>
              </w:rPr>
            </w:pPr>
            <w:del w:id="199" w:author="Mak, Chanda (ATG)" w:date="2017-09-26T09:37:00Z">
              <w:r w:rsidDel="000E2EE1">
                <w:fldChar w:fldCharType="begin"/>
              </w:r>
              <w:r w:rsidDel="000E2EE1">
                <w:delInstrText xml:space="preserve"> HYPERLINK "http://apps.utc.wa.gov/apps/cases/2017/170033/Filed%20Documents/00167/170033-34_TEP-Exh%20DEM-PSE%20Rep%20to%20PC%20DR%20444.pdf" </w:delInstrText>
              </w:r>
              <w:r w:rsidDel="000E2EE1">
                <w:fldChar w:fldCharType="separate"/>
              </w:r>
              <w:r w:rsidRPr="00A455C2" w:rsidDel="000E2EE1">
                <w:rPr>
                  <w:rStyle w:val="Hyperlink"/>
                  <w:rFonts w:ascii="Times New Roman" w:hAnsi="Times New Roman"/>
                  <w:b/>
                  <w:bCs/>
                  <w:color w:val="auto"/>
                  <w:sz w:val="24"/>
                </w:rPr>
                <w:delText>DEM-6X</w:delText>
              </w:r>
              <w:r w:rsidDel="000E2EE1">
                <w:rPr>
                  <w:rStyle w:val="Hyperlink"/>
                  <w:rFonts w:ascii="Times New Roman" w:hAnsi="Times New Roman"/>
                  <w:b/>
                  <w:bCs/>
                  <w:color w:val="auto"/>
                  <w:sz w:val="24"/>
                </w:rPr>
                <w:fldChar w:fldCharType="end"/>
              </w:r>
            </w:del>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Del="000E2EE1" w:rsidRDefault="00535074" w:rsidP="00C05501">
            <w:pPr>
              <w:rPr>
                <w:del w:id="200" w:author="Mak, Chanda (ATG)" w:date="2017-09-26T09:37:00Z"/>
                <w:rFonts w:ascii="Times New Roman" w:hAnsi="Times New Roman"/>
                <w:b/>
                <w:sz w:val="24"/>
              </w:rPr>
            </w:pPr>
            <w:del w:id="201" w:author="Mak, Chanda (ATG)" w:date="2017-09-26T09:37:00Z">
              <w:r w:rsidRPr="00A455C2" w:rsidDel="000E2EE1">
                <w:rPr>
                  <w:rFonts w:ascii="Times New Roman" w:hAnsi="Times New Roman"/>
                  <w:b/>
                  <w:sz w:val="24"/>
                </w:rPr>
                <w:delText>Public Counsel</w:delText>
              </w:r>
            </w:del>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Del="000E2EE1" w:rsidRDefault="00535074" w:rsidP="00C05501">
            <w:pPr>
              <w:spacing w:after="58"/>
              <w:rPr>
                <w:del w:id="202" w:author="Mak, Chanda (ATG)" w:date="2017-09-26T09:37: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Del="000E2EE1" w:rsidRDefault="00535074" w:rsidP="00C05501">
            <w:pPr>
              <w:spacing w:after="58"/>
              <w:rPr>
                <w:del w:id="203" w:author="Mak, Chanda (ATG)" w:date="2017-09-26T09:37: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Del="000E2EE1" w:rsidRDefault="00535074" w:rsidP="00C05501">
            <w:pPr>
              <w:tabs>
                <w:tab w:val="right" w:pos="840"/>
              </w:tabs>
              <w:spacing w:after="58"/>
              <w:rPr>
                <w:del w:id="204" w:author="Mak, Chanda (ATG)" w:date="2017-09-26T09:37:00Z"/>
                <w:rFonts w:ascii="Times New Roman" w:hAnsi="Times New Roman"/>
                <w:b/>
                <w:bCs/>
                <w:sz w:val="24"/>
              </w:rPr>
            </w:pPr>
            <w:del w:id="205" w:author="Mak, Chanda (ATG)" w:date="2017-09-26T09:37:00Z">
              <w:r w:rsidRPr="00A455C2" w:rsidDel="000E2EE1">
                <w:rPr>
                  <w:rFonts w:ascii="Times New Roman" w:hAnsi="Times New Roman"/>
                  <w:b/>
                  <w:bCs/>
                  <w:i/>
                  <w:sz w:val="24"/>
                </w:rPr>
                <w:delText xml:space="preserve">See </w:delText>
              </w:r>
              <w:r w:rsidRPr="00A455C2" w:rsidDel="000E2EE1">
                <w:rPr>
                  <w:rFonts w:ascii="Times New Roman" w:hAnsi="Times New Roman"/>
                  <w:b/>
                  <w:bCs/>
                  <w:sz w:val="24"/>
                </w:rPr>
                <w:delText>DEM-5X (PSE Response to Public Counsel DR 444)</w:delText>
              </w:r>
            </w:del>
          </w:p>
        </w:tc>
      </w:tr>
      <w:tr w:rsidR="00535074" w:rsidRPr="00A455C2" w:rsidDel="000E2EE1" w:rsidTr="000032F8">
        <w:trPr>
          <w:del w:id="206" w:author="Mak, Chanda (ATG)" w:date="2017-09-26T09:37:00Z"/>
        </w:trPr>
        <w:tc>
          <w:tcPr>
            <w:tcW w:w="1530" w:type="dxa"/>
            <w:tcBorders>
              <w:top w:val="single" w:sz="7" w:space="0" w:color="000000"/>
              <w:left w:val="double" w:sz="12" w:space="0" w:color="000000"/>
              <w:bottom w:val="single" w:sz="7" w:space="0" w:color="000000"/>
              <w:right w:val="single" w:sz="7" w:space="0" w:color="000000"/>
            </w:tcBorders>
          </w:tcPr>
          <w:p w:rsidR="00535074" w:rsidRPr="00A455C2" w:rsidDel="000E2EE1" w:rsidRDefault="00535074" w:rsidP="00140ABA">
            <w:pPr>
              <w:tabs>
                <w:tab w:val="right" w:pos="840"/>
              </w:tabs>
              <w:spacing w:after="58"/>
              <w:rPr>
                <w:del w:id="207" w:author="Mak, Chanda (ATG)" w:date="2017-09-26T09:37:00Z"/>
                <w:rFonts w:ascii="Times New Roman" w:hAnsi="Times New Roman"/>
                <w:b/>
                <w:bCs/>
                <w:sz w:val="24"/>
              </w:rPr>
            </w:pPr>
            <w:del w:id="208" w:author="Mak, Chanda (ATG)" w:date="2017-09-26T09:37:00Z">
              <w:r w:rsidDel="000E2EE1">
                <w:fldChar w:fldCharType="begin"/>
              </w:r>
              <w:r w:rsidDel="000E2EE1">
                <w:delInstrText xml:space="preserve"> HYPERLINK "http://apps.utc.wa.gov/apps/cases/2017/170033/Filed%20Documents/00168/170033-34-PC-EXH-DEM-___X%20(2)%2008-24-2017%20PSE%20Resp%20PC%20DR%20460.pdf" </w:delInstrText>
              </w:r>
              <w:r w:rsidDel="000E2EE1">
                <w:fldChar w:fldCharType="separate"/>
              </w:r>
              <w:r w:rsidRPr="00A455C2" w:rsidDel="000E2EE1">
                <w:rPr>
                  <w:rStyle w:val="Hyperlink"/>
                  <w:rFonts w:ascii="Times New Roman" w:hAnsi="Times New Roman"/>
                  <w:b/>
                  <w:bCs/>
                  <w:color w:val="auto"/>
                  <w:sz w:val="24"/>
                </w:rPr>
                <w:delText>DEM-7X</w:delText>
              </w:r>
              <w:r w:rsidDel="000E2EE1">
                <w:rPr>
                  <w:rStyle w:val="Hyperlink"/>
                  <w:rFonts w:ascii="Times New Roman" w:hAnsi="Times New Roman"/>
                  <w:b/>
                  <w:bCs/>
                  <w:color w:val="auto"/>
                  <w:sz w:val="24"/>
                </w:rPr>
                <w:fldChar w:fldCharType="end"/>
              </w:r>
            </w:del>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Del="000E2EE1" w:rsidRDefault="00535074" w:rsidP="00C05501">
            <w:pPr>
              <w:rPr>
                <w:del w:id="209" w:author="Mak, Chanda (ATG)" w:date="2017-09-26T09:37:00Z"/>
                <w:rFonts w:ascii="Times New Roman" w:hAnsi="Times New Roman"/>
                <w:b/>
                <w:sz w:val="24"/>
              </w:rPr>
            </w:pPr>
            <w:del w:id="210" w:author="Mak, Chanda (ATG)" w:date="2017-09-26T09:37:00Z">
              <w:r w:rsidRPr="00A455C2" w:rsidDel="000E2EE1">
                <w:rPr>
                  <w:rFonts w:ascii="Times New Roman" w:hAnsi="Times New Roman"/>
                  <w:b/>
                  <w:sz w:val="24"/>
                </w:rPr>
                <w:delText xml:space="preserve">Public Counsel </w:delText>
              </w:r>
            </w:del>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Del="000E2EE1" w:rsidRDefault="00535074" w:rsidP="00C05501">
            <w:pPr>
              <w:spacing w:after="58"/>
              <w:rPr>
                <w:del w:id="211" w:author="Mak, Chanda (ATG)" w:date="2017-09-26T09:37: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Del="000E2EE1" w:rsidRDefault="00535074" w:rsidP="00C05501">
            <w:pPr>
              <w:spacing w:after="58"/>
              <w:rPr>
                <w:del w:id="212" w:author="Mak, Chanda (ATG)" w:date="2017-09-26T09:37: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Del="000E2EE1" w:rsidRDefault="00535074" w:rsidP="00C05501">
            <w:pPr>
              <w:tabs>
                <w:tab w:val="right" w:pos="840"/>
              </w:tabs>
              <w:spacing w:after="58"/>
              <w:rPr>
                <w:del w:id="213" w:author="Mak, Chanda (ATG)" w:date="2017-09-26T09:37:00Z"/>
                <w:rFonts w:ascii="Times New Roman" w:hAnsi="Times New Roman"/>
                <w:b/>
                <w:bCs/>
                <w:sz w:val="24"/>
              </w:rPr>
            </w:pPr>
            <w:del w:id="214" w:author="Mak, Chanda (ATG)" w:date="2017-09-26T09:37:00Z">
              <w:r w:rsidRPr="00A455C2" w:rsidDel="000E2EE1">
                <w:rPr>
                  <w:rFonts w:ascii="Times New Roman" w:hAnsi="Times New Roman"/>
                  <w:b/>
                  <w:bCs/>
                  <w:sz w:val="24"/>
                </w:rPr>
                <w:delText>PSE Response to Public Counsel DR 460</w:delText>
              </w:r>
            </w:del>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C05501">
            <w:pPr>
              <w:tabs>
                <w:tab w:val="right" w:pos="840"/>
              </w:tabs>
              <w:spacing w:after="58"/>
              <w:rPr>
                <w:rFonts w:ascii="Times New Roman" w:hAnsi="Times New Roman"/>
                <w:b/>
                <w:bCs/>
                <w:sz w:val="24"/>
              </w:rPr>
            </w:pPr>
            <w:r w:rsidRPr="00A455C2">
              <w:rPr>
                <w:rFonts w:ascii="Times New Roman Bold" w:hAnsi="Times New Roman Bold"/>
                <w:b/>
                <w:bCs/>
                <w:sz w:val="24"/>
              </w:rPr>
              <w:t>Joel L. Molander, Director, IT Business Partner Engagement, PSE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86" w:history="1">
              <w:r w:rsidR="00535074" w:rsidRPr="00A455C2">
                <w:rPr>
                  <w:rStyle w:val="Hyperlink"/>
                  <w:rFonts w:ascii="Times New Roman" w:hAnsi="Times New Roman"/>
                  <w:b/>
                  <w:bCs/>
                  <w:color w:val="auto"/>
                  <w:sz w:val="24"/>
                </w:rPr>
                <w:t>JLM-1T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Bold" w:hAnsi="Times New Roman Bold"/>
                <w:b/>
                <w:bCs/>
                <w:sz w:val="24"/>
              </w:rPr>
              <w:t>Joel L. Molander</w:t>
            </w:r>
            <w:r w:rsidRPr="00A455C2">
              <w:rPr>
                <w:rFonts w:ascii="Times New Roman" w:hAnsi="Times New Roman"/>
                <w:b/>
                <w:bCs/>
                <w:sz w:val="24"/>
              </w:rPr>
              <w:t xml:space="preserve"> (13 pages)</w:t>
            </w:r>
          </w:p>
          <w:p w:rsidR="00535074" w:rsidRPr="00A455C2" w:rsidRDefault="00535074" w:rsidP="00140ABA">
            <w:pPr>
              <w:tabs>
                <w:tab w:val="right" w:pos="840"/>
              </w:tabs>
              <w:spacing w:after="58"/>
              <w:rPr>
                <w:rFonts w:ascii="Times New Roman" w:hAnsi="Times New Roman"/>
                <w:b/>
                <w:bCs/>
                <w:sz w:val="24"/>
              </w:rPr>
            </w:pPr>
            <w:r w:rsidRPr="00A455C2">
              <w:rPr>
                <w:rFonts w:ascii="Times New Roman" w:hAnsi="Times New Roman"/>
                <w:b/>
                <w:bCs/>
                <w:sz w:val="24"/>
              </w:rPr>
              <w:t>(1/13/17)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140ABA">
            <w:pPr>
              <w:tabs>
                <w:tab w:val="right" w:pos="840"/>
              </w:tabs>
              <w:spacing w:after="58"/>
              <w:rPr>
                <w:rFonts w:ascii="Times New Roman" w:hAnsi="Times New Roman"/>
                <w:b/>
                <w:bCs/>
                <w:sz w:val="24"/>
              </w:rPr>
            </w:pPr>
            <w:hyperlink r:id="rId187" w:history="1">
              <w:r w:rsidR="00535074" w:rsidRPr="00A455C2">
                <w:rPr>
                  <w:rStyle w:val="Hyperlink"/>
                  <w:rFonts w:ascii="Times New Roman" w:hAnsi="Times New Roman"/>
                  <w:b/>
                  <w:bCs/>
                  <w:color w:val="auto"/>
                  <w:sz w:val="24"/>
                </w:rPr>
                <w:t>JLM-2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sz w:val="24"/>
              </w:rPr>
            </w:pPr>
            <w:r w:rsidRPr="00A455C2">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D94801">
            <w:pPr>
              <w:tabs>
                <w:tab w:val="right" w:pos="840"/>
              </w:tabs>
              <w:spacing w:after="58"/>
              <w:rPr>
                <w:rFonts w:ascii="Times New Roman" w:hAnsi="Times New Roman"/>
                <w:b/>
                <w:bCs/>
                <w:sz w:val="24"/>
              </w:rPr>
            </w:pPr>
            <w:r w:rsidRPr="00A455C2">
              <w:rPr>
                <w:rFonts w:ascii="Times New Roman Bold" w:hAnsi="Times New Roman Bold"/>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rPr>
            </w:pPr>
            <w:hyperlink r:id="rId188" w:history="1">
              <w:r w:rsidR="00535074" w:rsidRPr="00A455C2">
                <w:rPr>
                  <w:rStyle w:val="Hyperlink"/>
                  <w:rFonts w:ascii="Times New Roman" w:hAnsi="Times New Roman"/>
                  <w:b/>
                  <w:bCs/>
                  <w:color w:val="auto"/>
                  <w:sz w:val="24"/>
                </w:rPr>
                <w:t>JLM-3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Bold" w:hAnsi="Times New Roman Bold"/>
                <w:b/>
                <w:bCs/>
                <w:sz w:val="24"/>
              </w:rPr>
            </w:pPr>
            <w:r w:rsidRPr="00A455C2">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South King Complex Strategy Assumptions, Analysis and Opinion Memorandum RE: PSE Strategic Real Estate Options, Prepared by CBRE Brokerage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C05501">
            <w:pPr>
              <w:tabs>
                <w:tab w:val="right" w:pos="840"/>
              </w:tabs>
              <w:spacing w:after="58"/>
              <w:rPr>
                <w:rFonts w:ascii="Times New Roman" w:hAnsi="Times New Roman"/>
                <w:b/>
                <w:bCs/>
                <w:sz w:val="24"/>
              </w:rPr>
            </w:pPr>
            <w:hyperlink r:id="rId189" w:history="1">
              <w:r w:rsidR="00535074" w:rsidRPr="00A455C2">
                <w:rPr>
                  <w:rStyle w:val="Hyperlink"/>
                  <w:rFonts w:ascii="Times New Roman" w:hAnsi="Times New Roman"/>
                  <w:b/>
                  <w:bCs/>
                  <w:color w:val="auto"/>
                  <w:sz w:val="24"/>
                </w:rPr>
                <w:t>JLM-4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rPr>
                <w:rFonts w:ascii="Times New Roman Bold" w:hAnsi="Times New Roman Bold"/>
                <w:b/>
                <w:bCs/>
                <w:sz w:val="24"/>
              </w:rPr>
            </w:pPr>
            <w:r w:rsidRPr="00A455C2">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South King Complex Pro Forma Summary</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 Emeritus Professor of Finance at Robinson College of Business, Georgia State University</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190" w:history="1">
              <w:r w:rsidR="00535074" w:rsidRPr="00A455C2">
                <w:rPr>
                  <w:rStyle w:val="Hyperlink"/>
                  <w:rFonts w:ascii="Times New Roman Bold" w:hAnsi="Times New Roman Bold"/>
                  <w:b/>
                  <w:bCs/>
                  <w:caps/>
                  <w:color w:val="auto"/>
                  <w:sz w:val="24"/>
                </w:rPr>
                <w:t>RAM-1T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3126EB">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Dr. </w:t>
            </w:r>
            <w:r w:rsidRPr="00A455C2">
              <w:rPr>
                <w:rFonts w:ascii="Times New Roman Bold" w:hAnsi="Times New Roman Bold"/>
                <w:b/>
                <w:bCs/>
                <w:sz w:val="24"/>
              </w:rPr>
              <w:t>Roger A. Morin</w:t>
            </w:r>
          </w:p>
          <w:p w:rsidR="00535074" w:rsidRPr="00A455C2" w:rsidRDefault="00535074" w:rsidP="003126EB">
            <w:pPr>
              <w:tabs>
                <w:tab w:val="right" w:pos="840"/>
              </w:tabs>
              <w:spacing w:after="58"/>
              <w:rPr>
                <w:rFonts w:ascii="Times New Roman Bold" w:hAnsi="Times New Roman Bold"/>
                <w:b/>
                <w:bCs/>
                <w:sz w:val="24"/>
              </w:rPr>
            </w:pPr>
            <w:r w:rsidRPr="00A455C2">
              <w:rPr>
                <w:rFonts w:ascii="Times New Roman" w:hAnsi="Times New Roman"/>
                <w:b/>
                <w:bCs/>
                <w:sz w:val="24"/>
              </w:rPr>
              <w:t>(58 pages) (1/13/17)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191" w:history="1">
              <w:r w:rsidR="00535074" w:rsidRPr="00A455C2">
                <w:rPr>
                  <w:rStyle w:val="Hyperlink"/>
                  <w:rFonts w:ascii="Times New Roman Bold" w:hAnsi="Times New Roman Bold"/>
                  <w:b/>
                  <w:bCs/>
                  <w:caps/>
                  <w:color w:val="auto"/>
                  <w:sz w:val="24"/>
                </w:rPr>
                <w:t>RAM-2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192" w:history="1">
              <w:r w:rsidR="00535074" w:rsidRPr="00A455C2">
                <w:rPr>
                  <w:rStyle w:val="Hyperlink"/>
                  <w:rFonts w:ascii="Times New Roman Bold" w:hAnsi="Times New Roman Bold"/>
                  <w:b/>
                  <w:bCs/>
                  <w:caps/>
                  <w:color w:val="auto"/>
                  <w:sz w:val="24"/>
                </w:rPr>
                <w:t>RAM-3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C1814">
            <w:pPr>
              <w:tabs>
                <w:tab w:val="right" w:pos="840"/>
              </w:tabs>
              <w:spacing w:after="58"/>
              <w:rPr>
                <w:rFonts w:ascii="Times New Roman Bold" w:hAnsi="Times New Roman Bold"/>
                <w:b/>
                <w:bCs/>
                <w:sz w:val="24"/>
              </w:rPr>
            </w:pPr>
            <w:r w:rsidRPr="00A455C2">
              <w:rPr>
                <w:rFonts w:ascii="Times New Roman Bold" w:hAnsi="Times New Roman Bold"/>
                <w:b/>
                <w:bCs/>
                <w:sz w:val="24"/>
              </w:rPr>
              <w:t>Investment-Grade Dividend-Paying Combination Gas and Electric Utilities Covered in Value Line’s Electric Utility Industry Group</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193" w:history="1">
              <w:r w:rsidR="00535074" w:rsidRPr="00A455C2">
                <w:rPr>
                  <w:rStyle w:val="Hyperlink"/>
                  <w:rFonts w:ascii="Times New Roman" w:hAnsi="Times New Roman"/>
                  <w:b/>
                  <w:color w:val="auto"/>
                  <w:sz w:val="24"/>
                </w:rPr>
                <w:t>RAM-4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Proxy Group for PSE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194" w:history="1">
              <w:r w:rsidR="00535074" w:rsidRPr="00A455C2">
                <w:rPr>
                  <w:rStyle w:val="Hyperlink"/>
                  <w:rFonts w:ascii="Times New Roman" w:hAnsi="Times New Roman"/>
                  <w:b/>
                  <w:color w:val="auto"/>
                  <w:sz w:val="24"/>
                </w:rPr>
                <w:t>RAM-5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Combination Electric and Gas Utilities DCF Analysis Value Line Growth Rates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195" w:history="1">
              <w:r w:rsidR="00535074" w:rsidRPr="00A455C2">
                <w:rPr>
                  <w:rStyle w:val="Hyperlink"/>
                  <w:rFonts w:ascii="Times New Roman" w:hAnsi="Times New Roman"/>
                  <w:b/>
                  <w:color w:val="auto"/>
                  <w:sz w:val="24"/>
                </w:rPr>
                <w:t>RAM-6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166BA0">
            <w:pPr>
              <w:tabs>
                <w:tab w:val="right" w:pos="840"/>
              </w:tabs>
              <w:spacing w:after="58"/>
              <w:rPr>
                <w:rFonts w:ascii="Times New Roman Bold" w:hAnsi="Times New Roman Bold"/>
                <w:b/>
                <w:bCs/>
                <w:sz w:val="24"/>
              </w:rPr>
            </w:pPr>
            <w:r w:rsidRPr="00A455C2">
              <w:rPr>
                <w:rFonts w:ascii="Times New Roman Bold" w:hAnsi="Times New Roman Bold"/>
                <w:b/>
                <w:bCs/>
                <w:sz w:val="24"/>
              </w:rPr>
              <w:t>Combination Electric and Gas Utilities DCF Analysis Analysts’ Growth Forecasts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196" w:history="1">
              <w:r w:rsidR="00535074" w:rsidRPr="00A455C2">
                <w:rPr>
                  <w:rStyle w:val="Hyperlink"/>
                  <w:rFonts w:ascii="Times New Roman" w:hAnsi="Times New Roman"/>
                  <w:b/>
                  <w:color w:val="auto"/>
                  <w:sz w:val="24"/>
                </w:rPr>
                <w:t>RAM-7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Combination Electric and </w:t>
            </w:r>
            <w:r w:rsidRPr="00A455C2">
              <w:rPr>
                <w:rFonts w:ascii="Times New Roman Bold" w:hAnsi="Times New Roman Bold"/>
                <w:b/>
                <w:bCs/>
                <w:sz w:val="24"/>
              </w:rPr>
              <w:lastRenderedPageBreak/>
              <w:t>Gas Utilities Beta Estimates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197" w:history="1">
              <w:r w:rsidR="00535074" w:rsidRPr="00A455C2">
                <w:rPr>
                  <w:rStyle w:val="Hyperlink"/>
                  <w:rFonts w:ascii="Times New Roman" w:hAnsi="Times New Roman"/>
                  <w:b/>
                  <w:color w:val="auto"/>
                  <w:sz w:val="24"/>
                </w:rPr>
                <w:t>RAM-8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CAPM, Empirical CAPM</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198" w:history="1">
              <w:r w:rsidR="00535074" w:rsidRPr="00A455C2">
                <w:rPr>
                  <w:rStyle w:val="Hyperlink"/>
                  <w:rFonts w:ascii="Times New Roman" w:hAnsi="Times New Roman"/>
                  <w:b/>
                  <w:color w:val="auto"/>
                  <w:sz w:val="24"/>
                </w:rPr>
                <w:t>RAM-9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2015 Utility Industry Historical Risk Premium</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199" w:history="1">
              <w:r w:rsidR="00535074" w:rsidRPr="00A455C2">
                <w:rPr>
                  <w:rStyle w:val="Hyperlink"/>
                  <w:rFonts w:ascii="Times New Roman" w:hAnsi="Times New Roman"/>
                  <w:b/>
                  <w:color w:val="auto"/>
                  <w:sz w:val="24"/>
                </w:rPr>
                <w:t>RAM-10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Equity Risk Premium – Treasury Bond</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00" w:history="1">
              <w:r w:rsidR="00535074" w:rsidRPr="00A455C2">
                <w:rPr>
                  <w:rStyle w:val="Hyperlink"/>
                  <w:rFonts w:ascii="Times New Roman" w:hAnsi="Times New Roman"/>
                  <w:b/>
                  <w:color w:val="auto"/>
                  <w:sz w:val="24"/>
                </w:rPr>
                <w:t>RAM-11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Proxy Group for PSE Common Equity Ratios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rPr>
            </w:pPr>
            <w:hyperlink r:id="rId201" w:history="1">
              <w:r w:rsidR="00535074" w:rsidRPr="00A455C2">
                <w:rPr>
                  <w:rStyle w:val="Hyperlink"/>
                  <w:rFonts w:ascii="Times New Roman" w:hAnsi="Times New Roman"/>
                  <w:b/>
                  <w:color w:val="auto"/>
                  <w:sz w:val="24"/>
                </w:rPr>
                <w:t>RAM-12T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Dr. Roger A. Morin (97 pages) (8/9/17)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02" w:history="1">
              <w:r w:rsidR="00535074" w:rsidRPr="00A455C2">
                <w:rPr>
                  <w:rStyle w:val="Hyperlink"/>
                  <w:rFonts w:ascii="Times New Roman" w:hAnsi="Times New Roman"/>
                  <w:b/>
                  <w:color w:val="auto"/>
                  <w:sz w:val="24"/>
                </w:rPr>
                <w:t>RAM-13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PSE’s Response to Public Counsel DR 333</w:t>
            </w:r>
          </w:p>
        </w:tc>
      </w:tr>
      <w:tr w:rsidR="00535074" w:rsidRPr="00A455C2" w:rsidTr="00C6268D">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highlight w:val="magenta"/>
              </w:rPr>
            </w:pPr>
            <w:hyperlink r:id="rId203" w:history="1">
              <w:r w:rsidR="00535074" w:rsidRPr="00A455C2">
                <w:rPr>
                  <w:rStyle w:val="Hyperlink"/>
                  <w:rFonts w:ascii="Times New Roman Bold" w:hAnsi="Times New Roman Bold"/>
                  <w:b/>
                  <w:bCs/>
                  <w:caps/>
                  <w:color w:val="auto"/>
                  <w:sz w:val="24"/>
                </w:rPr>
                <w:t>RAM-14X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Excerpt from Order 14 in Dockets UE-130137/UG-130138 Showing Dr. Morin’s Results, and Comparison with Dr. Morin’s Results in Docket UE-170033/UG-170034</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04" w:history="1">
              <w:r w:rsidR="00535074" w:rsidRPr="00A455C2">
                <w:rPr>
                  <w:rStyle w:val="Hyperlink"/>
                  <w:rFonts w:ascii="Times New Roman Bold" w:hAnsi="Times New Roman Bold"/>
                  <w:b/>
                  <w:bCs/>
                  <w:caps/>
                  <w:color w:val="auto"/>
                  <w:sz w:val="24"/>
                </w:rPr>
                <w:t>RAM-15X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Excerpt from Prefiled Testimony in Dockets UW-130137/UG-130138, RAM-1T, pp. 44-45</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05" w:history="1">
              <w:r w:rsidR="00535074" w:rsidRPr="00A455C2">
                <w:rPr>
                  <w:rStyle w:val="Hyperlink"/>
                  <w:rFonts w:ascii="Times New Roman Bold" w:hAnsi="Times New Roman Bold"/>
                  <w:b/>
                  <w:bCs/>
                  <w:caps/>
                  <w:color w:val="auto"/>
                  <w:sz w:val="24"/>
                </w:rPr>
                <w:t>RAM-16X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A03DDC">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Council of Economic Advisers Interest Rates July 2017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06" w:history="1">
              <w:r w:rsidR="00535074" w:rsidRPr="00A455C2">
                <w:rPr>
                  <w:rStyle w:val="Hyperlink"/>
                  <w:rFonts w:ascii="Times New Roman Bold" w:hAnsi="Times New Roman Bold"/>
                  <w:b/>
                  <w:bCs/>
                  <w:caps/>
                  <w:color w:val="auto"/>
                  <w:sz w:val="24"/>
                </w:rPr>
                <w:t>RAM-17X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Staff DR 486</w:t>
            </w:r>
          </w:p>
        </w:tc>
      </w:tr>
      <w:tr w:rsidR="00535074" w:rsidRPr="00A455C2" w:rsidDel="00877950" w:rsidTr="000032F8">
        <w:trPr>
          <w:del w:id="215" w:author="Mak, Chanda (ATG)" w:date="2017-09-26T09:33: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C05501">
            <w:pPr>
              <w:tabs>
                <w:tab w:val="right" w:pos="840"/>
              </w:tabs>
              <w:spacing w:after="58"/>
              <w:rPr>
                <w:del w:id="216" w:author="Mak, Chanda (ATG)" w:date="2017-09-26T09:33:00Z"/>
                <w:rFonts w:ascii="Times New Roman Bold" w:hAnsi="Times New Roman Bold"/>
                <w:b/>
                <w:bCs/>
                <w:caps/>
                <w:sz w:val="24"/>
              </w:rPr>
            </w:pPr>
            <w:del w:id="217" w:author="Mak, Chanda (ATG)" w:date="2017-09-26T09:33:00Z">
              <w:r w:rsidDel="00877950">
                <w:fldChar w:fldCharType="begin"/>
              </w:r>
              <w:r w:rsidDel="00877950">
                <w:delInstrText xml:space="preserve"> HYPERLINK "http://apps.utc.wa.gov/apps/cases/2017/170033/Filed%20Documents/00168/170033-34-PC-EXH-RAM-___X%20(1)%2008-24-2017%2030-Year%20Treasury%20Yields.pdf" </w:delInstrText>
              </w:r>
              <w:r w:rsidDel="00877950">
                <w:fldChar w:fldCharType="separate"/>
              </w:r>
              <w:r w:rsidRPr="00A455C2" w:rsidDel="00877950">
                <w:rPr>
                  <w:rStyle w:val="Hyperlink"/>
                  <w:rFonts w:ascii="Times New Roman Bold" w:hAnsi="Times New Roman Bold"/>
                  <w:b/>
                  <w:bCs/>
                  <w:caps/>
                  <w:color w:val="auto"/>
                  <w:sz w:val="24"/>
                </w:rPr>
                <w:delText>RAM-18X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18" w:author="Mak, Chanda (ATG)" w:date="2017-09-26T09:33:00Z"/>
                <w:rFonts w:ascii="Times New Roman Bold" w:hAnsi="Times New Roman Bold"/>
                <w:b/>
                <w:bCs/>
                <w:sz w:val="24"/>
              </w:rPr>
            </w:pPr>
            <w:del w:id="219" w:author="Mak, Chanda (ATG)" w:date="2017-09-26T09:33: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20" w:author="Mak, Chanda (ATG)" w:date="2017-09-26T09:33: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21" w:author="Mak, Chanda (ATG)" w:date="2017-09-26T09:33: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C05501">
            <w:pPr>
              <w:tabs>
                <w:tab w:val="right" w:pos="840"/>
              </w:tabs>
              <w:spacing w:after="58"/>
              <w:rPr>
                <w:del w:id="222" w:author="Mak, Chanda (ATG)" w:date="2017-09-26T09:33:00Z"/>
                <w:rFonts w:ascii="Times New Roman Bold" w:hAnsi="Times New Roman Bold"/>
                <w:b/>
                <w:bCs/>
                <w:sz w:val="24"/>
              </w:rPr>
            </w:pPr>
            <w:del w:id="223" w:author="Mak, Chanda (ATG)" w:date="2017-09-26T09:33:00Z">
              <w:r w:rsidRPr="00A455C2" w:rsidDel="00877950">
                <w:rPr>
                  <w:rFonts w:ascii="Times New Roman" w:hAnsi="Times New Roman"/>
                  <w:b/>
                  <w:bCs/>
                  <w:sz w:val="24"/>
                </w:rPr>
                <w:delText>Chart of 30-Year Treasury Yield</w:delText>
              </w:r>
            </w:del>
          </w:p>
        </w:tc>
      </w:tr>
      <w:tr w:rsidR="00535074" w:rsidRPr="00A455C2" w:rsidDel="00877950" w:rsidTr="000032F8">
        <w:trPr>
          <w:del w:id="224" w:author="Mak, Chanda (ATG)" w:date="2017-09-26T09:33: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C05501">
            <w:pPr>
              <w:tabs>
                <w:tab w:val="right" w:pos="840"/>
              </w:tabs>
              <w:spacing w:after="58"/>
              <w:rPr>
                <w:del w:id="225" w:author="Mak, Chanda (ATG)" w:date="2017-09-26T09:33:00Z"/>
                <w:rFonts w:ascii="Times New Roman Bold" w:hAnsi="Times New Roman Bold"/>
                <w:b/>
                <w:bCs/>
                <w:caps/>
                <w:sz w:val="24"/>
              </w:rPr>
            </w:pPr>
            <w:del w:id="226" w:author="Mak, Chanda (ATG)" w:date="2017-09-26T09:33:00Z">
              <w:r w:rsidDel="00877950">
                <w:fldChar w:fldCharType="begin"/>
              </w:r>
              <w:r w:rsidDel="00877950">
                <w:delInstrText xml:space="preserve"> HYPERLINK "http://apps.utc.wa.gov/apps/cases/2017/170033/Filed%20Documents/00168/170033-34-PC-EXH-RAM-___X%20(2)%2008-24-2017%2007GRC%20Morin%20direct%20PSE%2012.03.2007.pdf" </w:delInstrText>
              </w:r>
              <w:r w:rsidDel="00877950">
                <w:fldChar w:fldCharType="separate"/>
              </w:r>
              <w:r w:rsidRPr="00A455C2" w:rsidDel="00877950">
                <w:rPr>
                  <w:rStyle w:val="Hyperlink"/>
                  <w:rFonts w:ascii="Times New Roman Bold" w:hAnsi="Times New Roman Bold"/>
                  <w:b/>
                  <w:bCs/>
                  <w:caps/>
                  <w:color w:val="auto"/>
                  <w:sz w:val="24"/>
                </w:rPr>
                <w:delText>RAM-19X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27" w:author="Mak, Chanda (ATG)" w:date="2017-09-26T09:33:00Z"/>
                <w:rFonts w:ascii="Times New Roman Bold" w:hAnsi="Times New Roman Bold"/>
                <w:b/>
                <w:bCs/>
                <w:sz w:val="24"/>
              </w:rPr>
            </w:pPr>
            <w:del w:id="228" w:author="Mak, Chanda (ATG)" w:date="2017-09-26T09:33: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29" w:author="Mak, Chanda (ATG)" w:date="2017-09-26T09:33: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30" w:author="Mak, Chanda (ATG)" w:date="2017-09-26T09:33: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C05501">
            <w:pPr>
              <w:tabs>
                <w:tab w:val="right" w:pos="840"/>
              </w:tabs>
              <w:spacing w:after="58"/>
              <w:rPr>
                <w:del w:id="231" w:author="Mak, Chanda (ATG)" w:date="2017-09-26T09:33:00Z"/>
                <w:rFonts w:ascii="Times New Roman Bold" w:hAnsi="Times New Roman Bold"/>
                <w:b/>
                <w:bCs/>
                <w:sz w:val="24"/>
              </w:rPr>
            </w:pPr>
            <w:del w:id="232" w:author="Mak, Chanda (ATG)" w:date="2017-09-26T09:33:00Z">
              <w:r w:rsidRPr="00A455C2" w:rsidDel="00877950">
                <w:rPr>
                  <w:rFonts w:ascii="Times New Roman" w:hAnsi="Times New Roman"/>
                  <w:b/>
                  <w:bCs/>
                  <w:sz w:val="24"/>
                </w:rPr>
                <w:delText>Prefiled Direct Testimony of Dr. Roger A. Morin in 2007 PSE Rate Case (Dockets UE-072300 and UG-072301) (Dec. 3, 2007)</w:delText>
              </w:r>
            </w:del>
          </w:p>
        </w:tc>
      </w:tr>
      <w:tr w:rsidR="00535074" w:rsidRPr="00A455C2" w:rsidDel="00877950" w:rsidTr="000032F8">
        <w:trPr>
          <w:del w:id="233" w:author="Mak, Chanda (ATG)" w:date="2017-09-26T09:33: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C05501">
            <w:pPr>
              <w:tabs>
                <w:tab w:val="right" w:pos="840"/>
              </w:tabs>
              <w:spacing w:after="58"/>
              <w:rPr>
                <w:del w:id="234" w:author="Mak, Chanda (ATG)" w:date="2017-09-26T09:33:00Z"/>
                <w:rFonts w:ascii="Times New Roman Bold" w:hAnsi="Times New Roman Bold"/>
                <w:b/>
                <w:bCs/>
                <w:caps/>
                <w:sz w:val="24"/>
              </w:rPr>
            </w:pPr>
            <w:del w:id="235" w:author="Mak, Chanda (ATG)" w:date="2017-09-26T09:33:00Z">
              <w:r w:rsidDel="00877950">
                <w:fldChar w:fldCharType="begin"/>
              </w:r>
              <w:r w:rsidDel="00877950">
                <w:delInstrText xml:space="preserve"> HYPERLINK "http://apps.utc.wa.gov/apps/cases/2017/170033/Filed%20Documents/00168/170033-34-PC-EXH-RAM-___X%20(3)%2008-24-2017%2009GRC%20Morin%20direct%20PSE%2005.08.2009.pdf" </w:delInstrText>
              </w:r>
              <w:r w:rsidDel="00877950">
                <w:fldChar w:fldCharType="separate"/>
              </w:r>
              <w:r w:rsidRPr="00A455C2" w:rsidDel="00877950">
                <w:rPr>
                  <w:rStyle w:val="Hyperlink"/>
                  <w:rFonts w:ascii="Times New Roman Bold" w:hAnsi="Times New Roman Bold"/>
                  <w:b/>
                  <w:bCs/>
                  <w:caps/>
                  <w:color w:val="auto"/>
                  <w:sz w:val="24"/>
                </w:rPr>
                <w:delText>RAM-20X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36" w:author="Mak, Chanda (ATG)" w:date="2017-09-26T09:33:00Z"/>
                <w:rFonts w:ascii="Times New Roman Bold" w:hAnsi="Times New Roman Bold"/>
                <w:b/>
                <w:bCs/>
                <w:sz w:val="24"/>
              </w:rPr>
            </w:pPr>
            <w:del w:id="237" w:author="Mak, Chanda (ATG)" w:date="2017-09-26T09:33: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38" w:author="Mak, Chanda (ATG)" w:date="2017-09-26T09:33: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39" w:author="Mak, Chanda (ATG)" w:date="2017-09-26T09:33: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C05501">
            <w:pPr>
              <w:tabs>
                <w:tab w:val="right" w:pos="840"/>
              </w:tabs>
              <w:spacing w:after="58"/>
              <w:rPr>
                <w:del w:id="240" w:author="Mak, Chanda (ATG)" w:date="2017-09-26T09:33:00Z"/>
                <w:rFonts w:ascii="Times New Roman Bold" w:hAnsi="Times New Roman Bold"/>
                <w:b/>
                <w:bCs/>
                <w:sz w:val="24"/>
              </w:rPr>
            </w:pPr>
            <w:del w:id="241" w:author="Mak, Chanda (ATG)" w:date="2017-09-26T09:33:00Z">
              <w:r w:rsidRPr="00A455C2" w:rsidDel="00877950">
                <w:rPr>
                  <w:rFonts w:ascii="Times New Roman" w:hAnsi="Times New Roman"/>
                  <w:b/>
                  <w:bCs/>
                  <w:sz w:val="24"/>
                </w:rPr>
                <w:delText xml:space="preserve">Prefiled Direct Testimony of Dr. Roger A. Morin in 2009 PSE Rate Case (Dockets UE-090704 and UG-090705) (May </w:delText>
              </w:r>
              <w:r w:rsidRPr="00A455C2" w:rsidDel="00877950">
                <w:rPr>
                  <w:rFonts w:ascii="Times New Roman" w:hAnsi="Times New Roman"/>
                  <w:b/>
                  <w:bCs/>
                  <w:sz w:val="24"/>
                </w:rPr>
                <w:lastRenderedPageBreak/>
                <w:delText>8, 2009)</w:delText>
              </w:r>
            </w:del>
          </w:p>
        </w:tc>
      </w:tr>
      <w:tr w:rsidR="00535074" w:rsidRPr="00A455C2" w:rsidDel="00877950" w:rsidTr="000032F8">
        <w:trPr>
          <w:del w:id="242" w:author="Mak, Chanda (ATG)" w:date="2017-09-26T09:33: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C05501">
            <w:pPr>
              <w:tabs>
                <w:tab w:val="right" w:pos="840"/>
              </w:tabs>
              <w:spacing w:after="58"/>
              <w:rPr>
                <w:del w:id="243" w:author="Mak, Chanda (ATG)" w:date="2017-09-26T09:33:00Z"/>
                <w:rFonts w:ascii="Times New Roman Bold" w:hAnsi="Times New Roman Bold"/>
                <w:b/>
                <w:bCs/>
                <w:caps/>
                <w:sz w:val="24"/>
              </w:rPr>
            </w:pPr>
            <w:del w:id="244" w:author="Mak, Chanda (ATG)" w:date="2017-09-26T09:33:00Z">
              <w:r w:rsidDel="00877950">
                <w:lastRenderedPageBreak/>
                <w:fldChar w:fldCharType="begin"/>
              </w:r>
              <w:r w:rsidDel="00877950">
                <w:delInstrText xml:space="preserve"> HYPERLINK "http://apps.utc.wa.gov/apps/cases/2017/170033/Filed%20Documents/00168/170033-34-PC-EXH-RAM-___X%20(4)%2008-24-2017%20UE-121697%20et%20al%20Revised%20Morin%20Direct.pdf" </w:delInstrText>
              </w:r>
              <w:r w:rsidDel="00877950">
                <w:fldChar w:fldCharType="separate"/>
              </w:r>
              <w:r w:rsidRPr="00A455C2" w:rsidDel="00877950">
                <w:rPr>
                  <w:rStyle w:val="Hyperlink"/>
                  <w:rFonts w:ascii="Times New Roman Bold" w:hAnsi="Times New Roman Bold"/>
                  <w:b/>
                  <w:bCs/>
                  <w:caps/>
                  <w:color w:val="auto"/>
                  <w:sz w:val="24"/>
                </w:rPr>
                <w:delText>RAM-21X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45" w:author="Mak, Chanda (ATG)" w:date="2017-09-26T09:33:00Z"/>
                <w:rFonts w:ascii="Times New Roman Bold" w:hAnsi="Times New Roman Bold"/>
                <w:b/>
                <w:bCs/>
                <w:sz w:val="24"/>
              </w:rPr>
            </w:pPr>
            <w:del w:id="246" w:author="Mak, Chanda (ATG)" w:date="2017-09-26T09:33: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47" w:author="Mak, Chanda (ATG)" w:date="2017-09-26T09:33: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48" w:author="Mak, Chanda (ATG)" w:date="2017-09-26T09:33: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C05501">
            <w:pPr>
              <w:tabs>
                <w:tab w:val="right" w:pos="840"/>
              </w:tabs>
              <w:spacing w:after="58"/>
              <w:rPr>
                <w:del w:id="249" w:author="Mak, Chanda (ATG)" w:date="2017-09-26T09:33:00Z"/>
                <w:rFonts w:ascii="Times New Roman Bold" w:hAnsi="Times New Roman Bold"/>
                <w:b/>
                <w:bCs/>
                <w:sz w:val="24"/>
              </w:rPr>
            </w:pPr>
            <w:del w:id="250" w:author="Mak, Chanda (ATG)" w:date="2017-09-26T09:33:00Z">
              <w:r w:rsidRPr="00A455C2" w:rsidDel="00877950">
                <w:rPr>
                  <w:rFonts w:ascii="Times New Roman" w:hAnsi="Times New Roman"/>
                  <w:b/>
                  <w:bCs/>
                  <w:sz w:val="24"/>
                </w:rPr>
                <w:delText>Revised Prefiled Direct Testimony of Dr. Roger A. Morin in 2012 PSE Rate Case (Dockets UE-121697/UG-121705 and Dockets UE-130137/UG-130138) (Nov. 15. 2014; Revised Feb. 5, 2015)</w:delText>
              </w:r>
            </w:del>
          </w:p>
        </w:tc>
      </w:tr>
      <w:tr w:rsidR="00535074" w:rsidRPr="00A455C2" w:rsidDel="00877950" w:rsidTr="000032F8">
        <w:trPr>
          <w:del w:id="251" w:author="Mak, Chanda (ATG)" w:date="2017-09-26T09:33: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C05501">
            <w:pPr>
              <w:tabs>
                <w:tab w:val="right" w:pos="840"/>
              </w:tabs>
              <w:spacing w:after="58"/>
              <w:rPr>
                <w:del w:id="252" w:author="Mak, Chanda (ATG)" w:date="2017-09-26T09:33:00Z"/>
                <w:rFonts w:ascii="Times New Roman Bold" w:hAnsi="Times New Roman Bold"/>
                <w:b/>
                <w:bCs/>
                <w:caps/>
                <w:sz w:val="24"/>
              </w:rPr>
            </w:pPr>
            <w:del w:id="253" w:author="Mak, Chanda (ATG)" w:date="2017-09-26T09:33:00Z">
              <w:r w:rsidDel="00877950">
                <w:fldChar w:fldCharType="begin"/>
              </w:r>
              <w:r w:rsidDel="00877950">
                <w:delInstrText xml:space="preserve"> HYPERLINK "http://apps.utc.wa.gov/apps/cases/2017/170033/Filed%20Documents/00168/170033-34-PC-EXH-RAM-___X%20(5)%2008-24-2017%20Duff%20and%20Phelps%20Cost%20of%20Capital%20Page.pdf" </w:delInstrText>
              </w:r>
              <w:r w:rsidDel="00877950">
                <w:fldChar w:fldCharType="separate"/>
              </w:r>
              <w:r w:rsidRPr="00A455C2" w:rsidDel="00877950">
                <w:rPr>
                  <w:rStyle w:val="Hyperlink"/>
                  <w:rFonts w:ascii="Times New Roman Bold" w:hAnsi="Times New Roman Bold"/>
                  <w:b/>
                  <w:bCs/>
                  <w:caps/>
                  <w:color w:val="auto"/>
                  <w:sz w:val="24"/>
                </w:rPr>
                <w:delText>RAM-22X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54" w:author="Mak, Chanda (ATG)" w:date="2017-09-26T09:33:00Z"/>
                <w:rFonts w:ascii="Times New Roman Bold" w:hAnsi="Times New Roman Bold"/>
                <w:b/>
                <w:bCs/>
                <w:sz w:val="24"/>
              </w:rPr>
            </w:pPr>
            <w:del w:id="255" w:author="Mak, Chanda (ATG)" w:date="2017-09-26T09:33: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56" w:author="Mak, Chanda (ATG)" w:date="2017-09-26T09:33: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57" w:author="Mak, Chanda (ATG)" w:date="2017-09-26T09:33: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C05501">
            <w:pPr>
              <w:tabs>
                <w:tab w:val="right" w:pos="840"/>
              </w:tabs>
              <w:spacing w:after="58"/>
              <w:rPr>
                <w:del w:id="258" w:author="Mak, Chanda (ATG)" w:date="2017-09-26T09:33:00Z"/>
                <w:rFonts w:ascii="Times New Roman Bold" w:hAnsi="Times New Roman Bold"/>
                <w:b/>
                <w:bCs/>
                <w:sz w:val="24"/>
              </w:rPr>
            </w:pPr>
            <w:del w:id="259" w:author="Mak, Chanda (ATG)" w:date="2017-09-26T09:33:00Z">
              <w:r w:rsidRPr="00A455C2" w:rsidDel="00877950">
                <w:rPr>
                  <w:rFonts w:ascii="Times New Roman" w:hAnsi="Times New Roman"/>
                  <w:b/>
                  <w:bCs/>
                  <w:sz w:val="24"/>
                </w:rPr>
                <w:delText>Duff &amp; Phelps Cost of Capital Homepage</w:delText>
              </w:r>
            </w:del>
          </w:p>
        </w:tc>
      </w:tr>
      <w:tr w:rsidR="00535074" w:rsidRPr="00A455C2" w:rsidDel="00FD4085" w:rsidTr="000032F8">
        <w:trPr>
          <w:del w:id="260" w:author="Mak, Chanda (ATG)" w:date="2017-09-26T09:38: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FD4085" w:rsidRDefault="00535074" w:rsidP="00C05501">
            <w:pPr>
              <w:tabs>
                <w:tab w:val="right" w:pos="840"/>
              </w:tabs>
              <w:spacing w:after="58"/>
              <w:rPr>
                <w:del w:id="261" w:author="Mak, Chanda (ATG)" w:date="2017-09-26T09:38:00Z"/>
                <w:rFonts w:ascii="Times New Roman Bold" w:hAnsi="Times New Roman Bold"/>
                <w:b/>
                <w:bCs/>
                <w:caps/>
                <w:sz w:val="24"/>
              </w:rPr>
            </w:pPr>
            <w:del w:id="262" w:author="Mak, Chanda (ATG)" w:date="2017-09-26T09:38:00Z">
              <w:r w:rsidDel="00FD4085">
                <w:fldChar w:fldCharType="begin"/>
              </w:r>
              <w:r w:rsidDel="00FD4085">
                <w:delInstrText xml:space="preserve"> HYPERLINK "http://apps.utc.wa.gov/apps/cases/2017/170033/Filed%20Documents/00168/170033-34-PC-EXH-RAM-___X%20(6)%2008-24-2017%20PSE%20Resp%20ICNU%209%20Supplemental%20with%20Att%20E%20Excerpt%20Jun%202016%20CBR.pdf" </w:delInstrText>
              </w:r>
              <w:r w:rsidDel="00FD4085">
                <w:fldChar w:fldCharType="separate"/>
              </w:r>
              <w:r w:rsidRPr="00A455C2" w:rsidDel="00FD4085">
                <w:rPr>
                  <w:rStyle w:val="Hyperlink"/>
                  <w:rFonts w:ascii="Times New Roman Bold" w:hAnsi="Times New Roman Bold"/>
                  <w:b/>
                  <w:bCs/>
                  <w:caps/>
                  <w:color w:val="auto"/>
                  <w:sz w:val="24"/>
                </w:rPr>
                <w:delText>RAM-23X</w:delText>
              </w:r>
              <w:r w:rsidDel="00FD4085">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FD4085" w:rsidRDefault="00535074" w:rsidP="00C05501">
            <w:pPr>
              <w:tabs>
                <w:tab w:val="right" w:pos="840"/>
              </w:tabs>
              <w:spacing w:after="58"/>
              <w:rPr>
                <w:del w:id="263" w:author="Mak, Chanda (ATG)" w:date="2017-09-26T09:38:00Z"/>
                <w:rFonts w:ascii="Times New Roman Bold" w:hAnsi="Times New Roman Bold"/>
                <w:b/>
                <w:bCs/>
                <w:sz w:val="24"/>
              </w:rPr>
            </w:pPr>
            <w:del w:id="264" w:author="Mak, Chanda (ATG)" w:date="2017-09-26T09:38:00Z">
              <w:r w:rsidRPr="00A455C2" w:rsidDel="00FD4085">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FD4085" w:rsidRDefault="00535074" w:rsidP="00C05501">
            <w:pPr>
              <w:tabs>
                <w:tab w:val="right" w:pos="840"/>
              </w:tabs>
              <w:spacing w:after="58"/>
              <w:rPr>
                <w:del w:id="265" w:author="Mak, Chanda (ATG)" w:date="2017-09-26T09:38: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FD4085" w:rsidRDefault="00535074" w:rsidP="00C05501">
            <w:pPr>
              <w:tabs>
                <w:tab w:val="right" w:pos="840"/>
              </w:tabs>
              <w:spacing w:after="58"/>
              <w:rPr>
                <w:del w:id="266" w:author="Mak, Chanda (ATG)" w:date="2017-09-26T09:38: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FD4085" w:rsidRDefault="00535074" w:rsidP="00D94801">
            <w:pPr>
              <w:tabs>
                <w:tab w:val="right" w:pos="840"/>
              </w:tabs>
              <w:spacing w:after="58"/>
              <w:rPr>
                <w:del w:id="267" w:author="Mak, Chanda (ATG)" w:date="2017-09-26T09:38:00Z"/>
                <w:rFonts w:ascii="Times New Roman Bold" w:hAnsi="Times New Roman Bold"/>
                <w:b/>
                <w:bCs/>
                <w:sz w:val="24"/>
              </w:rPr>
            </w:pPr>
            <w:del w:id="268" w:author="Mak, Chanda (ATG)" w:date="2017-09-26T09:38:00Z">
              <w:r w:rsidRPr="00A455C2" w:rsidDel="00FD4085">
                <w:rPr>
                  <w:rFonts w:ascii="Times New Roman" w:hAnsi="Times New Roman"/>
                  <w:b/>
                  <w:bCs/>
                  <w:sz w:val="24"/>
                </w:rPr>
                <w:delText>Puget Sound Energy Response to ICNU DR 9, Supplemental, with Excerpt from Attachment E of the June 2016 CBR</w:delText>
              </w:r>
            </w:del>
          </w:p>
        </w:tc>
      </w:tr>
      <w:tr w:rsidR="00535074" w:rsidRPr="00A455C2" w:rsidTr="00C6268D">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 Manager, Business Initiatives, Strategic Initiatives Department</w:t>
            </w:r>
          </w:p>
        </w:tc>
      </w:tr>
      <w:tr w:rsidR="00535074" w:rsidRPr="00A455C2" w:rsidTr="00AC6B7E">
        <w:tc>
          <w:tcPr>
            <w:tcW w:w="1530" w:type="dxa"/>
            <w:tcBorders>
              <w:top w:val="single" w:sz="7" w:space="0" w:color="000000"/>
              <w:left w:val="double" w:sz="12" w:space="0" w:color="000000"/>
              <w:bottom w:val="single" w:sz="4" w:space="0" w:color="auto"/>
              <w:right w:val="single" w:sz="4" w:space="0" w:color="auto"/>
            </w:tcBorders>
            <w:shd w:val="clear" w:color="auto" w:fill="DEEAF6"/>
          </w:tcPr>
          <w:p w:rsidR="00535074" w:rsidRPr="00A455C2" w:rsidRDefault="009C0634" w:rsidP="00166BA0">
            <w:pPr>
              <w:tabs>
                <w:tab w:val="right" w:pos="840"/>
              </w:tabs>
              <w:spacing w:after="58"/>
              <w:rPr>
                <w:rFonts w:ascii="Times New Roman Bold" w:hAnsi="Times New Roman Bold"/>
                <w:b/>
                <w:bCs/>
                <w:caps/>
                <w:sz w:val="24"/>
              </w:rPr>
            </w:pPr>
            <w:hyperlink r:id="rId207" w:history="1">
              <w:r w:rsidR="00535074" w:rsidRPr="00A455C2">
                <w:rPr>
                  <w:rStyle w:val="Hyperlink"/>
                  <w:rFonts w:ascii="Times New Roman Bold" w:hAnsi="Times New Roman Bold"/>
                  <w:b/>
                  <w:bCs/>
                  <w:caps/>
                  <w:color w:val="auto"/>
                  <w:sz w:val="24"/>
                </w:rPr>
                <w:t>MM-1HCT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DEEAF6"/>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DEEAF6"/>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DEEAF6"/>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DEEAF6"/>
          </w:tcPr>
          <w:p w:rsidR="00535074" w:rsidRPr="00A455C2" w:rsidRDefault="00535074" w:rsidP="00AA0194">
            <w:pPr>
              <w:spacing w:after="58"/>
              <w:rPr>
                <w:rFonts w:ascii="Times New Roman" w:hAnsi="Times New Roman"/>
                <w:b/>
                <w:bCs/>
                <w:sz w:val="24"/>
              </w:rPr>
            </w:pPr>
            <w:r w:rsidRPr="00A455C2">
              <w:rPr>
                <w:rFonts w:ascii="Times New Roman" w:hAnsi="Times New Roman"/>
                <w:b/>
                <w:bCs/>
                <w:sz w:val="24"/>
              </w:rPr>
              <w:t>*** HIGHLY CONFIDENTIAL***</w:t>
            </w:r>
          </w:p>
          <w:p w:rsidR="00535074" w:rsidRPr="00A455C2" w:rsidRDefault="00535074" w:rsidP="003126EB">
            <w:pPr>
              <w:tabs>
                <w:tab w:val="right" w:pos="840"/>
              </w:tabs>
              <w:spacing w:after="58"/>
              <w:rPr>
                <w:rFonts w:ascii="Times New Roman" w:hAnsi="Times New Roman"/>
                <w:b/>
                <w:bCs/>
                <w:sz w:val="24"/>
              </w:rPr>
            </w:pPr>
            <w:r w:rsidRPr="00A455C2">
              <w:rPr>
                <w:rFonts w:ascii="Times New Roman" w:hAnsi="Times New Roman"/>
                <w:b/>
                <w:bCs/>
                <w:sz w:val="24"/>
              </w:rPr>
              <w:t xml:space="preserve">Confidential Prefiled Direct Testimony of </w:t>
            </w:r>
            <w:r w:rsidRPr="00A455C2">
              <w:rPr>
                <w:rFonts w:ascii="Times New Roman Bold" w:hAnsi="Times New Roman Bold"/>
                <w:b/>
                <w:bCs/>
                <w:sz w:val="24"/>
              </w:rPr>
              <w:t>Michael Mullally</w:t>
            </w:r>
          </w:p>
          <w:p w:rsidR="00535074" w:rsidRPr="00A455C2" w:rsidRDefault="00535074" w:rsidP="003126EB">
            <w:pPr>
              <w:tabs>
                <w:tab w:val="right" w:pos="840"/>
              </w:tabs>
              <w:spacing w:after="58"/>
              <w:rPr>
                <w:rFonts w:ascii="Times New Roman Bold" w:hAnsi="Times New Roman Bold"/>
                <w:b/>
                <w:bCs/>
                <w:sz w:val="24"/>
              </w:rPr>
            </w:pPr>
            <w:r w:rsidRPr="00A455C2">
              <w:rPr>
                <w:rFonts w:ascii="Times New Roman" w:hAnsi="Times New Roman"/>
                <w:b/>
                <w:bCs/>
                <w:sz w:val="24"/>
              </w:rPr>
              <w:t>(38 pages) (1/13/17)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08" w:history="1">
              <w:r w:rsidR="00535074" w:rsidRPr="00A455C2">
                <w:rPr>
                  <w:rStyle w:val="Hyperlink"/>
                  <w:rFonts w:ascii="Times New Roman Bold" w:hAnsi="Times New Roman Bold"/>
                  <w:b/>
                  <w:bCs/>
                  <w:caps/>
                  <w:color w:val="auto"/>
                  <w:sz w:val="24"/>
                </w:rPr>
                <w:t>MM-2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09" w:history="1">
              <w:r w:rsidR="00535074" w:rsidRPr="00A455C2">
                <w:rPr>
                  <w:rStyle w:val="Hyperlink"/>
                  <w:rFonts w:ascii="Times New Roman Bold" w:hAnsi="Times New Roman Bold"/>
                  <w:b/>
                  <w:bCs/>
                  <w:caps/>
                  <w:color w:val="auto"/>
                  <w:sz w:val="24"/>
                </w:rPr>
                <w:t>MM-3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RFP City of Buckley Sale of Natural Gas Utility</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C05501">
            <w:pPr>
              <w:tabs>
                <w:tab w:val="right" w:pos="840"/>
              </w:tabs>
              <w:spacing w:after="58"/>
              <w:rPr>
                <w:rFonts w:ascii="Times New Roman" w:hAnsi="Times New Roman"/>
                <w:b/>
                <w:sz w:val="24"/>
              </w:rPr>
            </w:pPr>
            <w:hyperlink r:id="rId210" w:history="1">
              <w:r w:rsidR="00535074" w:rsidRPr="00A455C2">
                <w:rPr>
                  <w:rStyle w:val="Hyperlink"/>
                  <w:rFonts w:ascii="Times New Roman" w:hAnsi="Times New Roman"/>
                  <w:b/>
                  <w:color w:val="auto"/>
                  <w:sz w:val="24"/>
                </w:rPr>
                <w:t>MM-4C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6453B3">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Buckley Natural Gas System RFP Overview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11" w:history="1">
              <w:r w:rsidR="00535074" w:rsidRPr="00A455C2">
                <w:rPr>
                  <w:rStyle w:val="Hyperlink"/>
                  <w:rFonts w:ascii="Times New Roman" w:hAnsi="Times New Roman"/>
                  <w:b/>
                  <w:color w:val="auto"/>
                  <w:sz w:val="24"/>
                </w:rPr>
                <w:t>MM-5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June 13, 2013, Letter to City of Buckley from PSE RE: RFPs City of Buckley Sale of Natural Gas Utility</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12" w:history="1">
              <w:r w:rsidR="00535074" w:rsidRPr="00A455C2">
                <w:rPr>
                  <w:rStyle w:val="Hyperlink"/>
                  <w:rFonts w:ascii="Times New Roman" w:hAnsi="Times New Roman"/>
                  <w:b/>
                  <w:color w:val="auto"/>
                  <w:sz w:val="24"/>
                </w:rPr>
                <w:t>MM-6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October 15, 2013, Letter to PSE from GeoEngineers RE: Historic Research to Identify Properties of Potential Environmental Concern in Close Proximity to City of Buckley’s Natural Gas Distribution Lines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13" w:history="1">
              <w:r w:rsidR="00535074" w:rsidRPr="00A455C2">
                <w:rPr>
                  <w:rStyle w:val="Hyperlink"/>
                  <w:rFonts w:ascii="Times New Roman" w:hAnsi="Times New Roman"/>
                  <w:b/>
                  <w:color w:val="auto"/>
                  <w:sz w:val="24"/>
                </w:rPr>
                <w:t>MM-7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Assignment Agreement Between City of Buckley and PSE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14" w:history="1">
              <w:r w:rsidR="00535074" w:rsidRPr="00A455C2">
                <w:rPr>
                  <w:rStyle w:val="Hyperlink"/>
                  <w:rFonts w:ascii="Times New Roman" w:hAnsi="Times New Roman"/>
                  <w:b/>
                  <w:color w:val="auto"/>
                  <w:sz w:val="24"/>
                </w:rPr>
                <w:t>MM-8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Firm Natural Gas Service Agreement Between City of Enumclaw and PSE, Docket UG-140088</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C05501">
            <w:pPr>
              <w:tabs>
                <w:tab w:val="right" w:pos="840"/>
              </w:tabs>
              <w:spacing w:after="58"/>
              <w:rPr>
                <w:rFonts w:ascii="Times New Roman" w:hAnsi="Times New Roman"/>
                <w:b/>
                <w:sz w:val="24"/>
              </w:rPr>
            </w:pPr>
            <w:hyperlink r:id="rId215" w:history="1">
              <w:r w:rsidR="00535074" w:rsidRPr="00A455C2">
                <w:rPr>
                  <w:rStyle w:val="Hyperlink"/>
                  <w:rFonts w:ascii="Times New Roman" w:hAnsi="Times New Roman"/>
                  <w:b/>
                  <w:color w:val="auto"/>
                  <w:sz w:val="24"/>
                </w:rPr>
                <w:t>MM-9C</w:t>
              </w:r>
            </w:hyperlink>
            <w:r w:rsidR="00535074" w:rsidRPr="00A455C2">
              <w:rPr>
                <w:rStyle w:val="Hyperlink"/>
                <w:rFonts w:ascii="Times New Roman" w:hAnsi="Times New Roman"/>
                <w:b/>
                <w:color w:val="auto"/>
                <w:sz w:val="24"/>
              </w:rPr>
              <w:t>r</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6453B3">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Memorandum RE: Buckley Valuation Method with Appendices (Exhibit revised 1/27/17)</w:t>
            </w:r>
          </w:p>
        </w:tc>
      </w:tr>
      <w:tr w:rsidR="00535074" w:rsidRPr="00A455C2" w:rsidTr="00AC6B7E">
        <w:tc>
          <w:tcPr>
            <w:tcW w:w="1530" w:type="dxa"/>
            <w:tcBorders>
              <w:top w:val="single" w:sz="7" w:space="0" w:color="000000"/>
              <w:left w:val="double" w:sz="12" w:space="0" w:color="000000"/>
              <w:bottom w:val="single" w:sz="4" w:space="0" w:color="auto"/>
              <w:right w:val="single" w:sz="4" w:space="0" w:color="auto"/>
            </w:tcBorders>
            <w:shd w:val="clear" w:color="auto" w:fill="DEEAF6"/>
          </w:tcPr>
          <w:p w:rsidR="00535074" w:rsidRPr="00A455C2" w:rsidRDefault="009C0634" w:rsidP="00C05501">
            <w:pPr>
              <w:tabs>
                <w:tab w:val="right" w:pos="840"/>
              </w:tabs>
              <w:spacing w:after="58"/>
              <w:rPr>
                <w:rFonts w:ascii="Times New Roman" w:hAnsi="Times New Roman"/>
                <w:b/>
                <w:sz w:val="24"/>
              </w:rPr>
            </w:pPr>
            <w:hyperlink r:id="rId216" w:history="1">
              <w:r w:rsidR="00535074" w:rsidRPr="00A455C2">
                <w:rPr>
                  <w:rStyle w:val="Hyperlink"/>
                  <w:rFonts w:ascii="Times New Roman" w:hAnsi="Times New Roman"/>
                  <w:b/>
                  <w:color w:val="auto"/>
                  <w:sz w:val="24"/>
                </w:rPr>
                <w:t>MM-10HC</w:t>
              </w:r>
            </w:hyperlink>
          </w:p>
        </w:tc>
        <w:tc>
          <w:tcPr>
            <w:tcW w:w="2880" w:type="dxa"/>
            <w:tcBorders>
              <w:top w:val="single" w:sz="7" w:space="0" w:color="000000"/>
              <w:left w:val="single" w:sz="4" w:space="0" w:color="auto"/>
              <w:bottom w:val="single" w:sz="7" w:space="0" w:color="000000"/>
              <w:right w:val="single" w:sz="4" w:space="0" w:color="auto"/>
            </w:tcBorders>
            <w:shd w:val="clear" w:color="auto" w:fill="DEEAF6"/>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DEEAF6"/>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DEEAF6"/>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DEEAF6"/>
          </w:tcPr>
          <w:p w:rsidR="00535074" w:rsidRPr="00A455C2" w:rsidRDefault="00535074" w:rsidP="0047749B">
            <w:pPr>
              <w:spacing w:after="58"/>
              <w:rPr>
                <w:rFonts w:ascii="Times New Roman" w:hAnsi="Times New Roman"/>
                <w:b/>
                <w:bCs/>
                <w:sz w:val="24"/>
              </w:rPr>
            </w:pPr>
            <w:r w:rsidRPr="00A455C2">
              <w:rPr>
                <w:rFonts w:ascii="Times New Roman" w:hAnsi="Times New Roman"/>
                <w:b/>
                <w:bCs/>
                <w:sz w:val="24"/>
              </w:rPr>
              <w:t>*** HIGHLY CONFIDENTIAL***</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Energy Storage EPC Scoring Matrix – Clean Energy Fund Proposal (October 2014)</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17" w:history="1">
              <w:r w:rsidR="00535074" w:rsidRPr="00A455C2">
                <w:rPr>
                  <w:rStyle w:val="Hyperlink"/>
                  <w:rFonts w:ascii="Times New Roman" w:hAnsi="Times New Roman"/>
                  <w:b/>
                  <w:color w:val="auto"/>
                  <w:sz w:val="24"/>
                </w:rPr>
                <w:t>MM-11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IRP Electric Analysis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C05501">
            <w:pPr>
              <w:tabs>
                <w:tab w:val="right" w:pos="840"/>
              </w:tabs>
              <w:spacing w:after="58"/>
              <w:rPr>
                <w:rFonts w:ascii="Times New Roman" w:hAnsi="Times New Roman"/>
                <w:b/>
                <w:sz w:val="24"/>
              </w:rPr>
            </w:pPr>
            <w:hyperlink r:id="rId218" w:history="1">
              <w:r w:rsidR="00535074" w:rsidRPr="00A455C2">
                <w:rPr>
                  <w:rStyle w:val="Hyperlink"/>
                  <w:rFonts w:ascii="Times New Roman" w:hAnsi="Times New Roman"/>
                  <w:b/>
                  <w:color w:val="auto"/>
                  <w:sz w:val="24"/>
                </w:rPr>
                <w:t>MM-12C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AA0194">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New Douglas PUD (Wells Project) PPA, EMC Informational 4/16/15</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Prepared by Brennan Mueller, Energy Contract Administrator</w:t>
            </w:r>
          </w:p>
        </w:tc>
      </w:tr>
      <w:tr w:rsidR="00535074" w:rsidRPr="00A455C2" w:rsidTr="003D1990">
        <w:trPr>
          <w:trHeight w:val="424"/>
        </w:trPr>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 Manager of Pricing and Cost of Service, PSE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3126EB">
            <w:pPr>
              <w:tabs>
                <w:tab w:val="right" w:pos="840"/>
              </w:tabs>
              <w:spacing w:after="58"/>
              <w:rPr>
                <w:rFonts w:ascii="Times New Roman Bold" w:hAnsi="Times New Roman Bold"/>
                <w:b/>
                <w:bCs/>
                <w:caps/>
                <w:sz w:val="24"/>
              </w:rPr>
            </w:pPr>
            <w:hyperlink r:id="rId219" w:history="1">
              <w:r w:rsidR="00535074" w:rsidRPr="00A455C2">
                <w:rPr>
                  <w:rStyle w:val="Hyperlink"/>
                  <w:rFonts w:ascii="Times New Roman Bold" w:hAnsi="Times New Roman Bold"/>
                  <w:b/>
                  <w:bCs/>
                  <w:caps/>
                  <w:color w:val="auto"/>
                  <w:sz w:val="24"/>
                </w:rPr>
                <w:t>JAP-1T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3126EB">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Bold" w:hAnsi="Times New Roman Bold"/>
                <w:b/>
                <w:bCs/>
                <w:sz w:val="24"/>
              </w:rPr>
              <w:t>Jon A. Piliaris</w:t>
            </w:r>
          </w:p>
          <w:p w:rsidR="00535074" w:rsidRPr="00A455C2" w:rsidRDefault="00535074" w:rsidP="003126EB">
            <w:pPr>
              <w:tabs>
                <w:tab w:val="right" w:pos="840"/>
              </w:tabs>
              <w:spacing w:after="58"/>
              <w:rPr>
                <w:rFonts w:ascii="Times New Roman Bold" w:hAnsi="Times New Roman Bold"/>
                <w:b/>
                <w:bCs/>
                <w:sz w:val="24"/>
              </w:rPr>
            </w:pPr>
            <w:r w:rsidRPr="00A455C2">
              <w:rPr>
                <w:rFonts w:ascii="Times New Roman" w:hAnsi="Times New Roman"/>
                <w:b/>
                <w:bCs/>
                <w:sz w:val="24"/>
              </w:rPr>
              <w:t>(159 pages) (1/13/17)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20" w:history="1">
              <w:r w:rsidR="00535074" w:rsidRPr="00A455C2">
                <w:rPr>
                  <w:rStyle w:val="Hyperlink"/>
                  <w:rFonts w:ascii="Times New Roman Bold" w:hAnsi="Times New Roman Bold"/>
                  <w:b/>
                  <w:bCs/>
                  <w:caps/>
                  <w:color w:val="auto"/>
                  <w:sz w:val="24"/>
                </w:rPr>
                <w:t>JAP-2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rsidTr="0086471E">
        <w:trPr>
          <w:trHeight w:val="712"/>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21" w:history="1">
              <w:r w:rsidR="00535074" w:rsidRPr="00A455C2">
                <w:rPr>
                  <w:rStyle w:val="Hyperlink"/>
                  <w:rFonts w:ascii="Times New Roman Bold" w:hAnsi="Times New Roman Bold"/>
                  <w:b/>
                  <w:bCs/>
                  <w:caps/>
                  <w:color w:val="auto"/>
                  <w:sz w:val="24"/>
                </w:rPr>
                <w:t>JAP-3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Pro Forma Delivered Sales Electric Rates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22" w:history="1">
              <w:r w:rsidR="00535074" w:rsidRPr="00A455C2">
                <w:rPr>
                  <w:rStyle w:val="Hyperlink"/>
                  <w:rFonts w:ascii="Times New Roman Bold" w:hAnsi="Times New Roman Bold"/>
                  <w:b/>
                  <w:bCs/>
                  <w:caps/>
                  <w:color w:val="auto"/>
                  <w:sz w:val="24"/>
                </w:rPr>
                <w:t>JAP-4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Gas Adjustments to Volume (Therms) by Rate Schedule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C05501">
            <w:pPr>
              <w:tabs>
                <w:tab w:val="right" w:pos="840"/>
              </w:tabs>
              <w:spacing w:after="58"/>
              <w:rPr>
                <w:rFonts w:ascii="Times New Roman Bold" w:hAnsi="Times New Roman Bold"/>
                <w:b/>
                <w:bCs/>
                <w:caps/>
                <w:sz w:val="24"/>
              </w:rPr>
            </w:pPr>
            <w:hyperlink r:id="rId223" w:history="1">
              <w:r w:rsidR="00535074" w:rsidRPr="00A455C2">
                <w:rPr>
                  <w:rStyle w:val="Hyperlink"/>
                  <w:rFonts w:ascii="Times New Roman Bold" w:hAnsi="Times New Roman Bold"/>
                  <w:b/>
                  <w:bCs/>
                  <w:caps/>
                  <w:color w:val="auto"/>
                  <w:sz w:val="24"/>
                </w:rPr>
                <w:t>JAP-5C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Peak Credit Method for 2014 Filing, Company Proposal</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C05501">
            <w:pPr>
              <w:tabs>
                <w:tab w:val="right" w:pos="840"/>
              </w:tabs>
              <w:spacing w:after="58"/>
              <w:rPr>
                <w:rFonts w:ascii="Times New Roman Bold" w:hAnsi="Times New Roman Bold"/>
                <w:b/>
                <w:bCs/>
                <w:caps/>
                <w:sz w:val="24"/>
              </w:rPr>
            </w:pPr>
            <w:hyperlink r:id="rId224" w:history="1">
              <w:r w:rsidR="00535074" w:rsidRPr="00A455C2">
                <w:rPr>
                  <w:rStyle w:val="Hyperlink"/>
                  <w:rFonts w:ascii="Times New Roman Bold" w:hAnsi="Times New Roman Bold"/>
                  <w:b/>
                  <w:bCs/>
                  <w:caps/>
                  <w:color w:val="auto"/>
                  <w:sz w:val="24"/>
                </w:rPr>
                <w:t>JAP-6C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335033">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335033">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Peak Credit Method with </w:t>
            </w:r>
            <w:r w:rsidRPr="00A455C2">
              <w:rPr>
                <w:rFonts w:ascii="Times New Roman Bold" w:hAnsi="Times New Roman Bold"/>
                <w:b/>
                <w:bCs/>
                <w:sz w:val="24"/>
              </w:rPr>
              <w:lastRenderedPageBreak/>
              <w:t>Updated Data, Company Proposal</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25" w:history="1">
              <w:r w:rsidR="00535074" w:rsidRPr="00A455C2">
                <w:rPr>
                  <w:rStyle w:val="Hyperlink"/>
                  <w:rFonts w:ascii="Times New Roman Bold" w:hAnsi="Times New Roman Bold"/>
                  <w:b/>
                  <w:bCs/>
                  <w:caps/>
                  <w:color w:val="auto"/>
                  <w:sz w:val="24"/>
                </w:rPr>
                <w:t>JAP-7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Electric Cost of Service Summary</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26" w:history="1">
              <w:r w:rsidR="00535074" w:rsidRPr="00A455C2">
                <w:rPr>
                  <w:rStyle w:val="Hyperlink"/>
                  <w:rFonts w:ascii="Times New Roman Bold" w:hAnsi="Times New Roman Bold"/>
                  <w:b/>
                  <w:bCs/>
                  <w:caps/>
                  <w:color w:val="auto"/>
                  <w:sz w:val="24"/>
                </w:rPr>
                <w:t>JAP-8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Cost of Service Study Proposed Test Year Without Gas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27" w:history="1">
              <w:r w:rsidR="00535074" w:rsidRPr="00A455C2">
                <w:rPr>
                  <w:rStyle w:val="Hyperlink"/>
                  <w:rFonts w:ascii="Times New Roman Bold" w:hAnsi="Times New Roman Bold"/>
                  <w:b/>
                  <w:bCs/>
                  <w:caps/>
                  <w:color w:val="auto"/>
                  <w:sz w:val="24"/>
                </w:rPr>
                <w:t>JAP-9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Cost of Service Study Proposed Test Year With Gas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28" w:history="1">
              <w:r w:rsidR="00535074" w:rsidRPr="00A455C2">
                <w:rPr>
                  <w:rStyle w:val="Hyperlink"/>
                  <w:rFonts w:ascii="Times New Roman Bold" w:hAnsi="Times New Roman Bold"/>
                  <w:b/>
                  <w:bCs/>
                  <w:caps/>
                  <w:color w:val="auto"/>
                  <w:sz w:val="24"/>
                </w:rPr>
                <w:t>JAP-10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Account Detail by Classification and Rate Class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29" w:history="1">
              <w:r w:rsidR="00535074" w:rsidRPr="00A455C2">
                <w:rPr>
                  <w:rStyle w:val="Hyperlink"/>
                  <w:rFonts w:ascii="Times New Roman Bold" w:hAnsi="Times New Roman Bold"/>
                  <w:b/>
                  <w:bCs/>
                  <w:caps/>
                  <w:color w:val="auto"/>
                  <w:sz w:val="24"/>
                </w:rPr>
                <w:t>JAP-11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Cost of Service Study Account Inputs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30" w:history="1">
              <w:r w:rsidR="00535074" w:rsidRPr="00A455C2">
                <w:rPr>
                  <w:rStyle w:val="Hyperlink"/>
                  <w:rFonts w:ascii="Times New Roman Bold" w:hAnsi="Times New Roman Bold"/>
                  <w:b/>
                  <w:bCs/>
                  <w:caps/>
                  <w:color w:val="auto"/>
                  <w:sz w:val="24"/>
                </w:rPr>
                <w:t>JAP-12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Cost of Service Study External Allocators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31" w:history="1">
              <w:r w:rsidR="00535074" w:rsidRPr="00A455C2">
                <w:rPr>
                  <w:rStyle w:val="Hyperlink"/>
                  <w:rFonts w:ascii="Times New Roman Bold" w:hAnsi="Times New Roman Bold"/>
                  <w:b/>
                  <w:bCs/>
                  <w:caps/>
                  <w:color w:val="auto"/>
                  <w:sz w:val="24"/>
                </w:rPr>
                <w:t>JAP-13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Allocation of Account 376 Distribution Mains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32" w:history="1">
              <w:r w:rsidR="00535074" w:rsidRPr="00A455C2">
                <w:rPr>
                  <w:rStyle w:val="Hyperlink"/>
                  <w:rFonts w:ascii="Times New Roman Bold" w:hAnsi="Times New Roman Bold"/>
                  <w:b/>
                  <w:bCs/>
                  <w:caps/>
                  <w:color w:val="auto"/>
                  <w:sz w:val="24"/>
                </w:rPr>
                <w:t>JAP-14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Summary of Gas Cost Allocation Pro Forma Test Year with Gas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33" w:history="1">
              <w:r w:rsidR="00535074" w:rsidRPr="00A455C2">
                <w:rPr>
                  <w:rStyle w:val="Hyperlink"/>
                  <w:rFonts w:ascii="Times New Roman Bold" w:hAnsi="Times New Roman Bold"/>
                  <w:b/>
                  <w:bCs/>
                  <w:caps/>
                  <w:color w:val="auto"/>
                  <w:sz w:val="24"/>
                </w:rPr>
                <w:t>JAP-15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Non-Lighting Tariffed Rate Components; Lighting Tariffed Rate Components; Summary Rate Spread; Summary of Proposed Rate Design Present and Proposed Rates; Estimated Effect of Proposed Rate Base Increase on Revenues from Electric Sales; Residential Rate Design; Secondary Voltage Rate Design; Primary Voltage Rate Design; Campus Rate Design; High Voltage Rate Design; Transportation and Wholesale for Resale; Area and Street Lighting Rate Design</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34" w:history="1">
              <w:r w:rsidR="00535074" w:rsidRPr="00A455C2">
                <w:rPr>
                  <w:rStyle w:val="Hyperlink"/>
                  <w:rFonts w:ascii="Times New Roman Bold" w:hAnsi="Times New Roman Bold"/>
                  <w:b/>
                  <w:bCs/>
                  <w:caps/>
                  <w:color w:val="auto"/>
                  <w:sz w:val="24"/>
                </w:rPr>
                <w:t>JAP-16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166BA0">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Proposed Electric Schedules 7, 7B, 24-26, 29, 31, 35, 40, 43, </w:t>
            </w:r>
            <w:r w:rsidRPr="00A455C2">
              <w:rPr>
                <w:rFonts w:ascii="Times New Roman Bold" w:hAnsi="Times New Roman Bold"/>
                <w:b/>
                <w:bCs/>
                <w:sz w:val="24"/>
              </w:rPr>
              <w:lastRenderedPageBreak/>
              <w:t>46, 49, 50-55, 57, 58, 95, 141, 142, 149, 448, 449, 458, and 459</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35" w:history="1">
              <w:r w:rsidR="00535074" w:rsidRPr="00A455C2">
                <w:rPr>
                  <w:rStyle w:val="Hyperlink"/>
                  <w:rFonts w:ascii="Times New Roman Bold" w:hAnsi="Times New Roman Bold"/>
                  <w:b/>
                  <w:bCs/>
                  <w:caps/>
                  <w:color w:val="auto"/>
                  <w:sz w:val="24"/>
                </w:rPr>
                <w:t>JAP-17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Survey of Basic Charges of US Electric Utilities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36" w:history="1">
              <w:r w:rsidR="00535074" w:rsidRPr="00A455C2">
                <w:rPr>
                  <w:rStyle w:val="Hyperlink"/>
                  <w:rFonts w:ascii="Times New Roman Bold" w:hAnsi="Times New Roman Bold"/>
                  <w:b/>
                  <w:bCs/>
                  <w:caps/>
                  <w:color w:val="auto"/>
                  <w:sz w:val="24"/>
                </w:rPr>
                <w:t>JAP-18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Schedule 40 Coincident Factors by Customer</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37" w:history="1">
              <w:r w:rsidR="00535074" w:rsidRPr="00A455C2">
                <w:rPr>
                  <w:rStyle w:val="Hyperlink"/>
                  <w:rFonts w:ascii="Times New Roman Bold" w:hAnsi="Times New Roman Bold"/>
                  <w:b/>
                  <w:bCs/>
                  <w:caps/>
                  <w:color w:val="auto"/>
                  <w:sz w:val="24"/>
                </w:rPr>
                <w:t>JAP-19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GRC Rate Impacts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38" w:history="1">
              <w:r w:rsidR="00535074" w:rsidRPr="00A455C2">
                <w:rPr>
                  <w:rStyle w:val="Hyperlink"/>
                  <w:rFonts w:ascii="Times New Roman Bold" w:hAnsi="Times New Roman Bold"/>
                  <w:b/>
                  <w:bCs/>
                  <w:caps/>
                  <w:color w:val="auto"/>
                  <w:sz w:val="24"/>
                </w:rPr>
                <w:t>JAP-20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Lighting Schedules, Classification of Lighting Costs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39" w:history="1">
              <w:r w:rsidR="00535074" w:rsidRPr="00A455C2">
                <w:rPr>
                  <w:rStyle w:val="Hyperlink"/>
                  <w:rFonts w:ascii="Times New Roman Bold" w:hAnsi="Times New Roman Bold"/>
                  <w:b/>
                  <w:bCs/>
                  <w:caps/>
                  <w:color w:val="auto"/>
                  <w:sz w:val="24"/>
                </w:rPr>
                <w:t>JAP-21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Development of Unitized Lighting Costs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40" w:history="1">
              <w:r w:rsidR="00535074" w:rsidRPr="00A455C2">
                <w:rPr>
                  <w:rStyle w:val="Hyperlink"/>
                  <w:rFonts w:ascii="Times New Roman Bold" w:hAnsi="Times New Roman Bold"/>
                  <w:b/>
                  <w:bCs/>
                  <w:caps/>
                  <w:color w:val="auto"/>
                  <w:sz w:val="24"/>
                </w:rPr>
                <w:t>JAP-22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Summary of Allocated Costs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41" w:history="1">
              <w:r w:rsidR="00535074" w:rsidRPr="00A455C2">
                <w:rPr>
                  <w:rStyle w:val="Hyperlink"/>
                  <w:rFonts w:ascii="Times New Roman Bold" w:hAnsi="Times New Roman Bold"/>
                  <w:b/>
                  <w:bCs/>
                  <w:caps/>
                  <w:color w:val="auto"/>
                  <w:sz w:val="24"/>
                </w:rPr>
                <w:t>JAP-23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Lighting Revenues Summary Base Rate vs. Proposed 2017 GRC</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42" w:history="1">
              <w:r w:rsidR="00535074" w:rsidRPr="00A455C2">
                <w:rPr>
                  <w:rStyle w:val="Hyperlink"/>
                  <w:rFonts w:ascii="Times New Roman Bold" w:hAnsi="Times New Roman Bold"/>
                  <w:b/>
                  <w:bCs/>
                  <w:caps/>
                  <w:color w:val="auto"/>
                  <w:sz w:val="24"/>
                </w:rPr>
                <w:t>JAP-24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Allocation of Revenue Deficiency to Rate Classes at Existing PGA Allocation</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43" w:history="1">
              <w:r w:rsidR="00535074" w:rsidRPr="00A455C2">
                <w:rPr>
                  <w:rStyle w:val="Hyperlink"/>
                  <w:rFonts w:ascii="Times New Roman Bold" w:hAnsi="Times New Roman Bold"/>
                  <w:b/>
                  <w:bCs/>
                  <w:caps/>
                  <w:color w:val="auto"/>
                  <w:sz w:val="24"/>
                </w:rPr>
                <w:t>JAP-25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Current and Proposed Natural Gas Tariff Rules 21, 23, and 29, Schedules 16, 23, 31, 31T, 41, 41T, 53, 85, 85T, 185T, 86, 86T, 87, 87T, 141, Supplemental Schedule 142</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44" w:history="1">
              <w:r w:rsidR="00535074" w:rsidRPr="00A455C2">
                <w:rPr>
                  <w:rStyle w:val="Hyperlink"/>
                  <w:rFonts w:ascii="Times New Roman Bold" w:hAnsi="Times New Roman Bold"/>
                  <w:b/>
                  <w:bCs/>
                  <w:caps/>
                  <w:color w:val="auto"/>
                  <w:sz w:val="24"/>
                </w:rPr>
                <w:t>JAP-26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Survey of Residential Monthly Minimum Charges of Gas Utilities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45" w:history="1">
              <w:r w:rsidR="00535074" w:rsidRPr="00A455C2">
                <w:rPr>
                  <w:rStyle w:val="Hyperlink"/>
                  <w:rFonts w:ascii="Times New Roman Bold" w:hAnsi="Times New Roman Bold"/>
                  <w:b/>
                  <w:bCs/>
                  <w:caps/>
                  <w:color w:val="auto"/>
                  <w:sz w:val="24"/>
                </w:rPr>
                <w:t>JAP-27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Cost of Service Study Procurement Charge Calculation Pro Forma Test Year Without Gas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46" w:history="1">
              <w:r w:rsidR="00535074" w:rsidRPr="00A455C2">
                <w:rPr>
                  <w:rStyle w:val="Hyperlink"/>
                  <w:rFonts w:ascii="Times New Roman Bold" w:hAnsi="Times New Roman Bold"/>
                  <w:b/>
                  <w:bCs/>
                  <w:caps/>
                  <w:color w:val="auto"/>
                  <w:sz w:val="24"/>
                </w:rPr>
                <w:t>JAP-28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Proposed Rates, Estimated Combined Impact on Total Bills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47" w:history="1">
              <w:r w:rsidR="00535074" w:rsidRPr="00A455C2">
                <w:rPr>
                  <w:rStyle w:val="Hyperlink"/>
                  <w:rFonts w:ascii="Times New Roman Bold" w:hAnsi="Times New Roman Bold"/>
                  <w:b/>
                  <w:bCs/>
                  <w:caps/>
                  <w:color w:val="auto"/>
                  <w:sz w:val="24"/>
                </w:rPr>
                <w:t>JAP-29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PSE Electric and Natural Gas Evaluation: Three Years of Decoupling; Independent Third-Party Evaluation of </w:t>
            </w:r>
            <w:r w:rsidRPr="00A455C2">
              <w:rPr>
                <w:rFonts w:ascii="Times New Roman Bold" w:hAnsi="Times New Roman Bold"/>
                <w:b/>
                <w:bCs/>
                <w:sz w:val="24"/>
              </w:rPr>
              <w:lastRenderedPageBreak/>
              <w:t>PSE’s Decoupling Mechanisms, Prepared by H. Gil Peach &amp; Associates, Forefront Economics, Inc., and Joseph Associates, Inc. (12/31/16)</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48" w:history="1">
              <w:r w:rsidR="00535074" w:rsidRPr="00A455C2">
                <w:rPr>
                  <w:rStyle w:val="Hyperlink"/>
                  <w:rFonts w:ascii="Times New Roman Bold" w:hAnsi="Times New Roman Bold"/>
                  <w:b/>
                  <w:bCs/>
                  <w:caps/>
                  <w:color w:val="auto"/>
                  <w:sz w:val="24"/>
                </w:rPr>
                <w:t>JAP-30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B6CFF">
            <w:pPr>
              <w:tabs>
                <w:tab w:val="right" w:pos="840"/>
              </w:tabs>
              <w:spacing w:after="58"/>
              <w:rPr>
                <w:rFonts w:ascii="Times New Roman Bold" w:hAnsi="Times New Roman Bold"/>
                <w:b/>
                <w:bCs/>
                <w:sz w:val="24"/>
              </w:rPr>
            </w:pPr>
            <w:r w:rsidRPr="00A455C2">
              <w:rPr>
                <w:rFonts w:ascii="Times New Roman Bold" w:hAnsi="Times New Roman Bold"/>
                <w:b/>
                <w:bCs/>
                <w:sz w:val="24"/>
              </w:rPr>
              <w:t>Electric Decoupling Mechanism Development of Decoupled Delivery and Power Cost Revenue by Decoupling Group; Development of Allowed Delivery Revenue &amp; Fixed Power Cost Revenue Per Customer; Development of Delivery Revenue &amp; Fixed Power Cost Per Unit Rates; Development of Delivery Revenue Per Unit Rates; Development of Monthly Allowed Delivery Revenue Per Customer; Development of Monthly Allowed Fixed Power Cost Revenue Per Customer; Delivery Revenue Deferral and Amortization Calculations; Fixed Power Cost Deferral and Amortization Calculations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49" w:history="1">
              <w:r w:rsidR="00535074" w:rsidRPr="00A455C2">
                <w:rPr>
                  <w:rStyle w:val="Hyperlink"/>
                  <w:rFonts w:ascii="Times New Roman Bold" w:hAnsi="Times New Roman Bold"/>
                  <w:b/>
                  <w:bCs/>
                  <w:caps/>
                  <w:color w:val="auto"/>
                  <w:sz w:val="24"/>
                </w:rPr>
                <w:t>JAP-31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C476E">
            <w:pPr>
              <w:tabs>
                <w:tab w:val="right" w:pos="840"/>
              </w:tabs>
              <w:spacing w:after="58"/>
              <w:rPr>
                <w:rFonts w:ascii="Times New Roman Bold" w:hAnsi="Times New Roman Bold"/>
                <w:b/>
                <w:bCs/>
                <w:sz w:val="24"/>
              </w:rPr>
            </w:pPr>
            <w:r w:rsidRPr="00A455C2">
              <w:rPr>
                <w:rFonts w:ascii="Times New Roman Bold" w:hAnsi="Times New Roman Bold"/>
                <w:b/>
                <w:bCs/>
                <w:sz w:val="24"/>
              </w:rPr>
              <w:t>Gas Decoupling Mechanism Development of Decoupled Revenue by Decoupling Group; Development of Allowed Delivery Revenue Per Customer; Development of Delivery Revenue Per Unit Rates; Development of Monthly Allowed Delivery Revenue Per Customer; Delivery Revenue Deferral and Amortization Calculations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50" w:history="1">
              <w:r w:rsidR="00535074" w:rsidRPr="00A455C2">
                <w:rPr>
                  <w:rStyle w:val="Hyperlink"/>
                  <w:rFonts w:ascii="Times New Roman Bold" w:hAnsi="Times New Roman Bold"/>
                  <w:b/>
                  <w:bCs/>
                  <w:caps/>
                  <w:color w:val="auto"/>
                  <w:sz w:val="24"/>
                </w:rPr>
                <w:t>JAP-32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Electric CRM Revenue </w:t>
            </w:r>
            <w:r w:rsidRPr="00A455C2">
              <w:rPr>
                <w:rFonts w:ascii="Times New Roman Bold" w:hAnsi="Times New Roman Bold"/>
                <w:b/>
                <w:bCs/>
                <w:sz w:val="24"/>
              </w:rPr>
              <w:lastRenderedPageBreak/>
              <w:t>Requirement Model; Calculation of Schedule 149 Electric Rider Rates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C05501">
            <w:pPr>
              <w:tabs>
                <w:tab w:val="right" w:pos="840"/>
              </w:tabs>
              <w:spacing w:after="58"/>
              <w:rPr>
                <w:rFonts w:ascii="Times New Roman" w:hAnsi="Times New Roman"/>
                <w:b/>
                <w:sz w:val="24"/>
              </w:rPr>
            </w:pPr>
            <w:hyperlink r:id="rId251" w:history="1">
              <w:r w:rsidR="00535074" w:rsidRPr="00A455C2">
                <w:rPr>
                  <w:rStyle w:val="Hyperlink"/>
                  <w:rFonts w:ascii="Times New Roman Bold" w:hAnsi="Times New Roman Bold"/>
                  <w:b/>
                  <w:bCs/>
                  <w:caps/>
                  <w:color w:val="auto"/>
                  <w:sz w:val="24"/>
                </w:rPr>
                <w:t>JAP-33C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Electric Decoupling Mechanism Development of Decoupled Delivery and Power Cost Revenue by Decoupling Group</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52" w:history="1">
              <w:r w:rsidR="00535074" w:rsidRPr="00A455C2">
                <w:rPr>
                  <w:rStyle w:val="Hyperlink"/>
                  <w:rFonts w:ascii="Times New Roman" w:hAnsi="Times New Roman"/>
                  <w:b/>
                  <w:color w:val="auto"/>
                  <w:sz w:val="24"/>
                </w:rPr>
                <w:t>JAP-34T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Prefiled Supplemental Testimony of </w:t>
            </w:r>
            <w:r w:rsidRPr="00A455C2">
              <w:rPr>
                <w:rFonts w:ascii="Times New Roman Bold" w:hAnsi="Times New Roman Bold"/>
                <w:b/>
                <w:bCs/>
                <w:sz w:val="24"/>
              </w:rPr>
              <w:t>Jon A. Piliaris</w:t>
            </w:r>
          </w:p>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w:hAnsi="Times New Roman"/>
                <w:b/>
                <w:bCs/>
                <w:sz w:val="24"/>
              </w:rPr>
              <w:t>(20 pages) (4/3/17)</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53" w:history="1">
              <w:r w:rsidR="00535074" w:rsidRPr="00A455C2">
                <w:rPr>
                  <w:rStyle w:val="Hyperlink"/>
                  <w:rFonts w:ascii="Times New Roman" w:hAnsi="Times New Roman"/>
                  <w:b/>
                  <w:color w:val="auto"/>
                  <w:sz w:val="24"/>
                </w:rPr>
                <w:t>JAP-35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F763DB">
            <w:pPr>
              <w:tabs>
                <w:tab w:val="right" w:pos="840"/>
              </w:tabs>
              <w:spacing w:after="58"/>
              <w:rPr>
                <w:rFonts w:ascii="Times New Roman" w:hAnsi="Times New Roman"/>
                <w:b/>
                <w:bCs/>
                <w:sz w:val="24"/>
              </w:rPr>
            </w:pPr>
            <w:r w:rsidRPr="00A455C2">
              <w:rPr>
                <w:rFonts w:ascii="Times New Roman" w:hAnsi="Times New Roman"/>
                <w:b/>
                <w:bCs/>
                <w:sz w:val="24"/>
              </w:rPr>
              <w:t>PSE Response to Staff DR 101</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54" w:history="1">
              <w:r w:rsidR="00535074" w:rsidRPr="00A455C2">
                <w:rPr>
                  <w:rStyle w:val="Hyperlink"/>
                  <w:rFonts w:ascii="Times New Roman" w:hAnsi="Times New Roman"/>
                  <w:b/>
                  <w:color w:val="auto"/>
                  <w:sz w:val="24"/>
                </w:rPr>
                <w:t>JAP-36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F763DB">
            <w:pPr>
              <w:tabs>
                <w:tab w:val="right" w:pos="840"/>
              </w:tabs>
              <w:spacing w:after="58"/>
              <w:rPr>
                <w:rFonts w:ascii="Times New Roman" w:hAnsi="Times New Roman"/>
                <w:b/>
                <w:bCs/>
                <w:sz w:val="24"/>
              </w:rPr>
            </w:pPr>
            <w:r w:rsidRPr="00A455C2">
              <w:rPr>
                <w:rFonts w:ascii="Times New Roman" w:hAnsi="Times New Roman"/>
                <w:b/>
                <w:bCs/>
                <w:sz w:val="24"/>
              </w:rPr>
              <w:t>PSE Response to Staff DR 6</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55" w:history="1">
              <w:r w:rsidR="00535074" w:rsidRPr="00A455C2">
                <w:rPr>
                  <w:rStyle w:val="Hyperlink"/>
                  <w:rFonts w:ascii="Times New Roman" w:hAnsi="Times New Roman"/>
                  <w:b/>
                  <w:color w:val="auto"/>
                  <w:sz w:val="24"/>
                </w:rPr>
                <w:t>JAP-37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2017 GRC Supplemental – Gas Adjustments to Volume (Therms) by Rate Schedule; Reconciliation of Revenue at Actual Rates by Rate Schedule</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56" w:history="1">
              <w:r w:rsidR="00535074" w:rsidRPr="00A455C2">
                <w:rPr>
                  <w:rStyle w:val="Hyperlink"/>
                  <w:rFonts w:ascii="Times New Roman" w:hAnsi="Times New Roman"/>
                  <w:b/>
                  <w:color w:val="auto"/>
                  <w:sz w:val="24"/>
                </w:rPr>
                <w:t>JAP-38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E009F5">
            <w:pPr>
              <w:tabs>
                <w:tab w:val="right" w:pos="840"/>
              </w:tabs>
              <w:spacing w:after="58"/>
              <w:rPr>
                <w:rFonts w:ascii="Times New Roman" w:hAnsi="Times New Roman"/>
                <w:b/>
                <w:bCs/>
                <w:sz w:val="24"/>
              </w:rPr>
            </w:pPr>
            <w:r w:rsidRPr="00A455C2">
              <w:rPr>
                <w:rFonts w:ascii="Times New Roman" w:hAnsi="Times New Roman"/>
                <w:b/>
                <w:bCs/>
                <w:sz w:val="24"/>
              </w:rPr>
              <w:t>Calculation of Schedule 95 Rate; Statement of Pro Forma and Proposed Revenue for Schedule 95</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57" w:history="1">
              <w:r w:rsidR="00535074" w:rsidRPr="00A455C2">
                <w:rPr>
                  <w:rStyle w:val="Hyperlink"/>
                  <w:rFonts w:ascii="Times New Roman" w:hAnsi="Times New Roman"/>
                  <w:b/>
                  <w:color w:val="auto"/>
                  <w:sz w:val="24"/>
                </w:rPr>
                <w:t>JAP-39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Tariffed Rate Components; Summary Rate Spread; Estimated Effect of Proposed Base Rate Increase on Revenues from Electric Sales; Residential Rate Design; Secondary Voltage Rate Design; Primary Voltage Rate Design; Campus Rate Design; High Voltage Rate Design; Transportation and Wholesale for Resale; Area and Street Lighting Rate Design</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58" w:history="1">
              <w:r w:rsidR="00535074" w:rsidRPr="00A455C2">
                <w:rPr>
                  <w:rStyle w:val="Hyperlink"/>
                  <w:rFonts w:ascii="Times New Roman" w:hAnsi="Times New Roman"/>
                  <w:b/>
                  <w:color w:val="auto"/>
                  <w:sz w:val="24"/>
                </w:rPr>
                <w:t>JAP-40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Allocation of Revenue Deficiency to Rate Classes at </w:t>
            </w:r>
            <w:r w:rsidRPr="00A455C2">
              <w:rPr>
                <w:rFonts w:ascii="Times New Roman" w:hAnsi="Times New Roman"/>
                <w:b/>
                <w:bCs/>
                <w:sz w:val="24"/>
              </w:rPr>
              <w:lastRenderedPageBreak/>
              <w:t>Existing PGA Allocations; Current and Proposed Rates by Rate Schedule; Rental Schedules 71, 72, and 74</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59" w:history="1">
              <w:r w:rsidR="00535074" w:rsidRPr="00A455C2">
                <w:rPr>
                  <w:rStyle w:val="Hyperlink"/>
                  <w:rFonts w:ascii="Times New Roman" w:hAnsi="Times New Roman"/>
                  <w:b/>
                  <w:color w:val="auto"/>
                  <w:sz w:val="24"/>
                </w:rPr>
                <w:t>JAP-41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1A9F">
            <w:pPr>
              <w:tabs>
                <w:tab w:val="right" w:pos="840"/>
              </w:tabs>
              <w:spacing w:after="58"/>
              <w:rPr>
                <w:rFonts w:ascii="Times New Roman" w:hAnsi="Times New Roman"/>
                <w:b/>
                <w:bCs/>
                <w:sz w:val="24"/>
              </w:rPr>
            </w:pPr>
            <w:r w:rsidRPr="00A455C2">
              <w:rPr>
                <w:rFonts w:ascii="Times New Roman" w:hAnsi="Times New Roman"/>
                <w:b/>
                <w:bCs/>
                <w:sz w:val="24"/>
              </w:rPr>
              <w:t>Electric Decoupling Mechanism Calculations</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60" w:history="1">
              <w:r w:rsidR="00535074" w:rsidRPr="00A455C2">
                <w:rPr>
                  <w:rStyle w:val="Hyperlink"/>
                  <w:rFonts w:ascii="Times New Roman" w:hAnsi="Times New Roman"/>
                  <w:b/>
                  <w:color w:val="auto"/>
                  <w:sz w:val="24"/>
                </w:rPr>
                <w:t>JAP-42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Gas Decoupling Mechanism Calculations</w:t>
            </w:r>
          </w:p>
        </w:tc>
      </w:tr>
      <w:tr w:rsidR="00535074" w:rsidRPr="00A455C2" w:rsidTr="004F3C47">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C05501">
            <w:pPr>
              <w:tabs>
                <w:tab w:val="right" w:pos="840"/>
              </w:tabs>
              <w:spacing w:after="58"/>
              <w:rPr>
                <w:rFonts w:ascii="Times New Roman" w:hAnsi="Times New Roman"/>
                <w:b/>
                <w:sz w:val="24"/>
              </w:rPr>
            </w:pPr>
            <w:hyperlink r:id="rId261" w:history="1">
              <w:r w:rsidR="00535074" w:rsidRPr="00A455C2">
                <w:rPr>
                  <w:rStyle w:val="Hyperlink"/>
                  <w:rFonts w:ascii="Times New Roman" w:hAnsi="Times New Roman"/>
                  <w:b/>
                  <w:color w:val="auto"/>
                  <w:sz w:val="24"/>
                </w:rPr>
                <w:t>JAP-43C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Electric Decoupling Mechanism Calculations</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62" w:history="1">
              <w:r w:rsidR="00535074" w:rsidRPr="00A455C2">
                <w:rPr>
                  <w:rStyle w:val="Hyperlink"/>
                  <w:rFonts w:ascii="Times New Roman" w:hAnsi="Times New Roman"/>
                  <w:b/>
                  <w:color w:val="auto"/>
                  <w:sz w:val="24"/>
                </w:rPr>
                <w:t>JAP-44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FC5F3C">
            <w:pPr>
              <w:tabs>
                <w:tab w:val="right" w:pos="840"/>
              </w:tabs>
              <w:spacing w:after="58"/>
              <w:rPr>
                <w:rFonts w:ascii="Times New Roman" w:hAnsi="Times New Roman"/>
                <w:b/>
                <w:bCs/>
                <w:sz w:val="24"/>
              </w:rPr>
            </w:pPr>
            <w:r w:rsidRPr="00A455C2">
              <w:rPr>
                <w:rFonts w:ascii="Times New Roman" w:hAnsi="Times New Roman"/>
                <w:b/>
                <w:bCs/>
                <w:sz w:val="24"/>
              </w:rPr>
              <w:t>GRC Rate Impacts; Monthly Billing Comparison by Schedule</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63" w:history="1">
              <w:r w:rsidR="00535074" w:rsidRPr="00A455C2">
                <w:rPr>
                  <w:rStyle w:val="Hyperlink"/>
                  <w:rFonts w:ascii="Times New Roman" w:hAnsi="Times New Roman"/>
                  <w:b/>
                  <w:color w:val="auto"/>
                  <w:sz w:val="24"/>
                </w:rPr>
                <w:t>JAP-45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2017 Gas GRC Proposed Rates Estimated Combined Impact on Total Bills; Typical Residential Bill Impacts of Proposed Rate Changes</w:t>
            </w:r>
          </w:p>
        </w:tc>
      </w:tr>
      <w:tr w:rsidR="00535074" w:rsidRPr="00A455C2" w:rsidTr="00551801">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166BA0">
            <w:pPr>
              <w:tabs>
                <w:tab w:val="right" w:pos="840"/>
              </w:tabs>
              <w:spacing w:after="58"/>
              <w:rPr>
                <w:rFonts w:ascii="Times New Roman" w:hAnsi="Times New Roman"/>
                <w:b/>
                <w:sz w:val="24"/>
              </w:rPr>
            </w:pPr>
            <w:hyperlink r:id="rId264" w:history="1">
              <w:r w:rsidR="00535074" w:rsidRPr="00A455C2">
                <w:rPr>
                  <w:rStyle w:val="Hyperlink"/>
                  <w:rFonts w:ascii="Times New Roman" w:hAnsi="Times New Roman"/>
                  <w:b/>
                  <w:color w:val="auto"/>
                  <w:sz w:val="24"/>
                </w:rPr>
                <w:t>JAP-46CT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551801">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Confidential Prefiled Rebuttal Testimony of </w:t>
            </w:r>
            <w:r w:rsidRPr="00A455C2">
              <w:rPr>
                <w:rFonts w:ascii="Times New Roman Bold" w:hAnsi="Times New Roman Bold"/>
                <w:b/>
                <w:bCs/>
                <w:sz w:val="24"/>
              </w:rPr>
              <w:t>Jon A. Piliaris (86 pages) (8/9/17)</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65" w:history="1">
              <w:r w:rsidR="00535074" w:rsidRPr="00A455C2">
                <w:rPr>
                  <w:rStyle w:val="Hyperlink"/>
                  <w:rFonts w:ascii="Times New Roman" w:hAnsi="Times New Roman"/>
                  <w:b/>
                  <w:color w:val="auto"/>
                  <w:sz w:val="24"/>
                </w:rPr>
                <w:t>JAP-47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Decoupling Calculations for Fixed Production Cost (Based on Staff’s Proposal)</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66" w:history="1">
              <w:r w:rsidR="00535074" w:rsidRPr="00A455C2">
                <w:rPr>
                  <w:rStyle w:val="Hyperlink"/>
                  <w:rFonts w:ascii="Times New Roman" w:hAnsi="Times New Roman"/>
                  <w:b/>
                  <w:color w:val="auto"/>
                  <w:sz w:val="24"/>
                </w:rPr>
                <w:t>JAP-48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5C7DC0">
            <w:pPr>
              <w:tabs>
                <w:tab w:val="right" w:pos="840"/>
              </w:tabs>
              <w:spacing w:after="58"/>
              <w:rPr>
                <w:rFonts w:ascii="Times New Roman" w:hAnsi="Times New Roman"/>
                <w:b/>
                <w:bCs/>
                <w:sz w:val="24"/>
              </w:rPr>
            </w:pPr>
            <w:r w:rsidRPr="00A455C2">
              <w:rPr>
                <w:rFonts w:ascii="Times New Roman" w:hAnsi="Times New Roman"/>
                <w:b/>
                <w:bCs/>
                <w:sz w:val="24"/>
              </w:rPr>
              <w:t>The Energy Project Response to PSE DR 2</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67" w:history="1">
              <w:r w:rsidR="00535074" w:rsidRPr="00A455C2">
                <w:rPr>
                  <w:rStyle w:val="Hyperlink"/>
                  <w:rFonts w:ascii="Times New Roman" w:hAnsi="Times New Roman"/>
                  <w:b/>
                  <w:color w:val="auto"/>
                  <w:sz w:val="24"/>
                </w:rPr>
                <w:t>JAP-49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Joint Motion to Amend Order 03 and Settlement Agreement in Docket UE-141368</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68" w:history="1">
              <w:r w:rsidR="00535074" w:rsidRPr="00A455C2">
                <w:rPr>
                  <w:rStyle w:val="Hyperlink"/>
                  <w:rFonts w:ascii="Times New Roman" w:hAnsi="Times New Roman"/>
                  <w:b/>
                  <w:color w:val="auto"/>
                  <w:sz w:val="24"/>
                </w:rPr>
                <w:t>JAP-50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Modified Parity Ratio Calculation for Schedule 40</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69" w:history="1">
              <w:r w:rsidR="00535074" w:rsidRPr="00A455C2">
                <w:rPr>
                  <w:rStyle w:val="Hyperlink"/>
                  <w:rFonts w:ascii="Times New Roman" w:hAnsi="Times New Roman"/>
                  <w:b/>
                  <w:color w:val="auto"/>
                  <w:sz w:val="24"/>
                </w:rPr>
                <w:t>JAP-51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Sample PSE Residential Electric Customer Bill</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70" w:history="1">
              <w:r w:rsidR="00535074" w:rsidRPr="00A455C2">
                <w:rPr>
                  <w:rStyle w:val="Hyperlink"/>
                  <w:rFonts w:ascii="Times New Roman" w:hAnsi="Times New Roman"/>
                  <w:b/>
                  <w:color w:val="auto"/>
                  <w:sz w:val="24"/>
                </w:rPr>
                <w:t>JAP-52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PSE Residential Electric Rate Summary</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71" w:history="1">
              <w:r w:rsidR="00535074" w:rsidRPr="00A455C2">
                <w:rPr>
                  <w:rStyle w:val="Hyperlink"/>
                  <w:rFonts w:ascii="Times New Roman" w:hAnsi="Times New Roman"/>
                  <w:b/>
                  <w:color w:val="auto"/>
                  <w:sz w:val="24"/>
                </w:rPr>
                <w:t>JAP-53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5C7DC0">
            <w:pPr>
              <w:tabs>
                <w:tab w:val="right" w:pos="840"/>
              </w:tabs>
              <w:spacing w:after="58"/>
              <w:rPr>
                <w:rFonts w:ascii="Times New Roman" w:hAnsi="Times New Roman"/>
                <w:b/>
                <w:bCs/>
                <w:sz w:val="24"/>
              </w:rPr>
            </w:pPr>
            <w:r w:rsidRPr="00A455C2">
              <w:rPr>
                <w:rFonts w:ascii="Times New Roman" w:hAnsi="Times New Roman"/>
                <w:b/>
                <w:bCs/>
                <w:sz w:val="24"/>
              </w:rPr>
              <w:t>Staff Response to PSE DR 24</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72" w:history="1">
              <w:r w:rsidR="00535074" w:rsidRPr="00A455C2">
                <w:rPr>
                  <w:rStyle w:val="Hyperlink"/>
                  <w:rFonts w:ascii="Times New Roman" w:hAnsi="Times New Roman"/>
                  <w:b/>
                  <w:color w:val="auto"/>
                  <w:sz w:val="24"/>
                </w:rPr>
                <w:t>JAP-54T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5C7DC0">
            <w:pPr>
              <w:tabs>
                <w:tab w:val="right" w:pos="840"/>
              </w:tabs>
              <w:spacing w:after="58"/>
              <w:rPr>
                <w:rFonts w:ascii="Times New Roman" w:hAnsi="Times New Roman"/>
                <w:b/>
                <w:bCs/>
                <w:sz w:val="24"/>
              </w:rPr>
            </w:pPr>
            <w:r w:rsidRPr="00A455C2">
              <w:rPr>
                <w:rFonts w:ascii="Times New Roman" w:hAnsi="Times New Roman"/>
                <w:b/>
                <w:bCs/>
                <w:sz w:val="24"/>
              </w:rPr>
              <w:t xml:space="preserve">Supplemental Rebuttal Testimony of Jon A. Piliaris </w:t>
            </w:r>
            <w:r w:rsidRPr="00A455C2">
              <w:rPr>
                <w:rFonts w:ascii="Times New Roman" w:hAnsi="Times New Roman"/>
                <w:b/>
                <w:bCs/>
                <w:sz w:val="24"/>
              </w:rPr>
              <w:lastRenderedPageBreak/>
              <w:t>(8/15/17) (16 pages)</w:t>
            </w:r>
          </w:p>
        </w:tc>
      </w:tr>
      <w:tr w:rsidR="00535074" w:rsidRPr="00A455C2" w:rsidTr="003126EB">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rsidR="00535074" w:rsidRPr="00A455C2" w:rsidRDefault="00535074" w:rsidP="003126EB">
            <w:pPr>
              <w:tabs>
                <w:tab w:val="right" w:pos="840"/>
              </w:tabs>
              <w:spacing w:after="58"/>
              <w:rPr>
                <w:rFonts w:ascii="Times New Roman Bold" w:hAnsi="Times New Roman Bold"/>
                <w:b/>
                <w:bCs/>
                <w:sz w:val="24"/>
              </w:rPr>
            </w:pPr>
            <w:r w:rsidRPr="00A455C2">
              <w:rPr>
                <w:rFonts w:ascii="Times New Roman Bold" w:hAnsi="Times New Roman Bold"/>
                <w:b/>
                <w:bCs/>
                <w:sz w:val="24"/>
              </w:rPr>
              <w:lastRenderedPageBreak/>
              <w:t>CROSS-EXAMINATION EXHIBITS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u w:val="single"/>
              </w:rPr>
            </w:pPr>
            <w:hyperlink r:id="rId273" w:history="1">
              <w:r w:rsidR="00535074" w:rsidRPr="00A455C2">
                <w:rPr>
                  <w:rStyle w:val="Hyperlink"/>
                  <w:rFonts w:ascii="Times New Roman Bold" w:hAnsi="Times New Roman Bold"/>
                  <w:b/>
                  <w:bCs/>
                  <w:caps/>
                  <w:color w:val="auto"/>
                  <w:sz w:val="24"/>
                </w:rPr>
                <w:t>JAP-55</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ICNU DR 129</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u w:val="single"/>
              </w:rPr>
            </w:pPr>
            <w:hyperlink r:id="rId274" w:history="1">
              <w:r w:rsidR="00535074" w:rsidRPr="00A455C2">
                <w:rPr>
                  <w:rStyle w:val="Hyperlink"/>
                  <w:rFonts w:ascii="Times New Roman Bold" w:hAnsi="Times New Roman Bold"/>
                  <w:b/>
                  <w:bCs/>
                  <w:caps/>
                  <w:color w:val="auto"/>
                  <w:sz w:val="24"/>
                </w:rPr>
                <w:t>JAP-56</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Attachment A to PSE Response to ICNU DR 154</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u w:val="single"/>
              </w:rPr>
            </w:pPr>
            <w:hyperlink r:id="rId275" w:history="1">
              <w:r w:rsidR="00535074" w:rsidRPr="00A455C2">
                <w:rPr>
                  <w:rStyle w:val="Hyperlink"/>
                  <w:rFonts w:ascii="Times New Roman Bold" w:hAnsi="Times New Roman Bold"/>
                  <w:b/>
                  <w:bCs/>
                  <w:caps/>
                  <w:color w:val="auto"/>
                  <w:sz w:val="24"/>
                </w:rPr>
                <w:t>JAP-57</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Excerpt of Pacific Power Direct Testimony in Docket UE-152253</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u w:val="single"/>
              </w:rPr>
            </w:pPr>
            <w:hyperlink r:id="rId276" w:history="1">
              <w:r w:rsidR="00535074" w:rsidRPr="00A455C2">
                <w:rPr>
                  <w:rStyle w:val="Hyperlink"/>
                  <w:rFonts w:ascii="Times New Roman Bold" w:hAnsi="Times New Roman Bold"/>
                  <w:b/>
                  <w:bCs/>
                  <w:caps/>
                  <w:color w:val="auto"/>
                  <w:sz w:val="24"/>
                </w:rPr>
                <w:t>JAP-58</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Excerpt of PSE Direct Testimony in Dockets UE-121697/UG-121705</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u w:val="single"/>
              </w:rPr>
            </w:pPr>
            <w:hyperlink r:id="rId277" w:history="1">
              <w:r w:rsidR="00535074" w:rsidRPr="00A455C2">
                <w:rPr>
                  <w:rStyle w:val="Hyperlink"/>
                  <w:rFonts w:ascii="Times New Roman Bold" w:hAnsi="Times New Roman Bold"/>
                  <w:b/>
                  <w:bCs/>
                  <w:caps/>
                  <w:color w:val="auto"/>
                  <w:sz w:val="24"/>
                </w:rPr>
                <w:t>JAP-59</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Excerpt of PSE Direct Rebuttal Testimony in Dockets UE-121373; UE- 121697/UG-121705; and UE- 130137/UG-130138</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u w:val="single"/>
              </w:rPr>
            </w:pPr>
            <w:hyperlink r:id="rId278" w:history="1">
              <w:r w:rsidR="00535074" w:rsidRPr="00A455C2">
                <w:rPr>
                  <w:rStyle w:val="Hyperlink"/>
                  <w:rFonts w:ascii="Times New Roman Bold" w:hAnsi="Times New Roman Bold"/>
                  <w:b/>
                  <w:bCs/>
                  <w:caps/>
                  <w:color w:val="auto"/>
                  <w:sz w:val="24"/>
                </w:rPr>
                <w:t>JAP-60</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 Response to PSE DR 11</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u w:val="single"/>
              </w:rPr>
            </w:pPr>
            <w:hyperlink r:id="rId279" w:history="1">
              <w:r w:rsidR="00535074" w:rsidRPr="00A455C2">
                <w:rPr>
                  <w:rStyle w:val="Hyperlink"/>
                  <w:rFonts w:ascii="Times New Roman Bold" w:hAnsi="Times New Roman Bold"/>
                  <w:b/>
                  <w:bCs/>
                  <w:caps/>
                  <w:color w:val="auto"/>
                  <w:sz w:val="24"/>
                </w:rPr>
                <w:t>JAP-61</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FEA</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Docket U-100522, Report and Policy Statement on Regulatory Mechanisms, Including Decoupling, to Encourage Utilities to Meet or Exceed Their Conservation Targets, Page 18</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rPr>
            </w:pPr>
            <w:hyperlink r:id="rId280" w:history="1">
              <w:r w:rsidR="00535074" w:rsidRPr="00A455C2">
                <w:rPr>
                  <w:rStyle w:val="Hyperlink"/>
                  <w:rFonts w:ascii="Times New Roman Bold" w:hAnsi="Times New Roman Bold"/>
                  <w:b/>
                  <w:bCs/>
                  <w:caps/>
                  <w:color w:val="auto"/>
                  <w:sz w:val="24"/>
                </w:rPr>
                <w:t>JAP-62X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Final Order in Docket UE-130617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rPr>
            </w:pPr>
            <w:hyperlink r:id="rId281" w:history="1">
              <w:r w:rsidR="00535074" w:rsidRPr="00A455C2">
                <w:rPr>
                  <w:rStyle w:val="Hyperlink"/>
                  <w:rFonts w:ascii="Times New Roman Bold" w:hAnsi="Times New Roman Bold"/>
                  <w:b/>
                  <w:bCs/>
                  <w:caps/>
                  <w:color w:val="auto"/>
                  <w:sz w:val="24"/>
                </w:rPr>
                <w:t>JAP-63X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Settlement Stipulation and Attachments in Docket UE-130617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rPr>
            </w:pPr>
            <w:hyperlink r:id="rId282" w:history="1">
              <w:r w:rsidR="00535074" w:rsidRPr="00A455C2">
                <w:rPr>
                  <w:rStyle w:val="Hyperlink"/>
                  <w:rFonts w:ascii="Times New Roman Bold" w:hAnsi="Times New Roman Bold"/>
                  <w:b/>
                  <w:bCs/>
                  <w:caps/>
                  <w:color w:val="auto"/>
                  <w:sz w:val="24"/>
                </w:rPr>
                <w:t>JAP-64X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ICNU DR 160</w:t>
            </w:r>
          </w:p>
        </w:tc>
      </w:tr>
      <w:tr w:rsidR="00535074" w:rsidRPr="00A455C2" w:rsidTr="007B5B15">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0A6A10">
            <w:pPr>
              <w:tabs>
                <w:tab w:val="right" w:pos="840"/>
              </w:tabs>
              <w:spacing w:after="58"/>
              <w:rPr>
                <w:rFonts w:ascii="Times New Roman Bold" w:hAnsi="Times New Roman Bold"/>
                <w:b/>
                <w:bCs/>
                <w:caps/>
                <w:sz w:val="24"/>
              </w:rPr>
            </w:pPr>
            <w:hyperlink r:id="rId283" w:history="1">
              <w:r w:rsidR="00535074" w:rsidRPr="00A455C2">
                <w:rPr>
                  <w:rStyle w:val="Hyperlink"/>
                  <w:rFonts w:ascii="Times New Roman Bold" w:hAnsi="Times New Roman Bold"/>
                  <w:b/>
                  <w:bCs/>
                  <w:caps/>
                  <w:color w:val="auto"/>
                  <w:sz w:val="24"/>
                </w:rPr>
                <w:t>JAP-65CX</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7B5B15">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Staff DR 444</w:t>
            </w:r>
          </w:p>
        </w:tc>
      </w:tr>
      <w:tr w:rsidR="00535074" w:rsidRPr="00A455C2" w:rsidTr="007B5B15">
        <w:tc>
          <w:tcPr>
            <w:tcW w:w="1530" w:type="dxa"/>
            <w:tcBorders>
              <w:top w:val="single" w:sz="7" w:space="0" w:color="000000"/>
              <w:left w:val="double" w:sz="12" w:space="0" w:color="000000"/>
              <w:bottom w:val="single" w:sz="4" w:space="0" w:color="auto"/>
              <w:right w:val="single" w:sz="4" w:space="0" w:color="auto"/>
            </w:tcBorders>
            <w:shd w:val="clear" w:color="auto" w:fill="DEEAF6" w:themeFill="accent1" w:themeFillTint="33"/>
          </w:tcPr>
          <w:p w:rsidR="00535074" w:rsidRPr="00A455C2" w:rsidRDefault="009C0634" w:rsidP="000A6A10">
            <w:pPr>
              <w:tabs>
                <w:tab w:val="right" w:pos="840"/>
              </w:tabs>
              <w:spacing w:after="58"/>
              <w:rPr>
                <w:rFonts w:ascii="Times New Roman Bold" w:hAnsi="Times New Roman Bold"/>
                <w:b/>
                <w:bCs/>
                <w:caps/>
                <w:sz w:val="24"/>
              </w:rPr>
            </w:pPr>
            <w:hyperlink r:id="rId284" w:history="1">
              <w:r w:rsidR="00535074" w:rsidRPr="00A455C2">
                <w:rPr>
                  <w:rStyle w:val="Hyperlink"/>
                  <w:rFonts w:ascii="Times New Roman Bold" w:hAnsi="Times New Roman Bold"/>
                  <w:b/>
                  <w:bCs/>
                  <w:caps/>
                  <w:color w:val="auto"/>
                  <w:sz w:val="24"/>
                </w:rPr>
                <w:t>JAP-66HCX</w:t>
              </w:r>
            </w:hyperlink>
          </w:p>
        </w:tc>
        <w:tc>
          <w:tcPr>
            <w:tcW w:w="2880" w:type="dxa"/>
            <w:tcBorders>
              <w:top w:val="single" w:sz="7" w:space="0" w:color="000000"/>
              <w:left w:val="single" w:sz="4" w:space="0" w:color="auto"/>
              <w:bottom w:val="single" w:sz="7" w:space="0" w:color="000000"/>
              <w:right w:val="single" w:sz="4" w:space="0" w:color="auto"/>
            </w:tcBorders>
            <w:shd w:val="clear" w:color="auto" w:fill="DEEAF6" w:themeFill="accent1" w:themeFillTint="33"/>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DEEAF6" w:themeFill="accent1" w:themeFillTint="33"/>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DEEAF6" w:themeFill="accent1" w:themeFillTint="33"/>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DEEAF6" w:themeFill="accent1" w:themeFillTint="33"/>
          </w:tcPr>
          <w:p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***HIGHLY CONFIDENTIAL***</w:t>
            </w:r>
          </w:p>
          <w:p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Special Contract</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rPr>
            </w:pPr>
            <w:hyperlink r:id="rId285" w:history="1">
              <w:r w:rsidR="00535074" w:rsidRPr="00A455C2">
                <w:rPr>
                  <w:rStyle w:val="Hyperlink"/>
                  <w:rFonts w:ascii="Times New Roman Bold" w:hAnsi="Times New Roman Bold"/>
                  <w:b/>
                  <w:bCs/>
                  <w:caps/>
                  <w:color w:val="auto"/>
                  <w:sz w:val="24"/>
                </w:rPr>
                <w:t>JAP-67X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PSE Response to Staff DR </w:t>
            </w:r>
            <w:r w:rsidRPr="00A455C2">
              <w:rPr>
                <w:rFonts w:ascii="Times New Roman Bold" w:hAnsi="Times New Roman Bold"/>
                <w:b/>
                <w:bCs/>
                <w:sz w:val="24"/>
              </w:rPr>
              <w:lastRenderedPageBreak/>
              <w:t>493</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0A6A10">
            <w:pPr>
              <w:tabs>
                <w:tab w:val="right" w:pos="840"/>
              </w:tabs>
              <w:spacing w:after="58"/>
              <w:rPr>
                <w:rFonts w:ascii="Times New Roman Bold" w:hAnsi="Times New Roman Bold"/>
                <w:b/>
                <w:bCs/>
                <w:caps/>
                <w:sz w:val="24"/>
              </w:rPr>
            </w:pPr>
            <w:hyperlink r:id="rId286" w:history="1">
              <w:r w:rsidR="00535074" w:rsidRPr="00A455C2">
                <w:rPr>
                  <w:rStyle w:val="Hyperlink"/>
                  <w:rFonts w:ascii="Times New Roman Bold" w:hAnsi="Times New Roman Bold"/>
                  <w:b/>
                  <w:bCs/>
                  <w:caps/>
                  <w:color w:val="auto"/>
                  <w:sz w:val="24"/>
                </w:rPr>
                <w:t>JAP-68X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Public Counsel </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Puget Sound Energy Response to Public Counsel DR 480, with Attachment A</w:t>
            </w:r>
          </w:p>
        </w:tc>
      </w:tr>
      <w:tr w:rsidR="00535074" w:rsidRPr="00A455C2" w:rsidTr="00C6268D">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 Director of Thermal Resources, PSE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166BA0">
            <w:pPr>
              <w:tabs>
                <w:tab w:val="right" w:pos="840"/>
              </w:tabs>
              <w:spacing w:after="58"/>
              <w:rPr>
                <w:rFonts w:ascii="Times New Roman Bold" w:hAnsi="Times New Roman Bold"/>
                <w:b/>
                <w:bCs/>
                <w:caps/>
                <w:sz w:val="24"/>
              </w:rPr>
            </w:pPr>
            <w:hyperlink r:id="rId287" w:history="1">
              <w:r w:rsidR="00535074" w:rsidRPr="00A455C2">
                <w:rPr>
                  <w:rStyle w:val="Hyperlink"/>
                  <w:rFonts w:ascii="Times New Roman Bold" w:hAnsi="Times New Roman Bold"/>
                  <w:b/>
                  <w:bCs/>
                  <w:caps/>
                  <w:color w:val="auto"/>
                  <w:sz w:val="24"/>
                </w:rPr>
                <w:t>RJR-1CT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 Prefiled Direct Testimony of Ronald J. Roberts (76 pages)</w:t>
            </w:r>
          </w:p>
          <w:p w:rsidR="00535074" w:rsidRPr="00A455C2" w:rsidRDefault="00535074" w:rsidP="003126EB">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88" w:history="1">
              <w:r w:rsidR="00535074" w:rsidRPr="00A455C2">
                <w:rPr>
                  <w:rStyle w:val="Hyperlink"/>
                  <w:rFonts w:ascii="Times New Roman Bold" w:hAnsi="Times New Roman Bold"/>
                  <w:b/>
                  <w:bCs/>
                  <w:caps/>
                  <w:color w:val="auto"/>
                  <w:sz w:val="24"/>
                </w:rPr>
                <w:t>RJR-2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89" w:history="1">
              <w:r w:rsidR="00535074" w:rsidRPr="00A455C2">
                <w:rPr>
                  <w:rStyle w:val="Hyperlink"/>
                  <w:rFonts w:ascii="Times New Roman Bold" w:hAnsi="Times New Roman Bold"/>
                  <w:b/>
                  <w:bCs/>
                  <w:caps/>
                  <w:color w:val="auto"/>
                  <w:sz w:val="24"/>
                </w:rPr>
                <w:t>RJR-3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Construction and Ownership Agreement Between Montana Power Company and PSE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90" w:history="1">
              <w:r w:rsidR="00535074" w:rsidRPr="00A455C2">
                <w:rPr>
                  <w:rStyle w:val="Hyperlink"/>
                  <w:rFonts w:ascii="Times New Roman Bold" w:hAnsi="Times New Roman Bold"/>
                  <w:b/>
                  <w:bCs/>
                  <w:caps/>
                  <w:color w:val="auto"/>
                  <w:sz w:val="24"/>
                </w:rPr>
                <w:t>RJR-4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Agreement for the Operation and Maintenance of Colstrip Steam Electric Generating Plant Between Montana Power Company and PSE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91" w:history="1">
              <w:r w:rsidR="00535074" w:rsidRPr="00A455C2">
                <w:rPr>
                  <w:rStyle w:val="Hyperlink"/>
                  <w:rFonts w:ascii="Times New Roman Bold" w:hAnsi="Times New Roman Bold"/>
                  <w:b/>
                  <w:bCs/>
                  <w:caps/>
                  <w:color w:val="auto"/>
                  <w:sz w:val="24"/>
                </w:rPr>
                <w:t>RJR-5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Common Facilities Agreement Between Montana Power Company, PSE, Washington Water Power Company, Portland General Electric Company, Pacific Power, and Basin Electric Power Cooperative for Colstrip Units 1-4</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92" w:history="1">
              <w:r w:rsidR="00535074" w:rsidRPr="00A455C2">
                <w:rPr>
                  <w:rStyle w:val="Hyperlink"/>
                  <w:rFonts w:ascii="Times New Roman Bold" w:hAnsi="Times New Roman Bold"/>
                  <w:b/>
                  <w:bCs/>
                  <w:caps/>
                  <w:color w:val="auto"/>
                  <w:sz w:val="24"/>
                </w:rPr>
                <w:t>RJR-6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Coal Purchase and Sale Agreement by and Among PPL Montana, LLC and PSE as Buyers and Western Energy Company as Seller</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93" w:history="1">
              <w:r w:rsidR="00535074" w:rsidRPr="00A455C2">
                <w:rPr>
                  <w:rStyle w:val="Hyperlink"/>
                  <w:rFonts w:ascii="Times New Roman Bold" w:hAnsi="Times New Roman Bold"/>
                  <w:b/>
                  <w:bCs/>
                  <w:caps/>
                  <w:color w:val="auto"/>
                  <w:sz w:val="24"/>
                </w:rPr>
                <w:t>RJR-7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Colstrip Project Transmission Agreement between Northwestern Energy, PSE, Avista, Portland General Electric Company, and PacifiCorp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294" w:history="1">
              <w:r w:rsidR="00535074" w:rsidRPr="00A455C2">
                <w:rPr>
                  <w:rStyle w:val="Hyperlink"/>
                  <w:rFonts w:ascii="Times New Roman Bold" w:hAnsi="Times New Roman Bold"/>
                  <w:b/>
                  <w:bCs/>
                  <w:caps/>
                  <w:color w:val="auto"/>
                  <w:sz w:val="24"/>
                </w:rPr>
                <w:t>RJR-8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Transmission Agreement Between Montana Power </w:t>
            </w:r>
            <w:r w:rsidRPr="00A455C2">
              <w:rPr>
                <w:rFonts w:ascii="Times New Roman Bold" w:hAnsi="Times New Roman Bold"/>
                <w:b/>
                <w:bCs/>
                <w:sz w:val="24"/>
              </w:rPr>
              <w:lastRenderedPageBreak/>
              <w:t>Company and PSE for Colstrip Units 1 and 2</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95" w:history="1">
              <w:r w:rsidR="00535074" w:rsidRPr="00A455C2">
                <w:rPr>
                  <w:rStyle w:val="Hyperlink"/>
                  <w:rFonts w:ascii="Times New Roman Bold" w:hAnsi="Times New Roman Bold"/>
                  <w:b/>
                  <w:bCs/>
                  <w:caps/>
                  <w:color w:val="auto"/>
                  <w:sz w:val="24"/>
                </w:rPr>
                <w:t>RJR-9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Amended and Restated Transmission Agreement Executed by US DOE Acting by and through the Bonneville Power Administration and Montana Intertie Users (Colstrip Project)</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96" w:history="1">
              <w:r w:rsidR="00535074" w:rsidRPr="00A455C2">
                <w:rPr>
                  <w:rStyle w:val="Hyperlink"/>
                  <w:rFonts w:ascii="Times New Roman Bold" w:hAnsi="Times New Roman Bold"/>
                  <w:b/>
                  <w:bCs/>
                  <w:caps/>
                  <w:color w:val="auto"/>
                  <w:sz w:val="24"/>
                </w:rPr>
                <w:t>RJR-10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E11F78">
            <w:pPr>
              <w:tabs>
                <w:tab w:val="right" w:pos="840"/>
              </w:tabs>
              <w:spacing w:after="58"/>
              <w:rPr>
                <w:rFonts w:ascii="Times New Roman Bold" w:hAnsi="Times New Roman Bold"/>
                <w:b/>
                <w:bCs/>
                <w:sz w:val="24"/>
              </w:rPr>
            </w:pPr>
            <w:r w:rsidRPr="00A455C2">
              <w:rPr>
                <w:rFonts w:ascii="Times New Roman Bold" w:hAnsi="Times New Roman Bold"/>
                <w:b/>
                <w:bCs/>
                <w:sz w:val="24"/>
              </w:rPr>
              <w:t>EPA Rules and Proposed Rules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97" w:history="1">
              <w:r w:rsidR="00535074" w:rsidRPr="00A455C2">
                <w:rPr>
                  <w:rStyle w:val="Hyperlink"/>
                  <w:rFonts w:ascii="Times New Roman Bold" w:hAnsi="Times New Roman Bold"/>
                  <w:b/>
                  <w:bCs/>
                  <w:caps/>
                  <w:color w:val="auto"/>
                  <w:sz w:val="24"/>
                </w:rPr>
                <w:t>RJR-11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US Energy Information Administration article, “Coal Made up more than 80% of Retired Electricity Generating Capacity in 2015” March 8, 2016</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98" w:history="1">
              <w:r w:rsidR="00535074" w:rsidRPr="00A455C2">
                <w:rPr>
                  <w:rStyle w:val="Hyperlink"/>
                  <w:rFonts w:ascii="Times New Roman Bold" w:hAnsi="Times New Roman Bold"/>
                  <w:b/>
                  <w:bCs/>
                  <w:caps/>
                  <w:color w:val="auto"/>
                  <w:sz w:val="24"/>
                </w:rPr>
                <w:t>RJR-12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 Bleak Future for Colstrip Units 1 and 2,” Institute for Energy Economics and Financial Analysis, June 2015</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299" w:history="1">
              <w:r w:rsidR="00535074" w:rsidRPr="00A455C2">
                <w:rPr>
                  <w:rStyle w:val="Hyperlink"/>
                  <w:rFonts w:ascii="Times New Roman Bold" w:hAnsi="Times New Roman Bold"/>
                  <w:b/>
                  <w:bCs/>
                  <w:caps/>
                  <w:color w:val="auto"/>
                  <w:sz w:val="24"/>
                </w:rPr>
                <w:t>RJR-13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Statement of Talen Energy, Jeremy McGuire, Senior VP, CFO, before the Montana Energy and Telecommunications Interim Committee, July 14, 2016</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00" w:history="1">
              <w:r w:rsidR="00535074" w:rsidRPr="00A455C2">
                <w:rPr>
                  <w:rStyle w:val="Hyperlink"/>
                  <w:rFonts w:ascii="Times New Roman Bold" w:hAnsi="Times New Roman Bold"/>
                  <w:b/>
                  <w:bCs/>
                  <w:caps/>
                  <w:color w:val="auto"/>
                  <w:sz w:val="24"/>
                </w:rPr>
                <w:t>RJR-14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Talen Montana Colstrip Power Plant Shutdown Water Management Options Analysis, Prepared by WorleyParsons Resources and Energy</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01" w:history="1">
              <w:r w:rsidR="00535074" w:rsidRPr="00A455C2">
                <w:rPr>
                  <w:rStyle w:val="Hyperlink"/>
                  <w:rFonts w:ascii="Times New Roman Bold" w:hAnsi="Times New Roman Bold"/>
                  <w:b/>
                  <w:bCs/>
                  <w:caps/>
                  <w:color w:val="auto"/>
                  <w:sz w:val="24"/>
                </w:rPr>
                <w:t>RJR-15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Feasibility Capital Cost Estimate Colstrip Units 1-4 SCR Retrofit, prepared by David Bowen for Burns &amp; McDonnell</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02" w:history="1">
              <w:r w:rsidR="00535074" w:rsidRPr="00A455C2">
                <w:rPr>
                  <w:rStyle w:val="Hyperlink"/>
                  <w:rFonts w:ascii="Times New Roman Bold" w:hAnsi="Times New Roman Bold"/>
                  <w:b/>
                  <w:bCs/>
                  <w:caps/>
                  <w:color w:val="auto"/>
                  <w:sz w:val="24"/>
                </w:rPr>
                <w:t>RJR-16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USDC District of Montana Sierra Club and Montana Environmental Information </w:t>
            </w:r>
            <w:r w:rsidRPr="00A455C2">
              <w:rPr>
                <w:rFonts w:ascii="Times New Roman Bold" w:hAnsi="Times New Roman Bold"/>
                <w:b/>
                <w:bCs/>
                <w:sz w:val="24"/>
              </w:rPr>
              <w:lastRenderedPageBreak/>
              <w:t xml:space="preserve">Center v. Talen Montana, LLC, Avista, PSE, Portland General Electric Company, Northwestern Energy, and PacifiCorp </w:t>
            </w:r>
            <w:r w:rsidRPr="00A455C2">
              <w:rPr>
                <w:rFonts w:ascii="Times New Roman" w:hAnsi="Times New Roman"/>
                <w:b/>
                <w:bCs/>
                <w:sz w:val="24"/>
              </w:rPr>
              <w:t xml:space="preserve">– </w:t>
            </w:r>
            <w:r w:rsidRPr="00A455C2">
              <w:rPr>
                <w:rFonts w:ascii="Times New Roman Bold" w:hAnsi="Times New Roman Bold"/>
                <w:b/>
                <w:bCs/>
                <w:sz w:val="24"/>
              </w:rPr>
              <w:t>Declaration of Gordon Criswell in Opposition of Plaintiff’s Motion for Attorney’s Fees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03" w:history="1">
              <w:r w:rsidR="00535074" w:rsidRPr="00A455C2">
                <w:rPr>
                  <w:rStyle w:val="Hyperlink"/>
                  <w:rFonts w:ascii="Times New Roman Bold" w:hAnsi="Times New Roman Bold"/>
                  <w:b/>
                  <w:bCs/>
                  <w:caps/>
                  <w:color w:val="auto"/>
                  <w:sz w:val="24"/>
                </w:rPr>
                <w:t>RJR-17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Forecast of Possible Cost Impacts of I-732</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04" w:history="1">
              <w:r w:rsidR="00535074" w:rsidRPr="00A455C2">
                <w:rPr>
                  <w:rStyle w:val="Hyperlink"/>
                  <w:rFonts w:ascii="Times New Roman Bold" w:hAnsi="Times New Roman Bold"/>
                  <w:b/>
                  <w:bCs/>
                  <w:caps/>
                  <w:color w:val="auto"/>
                  <w:sz w:val="24"/>
                </w:rPr>
                <w:t>RJR-18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Consent Decree from USDC District of Montana between Sierra Club, Montana Environmental Information Center and Talen Montana, LLC, Avista, PSE, Portland General Electric Company, Northwestern Energy, PacifiCorp</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05" w:history="1">
              <w:r w:rsidR="00535074" w:rsidRPr="00A455C2">
                <w:rPr>
                  <w:rStyle w:val="Hyperlink"/>
                  <w:rFonts w:ascii="Times New Roman Bold" w:hAnsi="Times New Roman Bold"/>
                  <w:b/>
                  <w:bCs/>
                  <w:caps/>
                  <w:color w:val="auto"/>
                  <w:sz w:val="24"/>
                </w:rPr>
                <w:t>RJR-19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General Release and Settlement Agreement between Sierra Club, Montana Environmental Information Center, National Wildlife Federation and Talen Montana, LLC, Avista, PSE, Portland General Electric Company, Northwestern Energy, PacifiCorp</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06" w:history="1">
              <w:r w:rsidR="00535074" w:rsidRPr="00A455C2">
                <w:rPr>
                  <w:rStyle w:val="Hyperlink"/>
                  <w:rFonts w:ascii="Times New Roman Bold" w:hAnsi="Times New Roman Bold"/>
                  <w:b/>
                  <w:bCs/>
                  <w:caps/>
                  <w:color w:val="auto"/>
                  <w:sz w:val="24"/>
                </w:rPr>
                <w:t>RJR-20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Cost Estimate to Retire and Decommission Colstrip Units 1 and 2, Black &amp; Veatch Corporation</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07" w:history="1">
              <w:r w:rsidR="00535074" w:rsidRPr="00A455C2">
                <w:rPr>
                  <w:rStyle w:val="Hyperlink"/>
                  <w:rFonts w:ascii="Times New Roman Bold" w:hAnsi="Times New Roman Bold"/>
                  <w:b/>
                  <w:bCs/>
                  <w:caps/>
                  <w:color w:val="auto"/>
                  <w:sz w:val="24"/>
                </w:rPr>
                <w:t>RJR-21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Colstrip Units 1 and 2 Demolition Cost Estimate, HDR Engineering, Inc.</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08" w:history="1">
              <w:r w:rsidR="00535074" w:rsidRPr="00A455C2">
                <w:rPr>
                  <w:rStyle w:val="Hyperlink"/>
                  <w:rFonts w:ascii="Times New Roman Bold" w:hAnsi="Times New Roman Bold"/>
                  <w:b/>
                  <w:bCs/>
                  <w:caps/>
                  <w:color w:val="auto"/>
                  <w:sz w:val="24"/>
                </w:rPr>
                <w:t>RJR-22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Brandenburg Quote – Demolition Budget Colstrip Units 1 and 2</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09" w:history="1">
              <w:r w:rsidR="00535074" w:rsidRPr="00A455C2">
                <w:rPr>
                  <w:rStyle w:val="Hyperlink"/>
                  <w:rFonts w:ascii="Times New Roman Bold" w:hAnsi="Times New Roman Bold"/>
                  <w:b/>
                  <w:bCs/>
                  <w:caps/>
                  <w:color w:val="auto"/>
                  <w:sz w:val="24"/>
                </w:rPr>
                <w:t>RJR-23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Total Projected Decommissioning and </w:t>
            </w:r>
            <w:r w:rsidRPr="00A455C2">
              <w:rPr>
                <w:rFonts w:ascii="Times New Roman Bold" w:hAnsi="Times New Roman Bold"/>
                <w:b/>
                <w:bCs/>
                <w:sz w:val="24"/>
              </w:rPr>
              <w:lastRenderedPageBreak/>
              <w:t>Demolition Costs and CCR Plan Costs Colstrip Units 1 and 2</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10" w:history="1">
              <w:r w:rsidR="00535074" w:rsidRPr="00A455C2">
                <w:rPr>
                  <w:rStyle w:val="Hyperlink"/>
                  <w:rFonts w:ascii="Times New Roman Bold" w:hAnsi="Times New Roman Bold"/>
                  <w:b/>
                  <w:bCs/>
                  <w:caps/>
                  <w:color w:val="auto"/>
                  <w:sz w:val="24"/>
                </w:rPr>
                <w:t>RJR-24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Master Plan Summary Report Update Colstrip Steam Electric Station Prepared by Geosyntec Consultants, Revised 9/23/16</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11" w:history="1">
              <w:r w:rsidR="00535074" w:rsidRPr="00A455C2">
                <w:rPr>
                  <w:rStyle w:val="Hyperlink"/>
                  <w:rFonts w:ascii="Times New Roman Bold" w:hAnsi="Times New Roman Bold"/>
                  <w:b/>
                  <w:bCs/>
                  <w:caps/>
                  <w:color w:val="auto"/>
                  <w:sz w:val="24"/>
                </w:rPr>
                <w:t>RJR-25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GRC vs. 2014 PCORC as filed</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C05501">
            <w:pPr>
              <w:tabs>
                <w:tab w:val="right" w:pos="840"/>
              </w:tabs>
              <w:spacing w:after="58"/>
              <w:rPr>
                <w:rFonts w:ascii="Times New Roman Bold" w:hAnsi="Times New Roman Bold"/>
                <w:b/>
                <w:bCs/>
                <w:caps/>
                <w:sz w:val="24"/>
              </w:rPr>
            </w:pPr>
            <w:hyperlink r:id="rId312" w:history="1">
              <w:r w:rsidR="00535074" w:rsidRPr="00A455C2">
                <w:rPr>
                  <w:rStyle w:val="Hyperlink"/>
                  <w:rFonts w:ascii="Times New Roman Bold" w:hAnsi="Times New Roman Bold"/>
                  <w:b/>
                  <w:bCs/>
                  <w:caps/>
                  <w:color w:val="auto"/>
                  <w:sz w:val="24"/>
                </w:rPr>
                <w:t>RJR-26C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Amortization for Rate Years Major Maintenance Expense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13" w:history="1">
              <w:r w:rsidR="00535074" w:rsidRPr="00A455C2">
                <w:rPr>
                  <w:rStyle w:val="Hyperlink"/>
                  <w:rFonts w:ascii="Times New Roman Bold" w:hAnsi="Times New Roman Bold"/>
                  <w:b/>
                  <w:bCs/>
                  <w:caps/>
                  <w:color w:val="auto"/>
                  <w:sz w:val="24"/>
                </w:rPr>
                <w:t>RJR-27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Lower Snake River Operations and Maintenance Cost Benchmark and Forecast Study</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14" w:history="1">
              <w:r w:rsidR="00535074" w:rsidRPr="00A455C2">
                <w:rPr>
                  <w:rStyle w:val="Hyperlink"/>
                  <w:rFonts w:ascii="Times New Roman Bold" w:hAnsi="Times New Roman Bold"/>
                  <w:b/>
                  <w:bCs/>
                  <w:caps/>
                  <w:color w:val="auto"/>
                  <w:sz w:val="24"/>
                </w:rPr>
                <w:t>RJR-28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RFP for Lower Snake River Service and Maintenance on Behalf of PSE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C05501">
            <w:pPr>
              <w:tabs>
                <w:tab w:val="right" w:pos="840"/>
              </w:tabs>
              <w:spacing w:after="58"/>
              <w:rPr>
                <w:rFonts w:ascii="Times New Roman Bold" w:hAnsi="Times New Roman Bold"/>
                <w:b/>
                <w:bCs/>
                <w:caps/>
                <w:sz w:val="24"/>
              </w:rPr>
            </w:pPr>
            <w:hyperlink r:id="rId315" w:history="1">
              <w:r w:rsidR="00535074" w:rsidRPr="00A455C2">
                <w:rPr>
                  <w:rStyle w:val="Hyperlink"/>
                  <w:rFonts w:ascii="Times New Roman Bold" w:hAnsi="Times New Roman Bold"/>
                  <w:b/>
                  <w:bCs/>
                  <w:caps/>
                  <w:color w:val="auto"/>
                  <w:sz w:val="24"/>
                </w:rPr>
                <w:t>RJR-29C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New Siemens Wind Turbine Services Agreement</w:t>
            </w:r>
          </w:p>
        </w:tc>
      </w:tr>
      <w:tr w:rsidR="00535074" w:rsidRPr="00A455C2" w:rsidTr="00420EA5">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rPr>
            </w:pPr>
            <w:hyperlink r:id="rId316" w:history="1">
              <w:r w:rsidR="00535074" w:rsidRPr="00A455C2">
                <w:rPr>
                  <w:rStyle w:val="Hyperlink"/>
                  <w:rFonts w:ascii="Times New Roman" w:hAnsi="Times New Roman"/>
                  <w:b/>
                  <w:color w:val="auto"/>
                  <w:sz w:val="24"/>
                </w:rPr>
                <w:t>RJR-30T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Ronald J. Roberts (18 pages) (8/9/17)</w:t>
            </w:r>
          </w:p>
        </w:tc>
      </w:tr>
      <w:tr w:rsidR="00535074" w:rsidRPr="00A455C2" w:rsidTr="00420EA5">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317" w:history="1">
              <w:r w:rsidR="00535074" w:rsidRPr="00A455C2">
                <w:rPr>
                  <w:rStyle w:val="Hyperlink"/>
                  <w:rFonts w:ascii="Times New Roman" w:hAnsi="Times New Roman"/>
                  <w:b/>
                  <w:color w:val="auto"/>
                  <w:sz w:val="24"/>
                </w:rPr>
                <w:t>RJR-31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The Application for a Construction Permit to the Montana Department of Health and Environmental Services for Colstrip Units 1 and 2</w:t>
            </w:r>
          </w:p>
        </w:tc>
      </w:tr>
      <w:tr w:rsidR="00535074" w:rsidRPr="00A455C2" w:rsidTr="00420EA5">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w:hAnsi="Times New Roman"/>
                <w:b/>
                <w:sz w:val="24"/>
              </w:rPr>
            </w:pPr>
            <w:hyperlink r:id="rId318" w:history="1">
              <w:r w:rsidR="00535074" w:rsidRPr="00A455C2">
                <w:rPr>
                  <w:rStyle w:val="Hyperlink"/>
                  <w:rFonts w:ascii="Times New Roman" w:hAnsi="Times New Roman"/>
                  <w:b/>
                  <w:color w:val="auto"/>
                  <w:sz w:val="24"/>
                </w:rPr>
                <w:t>RJR-32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Study of Alternate Ash Disposal Methods For Colstrip Units No. 1 and No. 2, issued by the Montana Power Company in February 1985</w:t>
            </w:r>
          </w:p>
        </w:tc>
      </w:tr>
      <w:tr w:rsidR="00535074" w:rsidRPr="00A455C2" w:rsidTr="00C6268D">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highlight w:val="magenta"/>
              </w:rPr>
            </w:pPr>
            <w:hyperlink r:id="rId319" w:history="1">
              <w:r w:rsidR="00535074" w:rsidRPr="00A455C2">
                <w:rPr>
                  <w:rStyle w:val="Hyperlink"/>
                  <w:rFonts w:ascii="Times New Roman Bold" w:hAnsi="Times New Roman Bold"/>
                  <w:b/>
                  <w:bCs/>
                  <w:caps/>
                  <w:color w:val="auto"/>
                  <w:sz w:val="24"/>
                </w:rPr>
                <w:t>RJR-33X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Sierra Club</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PSE’s 2017 IRP Advisory </w:t>
            </w:r>
            <w:r w:rsidRPr="00A455C2">
              <w:rPr>
                <w:rFonts w:ascii="Times New Roman Bold" w:hAnsi="Times New Roman Bold"/>
                <w:b/>
                <w:bCs/>
                <w:sz w:val="24"/>
              </w:rPr>
              <w:lastRenderedPageBreak/>
              <w:t>Group Presentation Excerpt</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20" w:history="1">
              <w:r w:rsidR="00535074" w:rsidRPr="00A455C2">
                <w:rPr>
                  <w:rStyle w:val="Hyperlink"/>
                  <w:rFonts w:ascii="Times New Roman Bold" w:hAnsi="Times New Roman Bold"/>
                  <w:b/>
                  <w:bCs/>
                  <w:caps/>
                  <w:color w:val="auto"/>
                  <w:sz w:val="24"/>
                </w:rPr>
                <w:t>RJR-34X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Sierra Club</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Portland General Electric’s 2016 IRP Plan Excerpt</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21" w:history="1">
              <w:r w:rsidR="00535074" w:rsidRPr="00A455C2">
                <w:rPr>
                  <w:rStyle w:val="Hyperlink"/>
                  <w:rFonts w:ascii="Times New Roman Bold" w:hAnsi="Times New Roman Bold"/>
                  <w:b/>
                  <w:bCs/>
                  <w:caps/>
                  <w:color w:val="auto"/>
                  <w:sz w:val="24"/>
                </w:rPr>
                <w:t>RJR-35X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Sierra Club</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Pacific Powers 2015 IRP Volume 1 Excerpt</w:t>
            </w:r>
          </w:p>
        </w:tc>
      </w:tr>
      <w:tr w:rsidR="00535074" w:rsidRPr="00A455C2" w:rsidTr="00D462A5">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John K. Rork, Manager, Environmental Programs &amp; Sciences Department, PSE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22" w:history="1">
              <w:r w:rsidR="00535074" w:rsidRPr="00A455C2">
                <w:rPr>
                  <w:rStyle w:val="Hyperlink"/>
                  <w:rFonts w:ascii="Times New Roman Bold" w:hAnsi="Times New Roman Bold"/>
                  <w:b/>
                  <w:bCs/>
                  <w:caps/>
                  <w:color w:val="auto"/>
                  <w:sz w:val="24"/>
                </w:rPr>
                <w:t>JKR-1T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Prefiled Direct Testimony of John K. Rork (14 pages)</w:t>
            </w:r>
          </w:p>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23" w:history="1">
              <w:r w:rsidR="00535074" w:rsidRPr="00A455C2">
                <w:rPr>
                  <w:rStyle w:val="Hyperlink"/>
                  <w:rFonts w:ascii="Times New Roman Bold" w:hAnsi="Times New Roman Bold"/>
                  <w:b/>
                  <w:bCs/>
                  <w:caps/>
                  <w:color w:val="auto"/>
                  <w:sz w:val="24"/>
                </w:rPr>
                <w:t>JKR-2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24" w:history="1">
              <w:r w:rsidR="00535074" w:rsidRPr="00A455C2">
                <w:rPr>
                  <w:rStyle w:val="Hyperlink"/>
                  <w:rFonts w:ascii="Times New Roman Bold" w:hAnsi="Times New Roman Bold"/>
                  <w:b/>
                  <w:bCs/>
                  <w:caps/>
                  <w:color w:val="auto"/>
                  <w:sz w:val="24"/>
                </w:rPr>
                <w:t>JKR-3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Electric Sites and Former Manufactured Gas Sites</w:t>
            </w:r>
            <w:r w:rsidRPr="00A455C2">
              <w:rPr>
                <w:rFonts w:ascii="Times New Roman Bold" w:hAnsi="Times New Roman Bold"/>
                <w:b/>
                <w:bCs/>
                <w:sz w:val="24"/>
              </w:rPr>
              <w:br/>
              <w:t>Actual Costs and Insurance Recoveries through 9/16</w:t>
            </w:r>
          </w:p>
        </w:tc>
      </w:tr>
      <w:tr w:rsidR="00535074" w:rsidRPr="00A455C2" w:rsidTr="00D462A5">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Suzanne M. Sasville, Supervisor for Energy Assistance Programs, PSE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25" w:history="1">
              <w:r w:rsidR="00535074" w:rsidRPr="00A455C2">
                <w:rPr>
                  <w:rStyle w:val="Hyperlink"/>
                  <w:rFonts w:ascii="Times New Roman Bold" w:hAnsi="Times New Roman Bold"/>
                  <w:b/>
                  <w:bCs/>
                  <w:caps/>
                  <w:color w:val="auto"/>
                  <w:sz w:val="24"/>
                </w:rPr>
                <w:t>SMS-1T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Prefiled Direct Testimony of Suzanne M. Sasville (8 pages)</w:t>
            </w:r>
          </w:p>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26" w:history="1">
              <w:r w:rsidR="00535074" w:rsidRPr="00A455C2">
                <w:rPr>
                  <w:rStyle w:val="Hyperlink"/>
                  <w:rFonts w:ascii="Times New Roman Bold" w:hAnsi="Times New Roman Bold"/>
                  <w:b/>
                  <w:bCs/>
                  <w:caps/>
                  <w:color w:val="auto"/>
                  <w:sz w:val="24"/>
                </w:rPr>
                <w:t>SMS-2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Professional Qualifications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27" w:history="1">
              <w:r w:rsidR="00535074" w:rsidRPr="00A455C2">
                <w:rPr>
                  <w:rStyle w:val="Hyperlink"/>
                  <w:rFonts w:ascii="Times New Roman Bold" w:hAnsi="Times New Roman Bold"/>
                  <w:b/>
                  <w:bCs/>
                  <w:caps/>
                  <w:color w:val="auto"/>
                  <w:sz w:val="24"/>
                </w:rPr>
                <w:t>SMS-3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Customers Below Poverty Levels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w:hAnsi="Times New Roman"/>
                <w:b/>
              </w:rPr>
            </w:pPr>
            <w:hyperlink r:id="rId328" w:history="1">
              <w:r w:rsidR="00535074" w:rsidRPr="00A455C2">
                <w:rPr>
                  <w:rStyle w:val="Hyperlink"/>
                  <w:rFonts w:ascii="Times New Roman" w:hAnsi="Times New Roman"/>
                  <w:b/>
                  <w:color w:val="auto"/>
                  <w:sz w:val="24"/>
                </w:rPr>
                <w:t>SMS-4T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Suzanne M. Sasville (8 pages) (8/9/17)</w:t>
            </w:r>
          </w:p>
        </w:tc>
      </w:tr>
      <w:tr w:rsidR="00535074" w:rsidRPr="00A455C2" w:rsidTr="00D462A5">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rsidDel="00877950" w:rsidTr="000032F8">
        <w:trPr>
          <w:del w:id="269" w:author="Mak, Chanda (ATG)" w:date="2017-09-26T09:34: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C05501">
            <w:pPr>
              <w:tabs>
                <w:tab w:val="right" w:pos="840"/>
              </w:tabs>
              <w:spacing w:after="58"/>
              <w:rPr>
                <w:del w:id="270" w:author="Mak, Chanda (ATG)" w:date="2017-09-26T09:34:00Z"/>
                <w:rFonts w:ascii="Times New Roman Bold" w:hAnsi="Times New Roman Bold"/>
                <w:b/>
                <w:bCs/>
                <w:caps/>
                <w:sz w:val="24"/>
              </w:rPr>
            </w:pPr>
            <w:del w:id="271" w:author="Mak, Chanda (ATG)" w:date="2017-09-26T09:34:00Z">
              <w:r w:rsidDel="00877950">
                <w:fldChar w:fldCharType="begin"/>
              </w:r>
              <w:r w:rsidDel="00877950">
                <w:delInstrText xml:space="preserve"> HYPERLINK "http://apps.utc.wa.gov/apps/cases/2017/170033/Filed%20Documents/00168/170033-34-PC-EXH-SMS-___X%20(1)%2008-24-2014%20PSE%20Resp%20PC%20DR%20445.pdf" </w:delInstrText>
              </w:r>
              <w:r w:rsidDel="00877950">
                <w:fldChar w:fldCharType="separate"/>
              </w:r>
              <w:r w:rsidRPr="00A455C2" w:rsidDel="00877950">
                <w:rPr>
                  <w:rStyle w:val="Hyperlink"/>
                  <w:rFonts w:ascii="Times New Roman Bold" w:hAnsi="Times New Roman Bold"/>
                  <w:b/>
                  <w:bCs/>
                  <w:caps/>
                  <w:color w:val="auto"/>
                  <w:sz w:val="24"/>
                </w:rPr>
                <w:delText>SMS-5X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72" w:author="Mak, Chanda (ATG)" w:date="2017-09-26T09:34:00Z"/>
                <w:rFonts w:ascii="Times New Roman Bold" w:hAnsi="Times New Roman Bold"/>
                <w:b/>
                <w:bCs/>
                <w:sz w:val="24"/>
              </w:rPr>
            </w:pPr>
            <w:del w:id="273" w:author="Mak, Chanda (ATG)" w:date="2017-09-26T09:34: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74" w:author="Mak, Chanda (ATG)" w:date="2017-09-26T09:34: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75" w:author="Mak, Chanda (ATG)" w:date="2017-09-26T09:34: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D94801">
            <w:pPr>
              <w:tabs>
                <w:tab w:val="right" w:pos="840"/>
              </w:tabs>
              <w:spacing w:after="58"/>
              <w:rPr>
                <w:del w:id="276" w:author="Mak, Chanda (ATG)" w:date="2017-09-26T09:34:00Z"/>
                <w:rFonts w:ascii="Times New Roman Bold" w:hAnsi="Times New Roman Bold"/>
                <w:b/>
                <w:bCs/>
                <w:sz w:val="24"/>
              </w:rPr>
            </w:pPr>
            <w:del w:id="277" w:author="Mak, Chanda (ATG)" w:date="2017-09-26T09:34:00Z">
              <w:r w:rsidRPr="00A455C2" w:rsidDel="00877950">
                <w:rPr>
                  <w:rFonts w:ascii="Times New Roman" w:hAnsi="Times New Roman"/>
                  <w:b/>
                  <w:bCs/>
                  <w:sz w:val="24"/>
                </w:rPr>
                <w:delText>Puget Sound Energy Response to Public Counsel DR 445</w:delText>
              </w:r>
            </w:del>
          </w:p>
        </w:tc>
      </w:tr>
      <w:tr w:rsidR="00535074" w:rsidRPr="00A455C2" w:rsidDel="00877950" w:rsidTr="000032F8">
        <w:trPr>
          <w:del w:id="278" w:author="Mak, Chanda (ATG)" w:date="2017-09-26T09:34: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C05501">
            <w:pPr>
              <w:tabs>
                <w:tab w:val="right" w:pos="840"/>
              </w:tabs>
              <w:spacing w:after="58"/>
              <w:rPr>
                <w:del w:id="279" w:author="Mak, Chanda (ATG)" w:date="2017-09-26T09:34:00Z"/>
                <w:rFonts w:ascii="Times New Roman Bold" w:hAnsi="Times New Roman Bold"/>
                <w:b/>
                <w:bCs/>
                <w:caps/>
                <w:sz w:val="24"/>
              </w:rPr>
            </w:pPr>
            <w:del w:id="280" w:author="Mak, Chanda (ATG)" w:date="2017-09-26T09:34:00Z">
              <w:r w:rsidDel="00877950">
                <w:fldChar w:fldCharType="begin"/>
              </w:r>
              <w:r w:rsidDel="00877950">
                <w:delInstrText xml:space="preserve"> HYPERLINK "http://apps.utc.wa.gov/apps/cases/2017/170033/Filed%20Documents/00168/170033-34-PC-EXH-SMS-___X%20(2)%2008-24-2014%20Staff%20Resp%20to%20PC%20DR%2010.pdf" </w:delInstrText>
              </w:r>
              <w:r w:rsidDel="00877950">
                <w:fldChar w:fldCharType="separate"/>
              </w:r>
              <w:r w:rsidRPr="00A455C2" w:rsidDel="00877950">
                <w:rPr>
                  <w:rStyle w:val="Hyperlink"/>
                  <w:rFonts w:ascii="Times New Roman Bold" w:hAnsi="Times New Roman Bold"/>
                  <w:b/>
                  <w:bCs/>
                  <w:caps/>
                  <w:color w:val="auto"/>
                  <w:sz w:val="24"/>
                </w:rPr>
                <w:delText>SMS-6X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81" w:author="Mak, Chanda (ATG)" w:date="2017-09-26T09:34:00Z"/>
                <w:rFonts w:ascii="Times New Roman Bold" w:hAnsi="Times New Roman Bold"/>
                <w:b/>
                <w:bCs/>
                <w:sz w:val="24"/>
              </w:rPr>
            </w:pPr>
            <w:del w:id="282" w:author="Mak, Chanda (ATG)" w:date="2017-09-26T09:34: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83" w:author="Mak, Chanda (ATG)" w:date="2017-09-26T09:34: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C05501">
            <w:pPr>
              <w:tabs>
                <w:tab w:val="right" w:pos="840"/>
              </w:tabs>
              <w:spacing w:after="58"/>
              <w:rPr>
                <w:del w:id="284" w:author="Mak, Chanda (ATG)" w:date="2017-09-26T09:34: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D94801">
            <w:pPr>
              <w:tabs>
                <w:tab w:val="right" w:pos="840"/>
              </w:tabs>
              <w:spacing w:after="58"/>
              <w:rPr>
                <w:del w:id="285" w:author="Mak, Chanda (ATG)" w:date="2017-09-26T09:34:00Z"/>
                <w:rFonts w:ascii="Times New Roman Bold" w:hAnsi="Times New Roman Bold"/>
                <w:b/>
                <w:bCs/>
                <w:sz w:val="24"/>
              </w:rPr>
            </w:pPr>
            <w:del w:id="286" w:author="Mak, Chanda (ATG)" w:date="2017-09-26T09:34:00Z">
              <w:r w:rsidRPr="00A455C2" w:rsidDel="00877950">
                <w:rPr>
                  <w:rFonts w:ascii="Times New Roman" w:hAnsi="Times New Roman"/>
                  <w:b/>
                  <w:bCs/>
                  <w:sz w:val="24"/>
                </w:rPr>
                <w:delText>UTC Staff Response to Public Counsel DR 10</w:delText>
              </w:r>
            </w:del>
          </w:p>
        </w:tc>
      </w:tr>
      <w:tr w:rsidR="00535074" w:rsidRPr="00A455C2" w:rsidTr="00547D10">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rsidR="00535074" w:rsidRPr="00A455C2" w:rsidRDefault="00535074" w:rsidP="00547D10">
            <w:pPr>
              <w:tabs>
                <w:tab w:val="right" w:pos="840"/>
              </w:tabs>
              <w:spacing w:after="58"/>
              <w:rPr>
                <w:rFonts w:ascii="Times New Roman Bold" w:hAnsi="Times New Roman Bold"/>
                <w:b/>
                <w:bCs/>
                <w:sz w:val="24"/>
              </w:rPr>
            </w:pPr>
            <w:r w:rsidRPr="00A455C2">
              <w:rPr>
                <w:rFonts w:ascii="Times New Roman Bold" w:hAnsi="Times New Roman Bold"/>
                <w:b/>
                <w:bCs/>
                <w:sz w:val="24"/>
              </w:rPr>
              <w:t>Steven R. Secrist, Senior Vice President, General Counsel, Chief Ethics and Compliance Officer</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29" w:history="1">
              <w:r w:rsidR="00535074" w:rsidRPr="00A455C2">
                <w:rPr>
                  <w:rStyle w:val="Hyperlink"/>
                  <w:rFonts w:ascii="Times New Roman Bold" w:hAnsi="Times New Roman Bold"/>
                  <w:b/>
                  <w:bCs/>
                  <w:caps/>
                  <w:color w:val="auto"/>
                  <w:sz w:val="24"/>
                </w:rPr>
                <w:t>SRS-1T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Steven R. Secrist (13 pages) (8/9/17)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30" w:history="1">
              <w:r w:rsidR="00535074" w:rsidRPr="00A455C2">
                <w:rPr>
                  <w:rStyle w:val="Hyperlink"/>
                  <w:rFonts w:ascii="Times New Roman Bold" w:hAnsi="Times New Roman Bold"/>
                  <w:b/>
                  <w:bCs/>
                  <w:caps/>
                  <w:color w:val="auto"/>
                  <w:sz w:val="24"/>
                </w:rPr>
                <w:t>SRS-2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C05501">
            <w:pPr>
              <w:tabs>
                <w:tab w:val="right" w:pos="840"/>
              </w:tabs>
              <w:spacing w:after="58"/>
              <w:rPr>
                <w:rFonts w:ascii="Times New Roman Bold" w:hAnsi="Times New Roman Bold"/>
                <w:b/>
                <w:bCs/>
                <w:caps/>
                <w:sz w:val="24"/>
              </w:rPr>
            </w:pPr>
            <w:hyperlink r:id="rId331" w:history="1">
              <w:r w:rsidR="00535074" w:rsidRPr="00A455C2">
                <w:rPr>
                  <w:rStyle w:val="Hyperlink"/>
                  <w:rFonts w:ascii="Times New Roman Bold" w:hAnsi="Times New Roman Bold"/>
                  <w:b/>
                  <w:bCs/>
                  <w:caps/>
                  <w:color w:val="auto"/>
                  <w:sz w:val="24"/>
                </w:rPr>
                <w:t>SRS-3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Letter to Steve McLellan, Washington Utilities and Transportation Commission </w:t>
            </w:r>
            <w:r w:rsidRPr="00A455C2">
              <w:rPr>
                <w:rFonts w:ascii="Times New Roman Bold" w:hAnsi="Times New Roman Bold"/>
                <w:b/>
                <w:bCs/>
                <w:sz w:val="24"/>
              </w:rPr>
              <w:lastRenderedPageBreak/>
              <w:t>(April 2, 1998)</w:t>
            </w:r>
          </w:p>
        </w:tc>
      </w:tr>
      <w:tr w:rsidR="00535074" w:rsidRPr="00A455C2"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lastRenderedPageBreak/>
              <w:t xml:space="preserve">John J. Spanos, Senior Vice President, Gannett Fleming Valuation and Rate Consultants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32" w:history="1">
              <w:r w:rsidR="00535074" w:rsidRPr="00A455C2">
                <w:rPr>
                  <w:rStyle w:val="Hyperlink"/>
                  <w:rFonts w:ascii="Times New Roman Bold" w:hAnsi="Times New Roman Bold"/>
                  <w:b/>
                  <w:bCs/>
                  <w:caps/>
                  <w:color w:val="auto"/>
                  <w:sz w:val="24"/>
                </w:rPr>
                <w:t>JJS-1T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Prefiled Direct Testimony of John J. Spanos (18 pages)</w:t>
            </w:r>
          </w:p>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33" w:history="1">
              <w:r w:rsidR="00535074" w:rsidRPr="00A455C2">
                <w:rPr>
                  <w:rStyle w:val="Hyperlink"/>
                  <w:rFonts w:ascii="Times New Roman Bold" w:hAnsi="Times New Roman Bold"/>
                  <w:b/>
                  <w:bCs/>
                  <w:caps/>
                  <w:color w:val="auto"/>
                  <w:sz w:val="24"/>
                </w:rPr>
                <w:t>JJS-2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4511FD">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Professional Qualifications (Revised May 11, 2017)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34" w:history="1">
              <w:r w:rsidR="00535074" w:rsidRPr="00A455C2">
                <w:rPr>
                  <w:rStyle w:val="Hyperlink"/>
                  <w:rFonts w:ascii="Times New Roman Bold" w:hAnsi="Times New Roman Bold"/>
                  <w:b/>
                  <w:bCs/>
                  <w:caps/>
                  <w:color w:val="auto"/>
                  <w:sz w:val="24"/>
                </w:rPr>
                <w:t>JJS-3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2016 Depreciation Study: Calculated Annual Depreciation Accruals Related to Electric, Gas, and Common Plant as of 9/30/16, Prepared by Gannett Fleming</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w:hAnsi="Times New Roman"/>
                <w:b/>
              </w:rPr>
            </w:pPr>
            <w:hyperlink r:id="rId335" w:history="1">
              <w:r w:rsidR="00535074" w:rsidRPr="00A455C2">
                <w:rPr>
                  <w:rStyle w:val="Hyperlink"/>
                  <w:rFonts w:ascii="Times New Roman" w:hAnsi="Times New Roman"/>
                  <w:b/>
                  <w:color w:val="auto"/>
                  <w:sz w:val="24"/>
                </w:rPr>
                <w:t>JJS-4T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John J. Spanos (39 pages) (8/9/17)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w:hAnsi="Times New Roman"/>
                <w:b/>
                <w:sz w:val="24"/>
              </w:rPr>
            </w:pPr>
            <w:hyperlink r:id="rId336" w:history="1">
              <w:r w:rsidR="00535074" w:rsidRPr="00A455C2">
                <w:rPr>
                  <w:rStyle w:val="Hyperlink"/>
                  <w:rFonts w:ascii="Times New Roman" w:hAnsi="Times New Roman"/>
                  <w:b/>
                  <w:color w:val="auto"/>
                  <w:sz w:val="24"/>
                </w:rPr>
                <w:t>JJS-5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Comparison of Theoretical Net Plant as of Sept. 30, 2016</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w:hAnsi="Times New Roman"/>
                <w:b/>
                <w:sz w:val="24"/>
              </w:rPr>
            </w:pPr>
            <w:hyperlink r:id="rId337" w:history="1">
              <w:r w:rsidR="00535074" w:rsidRPr="00A455C2">
                <w:rPr>
                  <w:rStyle w:val="Hyperlink"/>
                  <w:rFonts w:ascii="Times New Roman" w:hAnsi="Times New Roman"/>
                  <w:b/>
                  <w:color w:val="auto"/>
                  <w:sz w:val="24"/>
                </w:rPr>
                <w:t>JJS-6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Depreciation Expense for Colstrip Units 3 and 4 (2025 &amp; 2029)</w:t>
            </w:r>
            <w:r w:rsidRPr="00A455C2">
              <w:rPr>
                <w:rFonts w:ascii="Times New Roman Bold" w:hAnsi="Times New Roman Bold"/>
                <w:b/>
                <w:bCs/>
                <w:sz w:val="24"/>
              </w:rPr>
              <w:br/>
            </w:r>
          </w:p>
        </w:tc>
      </w:tr>
      <w:tr w:rsidR="00535074" w:rsidRPr="00A455C2"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38" w:history="1">
              <w:r w:rsidR="00535074" w:rsidRPr="00A455C2">
                <w:rPr>
                  <w:rStyle w:val="Hyperlink"/>
                  <w:rFonts w:ascii="Times New Roman Bold" w:hAnsi="Times New Roman Bold"/>
                  <w:b/>
                  <w:bCs/>
                  <w:caps/>
                  <w:color w:val="auto"/>
                  <w:sz w:val="24"/>
                </w:rPr>
                <w:t>JJS-7X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w:hAnsi="Times New Roman"/>
                <w:b/>
                <w:i/>
                <w:sz w:val="24"/>
              </w:rPr>
              <w:t>See</w:t>
            </w:r>
            <w:r w:rsidRPr="00A455C2">
              <w:rPr>
                <w:rFonts w:ascii="Times New Roman" w:hAnsi="Times New Roman"/>
                <w:b/>
                <w:sz w:val="24"/>
              </w:rPr>
              <w:t xml:space="preserve"> Exh. MRM-4X (</w:t>
            </w:r>
            <w:r w:rsidRPr="00A455C2">
              <w:rPr>
                <w:rFonts w:ascii="Times New Roman" w:hAnsi="Times New Roman"/>
                <w:b/>
                <w:bCs/>
                <w:sz w:val="24"/>
              </w:rPr>
              <w:t>Partial Settlement in Dockets UE-072300/UG-072301)</w:t>
            </w:r>
          </w:p>
        </w:tc>
      </w:tr>
      <w:tr w:rsidR="00535074" w:rsidRPr="00A455C2" w:rsidDel="00535074" w:rsidTr="000032F8">
        <w:trPr>
          <w:del w:id="287" w:author="Mak, Chanda (ATG)" w:date="2017-09-26T12:4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535074" w:rsidRDefault="00535074" w:rsidP="00C05501">
            <w:pPr>
              <w:tabs>
                <w:tab w:val="right" w:pos="840"/>
              </w:tabs>
              <w:spacing w:after="58"/>
              <w:rPr>
                <w:del w:id="288" w:author="Mak, Chanda (ATG)" w:date="2017-09-26T12:45:00Z"/>
                <w:rFonts w:ascii="Times New Roman Bold" w:hAnsi="Times New Roman Bold"/>
                <w:b/>
                <w:bCs/>
                <w:caps/>
                <w:sz w:val="24"/>
              </w:rPr>
            </w:pPr>
            <w:del w:id="289" w:author="Mak, Chanda (ATG)" w:date="2017-09-26T12:45:00Z">
              <w:r w:rsidDel="00535074">
                <w:fldChar w:fldCharType="begin"/>
              </w:r>
              <w:r w:rsidDel="00535074">
                <w:delInstrText xml:space="preserve"> HYPERLINK "http://apps.utc.wa.gov/apps/cases/2017/170033/Filed%20Documents/00168/170033-34-PC-EXH-JJS-___X%20(1)%2008-24-2017%20Depreciation%20Systems%20Chapter%204-Salvage%20Concepts.pdf" </w:delInstrText>
              </w:r>
              <w:r w:rsidDel="00535074">
                <w:fldChar w:fldCharType="separate"/>
              </w:r>
              <w:r w:rsidRPr="00A455C2" w:rsidDel="00535074">
                <w:rPr>
                  <w:rStyle w:val="Hyperlink"/>
                  <w:rFonts w:ascii="Times New Roman Bold" w:hAnsi="Times New Roman Bold"/>
                  <w:b/>
                  <w:bCs/>
                  <w:caps/>
                  <w:color w:val="auto"/>
                  <w:sz w:val="24"/>
                </w:rPr>
                <w:delText>JJS-8X</w:delText>
              </w:r>
              <w:r w:rsidDel="00535074">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290" w:author="Mak, Chanda (ATG)" w:date="2017-09-26T12:45:00Z"/>
                <w:rFonts w:ascii="Times New Roman Bold" w:hAnsi="Times New Roman Bold"/>
                <w:b/>
                <w:bCs/>
                <w:sz w:val="24"/>
              </w:rPr>
            </w:pPr>
            <w:del w:id="291" w:author="Mak, Chanda (ATG)" w:date="2017-09-26T12:45:00Z">
              <w:r w:rsidRPr="00A455C2" w:rsidDel="00535074">
                <w:rPr>
                  <w:rFonts w:ascii="Times New Roman Bold" w:hAnsi="Times New Roman Bold"/>
                  <w:b/>
                  <w:bCs/>
                  <w:sz w:val="24"/>
                </w:rPr>
                <w:delText xml:space="preserve">Public Counsel </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292" w:author="Mak, Chanda (ATG)" w:date="2017-09-26T12:4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293" w:author="Mak, Chanda (ATG)" w:date="2017-09-26T12:4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535074" w:rsidRDefault="00535074" w:rsidP="00C05501">
            <w:pPr>
              <w:tabs>
                <w:tab w:val="right" w:pos="840"/>
              </w:tabs>
              <w:spacing w:after="58"/>
              <w:rPr>
                <w:del w:id="294" w:author="Mak, Chanda (ATG)" w:date="2017-09-26T12:45:00Z"/>
                <w:rFonts w:ascii="Times New Roman Bold" w:hAnsi="Times New Roman Bold"/>
                <w:b/>
                <w:bCs/>
                <w:sz w:val="24"/>
              </w:rPr>
            </w:pPr>
            <w:del w:id="295" w:author="Mak, Chanda (ATG)" w:date="2017-09-26T12:45:00Z">
              <w:r w:rsidRPr="00A455C2" w:rsidDel="00535074">
                <w:rPr>
                  <w:rFonts w:ascii="Times New Roman Bold" w:hAnsi="Times New Roman Bold"/>
                  <w:b/>
                  <w:bCs/>
                  <w:sz w:val="24"/>
                </w:rPr>
                <w:delText xml:space="preserve">Excerpt from </w:delText>
              </w:r>
              <w:r w:rsidRPr="00A455C2" w:rsidDel="00535074">
                <w:rPr>
                  <w:rFonts w:ascii="Times New Roman Bold" w:hAnsi="Times New Roman Bold"/>
                  <w:b/>
                  <w:bCs/>
                  <w:sz w:val="24"/>
                  <w:u w:val="single"/>
                </w:rPr>
                <w:delText>Depreciation Systems</w:delText>
              </w:r>
              <w:r w:rsidRPr="00A455C2" w:rsidDel="00535074">
                <w:rPr>
                  <w:rFonts w:ascii="Times New Roman Bold" w:hAnsi="Times New Roman Bold"/>
                  <w:b/>
                  <w:bCs/>
                  <w:sz w:val="24"/>
                </w:rPr>
                <w:delText>, Wolf and Fitch, Chapter 4, Iowa State University Press (1994)</w:delText>
              </w:r>
            </w:del>
          </w:p>
        </w:tc>
      </w:tr>
      <w:tr w:rsidR="00535074" w:rsidRPr="00A455C2" w:rsidDel="00535074" w:rsidTr="000032F8">
        <w:trPr>
          <w:del w:id="296" w:author="Mak, Chanda (ATG)" w:date="2017-09-26T12:4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535074" w:rsidRDefault="00535074" w:rsidP="00C05501">
            <w:pPr>
              <w:tabs>
                <w:tab w:val="right" w:pos="840"/>
              </w:tabs>
              <w:spacing w:after="58"/>
              <w:rPr>
                <w:del w:id="297" w:author="Mak, Chanda (ATG)" w:date="2017-09-26T12:45:00Z"/>
                <w:rFonts w:ascii="Times New Roman Bold" w:hAnsi="Times New Roman Bold"/>
                <w:b/>
                <w:bCs/>
                <w:caps/>
                <w:sz w:val="24"/>
              </w:rPr>
            </w:pPr>
            <w:del w:id="298" w:author="Mak, Chanda (ATG)" w:date="2017-09-26T12:45:00Z">
              <w:r w:rsidDel="00535074">
                <w:fldChar w:fldCharType="begin"/>
              </w:r>
              <w:r w:rsidDel="00535074">
                <w:delInstrText xml:space="preserve"> HYPERLINK "http://apps.utc.wa.gov/apps/cases/2017/170033/Filed%20Documents/00168/170033-34-PC-EXH-JJS-___X%20(2)%2008-24-2017%20PSE%20Resp%20PC%20DR%20447%20with%20Att%20A.pdf" </w:delInstrText>
              </w:r>
              <w:r w:rsidDel="00535074">
                <w:fldChar w:fldCharType="separate"/>
              </w:r>
              <w:r w:rsidRPr="00A455C2" w:rsidDel="00535074">
                <w:rPr>
                  <w:rStyle w:val="Hyperlink"/>
                  <w:rFonts w:ascii="Times New Roman Bold" w:hAnsi="Times New Roman Bold"/>
                  <w:b/>
                  <w:bCs/>
                  <w:caps/>
                  <w:color w:val="auto"/>
                  <w:sz w:val="24"/>
                </w:rPr>
                <w:delText>JJS-9x</w:delText>
              </w:r>
              <w:r w:rsidDel="00535074">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299" w:author="Mak, Chanda (ATG)" w:date="2017-09-26T12:45:00Z"/>
                <w:rFonts w:ascii="Times New Roman Bold" w:hAnsi="Times New Roman Bold"/>
                <w:b/>
                <w:bCs/>
                <w:sz w:val="24"/>
              </w:rPr>
            </w:pPr>
            <w:del w:id="300" w:author="Mak, Chanda (ATG)" w:date="2017-09-26T12:45:00Z">
              <w:r w:rsidRPr="00A455C2" w:rsidDel="00535074">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01" w:author="Mak, Chanda (ATG)" w:date="2017-09-26T12:4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02" w:author="Mak, Chanda (ATG)" w:date="2017-09-26T12:4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535074" w:rsidRDefault="00535074" w:rsidP="00D94801">
            <w:pPr>
              <w:tabs>
                <w:tab w:val="right" w:pos="840"/>
              </w:tabs>
              <w:spacing w:after="58"/>
              <w:rPr>
                <w:del w:id="303" w:author="Mak, Chanda (ATG)" w:date="2017-09-26T12:45:00Z"/>
                <w:rFonts w:ascii="Times New Roman Bold" w:hAnsi="Times New Roman Bold"/>
                <w:b/>
                <w:bCs/>
                <w:sz w:val="24"/>
              </w:rPr>
            </w:pPr>
            <w:del w:id="304" w:author="Mak, Chanda (ATG)" w:date="2017-09-26T12:45:00Z">
              <w:r w:rsidRPr="00A455C2" w:rsidDel="00535074">
                <w:rPr>
                  <w:rFonts w:ascii="Times New Roman" w:hAnsi="Times New Roman"/>
                  <w:b/>
                  <w:bCs/>
                  <w:sz w:val="24"/>
                </w:rPr>
                <w:delText>Puget Sound Energy Response to Public Counsel DR 447, with Attachment A</w:delText>
              </w:r>
            </w:del>
          </w:p>
        </w:tc>
      </w:tr>
      <w:tr w:rsidR="00535074" w:rsidRPr="00A455C2" w:rsidDel="00535074" w:rsidTr="000032F8">
        <w:trPr>
          <w:del w:id="305" w:author="Mak, Chanda (ATG)" w:date="2017-09-26T12:4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535074" w:rsidRDefault="00535074" w:rsidP="00C05501">
            <w:pPr>
              <w:tabs>
                <w:tab w:val="right" w:pos="840"/>
              </w:tabs>
              <w:spacing w:after="58"/>
              <w:rPr>
                <w:del w:id="306" w:author="Mak, Chanda (ATG)" w:date="2017-09-26T12:45:00Z"/>
                <w:rFonts w:ascii="Times New Roman Bold" w:hAnsi="Times New Roman Bold"/>
                <w:b/>
                <w:bCs/>
                <w:caps/>
                <w:sz w:val="24"/>
              </w:rPr>
            </w:pPr>
            <w:del w:id="307" w:author="Mak, Chanda (ATG)" w:date="2017-09-26T12:45:00Z">
              <w:r w:rsidDel="00535074">
                <w:fldChar w:fldCharType="begin"/>
              </w:r>
              <w:r w:rsidDel="00535074">
                <w:delInstrText xml:space="preserve"> HYPERLINK "http://apps.utc.wa.gov/apps/cases/2017/170033/Filed%20Documents/00168/170033-34-PC-EXH-JJS-___X%20(3)%2008-24-2017%20PSE%20Resp%20PC%20DR%20448%20with%20Att%20A.pdf" </w:delInstrText>
              </w:r>
              <w:r w:rsidDel="00535074">
                <w:fldChar w:fldCharType="separate"/>
              </w:r>
              <w:r w:rsidRPr="00A455C2" w:rsidDel="00535074">
                <w:rPr>
                  <w:rStyle w:val="Hyperlink"/>
                  <w:rFonts w:ascii="Times New Roman Bold" w:hAnsi="Times New Roman Bold"/>
                  <w:b/>
                  <w:bCs/>
                  <w:caps/>
                  <w:color w:val="auto"/>
                  <w:sz w:val="24"/>
                </w:rPr>
                <w:delText>JJS-10x</w:delText>
              </w:r>
              <w:r w:rsidDel="00535074">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08" w:author="Mak, Chanda (ATG)" w:date="2017-09-26T12:45:00Z"/>
                <w:rFonts w:ascii="Times New Roman Bold" w:hAnsi="Times New Roman Bold"/>
                <w:b/>
                <w:bCs/>
                <w:sz w:val="24"/>
              </w:rPr>
            </w:pPr>
            <w:del w:id="309" w:author="Mak, Chanda (ATG)" w:date="2017-09-26T12:45:00Z">
              <w:r w:rsidRPr="00A455C2" w:rsidDel="00535074">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10" w:author="Mak, Chanda (ATG)" w:date="2017-09-26T12:4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11" w:author="Mak, Chanda (ATG)" w:date="2017-09-26T12:4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535074" w:rsidRDefault="00535074" w:rsidP="00D94801">
            <w:pPr>
              <w:tabs>
                <w:tab w:val="right" w:pos="840"/>
              </w:tabs>
              <w:spacing w:after="58"/>
              <w:rPr>
                <w:del w:id="312" w:author="Mak, Chanda (ATG)" w:date="2017-09-26T12:45:00Z"/>
                <w:rFonts w:ascii="Times New Roman Bold" w:hAnsi="Times New Roman Bold"/>
                <w:b/>
                <w:bCs/>
                <w:sz w:val="24"/>
              </w:rPr>
            </w:pPr>
            <w:del w:id="313" w:author="Mak, Chanda (ATG)" w:date="2017-09-26T12:45:00Z">
              <w:r w:rsidRPr="00A455C2" w:rsidDel="00535074">
                <w:rPr>
                  <w:rFonts w:ascii="Times New Roman" w:hAnsi="Times New Roman"/>
                  <w:b/>
                  <w:bCs/>
                  <w:sz w:val="24"/>
                </w:rPr>
                <w:delText>Puget Sound Energy Response to Public Counsel DR 448, with Attachment A</w:delText>
              </w:r>
            </w:del>
          </w:p>
        </w:tc>
      </w:tr>
      <w:tr w:rsidR="00535074" w:rsidRPr="00A455C2" w:rsidDel="00535074" w:rsidTr="000032F8">
        <w:trPr>
          <w:del w:id="314" w:author="Mak, Chanda (ATG)" w:date="2017-09-26T12:4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535074" w:rsidRDefault="00535074" w:rsidP="00C05501">
            <w:pPr>
              <w:tabs>
                <w:tab w:val="right" w:pos="840"/>
              </w:tabs>
              <w:spacing w:after="58"/>
              <w:rPr>
                <w:del w:id="315" w:author="Mak, Chanda (ATG)" w:date="2017-09-26T12:45:00Z"/>
                <w:rFonts w:ascii="Times New Roman Bold" w:hAnsi="Times New Roman Bold"/>
                <w:b/>
                <w:bCs/>
                <w:caps/>
                <w:sz w:val="24"/>
              </w:rPr>
            </w:pPr>
            <w:del w:id="316" w:author="Mak, Chanda (ATG)" w:date="2017-09-26T12:45:00Z">
              <w:r w:rsidDel="00535074">
                <w:fldChar w:fldCharType="begin"/>
              </w:r>
              <w:r w:rsidDel="00535074">
                <w:delInstrText xml:space="preserve"> HYPERLINK "http://apps.utc.wa.gov/apps/cases/2017/170033/Filed%20Documents/00168/170033-34-PC-EXH-JJS-___X%20(4)%2008-24-2017%20PSE%20Resp%20PC%20DR%20449%20with%20Atts%20A-B.pdf" </w:delInstrText>
              </w:r>
              <w:r w:rsidDel="00535074">
                <w:fldChar w:fldCharType="separate"/>
              </w:r>
              <w:r w:rsidRPr="00A455C2" w:rsidDel="00535074">
                <w:rPr>
                  <w:rStyle w:val="Hyperlink"/>
                  <w:rFonts w:ascii="Times New Roman Bold" w:hAnsi="Times New Roman Bold"/>
                  <w:b/>
                  <w:bCs/>
                  <w:caps/>
                  <w:color w:val="auto"/>
                  <w:sz w:val="24"/>
                </w:rPr>
                <w:delText>JJS-11x</w:delText>
              </w:r>
              <w:r w:rsidDel="00535074">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17" w:author="Mak, Chanda (ATG)" w:date="2017-09-26T12:45:00Z"/>
                <w:rFonts w:ascii="Times New Roman Bold" w:hAnsi="Times New Roman Bold"/>
                <w:b/>
                <w:bCs/>
                <w:sz w:val="24"/>
              </w:rPr>
            </w:pPr>
            <w:del w:id="318" w:author="Mak, Chanda (ATG)" w:date="2017-09-26T12:45:00Z">
              <w:r w:rsidRPr="00A455C2" w:rsidDel="00535074">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19" w:author="Mak, Chanda (ATG)" w:date="2017-09-26T12:4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20" w:author="Mak, Chanda (ATG)" w:date="2017-09-26T12:4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535074" w:rsidRDefault="00535074" w:rsidP="00D94801">
            <w:pPr>
              <w:tabs>
                <w:tab w:val="right" w:pos="840"/>
              </w:tabs>
              <w:spacing w:after="58"/>
              <w:rPr>
                <w:del w:id="321" w:author="Mak, Chanda (ATG)" w:date="2017-09-26T12:45:00Z"/>
                <w:rFonts w:ascii="Times New Roman Bold" w:hAnsi="Times New Roman Bold"/>
                <w:b/>
                <w:bCs/>
                <w:sz w:val="24"/>
              </w:rPr>
            </w:pPr>
            <w:del w:id="322" w:author="Mak, Chanda (ATG)" w:date="2017-09-26T12:45:00Z">
              <w:r w:rsidRPr="00A455C2" w:rsidDel="00535074">
                <w:rPr>
                  <w:rFonts w:ascii="Times New Roman" w:hAnsi="Times New Roman"/>
                  <w:b/>
                  <w:bCs/>
                  <w:sz w:val="24"/>
                </w:rPr>
                <w:delText>Puget Sound Energy Response to Public Counsel DR 449, with Attachments A and B</w:delText>
              </w:r>
            </w:del>
          </w:p>
        </w:tc>
      </w:tr>
      <w:tr w:rsidR="00535074" w:rsidRPr="00A455C2" w:rsidDel="00535074" w:rsidTr="000032F8">
        <w:trPr>
          <w:del w:id="323" w:author="Mak, Chanda (ATG)" w:date="2017-09-26T12:4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535074" w:rsidRDefault="00535074" w:rsidP="00C05501">
            <w:pPr>
              <w:tabs>
                <w:tab w:val="right" w:pos="840"/>
              </w:tabs>
              <w:spacing w:after="58"/>
              <w:rPr>
                <w:del w:id="324" w:author="Mak, Chanda (ATG)" w:date="2017-09-26T12:45:00Z"/>
                <w:rFonts w:ascii="Times New Roman Bold" w:hAnsi="Times New Roman Bold"/>
                <w:b/>
                <w:bCs/>
                <w:caps/>
                <w:sz w:val="24"/>
              </w:rPr>
            </w:pPr>
            <w:del w:id="325" w:author="Mak, Chanda (ATG)" w:date="2017-09-26T12:45:00Z">
              <w:r w:rsidDel="00535074">
                <w:lastRenderedPageBreak/>
                <w:fldChar w:fldCharType="begin"/>
              </w:r>
              <w:r w:rsidDel="00535074">
                <w:delInstrText xml:space="preserve"> HYPERLINK "http://apps.utc.wa.gov/apps/cases/2017/170033/Filed%20Documents/00168/170033-34-PC-EXH-JJS-___X%20(5)%2008-24-2017%20PSE%20Resp%20PC%20DR%20450%20with%20Att%20A.pdf" </w:delInstrText>
              </w:r>
              <w:r w:rsidDel="00535074">
                <w:fldChar w:fldCharType="separate"/>
              </w:r>
              <w:r w:rsidRPr="00A455C2" w:rsidDel="00535074">
                <w:rPr>
                  <w:rStyle w:val="Hyperlink"/>
                  <w:rFonts w:ascii="Times New Roman Bold" w:hAnsi="Times New Roman Bold"/>
                  <w:b/>
                  <w:bCs/>
                  <w:caps/>
                  <w:color w:val="auto"/>
                  <w:sz w:val="24"/>
                </w:rPr>
                <w:delText>JJS-12x</w:delText>
              </w:r>
              <w:r w:rsidDel="00535074">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26" w:author="Mak, Chanda (ATG)" w:date="2017-09-26T12:45:00Z"/>
                <w:rFonts w:ascii="Times New Roman Bold" w:hAnsi="Times New Roman Bold"/>
                <w:b/>
                <w:bCs/>
                <w:sz w:val="24"/>
              </w:rPr>
            </w:pPr>
            <w:del w:id="327" w:author="Mak, Chanda (ATG)" w:date="2017-09-26T12:45:00Z">
              <w:r w:rsidRPr="00A455C2" w:rsidDel="00535074">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28" w:author="Mak, Chanda (ATG)" w:date="2017-09-26T12:4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29" w:author="Mak, Chanda (ATG)" w:date="2017-09-26T12:4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535074" w:rsidRDefault="00535074" w:rsidP="00D94801">
            <w:pPr>
              <w:tabs>
                <w:tab w:val="right" w:pos="840"/>
              </w:tabs>
              <w:spacing w:after="58"/>
              <w:rPr>
                <w:del w:id="330" w:author="Mak, Chanda (ATG)" w:date="2017-09-26T12:45:00Z"/>
                <w:rFonts w:ascii="Times New Roman Bold" w:hAnsi="Times New Roman Bold"/>
                <w:b/>
                <w:bCs/>
                <w:sz w:val="24"/>
              </w:rPr>
            </w:pPr>
            <w:del w:id="331" w:author="Mak, Chanda (ATG)" w:date="2017-09-26T12:45:00Z">
              <w:r w:rsidRPr="00A455C2" w:rsidDel="00535074">
                <w:rPr>
                  <w:rFonts w:ascii="Times New Roman" w:hAnsi="Times New Roman"/>
                  <w:b/>
                  <w:bCs/>
                  <w:sz w:val="24"/>
                </w:rPr>
                <w:delText>Puget Sound Energy Response to Public Counsel DR 450, with Attachment A</w:delText>
              </w:r>
            </w:del>
          </w:p>
        </w:tc>
      </w:tr>
      <w:tr w:rsidR="00535074" w:rsidRPr="00A455C2" w:rsidDel="00535074" w:rsidTr="00BF511C">
        <w:trPr>
          <w:del w:id="332" w:author="Mak, Chanda (ATG)" w:date="2017-09-26T12:4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535074" w:rsidRDefault="00535074" w:rsidP="00C05501">
            <w:pPr>
              <w:tabs>
                <w:tab w:val="right" w:pos="840"/>
              </w:tabs>
              <w:spacing w:after="58"/>
              <w:rPr>
                <w:del w:id="333" w:author="Mak, Chanda (ATG)" w:date="2017-09-26T12:45:00Z"/>
                <w:rFonts w:ascii="Times New Roman Bold" w:hAnsi="Times New Roman Bold"/>
                <w:b/>
                <w:bCs/>
                <w:caps/>
                <w:sz w:val="24"/>
              </w:rPr>
            </w:pPr>
            <w:del w:id="334" w:author="Mak, Chanda (ATG)" w:date="2017-09-26T12:45:00Z">
              <w:r w:rsidDel="00535074">
                <w:fldChar w:fldCharType="begin"/>
              </w:r>
              <w:r w:rsidDel="00535074">
                <w:delInstrText xml:space="preserve"> HYPERLINK "http://apps.utc.wa.gov/apps/cases/2017/170033/Filed%20Documents/00168/170033-34-PC-EXH-JJS-___X%20(6)%2008-24-2017%20PSE%20Resp%20PC%20DR%20451.pdf" </w:delInstrText>
              </w:r>
              <w:r w:rsidDel="00535074">
                <w:fldChar w:fldCharType="separate"/>
              </w:r>
              <w:r w:rsidRPr="00A455C2" w:rsidDel="00535074">
                <w:rPr>
                  <w:rStyle w:val="Hyperlink"/>
                  <w:rFonts w:ascii="Times New Roman Bold" w:hAnsi="Times New Roman Bold"/>
                  <w:b/>
                  <w:bCs/>
                  <w:caps/>
                  <w:color w:val="auto"/>
                  <w:sz w:val="24"/>
                </w:rPr>
                <w:delText>JJS-13x</w:delText>
              </w:r>
              <w:r w:rsidDel="00535074">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35" w:author="Mak, Chanda (ATG)" w:date="2017-09-26T12:45:00Z"/>
                <w:rFonts w:ascii="Times New Roman Bold" w:hAnsi="Times New Roman Bold"/>
                <w:b/>
                <w:bCs/>
                <w:sz w:val="24"/>
              </w:rPr>
            </w:pPr>
            <w:del w:id="336" w:author="Mak, Chanda (ATG)" w:date="2017-09-26T12:45:00Z">
              <w:r w:rsidRPr="00A455C2" w:rsidDel="00535074">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37" w:author="Mak, Chanda (ATG)" w:date="2017-09-26T12:4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38" w:author="Mak, Chanda (ATG)" w:date="2017-09-26T12:4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535074" w:rsidRDefault="00535074" w:rsidP="00D94801">
            <w:pPr>
              <w:tabs>
                <w:tab w:val="right" w:pos="840"/>
              </w:tabs>
              <w:spacing w:after="58"/>
              <w:rPr>
                <w:del w:id="339" w:author="Mak, Chanda (ATG)" w:date="2017-09-26T12:45:00Z"/>
                <w:rFonts w:ascii="Times New Roman Bold" w:hAnsi="Times New Roman Bold"/>
                <w:b/>
                <w:bCs/>
                <w:sz w:val="24"/>
              </w:rPr>
            </w:pPr>
            <w:del w:id="340" w:author="Mak, Chanda (ATG)" w:date="2017-09-26T12:45:00Z">
              <w:r w:rsidRPr="00A455C2" w:rsidDel="00535074">
                <w:rPr>
                  <w:rFonts w:ascii="Times New Roman" w:hAnsi="Times New Roman"/>
                  <w:b/>
                  <w:bCs/>
                  <w:sz w:val="24"/>
                </w:rPr>
                <w:delText>Puget Sound Energy Response to Public Counsel DR 451</w:delText>
              </w:r>
            </w:del>
          </w:p>
        </w:tc>
      </w:tr>
      <w:tr w:rsidR="00535074" w:rsidRPr="00A455C2" w:rsidDel="00535074" w:rsidTr="00BF511C">
        <w:trPr>
          <w:del w:id="341" w:author="Mak, Chanda (ATG)" w:date="2017-09-26T12:4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535074" w:rsidRDefault="00535074" w:rsidP="00C05501">
            <w:pPr>
              <w:tabs>
                <w:tab w:val="right" w:pos="840"/>
              </w:tabs>
              <w:spacing w:after="58"/>
              <w:rPr>
                <w:del w:id="342" w:author="Mak, Chanda (ATG)" w:date="2017-09-26T12:45:00Z"/>
                <w:rFonts w:ascii="Times New Roman Bold" w:hAnsi="Times New Roman Bold"/>
                <w:b/>
                <w:bCs/>
                <w:caps/>
                <w:sz w:val="24"/>
              </w:rPr>
            </w:pPr>
            <w:del w:id="343" w:author="Mak, Chanda (ATG)" w:date="2017-09-26T12:45:00Z">
              <w:r w:rsidDel="00535074">
                <w:fldChar w:fldCharType="begin"/>
              </w:r>
              <w:r w:rsidDel="00535074">
                <w:delInstrText xml:space="preserve"> HYPERLINK "http://apps.utc.wa.gov/apps/cases/2017/170033/Filed%20Documents/00168/170033-34-PC-EXH-JJS-___X%20(7)%2008-24-2017%20PSE%20Resp%20PC%20DR%20452%20with%20Att%20A.pdf" </w:delInstrText>
              </w:r>
              <w:r w:rsidDel="00535074">
                <w:fldChar w:fldCharType="separate"/>
              </w:r>
              <w:r w:rsidRPr="00A455C2" w:rsidDel="00535074">
                <w:rPr>
                  <w:rStyle w:val="Hyperlink"/>
                  <w:rFonts w:ascii="Times New Roman Bold" w:hAnsi="Times New Roman Bold"/>
                  <w:b/>
                  <w:bCs/>
                  <w:caps/>
                  <w:color w:val="auto"/>
                  <w:sz w:val="24"/>
                </w:rPr>
                <w:delText>JJS-14x</w:delText>
              </w:r>
              <w:r w:rsidDel="00535074">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44" w:author="Mak, Chanda (ATG)" w:date="2017-09-26T12:45:00Z"/>
                <w:rFonts w:ascii="Times New Roman Bold" w:hAnsi="Times New Roman Bold"/>
                <w:b/>
                <w:bCs/>
                <w:sz w:val="24"/>
              </w:rPr>
            </w:pPr>
            <w:del w:id="345" w:author="Mak, Chanda (ATG)" w:date="2017-09-26T12:45:00Z">
              <w:r w:rsidRPr="00A455C2" w:rsidDel="00535074">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46" w:author="Mak, Chanda (ATG)" w:date="2017-09-26T12:4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47" w:author="Mak, Chanda (ATG)" w:date="2017-09-26T12:4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535074" w:rsidRDefault="00535074" w:rsidP="00D94801">
            <w:pPr>
              <w:tabs>
                <w:tab w:val="right" w:pos="840"/>
              </w:tabs>
              <w:spacing w:after="58"/>
              <w:rPr>
                <w:del w:id="348" w:author="Mak, Chanda (ATG)" w:date="2017-09-26T12:45:00Z"/>
                <w:rFonts w:ascii="Times New Roman Bold" w:hAnsi="Times New Roman Bold"/>
                <w:b/>
                <w:bCs/>
                <w:sz w:val="24"/>
              </w:rPr>
            </w:pPr>
            <w:del w:id="349" w:author="Mak, Chanda (ATG)" w:date="2017-09-26T12:45:00Z">
              <w:r w:rsidRPr="00A455C2" w:rsidDel="00535074">
                <w:rPr>
                  <w:rFonts w:ascii="Times New Roman" w:hAnsi="Times New Roman"/>
                  <w:b/>
                  <w:bCs/>
                  <w:sz w:val="24"/>
                </w:rPr>
                <w:delText>Puget Sound Energy Response to Public Counsel DR 452, with Attachment A</w:delText>
              </w:r>
            </w:del>
          </w:p>
        </w:tc>
      </w:tr>
      <w:tr w:rsidR="00535074" w:rsidRPr="00A455C2" w:rsidDel="00535074" w:rsidTr="00BF511C">
        <w:trPr>
          <w:del w:id="350" w:author="Mak, Chanda (ATG)" w:date="2017-09-26T12:4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535074" w:rsidRDefault="00535074" w:rsidP="00C05501">
            <w:pPr>
              <w:tabs>
                <w:tab w:val="right" w:pos="840"/>
              </w:tabs>
              <w:spacing w:after="58"/>
              <w:rPr>
                <w:del w:id="351" w:author="Mak, Chanda (ATG)" w:date="2017-09-26T12:45:00Z"/>
                <w:rFonts w:ascii="Times New Roman Bold" w:hAnsi="Times New Roman Bold"/>
                <w:b/>
                <w:bCs/>
                <w:caps/>
                <w:sz w:val="24"/>
              </w:rPr>
            </w:pPr>
            <w:del w:id="352" w:author="Mak, Chanda (ATG)" w:date="2017-09-26T12:45:00Z">
              <w:r w:rsidDel="00535074">
                <w:fldChar w:fldCharType="begin"/>
              </w:r>
              <w:r w:rsidDel="00535074">
                <w:delInstrText xml:space="preserve"> HYPERLINK "http://apps.utc.wa.gov/apps/cases/2017/170033/Filed%20Documents/00168/170033-34-PC-EXH-JJS-___X%20(8)%2008-24-2017%20PSE%20Resp%20PC%20DR%20454.pdf" </w:delInstrText>
              </w:r>
              <w:r w:rsidDel="00535074">
                <w:fldChar w:fldCharType="separate"/>
              </w:r>
              <w:r w:rsidRPr="00A455C2" w:rsidDel="00535074">
                <w:rPr>
                  <w:rStyle w:val="Hyperlink"/>
                  <w:rFonts w:ascii="Times New Roman Bold" w:hAnsi="Times New Roman Bold"/>
                  <w:b/>
                  <w:bCs/>
                  <w:caps/>
                  <w:color w:val="auto"/>
                  <w:sz w:val="24"/>
                </w:rPr>
                <w:delText>JJS-15x</w:delText>
              </w:r>
              <w:r w:rsidDel="00535074">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53" w:author="Mak, Chanda (ATG)" w:date="2017-09-26T12:45:00Z"/>
                <w:rFonts w:ascii="Times New Roman Bold" w:hAnsi="Times New Roman Bold"/>
                <w:b/>
                <w:bCs/>
                <w:sz w:val="24"/>
              </w:rPr>
            </w:pPr>
            <w:del w:id="354" w:author="Mak, Chanda (ATG)" w:date="2017-09-26T12:45:00Z">
              <w:r w:rsidRPr="00A455C2" w:rsidDel="00535074">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55" w:author="Mak, Chanda (ATG)" w:date="2017-09-26T12:4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56" w:author="Mak, Chanda (ATG)" w:date="2017-09-26T12:4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535074" w:rsidRDefault="00535074" w:rsidP="00D94801">
            <w:pPr>
              <w:tabs>
                <w:tab w:val="right" w:pos="840"/>
              </w:tabs>
              <w:spacing w:after="58"/>
              <w:rPr>
                <w:del w:id="357" w:author="Mak, Chanda (ATG)" w:date="2017-09-26T12:45:00Z"/>
                <w:rFonts w:ascii="Times New Roman Bold" w:hAnsi="Times New Roman Bold"/>
                <w:b/>
                <w:bCs/>
                <w:sz w:val="24"/>
              </w:rPr>
            </w:pPr>
            <w:del w:id="358" w:author="Mak, Chanda (ATG)" w:date="2017-09-26T12:45:00Z">
              <w:r w:rsidRPr="00A455C2" w:rsidDel="00535074">
                <w:rPr>
                  <w:rFonts w:ascii="Times New Roman" w:hAnsi="Times New Roman"/>
                  <w:b/>
                  <w:bCs/>
                  <w:sz w:val="24"/>
                </w:rPr>
                <w:delText>Puget Sound Energy Response to Public Counsel DR 454</w:delText>
              </w:r>
            </w:del>
          </w:p>
        </w:tc>
      </w:tr>
      <w:tr w:rsidR="00535074" w:rsidRPr="00A455C2" w:rsidDel="00535074" w:rsidTr="00BF511C">
        <w:trPr>
          <w:del w:id="359" w:author="Mak, Chanda (ATG)" w:date="2017-09-26T12:4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535074" w:rsidRDefault="00535074" w:rsidP="00C05501">
            <w:pPr>
              <w:tabs>
                <w:tab w:val="right" w:pos="840"/>
              </w:tabs>
              <w:spacing w:after="58"/>
              <w:rPr>
                <w:del w:id="360" w:author="Mak, Chanda (ATG)" w:date="2017-09-26T12:45:00Z"/>
                <w:rFonts w:ascii="Times New Roman Bold" w:hAnsi="Times New Roman Bold"/>
                <w:b/>
                <w:bCs/>
                <w:caps/>
                <w:sz w:val="24"/>
              </w:rPr>
            </w:pPr>
            <w:del w:id="361" w:author="Mak, Chanda (ATG)" w:date="2017-09-26T12:45:00Z">
              <w:r w:rsidDel="00535074">
                <w:fldChar w:fldCharType="begin"/>
              </w:r>
              <w:r w:rsidDel="00535074">
                <w:delInstrText xml:space="preserve"> HYPERLINK "http://apps.utc.wa.gov/apps/cases/2017/170033/Filed%20Documents/00168/170033-34-PC-EXH-JJS-___X%20(9)%2008-24-2017%20PSE%20Resp%20PC%20DR%20456.pdf" </w:delInstrText>
              </w:r>
              <w:r w:rsidDel="00535074">
                <w:fldChar w:fldCharType="separate"/>
              </w:r>
              <w:r w:rsidRPr="00A455C2" w:rsidDel="00535074">
                <w:rPr>
                  <w:rStyle w:val="Hyperlink"/>
                  <w:rFonts w:ascii="Times New Roman Bold" w:hAnsi="Times New Roman Bold"/>
                  <w:b/>
                  <w:bCs/>
                  <w:caps/>
                  <w:color w:val="auto"/>
                  <w:sz w:val="24"/>
                </w:rPr>
                <w:delText>JJS-16x</w:delText>
              </w:r>
              <w:r w:rsidDel="00535074">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62" w:author="Mak, Chanda (ATG)" w:date="2017-09-26T12:45:00Z"/>
                <w:rFonts w:ascii="Times New Roman Bold" w:hAnsi="Times New Roman Bold"/>
                <w:b/>
                <w:bCs/>
                <w:sz w:val="24"/>
              </w:rPr>
            </w:pPr>
            <w:del w:id="363" w:author="Mak, Chanda (ATG)" w:date="2017-09-26T12:45:00Z">
              <w:r w:rsidRPr="00A455C2" w:rsidDel="00535074">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64" w:author="Mak, Chanda (ATG)" w:date="2017-09-26T12:4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535074" w:rsidRDefault="00535074" w:rsidP="00C05501">
            <w:pPr>
              <w:tabs>
                <w:tab w:val="right" w:pos="840"/>
              </w:tabs>
              <w:spacing w:after="58"/>
              <w:rPr>
                <w:del w:id="365" w:author="Mak, Chanda (ATG)" w:date="2017-09-26T12:4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535074" w:rsidRDefault="00535074" w:rsidP="00D94801">
            <w:pPr>
              <w:tabs>
                <w:tab w:val="right" w:pos="840"/>
              </w:tabs>
              <w:spacing w:after="58"/>
              <w:rPr>
                <w:del w:id="366" w:author="Mak, Chanda (ATG)" w:date="2017-09-26T12:45:00Z"/>
                <w:rFonts w:ascii="Times New Roman Bold" w:hAnsi="Times New Roman Bold"/>
                <w:b/>
                <w:bCs/>
                <w:sz w:val="24"/>
              </w:rPr>
            </w:pPr>
            <w:del w:id="367" w:author="Mak, Chanda (ATG)" w:date="2017-09-26T12:45:00Z">
              <w:r w:rsidRPr="00A455C2" w:rsidDel="00535074">
                <w:rPr>
                  <w:rFonts w:ascii="Times New Roman" w:hAnsi="Times New Roman"/>
                  <w:b/>
                  <w:bCs/>
                  <w:sz w:val="24"/>
                </w:rPr>
                <w:delText>Puget Sound Energy Response to Public Counsel DR 456</w:delText>
              </w:r>
            </w:del>
          </w:p>
        </w:tc>
      </w:tr>
      <w:tr w:rsidR="00535074" w:rsidRPr="00A455C2"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 Director, Energy Supply Merchant for PSE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4511FD">
            <w:pPr>
              <w:tabs>
                <w:tab w:val="right" w:pos="840"/>
              </w:tabs>
              <w:spacing w:after="58"/>
              <w:rPr>
                <w:rFonts w:ascii="Times New Roman Bold" w:hAnsi="Times New Roman Bold"/>
                <w:b/>
                <w:bCs/>
                <w:caps/>
                <w:sz w:val="24"/>
              </w:rPr>
            </w:pPr>
            <w:hyperlink r:id="rId339" w:history="1">
              <w:r w:rsidR="00535074" w:rsidRPr="00A455C2">
                <w:rPr>
                  <w:rStyle w:val="Hyperlink"/>
                  <w:rFonts w:ascii="Times New Roman Bold" w:hAnsi="Times New Roman Bold"/>
                  <w:b/>
                  <w:bCs/>
                  <w:caps/>
                  <w:color w:val="auto"/>
                  <w:sz w:val="24"/>
                </w:rPr>
                <w:t>PKW-1CT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A2304B">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 Prefiled Direct Testimony of Paul K. Wetherbee (83 pages)</w:t>
            </w:r>
          </w:p>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40" w:history="1">
              <w:r w:rsidR="00535074" w:rsidRPr="00A455C2">
                <w:rPr>
                  <w:rStyle w:val="Hyperlink"/>
                  <w:rFonts w:ascii="Times New Roman Bold" w:hAnsi="Times New Roman Bold"/>
                  <w:b/>
                  <w:bCs/>
                  <w:caps/>
                  <w:color w:val="auto"/>
                  <w:sz w:val="24"/>
                </w:rPr>
                <w:t>PKW-2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DF7FE5">
            <w:pPr>
              <w:tabs>
                <w:tab w:val="right" w:pos="840"/>
              </w:tabs>
              <w:spacing w:after="58"/>
              <w:rPr>
                <w:rFonts w:ascii="Times New Roman Bold" w:hAnsi="Times New Roman Bold"/>
                <w:b/>
                <w:bCs/>
                <w:caps/>
                <w:sz w:val="24"/>
              </w:rPr>
            </w:pPr>
            <w:hyperlink r:id="rId341" w:history="1">
              <w:r w:rsidR="00535074" w:rsidRPr="00A455C2">
                <w:rPr>
                  <w:rStyle w:val="Hyperlink"/>
                  <w:rFonts w:ascii="Times New Roman Bold" w:hAnsi="Times New Roman Bold"/>
                  <w:b/>
                  <w:bCs/>
                  <w:caps/>
                  <w:color w:val="auto"/>
                  <w:sz w:val="24"/>
                </w:rPr>
                <w:t>PKW-3C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A2304B">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2017 GRC As Filed Power Costs Projections – AURORA + Not in Models Rate Year January 2018 through December 2018; Gas Price Date: 9/23/16</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DF7FE5">
            <w:pPr>
              <w:tabs>
                <w:tab w:val="right" w:pos="840"/>
              </w:tabs>
              <w:spacing w:after="58"/>
              <w:rPr>
                <w:rFonts w:ascii="Times New Roman Bold" w:hAnsi="Times New Roman Bold"/>
                <w:b/>
                <w:bCs/>
                <w:caps/>
                <w:sz w:val="24"/>
              </w:rPr>
            </w:pPr>
            <w:hyperlink r:id="rId342" w:history="1">
              <w:r w:rsidR="00535074" w:rsidRPr="00A455C2">
                <w:rPr>
                  <w:rStyle w:val="Hyperlink"/>
                  <w:rFonts w:ascii="Times New Roman Bold" w:hAnsi="Times New Roman Bold"/>
                  <w:b/>
                  <w:bCs/>
                  <w:caps/>
                  <w:color w:val="auto"/>
                  <w:sz w:val="24"/>
                </w:rPr>
                <w:t>PKW-4C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A2304B">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2017 GRC As Filed vs 2016 Power Costs Update Power Costs Comparison</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43" w:history="1">
              <w:r w:rsidR="00535074" w:rsidRPr="00A455C2">
                <w:rPr>
                  <w:rStyle w:val="Hyperlink"/>
                  <w:rFonts w:ascii="Times New Roman Bold" w:hAnsi="Times New Roman Bold"/>
                  <w:b/>
                  <w:bCs/>
                  <w:caps/>
                  <w:color w:val="auto"/>
                  <w:sz w:val="24"/>
                </w:rPr>
                <w:t>PKW-5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Greenhouse Gas Emissions Caps Metric Tons CO2 Equivalent</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DF7FE5">
            <w:pPr>
              <w:tabs>
                <w:tab w:val="right" w:pos="840"/>
              </w:tabs>
              <w:spacing w:after="58"/>
              <w:rPr>
                <w:rFonts w:ascii="Times New Roman Bold" w:hAnsi="Times New Roman Bold"/>
                <w:b/>
                <w:bCs/>
                <w:caps/>
                <w:sz w:val="24"/>
              </w:rPr>
            </w:pPr>
            <w:hyperlink r:id="rId344" w:history="1">
              <w:r w:rsidR="00535074" w:rsidRPr="00A455C2">
                <w:rPr>
                  <w:rStyle w:val="Hyperlink"/>
                  <w:rFonts w:ascii="Times New Roman Bold" w:hAnsi="Times New Roman Bold"/>
                  <w:b/>
                  <w:bCs/>
                  <w:caps/>
                  <w:color w:val="auto"/>
                  <w:sz w:val="24"/>
                </w:rPr>
                <w:t>PKW-6C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A2304B">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Change in Power Costs &amp; Generation Due to Emission Constraints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DF7FE5">
            <w:pPr>
              <w:tabs>
                <w:tab w:val="right" w:pos="840"/>
              </w:tabs>
              <w:spacing w:after="58"/>
              <w:rPr>
                <w:rFonts w:ascii="Times New Roman Bold" w:hAnsi="Times New Roman Bold"/>
                <w:b/>
                <w:bCs/>
                <w:caps/>
                <w:sz w:val="24"/>
              </w:rPr>
            </w:pPr>
            <w:hyperlink r:id="rId345" w:history="1">
              <w:r w:rsidR="00535074" w:rsidRPr="00A455C2">
                <w:rPr>
                  <w:rStyle w:val="Hyperlink"/>
                  <w:rFonts w:ascii="Times New Roman Bold" w:hAnsi="Times New Roman Bold"/>
                  <w:b/>
                  <w:bCs/>
                  <w:caps/>
                  <w:color w:val="auto"/>
                  <w:sz w:val="24"/>
                </w:rPr>
                <w:t>PKW-7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PSE White River Land Parcels in Regulatory Asset Account</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46" w:history="1">
              <w:r w:rsidR="00535074" w:rsidRPr="00A455C2">
                <w:rPr>
                  <w:rStyle w:val="Hyperlink"/>
                  <w:rFonts w:ascii="Times New Roman" w:hAnsi="Times New Roman"/>
                  <w:b/>
                  <w:color w:val="auto"/>
                  <w:sz w:val="24"/>
                </w:rPr>
                <w:t>PKW-8CT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 Prefiled Supplemental Testimony of Paul K. Wetherbee (8 pages)</w:t>
            </w:r>
          </w:p>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(4/3/17)</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47" w:history="1">
              <w:r w:rsidR="00535074" w:rsidRPr="00A455C2">
                <w:rPr>
                  <w:rStyle w:val="Hyperlink"/>
                  <w:rFonts w:ascii="Times New Roman" w:hAnsi="Times New Roman"/>
                  <w:b/>
                  <w:color w:val="auto"/>
                  <w:sz w:val="24"/>
                </w:rPr>
                <w:t>PKW-9C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E535B3">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E535B3">
            <w:pPr>
              <w:tabs>
                <w:tab w:val="right" w:pos="840"/>
              </w:tabs>
              <w:spacing w:after="58"/>
              <w:rPr>
                <w:rFonts w:ascii="Times New Roman Bold" w:hAnsi="Times New Roman Bold"/>
                <w:b/>
                <w:bCs/>
                <w:sz w:val="24"/>
              </w:rPr>
            </w:pPr>
            <w:r w:rsidRPr="00A455C2">
              <w:rPr>
                <w:rFonts w:ascii="Times New Roman Bold" w:hAnsi="Times New Roman Bold"/>
                <w:b/>
                <w:bCs/>
                <w:sz w:val="24"/>
              </w:rPr>
              <w:t>2017 GRC Supplemental Power Costs Projections – AURORA + Not in Models Rate Year January 2018 through December 2018; Gas Price Date: 2/3/17</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48" w:history="1">
              <w:r w:rsidR="00535074" w:rsidRPr="00A455C2">
                <w:rPr>
                  <w:rStyle w:val="Hyperlink"/>
                  <w:rFonts w:ascii="Times New Roman" w:hAnsi="Times New Roman"/>
                  <w:b/>
                  <w:color w:val="auto"/>
                  <w:sz w:val="24"/>
                </w:rPr>
                <w:t>PKW-10C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2017 GRC Supplemental vs 2017 GRC As Filed Power Costs Comparison</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49" w:history="1">
              <w:r w:rsidR="00535074" w:rsidRPr="00A455C2">
                <w:rPr>
                  <w:rStyle w:val="Hyperlink"/>
                  <w:rFonts w:ascii="Times New Roman" w:hAnsi="Times New Roman"/>
                  <w:b/>
                  <w:color w:val="auto"/>
                  <w:sz w:val="24"/>
                </w:rPr>
                <w:t>PKW-11C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2017 GRC Supplemental vs 2016 Power Costs Update Power Costs Comparison</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50" w:history="1">
              <w:r w:rsidR="00535074" w:rsidRPr="00A455C2">
                <w:rPr>
                  <w:rStyle w:val="Hyperlink"/>
                  <w:rFonts w:ascii="Times New Roman" w:hAnsi="Times New Roman"/>
                  <w:b/>
                  <w:color w:val="auto"/>
                  <w:sz w:val="24"/>
                </w:rPr>
                <w:t>PKW-12C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Change in Power Costs &amp; Generation Due to Emission Constraints</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51" w:history="1">
              <w:r w:rsidR="00535074" w:rsidRPr="00A455C2">
                <w:rPr>
                  <w:rStyle w:val="Hyperlink"/>
                  <w:rFonts w:ascii="Times New Roman" w:hAnsi="Times New Roman"/>
                  <w:b/>
                  <w:color w:val="auto"/>
                  <w:sz w:val="24"/>
                </w:rPr>
                <w:t>PKW-13C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2017 GRC Supplemental Contingent Calculation Power Costs Projections – AURORA + Not in Models Raye Year January 2018 through December 2018; Gas Price Date: 2/3/17</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52" w:history="1">
              <w:r w:rsidR="00535074" w:rsidRPr="00A455C2">
                <w:rPr>
                  <w:rStyle w:val="Hyperlink"/>
                  <w:rFonts w:ascii="Times New Roman" w:hAnsi="Times New Roman"/>
                  <w:b/>
                  <w:color w:val="auto"/>
                  <w:sz w:val="24"/>
                </w:rPr>
                <w:t>PKW-14C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2017 GRC Supplemental Contingent Calculation vs 2017 GRC Supplemental Power Costs Comparison</w:t>
            </w:r>
          </w:p>
        </w:tc>
      </w:tr>
      <w:tr w:rsidR="00535074" w:rsidRPr="00A455C2"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4511FD">
            <w:pPr>
              <w:tabs>
                <w:tab w:val="right" w:pos="840"/>
              </w:tabs>
              <w:spacing w:after="58"/>
              <w:rPr>
                <w:rFonts w:ascii="Times New Roman" w:hAnsi="Times New Roman"/>
                <w:b/>
              </w:rPr>
            </w:pPr>
            <w:hyperlink r:id="rId353" w:history="1">
              <w:r w:rsidR="00535074" w:rsidRPr="00A455C2">
                <w:rPr>
                  <w:rStyle w:val="Hyperlink"/>
                  <w:rFonts w:ascii="Times New Roman" w:hAnsi="Times New Roman"/>
                  <w:b/>
                  <w:color w:val="auto"/>
                  <w:sz w:val="24"/>
                </w:rPr>
                <w:t>PKW-15CT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1E24D2">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 Prefiled Rebuttal Testimony of Paul K. Wetherbee (50 pages) (8/9/17)</w:t>
            </w:r>
          </w:p>
        </w:tc>
      </w:tr>
      <w:tr w:rsidR="00535074" w:rsidRPr="00A455C2" w:rsidTr="00420EA5">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w:hAnsi="Times New Roman"/>
                <w:b/>
                <w:sz w:val="24"/>
              </w:rPr>
            </w:pPr>
            <w:hyperlink r:id="rId354" w:history="1">
              <w:r w:rsidR="00535074" w:rsidRPr="00A455C2">
                <w:rPr>
                  <w:rStyle w:val="Hyperlink"/>
                  <w:rFonts w:ascii="Times New Roman" w:hAnsi="Times New Roman"/>
                  <w:b/>
                  <w:color w:val="auto"/>
                  <w:sz w:val="24"/>
                </w:rPr>
                <w:t>PKW-16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PSE Clean Air Rule Baseline Emissions Limits and 2018 Caps (2012 through 2016)</w:t>
            </w:r>
          </w:p>
        </w:tc>
      </w:tr>
      <w:tr w:rsidR="00535074" w:rsidRPr="00A455C2"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55" w:history="1">
              <w:r w:rsidR="00535074" w:rsidRPr="00A455C2">
                <w:rPr>
                  <w:rStyle w:val="Hyperlink"/>
                  <w:rFonts w:ascii="Times New Roman" w:hAnsi="Times New Roman"/>
                  <w:b/>
                  <w:color w:val="auto"/>
                  <w:sz w:val="24"/>
                </w:rPr>
                <w:t>PKW-17C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Clean Air Rule Compliance Cost Estimate</w:t>
            </w:r>
          </w:p>
        </w:tc>
      </w:tr>
      <w:tr w:rsidR="00535074" w:rsidRPr="00A455C2"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56" w:history="1">
              <w:r w:rsidR="00535074" w:rsidRPr="00A455C2">
                <w:rPr>
                  <w:rStyle w:val="Hyperlink"/>
                  <w:rFonts w:ascii="Times New Roman" w:hAnsi="Times New Roman"/>
                  <w:b/>
                  <w:color w:val="auto"/>
                  <w:sz w:val="24"/>
                </w:rPr>
                <w:t>PKW-18C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Comparisons of Actual Wind Generation with the Preconstruction, 2010 DNV, and 2016 Wind Forecasts</w:t>
            </w:r>
          </w:p>
        </w:tc>
      </w:tr>
      <w:tr w:rsidR="00535074" w:rsidRPr="00A455C2"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57" w:history="1">
              <w:r w:rsidR="00535074" w:rsidRPr="00A455C2">
                <w:rPr>
                  <w:rStyle w:val="Hyperlink"/>
                  <w:rFonts w:ascii="Times New Roman" w:hAnsi="Times New Roman"/>
                  <w:b/>
                  <w:color w:val="auto"/>
                  <w:sz w:val="24"/>
                </w:rPr>
                <w:t>PKW-19C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Capacity factors for PSE’s Wind Resource from Various Forecasts</w:t>
            </w:r>
          </w:p>
        </w:tc>
      </w:tr>
      <w:tr w:rsidR="00535074" w:rsidRPr="00A455C2"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58" w:history="1">
              <w:r w:rsidR="00535074" w:rsidRPr="00A455C2">
                <w:rPr>
                  <w:rStyle w:val="Hyperlink"/>
                  <w:rFonts w:ascii="Times New Roman" w:hAnsi="Times New Roman"/>
                  <w:b/>
                  <w:color w:val="auto"/>
                  <w:sz w:val="24"/>
                </w:rPr>
                <w:t>PKW-20C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Vaisala Forecasts for All of PSE’s Owned Wind Resources</w:t>
            </w:r>
          </w:p>
        </w:tc>
      </w:tr>
      <w:tr w:rsidR="00535074" w:rsidRPr="00A455C2"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59" w:history="1">
              <w:r w:rsidR="00535074" w:rsidRPr="00A455C2">
                <w:rPr>
                  <w:rStyle w:val="Hyperlink"/>
                  <w:rFonts w:ascii="Times New Roman" w:hAnsi="Times New Roman"/>
                  <w:b/>
                  <w:color w:val="auto"/>
                  <w:sz w:val="24"/>
                </w:rPr>
                <w:t>PKW-21C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Updated Summary of Power Costs</w:t>
            </w:r>
          </w:p>
        </w:tc>
      </w:tr>
      <w:tr w:rsidR="00535074" w:rsidRPr="00A455C2"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60" w:history="1">
              <w:r w:rsidR="00535074" w:rsidRPr="00A455C2">
                <w:rPr>
                  <w:rStyle w:val="Hyperlink"/>
                  <w:rFonts w:ascii="Times New Roman" w:hAnsi="Times New Roman"/>
                  <w:b/>
                  <w:color w:val="auto"/>
                  <w:sz w:val="24"/>
                </w:rPr>
                <w:t>PKW-22C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Comparison of Projected Power Costs Presented in This Rebuttal Testimony with the Projected Power Costs Presented in PSE’s Supplemental Testimony filed on April 3, 2017</w:t>
            </w:r>
          </w:p>
        </w:tc>
      </w:tr>
      <w:tr w:rsidR="00535074" w:rsidRPr="00A455C2"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61" w:history="1">
              <w:r w:rsidR="00535074" w:rsidRPr="00A455C2">
                <w:rPr>
                  <w:rStyle w:val="Hyperlink"/>
                  <w:rFonts w:ascii="Times New Roman" w:hAnsi="Times New Roman"/>
                  <w:b/>
                  <w:color w:val="auto"/>
                  <w:sz w:val="24"/>
                </w:rPr>
                <w:t>PKW-23C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Comparison of Projected Power Costs Presented in this Rebuttal Testimony with the Projected Power Costs </w:t>
            </w:r>
            <w:r w:rsidRPr="00A455C2">
              <w:rPr>
                <w:rFonts w:ascii="Times New Roman Bold" w:hAnsi="Times New Roman Bold"/>
                <w:b/>
                <w:bCs/>
                <w:sz w:val="24"/>
              </w:rPr>
              <w:lastRenderedPageBreak/>
              <w:t>Presented in the 2016 Power Costs Update</w:t>
            </w:r>
          </w:p>
        </w:tc>
      </w:tr>
      <w:tr w:rsidR="00535074" w:rsidRPr="00A455C2"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62" w:history="1">
              <w:r w:rsidR="00535074" w:rsidRPr="00A455C2">
                <w:rPr>
                  <w:rStyle w:val="Hyperlink"/>
                  <w:rFonts w:ascii="Times New Roman" w:hAnsi="Times New Roman"/>
                  <w:b/>
                  <w:color w:val="auto"/>
                  <w:sz w:val="24"/>
                </w:rPr>
                <w:t>PKW-24C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3A0F56">
            <w:pPr>
              <w:tabs>
                <w:tab w:val="right" w:pos="840"/>
              </w:tabs>
              <w:spacing w:after="58"/>
              <w:rPr>
                <w:rFonts w:ascii="Times New Roman Bold" w:hAnsi="Times New Roman Bold"/>
                <w:b/>
                <w:bCs/>
                <w:sz w:val="24"/>
              </w:rPr>
            </w:pPr>
            <w:r w:rsidRPr="00A455C2">
              <w:rPr>
                <w:rFonts w:ascii="Times New Roman Bold" w:hAnsi="Times New Roman Bold"/>
                <w:b/>
                <w:bCs/>
                <w:sz w:val="24"/>
              </w:rPr>
              <w:t>Projected Power Costs with the Special Contract Qualifying Load Removed</w:t>
            </w:r>
          </w:p>
        </w:tc>
      </w:tr>
      <w:tr w:rsidR="00535074" w:rsidRPr="00A455C2"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363" w:history="1">
              <w:r w:rsidR="00535074" w:rsidRPr="00A455C2">
                <w:rPr>
                  <w:rStyle w:val="Hyperlink"/>
                  <w:rFonts w:ascii="Times New Roman" w:hAnsi="Times New Roman"/>
                  <w:b/>
                  <w:color w:val="auto"/>
                  <w:sz w:val="24"/>
                </w:rPr>
                <w:t>PKW-25C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3A0F56">
            <w:pPr>
              <w:tabs>
                <w:tab w:val="right" w:pos="840"/>
              </w:tabs>
              <w:spacing w:after="58"/>
              <w:rPr>
                <w:rFonts w:ascii="Times New Roman Bold" w:hAnsi="Times New Roman Bold"/>
                <w:b/>
                <w:bCs/>
                <w:sz w:val="24"/>
              </w:rPr>
            </w:pPr>
            <w:r w:rsidRPr="00A455C2">
              <w:rPr>
                <w:rFonts w:ascii="Times New Roman Bold" w:hAnsi="Times New Roman Bold"/>
                <w:b/>
                <w:bCs/>
                <w:sz w:val="24"/>
              </w:rPr>
              <w:t>Comparison of Projected Power Costs Presented in this Rebuttal Testimony with the Qualifying Load Removed with Projected Power Costs Presented in PSE’s Supplemental Testimony Filed on April 3, 2017, with the Special Contract Qualifying Load Removed</w:t>
            </w:r>
          </w:p>
        </w:tc>
      </w:tr>
      <w:tr w:rsidR="00535074" w:rsidRPr="00A455C2"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Bold" w:hAnsi="Times New Roman Bold"/>
                <w:b/>
                <w:bCs/>
                <w:caps/>
                <w:sz w:val="24"/>
              </w:rPr>
            </w:pPr>
            <w:hyperlink r:id="rId364" w:history="1">
              <w:r w:rsidR="00535074" w:rsidRPr="00A455C2">
                <w:rPr>
                  <w:rStyle w:val="Hyperlink"/>
                  <w:rFonts w:ascii="Times New Roman Bold" w:hAnsi="Times New Roman Bold"/>
                  <w:b/>
                  <w:bCs/>
                  <w:caps/>
                  <w:color w:val="auto"/>
                  <w:sz w:val="24"/>
                </w:rPr>
                <w:t>PKW-26X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Chapter 173-442 WAC – Clean Air Rule</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Bold" w:hAnsi="Times New Roman Bold"/>
                <w:b/>
                <w:bCs/>
                <w:caps/>
                <w:sz w:val="24"/>
              </w:rPr>
            </w:pPr>
            <w:hyperlink r:id="rId365" w:history="1">
              <w:r w:rsidR="00535074" w:rsidRPr="00A455C2">
                <w:rPr>
                  <w:rStyle w:val="Hyperlink"/>
                  <w:rFonts w:ascii="Times New Roman Bold" w:hAnsi="Times New Roman Bold"/>
                  <w:b/>
                  <w:bCs/>
                  <w:caps/>
                  <w:color w:val="auto"/>
                  <w:sz w:val="24"/>
                </w:rPr>
                <w:t>PKW-27X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Staff </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PSE’s Response to Staff DR 410 with Attachment</w:t>
            </w:r>
            <w:r w:rsidRPr="00A455C2">
              <w:rPr>
                <w:rFonts w:ascii="Times New Roman Bold" w:hAnsi="Times New Roman Bold"/>
                <w:b/>
                <w:bCs/>
                <w:sz w:val="24"/>
              </w:rPr>
              <w:br/>
            </w:r>
          </w:p>
        </w:tc>
      </w:tr>
      <w:tr w:rsidR="00535074" w:rsidRPr="00A455C2"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Greg J. Zeller, Director Customer Care, PSE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Bold" w:hAnsi="Times New Roman Bold"/>
                <w:b/>
                <w:bCs/>
                <w:caps/>
                <w:sz w:val="24"/>
              </w:rPr>
            </w:pPr>
            <w:hyperlink r:id="rId366" w:history="1">
              <w:r w:rsidR="00535074" w:rsidRPr="00A455C2">
                <w:rPr>
                  <w:rStyle w:val="Hyperlink"/>
                  <w:rFonts w:ascii="Times New Roman Bold" w:hAnsi="Times New Roman Bold"/>
                  <w:b/>
                  <w:bCs/>
                  <w:caps/>
                  <w:color w:val="auto"/>
                  <w:sz w:val="24"/>
                </w:rPr>
                <w:t>GJZ-1T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Prefiled Direct Testimony of Greg J. Zeller (22 pages)</w:t>
            </w:r>
          </w:p>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Bold" w:hAnsi="Times New Roman Bold"/>
                <w:b/>
                <w:bCs/>
                <w:caps/>
                <w:sz w:val="24"/>
              </w:rPr>
            </w:pPr>
            <w:hyperlink r:id="rId367" w:history="1">
              <w:r w:rsidR="00535074" w:rsidRPr="00A455C2">
                <w:rPr>
                  <w:rStyle w:val="Hyperlink"/>
                  <w:rFonts w:ascii="Times New Roman Bold" w:hAnsi="Times New Roman Bold"/>
                  <w:b/>
                  <w:bCs/>
                  <w:caps/>
                  <w:color w:val="auto"/>
                  <w:sz w:val="24"/>
                </w:rPr>
                <w:t>GJZ-2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w:hAnsi="Times New Roman"/>
                <w:b/>
              </w:rPr>
            </w:pPr>
            <w:hyperlink r:id="rId368" w:history="1">
              <w:r w:rsidR="00535074" w:rsidRPr="00A455C2">
                <w:rPr>
                  <w:rStyle w:val="Hyperlink"/>
                  <w:rFonts w:ascii="Times New Roman" w:hAnsi="Times New Roman"/>
                  <w:b/>
                  <w:color w:val="auto"/>
                  <w:sz w:val="24"/>
                </w:rPr>
                <w:t>GJZ-3T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Greg J. Zeller (21 pages) (8/9/17)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w:hAnsi="Times New Roman"/>
                <w:b/>
                <w:sz w:val="24"/>
              </w:rPr>
            </w:pPr>
            <w:hyperlink r:id="rId369" w:history="1">
              <w:r w:rsidR="00535074" w:rsidRPr="00A455C2">
                <w:rPr>
                  <w:rStyle w:val="Hyperlink"/>
                  <w:rFonts w:ascii="Times New Roman" w:hAnsi="Times New Roman"/>
                  <w:b/>
                  <w:color w:val="auto"/>
                  <w:sz w:val="24"/>
                </w:rPr>
                <w:t>GJZ-4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Public Counsel Response to PSE DR 7</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w:hAnsi="Times New Roman"/>
                <w:b/>
                <w:sz w:val="24"/>
              </w:rPr>
            </w:pPr>
            <w:hyperlink r:id="rId370" w:history="1">
              <w:r w:rsidR="00535074" w:rsidRPr="00A455C2">
                <w:rPr>
                  <w:rStyle w:val="Hyperlink"/>
                  <w:rFonts w:ascii="Times New Roman" w:hAnsi="Times New Roman"/>
                  <w:b/>
                  <w:color w:val="auto"/>
                  <w:sz w:val="24"/>
                </w:rPr>
                <w:t>GJZ-5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Public Counsel Response to PSE DR 9</w:t>
            </w:r>
          </w:p>
        </w:tc>
      </w:tr>
      <w:tr w:rsidR="00535074" w:rsidRPr="00A455C2"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Bold" w:hAnsi="Times New Roman Bold"/>
                <w:b/>
                <w:bCs/>
                <w:caps/>
                <w:sz w:val="24"/>
                <w:u w:val="single"/>
              </w:rPr>
            </w:pPr>
            <w:hyperlink r:id="rId371" w:history="1">
              <w:r w:rsidR="00535074" w:rsidRPr="00A455C2">
                <w:rPr>
                  <w:rStyle w:val="Hyperlink"/>
                  <w:rFonts w:ascii="Times New Roman Bold" w:hAnsi="Times New Roman Bold"/>
                  <w:b/>
                  <w:bCs/>
                  <w:caps/>
                  <w:color w:val="auto"/>
                  <w:sz w:val="24"/>
                </w:rPr>
                <w:t>GJZ-6</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The Energy Project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The Energy Project DR 1 (Including Attachment A)</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Bold" w:hAnsi="Times New Roman Bold"/>
                <w:b/>
                <w:bCs/>
                <w:caps/>
                <w:sz w:val="24"/>
                <w:u w:val="single"/>
              </w:rPr>
            </w:pPr>
            <w:hyperlink r:id="rId372" w:history="1">
              <w:r w:rsidR="00535074" w:rsidRPr="00A455C2">
                <w:rPr>
                  <w:rStyle w:val="Hyperlink"/>
                  <w:rFonts w:ascii="Times New Roman Bold" w:hAnsi="Times New Roman Bold"/>
                  <w:b/>
                  <w:bCs/>
                  <w:caps/>
                  <w:color w:val="auto"/>
                  <w:sz w:val="24"/>
                </w:rPr>
                <w:t>GJZ-7</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The Energy Project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The Energy Project DR 3 (Including Attachments A and B)</w:t>
            </w:r>
          </w:p>
        </w:tc>
      </w:tr>
      <w:tr w:rsidR="00535074" w:rsidRPr="00A455C2"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RDefault="009C0634" w:rsidP="0086471E">
            <w:pPr>
              <w:tabs>
                <w:tab w:val="right" w:pos="840"/>
              </w:tabs>
              <w:spacing w:after="58"/>
              <w:rPr>
                <w:rFonts w:ascii="Times New Roman Bold" w:hAnsi="Times New Roman Bold"/>
                <w:b/>
                <w:bCs/>
                <w:caps/>
                <w:sz w:val="24"/>
                <w:u w:val="single"/>
              </w:rPr>
            </w:pPr>
            <w:hyperlink r:id="rId373" w:history="1">
              <w:r w:rsidR="00535074" w:rsidRPr="00A455C2">
                <w:rPr>
                  <w:rStyle w:val="Hyperlink"/>
                  <w:rFonts w:ascii="Times New Roman Bold" w:hAnsi="Times New Roman Bold"/>
                  <w:b/>
                  <w:bCs/>
                  <w:caps/>
                  <w:color w:val="auto"/>
                  <w:sz w:val="24"/>
                </w:rPr>
                <w:t>GJZ-8</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The Energy Project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Public Counsel DR 443</w:t>
            </w:r>
          </w:p>
        </w:tc>
      </w:tr>
      <w:tr w:rsidR="00535074" w:rsidRPr="00A455C2" w:rsidDel="00877950" w:rsidTr="000032F8">
        <w:trPr>
          <w:del w:id="368" w:author="Mak, Chanda (ATG)" w:date="2017-09-26T09:3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86471E">
            <w:pPr>
              <w:tabs>
                <w:tab w:val="right" w:pos="840"/>
              </w:tabs>
              <w:spacing w:after="58"/>
              <w:rPr>
                <w:del w:id="369" w:author="Mak, Chanda (ATG)" w:date="2017-09-26T09:35:00Z"/>
                <w:rFonts w:ascii="Times New Roman Bold" w:hAnsi="Times New Roman Bold"/>
                <w:b/>
                <w:bCs/>
                <w:caps/>
                <w:sz w:val="24"/>
              </w:rPr>
            </w:pPr>
            <w:del w:id="370" w:author="Mak, Chanda (ATG)" w:date="2017-09-26T09:35:00Z">
              <w:r w:rsidDel="00877950">
                <w:fldChar w:fldCharType="begin"/>
              </w:r>
              <w:r w:rsidDel="00877950">
                <w:delInstrText xml:space="preserve"> HYPERLINK "http://apps.utc.wa.gov/apps/cases/2017/170033/Filed%20Documents/00168/170033-34-PC-EXH-GJZ-___X%20(1)%20BRA-1T%20in%20PSE%2007%20GRC%20Non-Conf.pdf" </w:delInstrText>
              </w:r>
              <w:r w:rsidDel="00877950">
                <w:fldChar w:fldCharType="separate"/>
              </w:r>
              <w:r w:rsidRPr="00A455C2" w:rsidDel="00877950">
                <w:rPr>
                  <w:rStyle w:val="Hyperlink"/>
                  <w:rFonts w:ascii="Times New Roman Bold" w:hAnsi="Times New Roman Bold"/>
                  <w:b/>
                  <w:bCs/>
                  <w:caps/>
                  <w:color w:val="auto"/>
                  <w:sz w:val="24"/>
                </w:rPr>
                <w:delText>gjz-9X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371" w:author="Mak, Chanda (ATG)" w:date="2017-09-26T09:35:00Z"/>
                <w:rFonts w:ascii="Times New Roman Bold" w:hAnsi="Times New Roman Bold"/>
                <w:b/>
                <w:bCs/>
                <w:sz w:val="24"/>
              </w:rPr>
            </w:pPr>
            <w:del w:id="372" w:author="Mak, Chanda (ATG)" w:date="2017-09-26T09:35: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373" w:author="Mak, Chanda (ATG)" w:date="2017-09-26T09:3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374" w:author="Mak, Chanda (ATG)" w:date="2017-09-26T09:3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86471E">
            <w:pPr>
              <w:tabs>
                <w:tab w:val="right" w:pos="840"/>
              </w:tabs>
              <w:spacing w:after="58"/>
              <w:rPr>
                <w:del w:id="375" w:author="Mak, Chanda (ATG)" w:date="2017-09-26T09:35:00Z"/>
                <w:rFonts w:ascii="Times New Roman Bold" w:hAnsi="Times New Roman Bold"/>
                <w:b/>
                <w:bCs/>
                <w:sz w:val="24"/>
              </w:rPr>
            </w:pPr>
            <w:del w:id="376" w:author="Mak, Chanda (ATG)" w:date="2017-09-26T09:35:00Z">
              <w:r w:rsidRPr="00A455C2" w:rsidDel="00877950">
                <w:rPr>
                  <w:rFonts w:ascii="Times New Roman" w:hAnsi="Times New Roman"/>
                  <w:b/>
                  <w:bCs/>
                  <w:sz w:val="24"/>
                </w:rPr>
                <w:delText>Non-Confidential version of Direct Testimony of Barbara R. Alexander filed in Dockets UE-072300 and UG-072301 (PSE 2007 Rate Case) (May 30, 2008)</w:delText>
              </w:r>
            </w:del>
          </w:p>
        </w:tc>
      </w:tr>
      <w:tr w:rsidR="00535074" w:rsidRPr="00A455C2" w:rsidDel="00877950" w:rsidTr="000032F8">
        <w:trPr>
          <w:del w:id="377" w:author="Mak, Chanda (ATG)" w:date="2017-09-26T09:3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86471E">
            <w:pPr>
              <w:tabs>
                <w:tab w:val="right" w:pos="840"/>
              </w:tabs>
              <w:spacing w:after="58"/>
              <w:rPr>
                <w:del w:id="378" w:author="Mak, Chanda (ATG)" w:date="2017-09-26T09:35:00Z"/>
                <w:rFonts w:ascii="Times New Roman Bold" w:hAnsi="Times New Roman Bold"/>
                <w:b/>
                <w:bCs/>
                <w:caps/>
                <w:sz w:val="24"/>
              </w:rPr>
            </w:pPr>
            <w:del w:id="379" w:author="Mak, Chanda (ATG)" w:date="2017-09-26T09:35:00Z">
              <w:r w:rsidDel="00877950">
                <w:fldChar w:fldCharType="begin"/>
              </w:r>
              <w:r w:rsidDel="00877950">
                <w:delInstrText xml:space="preserve"> HYPERLINK "http://apps.utc.wa.gov/apps/cases/2017/170033/Filed%20Documents/00168/170033-34-PC-EXH-GJZ-___X%20(2)%20BRA-1T%20in%20U-072375.pdf" </w:delInstrText>
              </w:r>
              <w:r w:rsidDel="00877950">
                <w:fldChar w:fldCharType="separate"/>
              </w:r>
              <w:r w:rsidRPr="00A455C2" w:rsidDel="00877950">
                <w:rPr>
                  <w:rStyle w:val="Hyperlink"/>
                  <w:rFonts w:ascii="Times New Roman Bold" w:hAnsi="Times New Roman Bold"/>
                  <w:b/>
                  <w:bCs/>
                  <w:caps/>
                  <w:color w:val="auto"/>
                  <w:sz w:val="24"/>
                </w:rPr>
                <w:delText>gjz-10X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380" w:author="Mak, Chanda (ATG)" w:date="2017-09-26T09:35:00Z"/>
                <w:rFonts w:ascii="Times New Roman Bold" w:hAnsi="Times New Roman Bold"/>
                <w:b/>
                <w:bCs/>
                <w:sz w:val="24"/>
              </w:rPr>
            </w:pPr>
            <w:del w:id="381" w:author="Mak, Chanda (ATG)" w:date="2017-09-26T09:35: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382" w:author="Mak, Chanda (ATG)" w:date="2017-09-26T09:3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383" w:author="Mak, Chanda (ATG)" w:date="2017-09-26T09:3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86471E">
            <w:pPr>
              <w:tabs>
                <w:tab w:val="right" w:pos="840"/>
              </w:tabs>
              <w:spacing w:after="58"/>
              <w:rPr>
                <w:del w:id="384" w:author="Mak, Chanda (ATG)" w:date="2017-09-26T09:35:00Z"/>
                <w:rFonts w:ascii="Times New Roman Bold" w:hAnsi="Times New Roman Bold"/>
                <w:b/>
                <w:bCs/>
                <w:sz w:val="24"/>
              </w:rPr>
            </w:pPr>
            <w:del w:id="385" w:author="Mak, Chanda (ATG)" w:date="2017-09-26T09:35:00Z">
              <w:r w:rsidDel="00877950">
                <w:rPr>
                  <w:rFonts w:ascii="Times New Roman" w:hAnsi="Times New Roman"/>
                  <w:b/>
                  <w:bCs/>
                  <w:sz w:val="24"/>
                </w:rPr>
                <w:delText xml:space="preserve">Non-Confidential version of </w:delText>
              </w:r>
              <w:r w:rsidRPr="00A455C2" w:rsidDel="00877950">
                <w:rPr>
                  <w:rFonts w:ascii="Times New Roman" w:hAnsi="Times New Roman"/>
                  <w:b/>
                  <w:bCs/>
                  <w:sz w:val="24"/>
                </w:rPr>
                <w:delText>Direct Testimony of Barbara R. Alexander filed in Docket U-072375 (Puget Holdings and Puget Sound Energy Joint Application for an Order Authorizing Proposed Transaction) (June 18, 2008)</w:delText>
              </w:r>
            </w:del>
          </w:p>
        </w:tc>
      </w:tr>
      <w:tr w:rsidR="00535074" w:rsidRPr="00A455C2" w:rsidDel="00877950" w:rsidTr="000032F8">
        <w:trPr>
          <w:del w:id="386" w:author="Mak, Chanda (ATG)" w:date="2017-09-26T09:3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86471E">
            <w:pPr>
              <w:tabs>
                <w:tab w:val="right" w:pos="840"/>
              </w:tabs>
              <w:spacing w:after="58"/>
              <w:rPr>
                <w:del w:id="387" w:author="Mak, Chanda (ATG)" w:date="2017-09-26T09:35:00Z"/>
                <w:rFonts w:ascii="Times New Roman Bold" w:hAnsi="Times New Roman Bold"/>
                <w:b/>
                <w:bCs/>
                <w:caps/>
                <w:sz w:val="24"/>
              </w:rPr>
            </w:pPr>
            <w:del w:id="388" w:author="Mak, Chanda (ATG)" w:date="2017-09-26T09:35:00Z">
              <w:r w:rsidDel="00877950">
                <w:fldChar w:fldCharType="begin"/>
              </w:r>
              <w:r w:rsidDel="00877950">
                <w:delInstrText xml:space="preserve"> HYPERLINK "http://apps.utc.wa.gov/apps/cases/2017/170033/Filed%20Documents/00168/170033-34-PC-EXH-GJZ-___X%20(3)%20PSE%20Resp%20PC%20DR%20457.pdf" </w:delInstrText>
              </w:r>
              <w:r w:rsidDel="00877950">
                <w:fldChar w:fldCharType="separate"/>
              </w:r>
              <w:r w:rsidRPr="00A455C2" w:rsidDel="00877950">
                <w:rPr>
                  <w:rStyle w:val="Hyperlink"/>
                  <w:rFonts w:ascii="Times New Roman Bold" w:hAnsi="Times New Roman Bold"/>
                  <w:b/>
                  <w:bCs/>
                  <w:caps/>
                  <w:color w:val="auto"/>
                  <w:sz w:val="24"/>
                </w:rPr>
                <w:delText>gjz-11X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389" w:author="Mak, Chanda (ATG)" w:date="2017-09-26T09:35:00Z"/>
                <w:rFonts w:ascii="Times New Roman Bold" w:hAnsi="Times New Roman Bold"/>
                <w:b/>
                <w:bCs/>
                <w:sz w:val="24"/>
              </w:rPr>
            </w:pPr>
            <w:del w:id="390" w:author="Mak, Chanda (ATG)" w:date="2017-09-26T09:35: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391" w:author="Mak, Chanda (ATG)" w:date="2017-09-26T09:3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392" w:author="Mak, Chanda (ATG)" w:date="2017-09-26T09:3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D94801">
            <w:pPr>
              <w:tabs>
                <w:tab w:val="right" w:pos="840"/>
              </w:tabs>
              <w:spacing w:after="58"/>
              <w:rPr>
                <w:del w:id="393" w:author="Mak, Chanda (ATG)" w:date="2017-09-26T09:35:00Z"/>
                <w:rFonts w:ascii="Times New Roman Bold" w:hAnsi="Times New Roman Bold"/>
                <w:b/>
                <w:bCs/>
                <w:sz w:val="24"/>
              </w:rPr>
            </w:pPr>
            <w:del w:id="394" w:author="Mak, Chanda (ATG)" w:date="2017-09-26T09:35:00Z">
              <w:r w:rsidRPr="00A455C2" w:rsidDel="00877950">
                <w:rPr>
                  <w:rFonts w:ascii="Times New Roman" w:hAnsi="Times New Roman"/>
                  <w:b/>
                  <w:bCs/>
                  <w:sz w:val="24"/>
                </w:rPr>
                <w:delText>Puget Sound Energy Response to Public Counsel DR 457</w:delText>
              </w:r>
            </w:del>
          </w:p>
        </w:tc>
      </w:tr>
      <w:tr w:rsidR="00535074" w:rsidRPr="00A455C2" w:rsidDel="00877950" w:rsidTr="000032F8">
        <w:trPr>
          <w:del w:id="395" w:author="Mak, Chanda (ATG)" w:date="2017-09-26T09:3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86471E">
            <w:pPr>
              <w:tabs>
                <w:tab w:val="right" w:pos="840"/>
              </w:tabs>
              <w:spacing w:after="58"/>
              <w:rPr>
                <w:del w:id="396" w:author="Mak, Chanda (ATG)" w:date="2017-09-26T09:35:00Z"/>
                <w:rFonts w:ascii="Times New Roman Bold" w:hAnsi="Times New Roman Bold"/>
                <w:b/>
                <w:bCs/>
                <w:caps/>
                <w:sz w:val="24"/>
              </w:rPr>
            </w:pPr>
            <w:del w:id="397" w:author="Mak, Chanda (ATG)" w:date="2017-09-26T09:35:00Z">
              <w:r w:rsidDel="00877950">
                <w:fldChar w:fldCharType="begin"/>
              </w:r>
              <w:r w:rsidDel="00877950">
                <w:delInstrText xml:space="preserve"> HYPERLINK "http://apps.utc.wa.gov/apps/cases/2017/170033/Filed%20Documents/00168/170033-34-PC-EXH-GJZ-___X%20(4)%20PSE%20Resp%20PC%20DR%20458.pdf" </w:delInstrText>
              </w:r>
              <w:r w:rsidDel="00877950">
                <w:fldChar w:fldCharType="separate"/>
              </w:r>
              <w:r w:rsidRPr="00A455C2" w:rsidDel="00877950">
                <w:rPr>
                  <w:rStyle w:val="Hyperlink"/>
                  <w:rFonts w:ascii="Times New Roman Bold" w:hAnsi="Times New Roman Bold"/>
                  <w:b/>
                  <w:bCs/>
                  <w:caps/>
                  <w:color w:val="auto"/>
                  <w:sz w:val="24"/>
                </w:rPr>
                <w:delText>gjz-12X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398" w:author="Mak, Chanda (ATG)" w:date="2017-09-26T09:35:00Z"/>
                <w:rFonts w:ascii="Times New Roman Bold" w:hAnsi="Times New Roman Bold"/>
                <w:b/>
                <w:bCs/>
                <w:sz w:val="24"/>
              </w:rPr>
            </w:pPr>
            <w:del w:id="399" w:author="Mak, Chanda (ATG)" w:date="2017-09-26T09:35: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400" w:author="Mak, Chanda (ATG)" w:date="2017-09-26T09:3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401" w:author="Mak, Chanda (ATG)" w:date="2017-09-26T09:3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D94801">
            <w:pPr>
              <w:tabs>
                <w:tab w:val="right" w:pos="840"/>
              </w:tabs>
              <w:spacing w:after="58"/>
              <w:rPr>
                <w:del w:id="402" w:author="Mak, Chanda (ATG)" w:date="2017-09-26T09:35:00Z"/>
                <w:rFonts w:ascii="Times New Roman Bold" w:hAnsi="Times New Roman Bold"/>
                <w:b/>
                <w:bCs/>
                <w:sz w:val="24"/>
              </w:rPr>
            </w:pPr>
            <w:del w:id="403" w:author="Mak, Chanda (ATG)" w:date="2017-09-26T09:35:00Z">
              <w:r w:rsidRPr="00A455C2" w:rsidDel="00877950">
                <w:rPr>
                  <w:rFonts w:ascii="Times New Roman" w:hAnsi="Times New Roman"/>
                  <w:b/>
                  <w:bCs/>
                  <w:sz w:val="24"/>
                </w:rPr>
                <w:delText>Puget Sound Energy Response to Public Counsel DR 458</w:delText>
              </w:r>
            </w:del>
          </w:p>
        </w:tc>
      </w:tr>
      <w:tr w:rsidR="00535074" w:rsidRPr="00A455C2" w:rsidDel="00877950" w:rsidTr="000032F8">
        <w:trPr>
          <w:del w:id="404" w:author="Mak, Chanda (ATG)" w:date="2017-09-26T09:35:00Z"/>
        </w:trPr>
        <w:tc>
          <w:tcPr>
            <w:tcW w:w="1530" w:type="dxa"/>
            <w:tcBorders>
              <w:top w:val="single" w:sz="7" w:space="0" w:color="000000"/>
              <w:left w:val="double" w:sz="12" w:space="0" w:color="000000"/>
              <w:bottom w:val="single" w:sz="4" w:space="0" w:color="auto"/>
              <w:right w:val="single" w:sz="4" w:space="0" w:color="auto"/>
            </w:tcBorders>
            <w:shd w:val="clear" w:color="auto" w:fill="auto"/>
          </w:tcPr>
          <w:p w:rsidR="00535074" w:rsidRPr="00A455C2" w:rsidDel="00877950" w:rsidRDefault="00535074" w:rsidP="0086471E">
            <w:pPr>
              <w:tabs>
                <w:tab w:val="right" w:pos="840"/>
              </w:tabs>
              <w:spacing w:after="58"/>
              <w:rPr>
                <w:del w:id="405" w:author="Mak, Chanda (ATG)" w:date="2017-09-26T09:35:00Z"/>
                <w:rFonts w:ascii="Times New Roman Bold" w:hAnsi="Times New Roman Bold"/>
                <w:b/>
                <w:bCs/>
                <w:caps/>
                <w:sz w:val="24"/>
              </w:rPr>
            </w:pPr>
            <w:del w:id="406" w:author="Mak, Chanda (ATG)" w:date="2017-09-26T09:35:00Z">
              <w:r w:rsidDel="00877950">
                <w:fldChar w:fldCharType="begin"/>
              </w:r>
              <w:r w:rsidDel="00877950">
                <w:delInstrText xml:space="preserve"> HYPERLINK "http://apps.utc.wa.gov/apps/cases/2017/170033/Filed%20Documents/00168/170033-34-PC-EXH-GJZ-___X%20(5)%20PSE%20Resp%20PC%20DR%20459.pdf" </w:delInstrText>
              </w:r>
              <w:r w:rsidDel="00877950">
                <w:fldChar w:fldCharType="separate"/>
              </w:r>
              <w:r w:rsidRPr="00A455C2" w:rsidDel="00877950">
                <w:rPr>
                  <w:rStyle w:val="Hyperlink"/>
                  <w:rFonts w:ascii="Times New Roman Bold" w:hAnsi="Times New Roman Bold"/>
                  <w:b/>
                  <w:bCs/>
                  <w:caps/>
                  <w:color w:val="auto"/>
                  <w:sz w:val="24"/>
                </w:rPr>
                <w:delText>gjz-13X</w:delText>
              </w:r>
              <w:r w:rsidDel="00877950">
                <w:rPr>
                  <w:rStyle w:val="Hyperlink"/>
                  <w:rFonts w:ascii="Times New Roman Bold" w:hAnsi="Times New Roman Bold"/>
                  <w:b/>
                  <w:bCs/>
                  <w:caps/>
                  <w:color w:val="auto"/>
                  <w:sz w:val="24"/>
                </w:rPr>
                <w:fldChar w:fldCharType="end"/>
              </w:r>
            </w:del>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407" w:author="Mak, Chanda (ATG)" w:date="2017-09-26T09:35:00Z"/>
                <w:rFonts w:ascii="Times New Roman Bold" w:hAnsi="Times New Roman Bold"/>
                <w:b/>
                <w:bCs/>
                <w:sz w:val="24"/>
              </w:rPr>
            </w:pPr>
            <w:del w:id="408" w:author="Mak, Chanda (ATG)" w:date="2017-09-26T09:35:00Z">
              <w:r w:rsidRPr="00A455C2" w:rsidDel="00877950">
                <w:rPr>
                  <w:rFonts w:ascii="Times New Roman Bold" w:hAnsi="Times New Roman Bold"/>
                  <w:b/>
                  <w:bCs/>
                  <w:sz w:val="24"/>
                </w:rPr>
                <w:delText>Public Counsel</w:delText>
              </w:r>
            </w:del>
          </w:p>
        </w:tc>
        <w:tc>
          <w:tcPr>
            <w:tcW w:w="63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409" w:author="Mak, Chanda (ATG)" w:date="2017-09-26T09:35:00Z"/>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rsidR="00535074" w:rsidRPr="00A455C2" w:rsidDel="00877950" w:rsidRDefault="00535074" w:rsidP="0086471E">
            <w:pPr>
              <w:tabs>
                <w:tab w:val="right" w:pos="840"/>
              </w:tabs>
              <w:spacing w:after="58"/>
              <w:rPr>
                <w:del w:id="410" w:author="Mak, Chanda (ATG)" w:date="2017-09-26T09:35:00Z"/>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rsidR="00535074" w:rsidRPr="00A455C2" w:rsidDel="00877950" w:rsidRDefault="00535074" w:rsidP="00D94801">
            <w:pPr>
              <w:tabs>
                <w:tab w:val="right" w:pos="840"/>
              </w:tabs>
              <w:spacing w:after="58"/>
              <w:rPr>
                <w:del w:id="411" w:author="Mak, Chanda (ATG)" w:date="2017-09-26T09:35:00Z"/>
                <w:rFonts w:ascii="Times New Roman Bold" w:hAnsi="Times New Roman Bold"/>
                <w:b/>
                <w:bCs/>
                <w:sz w:val="24"/>
              </w:rPr>
            </w:pPr>
            <w:del w:id="412" w:author="Mak, Chanda (ATG)" w:date="2017-09-26T09:35:00Z">
              <w:r w:rsidRPr="00A455C2" w:rsidDel="00877950">
                <w:rPr>
                  <w:rFonts w:ascii="Times New Roman" w:hAnsi="Times New Roman"/>
                  <w:b/>
                  <w:bCs/>
                  <w:sz w:val="24"/>
                </w:rPr>
                <w:delText>Puget Sound Energy Response to Public Counsel DR 459</w:delText>
              </w:r>
            </w:del>
          </w:p>
        </w:tc>
      </w:tr>
      <w:tr w:rsidR="00535074" w:rsidRPr="00A455C2" w:rsidTr="00C6268D">
        <w:tc>
          <w:tcPr>
            <w:tcW w:w="9540" w:type="dxa"/>
            <w:gridSpan w:val="6"/>
            <w:tcBorders>
              <w:top w:val="single" w:sz="7" w:space="0" w:color="000000"/>
              <w:left w:val="double" w:sz="12" w:space="0" w:color="000000"/>
              <w:bottom w:val="threeDEngrave" w:sz="24" w:space="0" w:color="auto"/>
              <w:right w:val="double" w:sz="12" w:space="0" w:color="000000"/>
            </w:tcBorders>
            <w:shd w:val="clear" w:color="auto" w:fill="A6A6A6"/>
          </w:tcPr>
          <w:p w:rsidR="00535074" w:rsidRPr="00A455C2" w:rsidRDefault="00535074" w:rsidP="0086471E">
            <w:pPr>
              <w:tabs>
                <w:tab w:val="right" w:pos="840"/>
              </w:tabs>
              <w:spacing w:after="58"/>
              <w:jc w:val="center"/>
              <w:rPr>
                <w:rFonts w:ascii="Times New Roman Bold" w:hAnsi="Times New Roman Bold"/>
                <w:b/>
                <w:bCs/>
                <w:caps/>
                <w:sz w:val="24"/>
              </w:rPr>
            </w:pPr>
            <w:r w:rsidRPr="00A455C2">
              <w:rPr>
                <w:rFonts w:ascii="Times New Roman Bold" w:hAnsi="Times New Roman Bold"/>
                <w:b/>
                <w:bCs/>
                <w:caps/>
                <w:sz w:val="24"/>
              </w:rPr>
              <w:t>Commission Regulatory Staff</w:t>
            </w:r>
          </w:p>
        </w:tc>
      </w:tr>
      <w:tr w:rsidR="00535074" w:rsidRPr="00A455C2" w:rsidTr="00C6268D">
        <w:tc>
          <w:tcPr>
            <w:tcW w:w="9540" w:type="dxa"/>
            <w:gridSpan w:val="6"/>
            <w:tcBorders>
              <w:top w:val="threeDEngrave" w:sz="24" w:space="0" w:color="auto"/>
              <w:left w:val="double" w:sz="12" w:space="0" w:color="000000"/>
              <w:bottom w:val="single" w:sz="7" w:space="0" w:color="000000"/>
              <w:right w:val="double" w:sz="12" w:space="0" w:color="000000"/>
            </w:tcBorders>
            <w:shd w:val="clear" w:color="auto" w:fill="A6A6A6"/>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 Jason L. Ball, Regulatory Analyst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374" w:history="1">
              <w:r w:rsidR="00535074" w:rsidRPr="00A455C2">
                <w:rPr>
                  <w:rStyle w:val="Hyperlink"/>
                  <w:rFonts w:ascii="Times New Roman" w:hAnsi="Times New Roman"/>
                  <w:b/>
                  <w:bCs/>
                  <w:color w:val="auto"/>
                  <w:sz w:val="24"/>
                </w:rPr>
                <w:t>JLB-1T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Response Testimony of Jason L. Ball (56 pages)</w:t>
            </w:r>
          </w:p>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375" w:history="1">
              <w:r w:rsidR="00535074" w:rsidRPr="00A455C2">
                <w:rPr>
                  <w:rStyle w:val="Hyperlink"/>
                  <w:rFonts w:ascii="Times New Roman" w:hAnsi="Times New Roman"/>
                  <w:b/>
                  <w:bCs/>
                  <w:color w:val="auto"/>
                  <w:sz w:val="24"/>
                </w:rPr>
                <w:t>JLB-2r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Comparison of Staff and Company Electric Cost of Service Study Results and Rate Design Proposals (Revised 8/22/17)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376" w:history="1">
              <w:r w:rsidR="00535074" w:rsidRPr="00A455C2">
                <w:rPr>
                  <w:rStyle w:val="Hyperlink"/>
                  <w:rFonts w:ascii="Times New Roman" w:hAnsi="Times New Roman"/>
                  <w:b/>
                  <w:bCs/>
                  <w:color w:val="auto"/>
                  <w:sz w:val="24"/>
                </w:rPr>
                <w:t>JLB-3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Comparison of Staff and Company Natural Gas Rates</w:t>
            </w:r>
          </w:p>
        </w:tc>
      </w:tr>
      <w:tr w:rsidR="00535074" w:rsidRPr="00A455C2" w:rsidTr="00CA3B23">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377" w:history="1">
              <w:r w:rsidR="00535074" w:rsidRPr="00A455C2">
                <w:rPr>
                  <w:rStyle w:val="Hyperlink"/>
                  <w:rFonts w:ascii="Times New Roman" w:hAnsi="Times New Roman"/>
                  <w:b/>
                  <w:bCs/>
                  <w:color w:val="auto"/>
                  <w:sz w:val="24"/>
                </w:rPr>
                <w:t>JLB-4C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CA3B23">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Seasonal Rate Design Technical Appendix</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378" w:history="1">
              <w:r w:rsidR="00535074" w:rsidRPr="00A455C2">
                <w:rPr>
                  <w:rStyle w:val="Hyperlink"/>
                  <w:rFonts w:ascii="Times New Roman" w:hAnsi="Times New Roman"/>
                  <w:b/>
                  <w:bCs/>
                  <w:color w:val="auto"/>
                  <w:sz w:val="24"/>
                </w:rPr>
                <w:t>JLB-5r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Bill Impact of Increased Basic Charge (Revised 8/22/17)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jc w:val="both"/>
              <w:rPr>
                <w:rFonts w:ascii="Times New Roman" w:hAnsi="Times New Roman"/>
                <w:b/>
                <w:sz w:val="24"/>
              </w:rPr>
            </w:pPr>
            <w:hyperlink r:id="rId379" w:history="1">
              <w:r w:rsidR="00535074" w:rsidRPr="00A455C2">
                <w:rPr>
                  <w:rStyle w:val="Hyperlink"/>
                  <w:rFonts w:ascii="Times New Roman" w:hAnsi="Times New Roman"/>
                  <w:b/>
                  <w:color w:val="auto"/>
                  <w:sz w:val="24"/>
                </w:rPr>
                <w:t>JLB-6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Third Block Technical Appendix</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jc w:val="both"/>
              <w:rPr>
                <w:rFonts w:ascii="Times New Roman" w:hAnsi="Times New Roman"/>
                <w:b/>
                <w:sz w:val="24"/>
              </w:rPr>
            </w:pPr>
            <w:hyperlink r:id="rId380" w:history="1">
              <w:r w:rsidR="00535074" w:rsidRPr="00A455C2">
                <w:rPr>
                  <w:rStyle w:val="Hyperlink"/>
                  <w:rFonts w:ascii="Times New Roman" w:hAnsi="Times New Roman"/>
                  <w:b/>
                  <w:color w:val="auto"/>
                  <w:sz w:val="24"/>
                </w:rPr>
                <w:t>JLB-7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PSE Response to Staff DRs 103 and 104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jc w:val="both"/>
              <w:rPr>
                <w:rFonts w:ascii="Times New Roman" w:hAnsi="Times New Roman"/>
                <w:b/>
              </w:rPr>
            </w:pPr>
            <w:hyperlink r:id="rId381" w:history="1">
              <w:r w:rsidR="00535074" w:rsidRPr="00A455C2">
                <w:rPr>
                  <w:rStyle w:val="Hyperlink"/>
                  <w:rFonts w:ascii="Times New Roman" w:hAnsi="Times New Roman"/>
                  <w:b/>
                  <w:color w:val="auto"/>
                  <w:sz w:val="24"/>
                </w:rPr>
                <w:t>JLB-8T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Cs/>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Supplemental Testimony of Jason L. Ball (8/7/17) (8 pages)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jc w:val="both"/>
              <w:rPr>
                <w:rFonts w:ascii="Times New Roman" w:hAnsi="Times New Roman"/>
                <w:b/>
                <w:sz w:val="24"/>
              </w:rPr>
            </w:pPr>
            <w:hyperlink r:id="rId382" w:history="1">
              <w:r w:rsidR="00535074" w:rsidRPr="00A455C2">
                <w:rPr>
                  <w:rStyle w:val="Hyperlink"/>
                  <w:rFonts w:ascii="Times New Roman" w:hAnsi="Times New Roman"/>
                  <w:b/>
                  <w:color w:val="auto"/>
                  <w:sz w:val="24"/>
                </w:rPr>
                <w:t>JLB-9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Cross-Walk of Impacts on Cost of Service from Various Updates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jc w:val="both"/>
              <w:rPr>
                <w:rFonts w:ascii="Times New Roman" w:hAnsi="Times New Roman"/>
                <w:b/>
                <w:sz w:val="24"/>
              </w:rPr>
            </w:pPr>
            <w:hyperlink r:id="rId383" w:history="1">
              <w:r w:rsidR="00535074" w:rsidRPr="00A455C2">
                <w:rPr>
                  <w:rStyle w:val="Hyperlink"/>
                  <w:rFonts w:ascii="Times New Roman" w:hAnsi="Times New Roman"/>
                  <w:b/>
                  <w:color w:val="auto"/>
                  <w:sz w:val="24"/>
                </w:rPr>
                <w:t>JLB-10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PSE 1</w:t>
            </w:r>
            <w:r w:rsidRPr="00A455C2">
              <w:rPr>
                <w:rFonts w:ascii="Times New Roman" w:hAnsi="Times New Roman"/>
                <w:b/>
                <w:bCs/>
                <w:sz w:val="24"/>
                <w:vertAlign w:val="superscript"/>
              </w:rPr>
              <w:t>st</w:t>
            </w:r>
            <w:r w:rsidRPr="00A455C2">
              <w:rPr>
                <w:rFonts w:ascii="Times New Roman" w:hAnsi="Times New Roman"/>
                <w:b/>
                <w:bCs/>
                <w:sz w:val="24"/>
              </w:rPr>
              <w:t xml:space="preserve"> Revised Response to Staff DR 443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jc w:val="both"/>
              <w:rPr>
                <w:rFonts w:ascii="Times New Roman" w:hAnsi="Times New Roman"/>
                <w:b/>
                <w:sz w:val="24"/>
              </w:rPr>
            </w:pPr>
            <w:hyperlink r:id="rId384" w:history="1">
              <w:r w:rsidR="00535074" w:rsidRPr="00A455C2">
                <w:rPr>
                  <w:rStyle w:val="Hyperlink"/>
                  <w:rFonts w:ascii="Times New Roman" w:hAnsi="Times New Roman"/>
                  <w:b/>
                  <w:color w:val="auto"/>
                  <w:sz w:val="24"/>
                </w:rPr>
                <w:t>JLB-11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Staff Response to PSE DR 24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jc w:val="both"/>
              <w:rPr>
                <w:rFonts w:ascii="Times New Roman" w:hAnsi="Times New Roman"/>
                <w:b/>
                <w:sz w:val="24"/>
              </w:rPr>
            </w:pPr>
            <w:hyperlink r:id="rId385" w:history="1">
              <w:r w:rsidR="00535074" w:rsidRPr="00A455C2">
                <w:rPr>
                  <w:rStyle w:val="Hyperlink"/>
                  <w:rFonts w:ascii="Times New Roman" w:hAnsi="Times New Roman"/>
                  <w:b/>
                  <w:color w:val="auto"/>
                  <w:sz w:val="24"/>
                </w:rPr>
                <w:t>JLB-12T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Cross-Answering Testimony of Jason L. Ball (8 pages) (8/9/17)</w:t>
            </w:r>
          </w:p>
        </w:tc>
      </w:tr>
      <w:tr w:rsidR="00535074" w:rsidRPr="00A455C2" w:rsidTr="00984D64">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rsidR="00535074" w:rsidRPr="00A455C2" w:rsidRDefault="00535074" w:rsidP="00984D64">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386" w:history="1">
              <w:r w:rsidR="00535074" w:rsidRPr="00A455C2">
                <w:rPr>
                  <w:rStyle w:val="Hyperlink"/>
                  <w:rFonts w:ascii="Times New Roman" w:hAnsi="Times New Roman"/>
                  <w:b/>
                  <w:color w:val="auto"/>
                  <w:sz w:val="24"/>
                </w:rPr>
                <w:t>JLB-13</w:t>
              </w:r>
            </w:hyperlink>
            <w:r w:rsidR="00535074" w:rsidRPr="00A455C2">
              <w:rPr>
                <w:rStyle w:val="Hyperlink"/>
                <w:rFonts w:ascii="Times New Roman" w:hAnsi="Times New Roman"/>
                <w:b/>
                <w:color w:val="auto"/>
                <w:sz w:val="24"/>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NWIGU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Direct Testimony of Jason L. Ball in Dockets UE-160228/UG-160229</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387" w:history="1">
              <w:r w:rsidR="00535074" w:rsidRPr="00A455C2">
                <w:rPr>
                  <w:rStyle w:val="Hyperlink"/>
                  <w:rFonts w:ascii="Times New Roman" w:hAnsi="Times New Roman"/>
                  <w:b/>
                  <w:color w:val="auto"/>
                  <w:sz w:val="24"/>
                </w:rPr>
                <w:t>JLB-14</w:t>
              </w:r>
            </w:hyperlink>
            <w:r w:rsidR="00535074" w:rsidRPr="00A455C2">
              <w:rPr>
                <w:rStyle w:val="Hyperlink"/>
                <w:rFonts w:ascii="Times New Roman" w:hAnsi="Times New Roman"/>
                <w:b/>
                <w:color w:val="auto"/>
                <w:sz w:val="24"/>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Staff Response to The Energy Project DR 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388" w:history="1">
              <w:r w:rsidR="00535074" w:rsidRPr="00A455C2">
                <w:rPr>
                  <w:rStyle w:val="Hyperlink"/>
                  <w:rFonts w:ascii="Times New Roman" w:hAnsi="Times New Roman"/>
                  <w:b/>
                  <w:color w:val="auto"/>
                  <w:sz w:val="24"/>
                </w:rPr>
                <w:t>JLB-15</w:t>
              </w:r>
            </w:hyperlink>
            <w:r w:rsidR="00535074" w:rsidRPr="00A455C2">
              <w:rPr>
                <w:rStyle w:val="Hyperlink"/>
                <w:rFonts w:ascii="Times New Roman" w:hAnsi="Times New Roman"/>
                <w:b/>
                <w:color w:val="auto"/>
                <w:sz w:val="24"/>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Staff Response to The Energy Project DR 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389" w:history="1">
              <w:r w:rsidR="00535074" w:rsidRPr="00A455C2">
                <w:rPr>
                  <w:rStyle w:val="Hyperlink"/>
                  <w:rFonts w:ascii="Times New Roman" w:hAnsi="Times New Roman"/>
                  <w:b/>
                  <w:color w:val="auto"/>
                  <w:sz w:val="24"/>
                </w:rPr>
                <w:t>JLB-16</w:t>
              </w:r>
            </w:hyperlink>
            <w:r w:rsidR="00535074" w:rsidRPr="00A455C2">
              <w:rPr>
                <w:rStyle w:val="Hyperlink"/>
                <w:rFonts w:ascii="Times New Roman" w:hAnsi="Times New Roman"/>
                <w:b/>
                <w:color w:val="auto"/>
                <w:sz w:val="24"/>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A27624">
            <w:pPr>
              <w:tabs>
                <w:tab w:val="right" w:pos="840"/>
              </w:tabs>
              <w:spacing w:after="58"/>
              <w:rPr>
                <w:rFonts w:ascii="Times New Roman" w:hAnsi="Times New Roman"/>
                <w:b/>
                <w:bCs/>
                <w:sz w:val="24"/>
              </w:rPr>
            </w:pPr>
            <w:r w:rsidRPr="00A455C2">
              <w:rPr>
                <w:rFonts w:ascii="Times New Roman" w:hAnsi="Times New Roman"/>
                <w:b/>
                <w:bCs/>
                <w:sz w:val="24"/>
              </w:rPr>
              <w:t>Staff Response to The Energy Project DR 8 (Including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390" w:history="1">
              <w:r w:rsidR="00535074" w:rsidRPr="00A455C2">
                <w:rPr>
                  <w:rStyle w:val="Hyperlink"/>
                  <w:rFonts w:ascii="Times New Roman" w:hAnsi="Times New Roman"/>
                  <w:b/>
                  <w:color w:val="auto"/>
                  <w:sz w:val="24"/>
                </w:rPr>
                <w:t>JLB-17</w:t>
              </w:r>
            </w:hyperlink>
            <w:r w:rsidR="00535074" w:rsidRPr="00A455C2">
              <w:rPr>
                <w:rStyle w:val="Hyperlink"/>
                <w:rFonts w:ascii="Times New Roman" w:hAnsi="Times New Roman"/>
                <w:b/>
                <w:color w:val="auto"/>
                <w:sz w:val="24"/>
              </w:rPr>
              <w:t>X</w:t>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Staff Response to The Energy Project DR 10</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Melissa C. Cheesman, Regulatory Analyst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391" w:history="1">
              <w:r w:rsidR="00535074" w:rsidRPr="00A455C2">
                <w:rPr>
                  <w:rStyle w:val="Hyperlink"/>
                  <w:rFonts w:ascii="Times New Roman" w:hAnsi="Times New Roman"/>
                  <w:b/>
                  <w:bCs/>
                  <w:color w:val="auto"/>
                  <w:sz w:val="24"/>
                </w:rPr>
                <w:t>MCC-1Tr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A3B23">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Melissa C. Cheesman </w:t>
            </w:r>
          </w:p>
          <w:p w:rsidR="00535074" w:rsidRPr="00A455C2" w:rsidRDefault="00535074" w:rsidP="00CA3B23">
            <w:pPr>
              <w:tabs>
                <w:tab w:val="right" w:pos="840"/>
              </w:tabs>
              <w:spacing w:after="58"/>
              <w:rPr>
                <w:rFonts w:ascii="Times New Roman" w:hAnsi="Times New Roman"/>
                <w:b/>
                <w:bCs/>
                <w:sz w:val="24"/>
              </w:rPr>
            </w:pPr>
            <w:r w:rsidRPr="00A455C2">
              <w:rPr>
                <w:rFonts w:ascii="Times New Roman" w:hAnsi="Times New Roman"/>
                <w:b/>
                <w:bCs/>
                <w:sz w:val="24"/>
              </w:rPr>
              <w:t xml:space="preserve">(30 pages) (6/30/17) </w:t>
            </w:r>
          </w:p>
          <w:p w:rsidR="00535074" w:rsidRPr="00A455C2" w:rsidRDefault="00535074" w:rsidP="00CA3B23">
            <w:pPr>
              <w:tabs>
                <w:tab w:val="right" w:pos="840"/>
              </w:tabs>
              <w:spacing w:after="58"/>
              <w:rPr>
                <w:rFonts w:ascii="Times New Roman" w:hAnsi="Times New Roman"/>
                <w:b/>
                <w:bCs/>
                <w:sz w:val="24"/>
              </w:rPr>
            </w:pPr>
            <w:r w:rsidRPr="00A455C2">
              <w:rPr>
                <w:rFonts w:ascii="Times New Roman" w:hAnsi="Times New Roman"/>
                <w:b/>
                <w:bCs/>
                <w:sz w:val="24"/>
              </w:rPr>
              <w:t>(Revised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0A3579">
            <w:pPr>
              <w:tabs>
                <w:tab w:val="right" w:pos="840"/>
              </w:tabs>
              <w:spacing w:after="58"/>
              <w:rPr>
                <w:rFonts w:ascii="Times New Roman" w:hAnsi="Times New Roman"/>
                <w:b/>
                <w:bCs/>
                <w:sz w:val="24"/>
              </w:rPr>
            </w:pPr>
            <w:hyperlink r:id="rId392" w:history="1">
              <w:r w:rsidR="00535074" w:rsidRPr="00A455C2">
                <w:rPr>
                  <w:rStyle w:val="Hyperlink"/>
                  <w:rFonts w:ascii="Times New Roman" w:hAnsi="Times New Roman"/>
                  <w:b/>
                  <w:bCs/>
                  <w:color w:val="auto"/>
                  <w:sz w:val="24"/>
                </w:rPr>
                <w:t>MCC-2r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Electric Results of Operations for 12 Months Ending 9/30/16 (Revised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393" w:history="1">
              <w:r w:rsidR="00535074" w:rsidRPr="00A455C2">
                <w:rPr>
                  <w:rStyle w:val="Hyperlink"/>
                  <w:rFonts w:ascii="Times New Roman" w:hAnsi="Times New Roman"/>
                  <w:b/>
                  <w:bCs/>
                  <w:color w:val="auto"/>
                  <w:sz w:val="24"/>
                </w:rPr>
                <w:t>MCC-3r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Calculation of Electric Revenue Requirement Sufficiency (Revised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394" w:history="1">
              <w:r w:rsidR="00535074" w:rsidRPr="00A455C2">
                <w:rPr>
                  <w:rStyle w:val="Hyperlink"/>
                  <w:rFonts w:ascii="Times New Roman" w:hAnsi="Times New Roman"/>
                  <w:b/>
                  <w:bCs/>
                  <w:color w:val="auto"/>
                  <w:sz w:val="24"/>
                </w:rPr>
                <w:t>MCC-4r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Comparison of PSE-Staff Electric Revenue Requirements </w:t>
            </w:r>
          </w:p>
          <w:p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395" w:history="1">
              <w:r w:rsidR="00535074" w:rsidRPr="00A455C2">
                <w:rPr>
                  <w:rStyle w:val="Hyperlink"/>
                  <w:rFonts w:ascii="Times New Roman" w:hAnsi="Times New Roman"/>
                  <w:b/>
                  <w:color w:val="auto"/>
                  <w:sz w:val="24"/>
                </w:rPr>
                <w:t>MCC-5r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Comparison of PSE-Staff Working Capital (Electric)</w:t>
            </w:r>
          </w:p>
          <w:p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396" w:history="1">
              <w:r w:rsidR="00535074" w:rsidRPr="00A455C2">
                <w:rPr>
                  <w:rStyle w:val="Hyperlink"/>
                  <w:rFonts w:ascii="Times New Roman" w:hAnsi="Times New Roman"/>
                  <w:b/>
                  <w:color w:val="auto"/>
                  <w:sz w:val="24"/>
                </w:rPr>
                <w:t>MCC-6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Requested Overall Electric Revenue Sufficiency</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397" w:history="1">
              <w:r w:rsidR="00535074" w:rsidRPr="00A455C2">
                <w:rPr>
                  <w:rStyle w:val="Hyperlink"/>
                  <w:rFonts w:ascii="Times New Roman" w:hAnsi="Times New Roman"/>
                  <w:b/>
                  <w:color w:val="auto"/>
                  <w:sz w:val="24"/>
                </w:rPr>
                <w:t>MCC-7r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Gas Results of Operations for 12 Months Ending 9/30/16</w:t>
            </w:r>
          </w:p>
          <w:p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398" w:history="1">
              <w:r w:rsidR="00535074" w:rsidRPr="00A455C2">
                <w:rPr>
                  <w:rStyle w:val="Hyperlink"/>
                  <w:rFonts w:ascii="Times New Roman" w:hAnsi="Times New Roman"/>
                  <w:b/>
                  <w:color w:val="auto"/>
                  <w:sz w:val="24"/>
                </w:rPr>
                <w:t>MCC-8r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Calculation of Gas Revenue Requirement Deficiency (Revised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399" w:history="1">
              <w:r w:rsidR="00535074" w:rsidRPr="00A455C2">
                <w:rPr>
                  <w:rStyle w:val="Hyperlink"/>
                  <w:rFonts w:ascii="Times New Roman" w:hAnsi="Times New Roman"/>
                  <w:b/>
                  <w:color w:val="auto"/>
                  <w:sz w:val="24"/>
                </w:rPr>
                <w:t>MCC-9r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Comparison of PSE-Staff Gas Revenue Requirements</w:t>
            </w:r>
          </w:p>
          <w:p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00" w:history="1">
              <w:r w:rsidR="00535074" w:rsidRPr="00A455C2">
                <w:rPr>
                  <w:rStyle w:val="Hyperlink"/>
                  <w:rFonts w:ascii="Times New Roman" w:hAnsi="Times New Roman"/>
                  <w:b/>
                  <w:color w:val="auto"/>
                  <w:sz w:val="24"/>
                </w:rPr>
                <w:t>MCC-10r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Comparison of PSE-Staff Working Capital (Gas)</w:t>
            </w:r>
          </w:p>
          <w:p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01" w:history="1">
              <w:r w:rsidR="00535074" w:rsidRPr="00A455C2">
                <w:rPr>
                  <w:rStyle w:val="Hyperlink"/>
                  <w:rFonts w:ascii="Times New Roman" w:hAnsi="Times New Roman"/>
                  <w:b/>
                  <w:color w:val="auto"/>
                  <w:sz w:val="24"/>
                </w:rPr>
                <w:t>MCC-11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Requested Overall Gas Revenue Sufficiency</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02" w:history="1">
              <w:r w:rsidR="00535074" w:rsidRPr="00A455C2">
                <w:rPr>
                  <w:rStyle w:val="Hyperlink"/>
                  <w:rFonts w:ascii="Times New Roman" w:hAnsi="Times New Roman"/>
                  <w:b/>
                  <w:color w:val="auto"/>
                  <w:sz w:val="24"/>
                </w:rPr>
                <w:t>MCC-12r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Electric Revenue Bridge</w:t>
            </w:r>
          </w:p>
          <w:p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03" w:history="1">
              <w:r w:rsidR="00535074" w:rsidRPr="00A455C2">
                <w:rPr>
                  <w:rStyle w:val="Hyperlink"/>
                  <w:rFonts w:ascii="Times New Roman" w:hAnsi="Times New Roman"/>
                  <w:b/>
                  <w:color w:val="auto"/>
                  <w:sz w:val="24"/>
                </w:rPr>
                <w:t>MCC-13r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Gas Revenue Bridge</w:t>
            </w:r>
          </w:p>
          <w:p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04" w:history="1">
              <w:r w:rsidR="00535074" w:rsidRPr="00A455C2">
                <w:rPr>
                  <w:rStyle w:val="Hyperlink"/>
                  <w:rFonts w:ascii="Times New Roman" w:hAnsi="Times New Roman"/>
                  <w:b/>
                  <w:color w:val="auto"/>
                  <w:sz w:val="24"/>
                </w:rPr>
                <w:t>MCC-14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AE2A76">
            <w:pPr>
              <w:rPr>
                <w:rFonts w:ascii="Times New Roman" w:hAnsi="Times New Roman"/>
                <w:b/>
                <w:sz w:val="24"/>
              </w:rPr>
            </w:pPr>
            <w:r w:rsidRPr="00A455C2">
              <w:rPr>
                <w:rFonts w:ascii="Times New Roman" w:hAnsi="Times New Roman"/>
                <w:b/>
                <w:sz w:val="24"/>
              </w:rPr>
              <w:t xml:space="preserve">PSE Response to Staff DR 382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05" w:history="1">
              <w:r w:rsidR="00535074" w:rsidRPr="00A455C2">
                <w:rPr>
                  <w:rStyle w:val="Hyperlink"/>
                  <w:rFonts w:ascii="Times New Roman" w:hAnsi="Times New Roman"/>
                  <w:b/>
                  <w:color w:val="auto"/>
                  <w:sz w:val="24"/>
                </w:rPr>
                <w:t>MCC-15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382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06" w:history="1">
              <w:r w:rsidR="00535074" w:rsidRPr="00A455C2">
                <w:rPr>
                  <w:rStyle w:val="Hyperlink"/>
                  <w:rFonts w:ascii="Times New Roman" w:hAnsi="Times New Roman"/>
                  <w:b/>
                  <w:color w:val="auto"/>
                  <w:sz w:val="24"/>
                </w:rPr>
                <w:t>MCC-16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AE2A76">
            <w:pPr>
              <w:rPr>
                <w:rFonts w:ascii="Times New Roman" w:hAnsi="Times New Roman"/>
                <w:b/>
                <w:sz w:val="24"/>
              </w:rPr>
            </w:pPr>
            <w:r w:rsidRPr="00A455C2">
              <w:rPr>
                <w:rFonts w:ascii="Times New Roman" w:hAnsi="Times New Roman"/>
                <w:b/>
                <w:sz w:val="24"/>
              </w:rPr>
              <w:t xml:space="preserve">PSE Response to Staff DR 371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07" w:history="1">
              <w:r w:rsidR="00535074" w:rsidRPr="00A455C2">
                <w:rPr>
                  <w:rStyle w:val="Hyperlink"/>
                  <w:rFonts w:ascii="Times New Roman" w:hAnsi="Times New Roman"/>
                  <w:b/>
                  <w:color w:val="auto"/>
                  <w:sz w:val="24"/>
                </w:rPr>
                <w:t>MCC-17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372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08" w:history="1">
              <w:r w:rsidR="00535074" w:rsidRPr="00A455C2">
                <w:rPr>
                  <w:rStyle w:val="Hyperlink"/>
                  <w:rFonts w:ascii="Times New Roman" w:hAnsi="Times New Roman"/>
                  <w:b/>
                  <w:color w:val="auto"/>
                  <w:sz w:val="24"/>
                </w:rPr>
                <w:t>MCC-18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PSE Witness, Ms. Susan Free Natural Gas Work Paper </w:t>
            </w:r>
            <w:r w:rsidRPr="00A455C2">
              <w:rPr>
                <w:rFonts w:ascii="Times New Roman" w:hAnsi="Times New Roman"/>
                <w:b/>
                <w:sz w:val="24"/>
              </w:rPr>
              <w:lastRenderedPageBreak/>
              <w:t xml:space="preserve">Adjustment 11.13 </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lastRenderedPageBreak/>
              <w:t>Betty A. Erdahl, Regulatory Analyst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6C25E0">
            <w:pPr>
              <w:tabs>
                <w:tab w:val="right" w:pos="840"/>
              </w:tabs>
              <w:spacing w:after="58"/>
              <w:rPr>
                <w:rFonts w:ascii="Times New Roman" w:hAnsi="Times New Roman"/>
                <w:b/>
                <w:bCs/>
                <w:sz w:val="24"/>
              </w:rPr>
            </w:pPr>
            <w:hyperlink r:id="rId409" w:history="1">
              <w:r w:rsidR="00535074" w:rsidRPr="00A455C2">
                <w:rPr>
                  <w:rStyle w:val="Hyperlink"/>
                  <w:rFonts w:ascii="Times New Roman" w:hAnsi="Times New Roman"/>
                  <w:b/>
                  <w:bCs/>
                  <w:color w:val="auto"/>
                  <w:sz w:val="24"/>
                </w:rPr>
                <w:t>BAE-1Tr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Response Testimony of Betty A. Erdahl (16 pages)</w:t>
            </w:r>
          </w:p>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(6/30/17) (Revised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10" w:history="1">
              <w:r w:rsidR="00535074" w:rsidRPr="00A455C2">
                <w:rPr>
                  <w:rStyle w:val="Hyperlink"/>
                  <w:rFonts w:ascii="Times New Roman" w:hAnsi="Times New Roman"/>
                  <w:b/>
                  <w:bCs/>
                  <w:color w:val="auto"/>
                  <w:sz w:val="24"/>
                </w:rPr>
                <w:t>BAE-2r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Comparison of Staff and PSE Working Capital Adjustments (Revised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11" w:history="1">
              <w:r w:rsidR="00535074" w:rsidRPr="00A455C2">
                <w:rPr>
                  <w:rStyle w:val="Hyperlink"/>
                  <w:rFonts w:ascii="Times New Roman" w:hAnsi="Times New Roman"/>
                  <w:b/>
                  <w:bCs/>
                  <w:color w:val="auto"/>
                  <w:sz w:val="24"/>
                </w:rPr>
                <w:t>BAE-3r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Detailed Staff Working Capital Calculation 13.23 and 11.23 (Revised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12" w:history="1">
              <w:r w:rsidR="00535074" w:rsidRPr="00A455C2">
                <w:rPr>
                  <w:rStyle w:val="Hyperlink"/>
                  <w:rFonts w:ascii="Times New Roman" w:hAnsi="Times New Roman"/>
                  <w:b/>
                  <w:bCs/>
                  <w:color w:val="auto"/>
                  <w:sz w:val="24"/>
                </w:rPr>
                <w:t>BAE-4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337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13" w:history="1">
              <w:r w:rsidR="00535074" w:rsidRPr="00A455C2">
                <w:rPr>
                  <w:rStyle w:val="Hyperlink"/>
                  <w:rFonts w:ascii="Times New Roman" w:hAnsi="Times New Roman"/>
                  <w:b/>
                  <w:bCs/>
                  <w:color w:val="auto"/>
                  <w:sz w:val="24"/>
                </w:rPr>
                <w:t>BAE-5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339</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14" w:history="1">
              <w:r w:rsidR="00535074" w:rsidRPr="00A455C2">
                <w:rPr>
                  <w:rStyle w:val="Hyperlink"/>
                  <w:rFonts w:ascii="Times New Roman" w:hAnsi="Times New Roman"/>
                  <w:b/>
                  <w:bCs/>
                  <w:color w:val="auto"/>
                  <w:sz w:val="24"/>
                </w:rPr>
                <w:t>BAE-6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204</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86471E">
            <w:pPr>
              <w:rPr>
                <w:rFonts w:ascii="Times New Roman" w:hAnsi="Times New Roman"/>
                <w:b/>
                <w:sz w:val="24"/>
              </w:rPr>
            </w:pPr>
            <w:r w:rsidRPr="00A455C2">
              <w:rPr>
                <w:rFonts w:ascii="Times New Roman" w:hAnsi="Times New Roman"/>
                <w:b/>
                <w:sz w:val="24"/>
              </w:rPr>
              <w:t>Kyle A. Frankiewich, Regulatory Analyst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15" w:history="1">
              <w:r w:rsidR="00535074" w:rsidRPr="00A455C2">
                <w:rPr>
                  <w:rStyle w:val="Hyperlink"/>
                  <w:rFonts w:ascii="Times New Roman" w:hAnsi="Times New Roman"/>
                  <w:b/>
                  <w:bCs/>
                  <w:color w:val="auto"/>
                  <w:sz w:val="24"/>
                </w:rPr>
                <w:t>KAF-1T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A3B23">
            <w:pPr>
              <w:rPr>
                <w:rFonts w:ascii="Times New Roman" w:hAnsi="Times New Roman"/>
                <w:b/>
                <w:sz w:val="24"/>
              </w:rPr>
            </w:pPr>
            <w:r w:rsidRPr="00A455C2">
              <w:rPr>
                <w:rFonts w:ascii="Times New Roman" w:hAnsi="Times New Roman"/>
                <w:b/>
                <w:sz w:val="24"/>
              </w:rPr>
              <w:t xml:space="preserve">Prefiled Response Testimony of Kyle A. Frankiewich </w:t>
            </w:r>
          </w:p>
          <w:p w:rsidR="00535074" w:rsidRPr="00A455C2" w:rsidRDefault="00535074" w:rsidP="00CA3B23">
            <w:pPr>
              <w:rPr>
                <w:rFonts w:ascii="Times New Roman" w:hAnsi="Times New Roman"/>
                <w:b/>
                <w:sz w:val="24"/>
              </w:rPr>
            </w:pPr>
            <w:r w:rsidRPr="00A455C2">
              <w:rPr>
                <w:rFonts w:ascii="Times New Roman" w:hAnsi="Times New Roman"/>
                <w:b/>
                <w:sz w:val="24"/>
              </w:rPr>
              <w:t>(31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16" w:history="1">
              <w:r w:rsidR="00535074" w:rsidRPr="00A455C2">
                <w:rPr>
                  <w:rStyle w:val="Hyperlink"/>
                  <w:rFonts w:ascii="Times New Roman" w:hAnsi="Times New Roman"/>
                  <w:b/>
                  <w:bCs/>
                  <w:color w:val="auto"/>
                  <w:sz w:val="24"/>
                </w:rPr>
                <w:t>KAF-2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C00273">
            <w:pPr>
              <w:rPr>
                <w:rFonts w:ascii="Times New Roman" w:hAnsi="Times New Roman"/>
                <w:b/>
                <w:sz w:val="24"/>
              </w:rPr>
            </w:pPr>
            <w:r w:rsidRPr="00A455C2">
              <w:rPr>
                <w:rFonts w:ascii="Times New Roman" w:hAnsi="Times New Roman"/>
                <w:b/>
                <w:sz w:val="24"/>
              </w:rPr>
              <w:t>PSE’s Response to Public Counsel DR 290</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17" w:history="1">
              <w:r w:rsidR="00535074" w:rsidRPr="00A455C2">
                <w:rPr>
                  <w:rStyle w:val="Hyperlink"/>
                  <w:rFonts w:ascii="Times New Roman" w:hAnsi="Times New Roman"/>
                  <w:b/>
                  <w:bCs/>
                  <w:color w:val="auto"/>
                  <w:sz w:val="24"/>
                </w:rPr>
                <w:t>KAF-3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323 (Including Attachments A-E) and PSE’s Response to UTC Staff DR 410 (Including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18" w:history="1">
              <w:r w:rsidR="00535074" w:rsidRPr="00A455C2">
                <w:rPr>
                  <w:rStyle w:val="Hyperlink"/>
                  <w:rFonts w:ascii="Times New Roman" w:hAnsi="Times New Roman"/>
                  <w:b/>
                  <w:bCs/>
                  <w:color w:val="auto"/>
                  <w:sz w:val="24"/>
                </w:rPr>
                <w:t>KAF-4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327 (Including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19" w:history="1">
              <w:r w:rsidR="00535074" w:rsidRPr="00A455C2">
                <w:rPr>
                  <w:rStyle w:val="Hyperlink"/>
                  <w:rFonts w:ascii="Times New Roman" w:hAnsi="Times New Roman"/>
                  <w:b/>
                  <w:bCs/>
                  <w:color w:val="auto"/>
                  <w:sz w:val="24"/>
                </w:rPr>
                <w:t>KAF-5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331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20" w:history="1">
              <w:r w:rsidR="00535074" w:rsidRPr="00A455C2">
                <w:rPr>
                  <w:rStyle w:val="Hyperlink"/>
                  <w:rFonts w:ascii="Times New Roman" w:hAnsi="Times New Roman"/>
                  <w:b/>
                  <w:bCs/>
                  <w:color w:val="auto"/>
                  <w:sz w:val="24"/>
                </w:rPr>
                <w:t>KAF-6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329</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21" w:history="1">
              <w:r w:rsidR="00535074" w:rsidRPr="00A455C2">
                <w:rPr>
                  <w:rStyle w:val="Hyperlink"/>
                  <w:rFonts w:ascii="Times New Roman" w:hAnsi="Times New Roman"/>
                  <w:b/>
                  <w:bCs/>
                  <w:color w:val="auto"/>
                  <w:sz w:val="24"/>
                </w:rPr>
                <w:t>KAF-7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First Supplemental Response to Staff DR 328 (Including Attachment 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22" w:history="1">
              <w:r w:rsidR="00535074" w:rsidRPr="00A455C2">
                <w:rPr>
                  <w:rStyle w:val="Hyperlink"/>
                  <w:rFonts w:ascii="Times New Roman" w:hAnsi="Times New Roman"/>
                  <w:b/>
                  <w:bCs/>
                  <w:color w:val="auto"/>
                  <w:sz w:val="24"/>
                </w:rPr>
                <w:t>KAF-8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Staff Example of Variance in Reasonable Estimates of CAR Baseline (expansion of Exh. PKW-5)</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23" w:history="1">
              <w:r w:rsidR="00535074" w:rsidRPr="00A455C2">
                <w:rPr>
                  <w:rStyle w:val="Hyperlink"/>
                  <w:rFonts w:ascii="Times New Roman" w:hAnsi="Times New Roman"/>
                  <w:b/>
                  <w:bCs/>
                  <w:color w:val="auto"/>
                  <w:sz w:val="24"/>
                </w:rPr>
                <w:t>KAF-9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PSE Response to Staff DR </w:t>
            </w:r>
            <w:r w:rsidRPr="00A455C2">
              <w:rPr>
                <w:rFonts w:ascii="Times New Roman" w:hAnsi="Times New Roman"/>
                <w:b/>
                <w:sz w:val="24"/>
              </w:rPr>
              <w:lastRenderedPageBreak/>
              <w:t>419</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86471E">
            <w:pPr>
              <w:rPr>
                <w:rFonts w:ascii="Times New Roman" w:hAnsi="Times New Roman"/>
                <w:b/>
                <w:sz w:val="24"/>
              </w:rPr>
            </w:pPr>
            <w:r w:rsidRPr="00A455C2">
              <w:rPr>
                <w:rFonts w:ascii="Times New Roman" w:hAnsi="Times New Roman"/>
                <w:b/>
                <w:sz w:val="24"/>
              </w:rPr>
              <w:lastRenderedPageBreak/>
              <w:t>David C. Gomez, Assistant Power Supply Manager</w:t>
            </w:r>
          </w:p>
        </w:tc>
      </w:tr>
      <w:tr w:rsidR="00535074" w:rsidRPr="00A455C2" w:rsidTr="00CB1B7A">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6F703F">
            <w:pPr>
              <w:tabs>
                <w:tab w:val="right" w:pos="840"/>
              </w:tabs>
              <w:spacing w:after="58"/>
              <w:rPr>
                <w:rFonts w:ascii="Times New Roman" w:hAnsi="Times New Roman"/>
                <w:b/>
                <w:bCs/>
                <w:sz w:val="24"/>
              </w:rPr>
            </w:pPr>
            <w:hyperlink r:id="rId424" w:history="1">
              <w:r w:rsidR="00535074" w:rsidRPr="00A455C2">
                <w:rPr>
                  <w:rStyle w:val="Hyperlink"/>
                  <w:rFonts w:ascii="Times New Roman" w:hAnsi="Times New Roman"/>
                  <w:b/>
                  <w:bCs/>
                  <w:color w:val="auto"/>
                  <w:sz w:val="24"/>
                </w:rPr>
                <w:t>DCG-1CT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Confidential Prefiled Response Testimony of David C. Gomez (35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25" w:history="1">
              <w:r w:rsidR="00535074" w:rsidRPr="00A455C2">
                <w:rPr>
                  <w:rStyle w:val="Hyperlink"/>
                  <w:rFonts w:ascii="Times New Roman" w:hAnsi="Times New Roman"/>
                  <w:b/>
                  <w:bCs/>
                  <w:color w:val="auto"/>
                  <w:sz w:val="24"/>
                </w:rPr>
                <w:t>DCG-2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2015 IRP, Appendix D</w:t>
            </w:r>
          </w:p>
        </w:tc>
      </w:tr>
      <w:tr w:rsidR="00535074" w:rsidRPr="00A455C2"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26" w:history="1">
              <w:r w:rsidR="00535074" w:rsidRPr="00A455C2">
                <w:rPr>
                  <w:rStyle w:val="Hyperlink"/>
                  <w:rFonts w:ascii="Times New Roman" w:hAnsi="Times New Roman"/>
                  <w:b/>
                  <w:bCs/>
                  <w:color w:val="auto"/>
                  <w:sz w:val="24"/>
                </w:rPr>
                <w:t>DCG-3C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175, Attachments A&amp;B</w:t>
            </w:r>
          </w:p>
        </w:tc>
      </w:tr>
      <w:tr w:rsidR="00535074" w:rsidRPr="00A455C2"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27" w:history="1">
              <w:r w:rsidR="00535074" w:rsidRPr="00A455C2">
                <w:rPr>
                  <w:rStyle w:val="Hyperlink"/>
                  <w:rFonts w:ascii="Times New Roman" w:hAnsi="Times New Roman"/>
                  <w:b/>
                  <w:bCs/>
                  <w:color w:val="auto"/>
                  <w:sz w:val="24"/>
                </w:rPr>
                <w:t>DCG-4C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sz w:val="24"/>
              </w:rPr>
            </w:pPr>
            <w:r w:rsidRPr="00A455C2">
              <w:rPr>
                <w:rFonts w:ascii="Times New Roman" w:hAnsi="Times New Roman"/>
                <w:b/>
                <w:sz w:val="24"/>
              </w:rPr>
              <w:t>PSE Response to Staff DR 177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28" w:history="1">
              <w:r w:rsidR="00535074" w:rsidRPr="00A455C2">
                <w:rPr>
                  <w:rStyle w:val="Hyperlink"/>
                  <w:rFonts w:ascii="Times New Roman" w:hAnsi="Times New Roman"/>
                  <w:b/>
                  <w:bCs/>
                  <w:color w:val="auto"/>
                  <w:sz w:val="24"/>
                </w:rPr>
                <w:t>DCG-5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177, Attachment G</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29" w:history="1">
              <w:r w:rsidR="00535074" w:rsidRPr="00A455C2">
                <w:rPr>
                  <w:rStyle w:val="Hyperlink"/>
                  <w:rFonts w:ascii="Times New Roman" w:hAnsi="Times New Roman"/>
                  <w:b/>
                  <w:bCs/>
                  <w:color w:val="auto"/>
                  <w:sz w:val="24"/>
                </w:rPr>
                <w:t>DCG-6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177, Attachment C</w:t>
            </w:r>
          </w:p>
        </w:tc>
      </w:tr>
      <w:tr w:rsidR="00535074" w:rsidRPr="00A455C2"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30" w:history="1">
              <w:r w:rsidR="00535074" w:rsidRPr="00A455C2">
                <w:rPr>
                  <w:rStyle w:val="Hyperlink"/>
                  <w:rFonts w:ascii="Times New Roman" w:hAnsi="Times New Roman"/>
                  <w:b/>
                  <w:bCs/>
                  <w:color w:val="auto"/>
                  <w:sz w:val="24"/>
                </w:rPr>
                <w:t>DCG-7C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176, Attachments C-F</w:t>
            </w:r>
          </w:p>
        </w:tc>
      </w:tr>
      <w:tr w:rsidR="00535074" w:rsidRPr="00A455C2"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31" w:history="1">
              <w:r w:rsidR="00535074" w:rsidRPr="00A455C2">
                <w:rPr>
                  <w:rStyle w:val="Hyperlink"/>
                  <w:rFonts w:ascii="Times New Roman" w:hAnsi="Times New Roman"/>
                  <w:b/>
                  <w:bCs/>
                  <w:color w:val="auto"/>
                  <w:sz w:val="24"/>
                </w:rPr>
                <w:t>DCG-8C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259</w:t>
            </w:r>
          </w:p>
        </w:tc>
      </w:tr>
      <w:tr w:rsidR="00535074" w:rsidRPr="00A455C2" w:rsidTr="001529FE">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32" w:history="1">
              <w:r w:rsidR="00535074" w:rsidRPr="00A455C2">
                <w:rPr>
                  <w:rStyle w:val="Hyperlink"/>
                  <w:rFonts w:ascii="Times New Roman" w:hAnsi="Times New Roman"/>
                  <w:b/>
                  <w:bCs/>
                  <w:color w:val="auto"/>
                  <w:sz w:val="24"/>
                </w:rPr>
                <w:t>DCG-9C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176, Attachment G</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33" w:history="1">
              <w:r w:rsidR="00535074" w:rsidRPr="00A455C2">
                <w:rPr>
                  <w:rStyle w:val="Hyperlink"/>
                  <w:rFonts w:ascii="Times New Roman" w:hAnsi="Times New Roman"/>
                  <w:b/>
                  <w:bCs/>
                  <w:color w:val="auto"/>
                  <w:sz w:val="24"/>
                </w:rPr>
                <w:t>DCG-10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2015 Wind Technologies Market Report, p. 41</w:t>
            </w:r>
          </w:p>
        </w:tc>
      </w:tr>
      <w:tr w:rsidR="00535074" w:rsidRPr="00A455C2" w:rsidTr="001529FE">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34" w:history="1">
              <w:r w:rsidR="00535074" w:rsidRPr="00A455C2">
                <w:rPr>
                  <w:rStyle w:val="Hyperlink"/>
                  <w:rFonts w:ascii="Times New Roman" w:hAnsi="Times New Roman"/>
                  <w:b/>
                  <w:bCs/>
                  <w:color w:val="auto"/>
                  <w:sz w:val="24"/>
                </w:rPr>
                <w:t>DCG-11C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311, Attachments B-F</w:t>
            </w:r>
          </w:p>
        </w:tc>
      </w:tr>
      <w:tr w:rsidR="00535074" w:rsidRPr="00A455C2" w:rsidTr="001529FE">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35" w:history="1">
              <w:r w:rsidR="00535074" w:rsidRPr="00A455C2">
                <w:rPr>
                  <w:rStyle w:val="Hyperlink"/>
                  <w:rFonts w:ascii="Times New Roman" w:hAnsi="Times New Roman"/>
                  <w:b/>
                  <w:bCs/>
                  <w:color w:val="auto"/>
                  <w:sz w:val="24"/>
                </w:rPr>
                <w:t>DCG-12C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177, Attachment A</w:t>
            </w:r>
          </w:p>
        </w:tc>
      </w:tr>
      <w:tr w:rsidR="00535074" w:rsidRPr="00A455C2"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36" w:history="1">
              <w:r w:rsidR="00535074" w:rsidRPr="00A455C2">
                <w:rPr>
                  <w:rStyle w:val="Hyperlink"/>
                  <w:rFonts w:ascii="Times New Roman" w:hAnsi="Times New Roman"/>
                  <w:b/>
                  <w:bCs/>
                  <w:color w:val="auto"/>
                  <w:sz w:val="24"/>
                </w:rPr>
                <w:t>DCG-13C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Portions of Testimony of David C. Gomez, Exh. DCG-1TC, and Gregory N. Duvall, Exh. GND-1TC, in Docket UE-130043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37" w:history="1">
              <w:r w:rsidR="00535074" w:rsidRPr="00A455C2">
                <w:rPr>
                  <w:rStyle w:val="Hyperlink"/>
                  <w:rFonts w:ascii="Times New Roman" w:hAnsi="Times New Roman"/>
                  <w:b/>
                  <w:bCs/>
                  <w:color w:val="auto"/>
                  <w:sz w:val="24"/>
                </w:rPr>
                <w:t>DCG-14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Portions of Testimony of </w:t>
            </w:r>
            <w:r w:rsidRPr="00A455C2">
              <w:rPr>
                <w:rFonts w:ascii="Times New Roman" w:hAnsi="Times New Roman"/>
                <w:b/>
                <w:sz w:val="24"/>
              </w:rPr>
              <w:lastRenderedPageBreak/>
              <w:t>David E. Mills, Exh. DEM-11TC, in Dockets UE-111048 and UG-111049</w:t>
            </w:r>
          </w:p>
        </w:tc>
      </w:tr>
      <w:tr w:rsidR="00535074" w:rsidRPr="00A455C2"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38" w:history="1">
              <w:r w:rsidR="00535074" w:rsidRPr="00A455C2">
                <w:rPr>
                  <w:rStyle w:val="Hyperlink"/>
                  <w:rFonts w:ascii="Times New Roman" w:hAnsi="Times New Roman"/>
                  <w:b/>
                  <w:bCs/>
                  <w:color w:val="auto"/>
                  <w:sz w:val="24"/>
                </w:rPr>
                <w:t>DCG-15C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674E6E">
            <w:pPr>
              <w:rPr>
                <w:rFonts w:ascii="Times New Roman" w:hAnsi="Times New Roman"/>
                <w:b/>
                <w:sz w:val="24"/>
              </w:rPr>
            </w:pPr>
            <w:r w:rsidRPr="00A455C2">
              <w:rPr>
                <w:rFonts w:ascii="Times New Roman" w:hAnsi="Times New Roman"/>
                <w:b/>
                <w:sz w:val="24"/>
              </w:rPr>
              <w:t>Portions of Testimony of David E. Mills, Exh. DEM-1TC, in Dockets UE-111048 and UG-111049</w:t>
            </w:r>
          </w:p>
        </w:tc>
      </w:tr>
      <w:tr w:rsidR="00535074" w:rsidRPr="00A455C2"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984D64">
            <w:pPr>
              <w:rPr>
                <w:rFonts w:ascii="Times New Roman" w:hAnsi="Times New Roman"/>
                <w:b/>
                <w:sz w:val="24"/>
              </w:rPr>
            </w:pPr>
            <w:r w:rsidRPr="00A455C2">
              <w:rPr>
                <w:rFonts w:ascii="Times New Roman" w:hAnsi="Times New Roman"/>
                <w:b/>
                <w:sz w:val="24"/>
              </w:rPr>
              <w:t>Christopher S. Hancock, Regulatory Analyst</w:t>
            </w:r>
          </w:p>
        </w:tc>
      </w:tr>
      <w:tr w:rsidR="00535074" w:rsidRPr="00A455C2" w:rsidTr="00A13DC2">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6F703F">
            <w:pPr>
              <w:tabs>
                <w:tab w:val="right" w:pos="840"/>
              </w:tabs>
              <w:spacing w:after="58"/>
              <w:rPr>
                <w:rFonts w:ascii="Times New Roman" w:hAnsi="Times New Roman"/>
                <w:b/>
                <w:bCs/>
                <w:sz w:val="24"/>
              </w:rPr>
            </w:pPr>
            <w:hyperlink r:id="rId439" w:history="1">
              <w:r w:rsidR="00535074" w:rsidRPr="00A455C2">
                <w:rPr>
                  <w:rStyle w:val="Hyperlink"/>
                  <w:rFonts w:ascii="Times New Roman" w:hAnsi="Times New Roman"/>
                  <w:b/>
                  <w:bCs/>
                  <w:color w:val="auto"/>
                  <w:sz w:val="24"/>
                </w:rPr>
                <w:t>CSH-1CT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Confidential Prefiled Testimony of Christopher S. Hancock (30 pages)</w:t>
            </w:r>
          </w:p>
          <w:p w:rsidR="00535074" w:rsidRPr="00A455C2" w:rsidRDefault="00535074" w:rsidP="0086471E">
            <w:pPr>
              <w:rPr>
                <w:rFonts w:ascii="Times New Roman" w:hAnsi="Times New Roman"/>
                <w:b/>
                <w:sz w:val="24"/>
              </w:rPr>
            </w:pPr>
            <w:r w:rsidRPr="00A455C2">
              <w:rPr>
                <w:rFonts w:ascii="Times New Roman" w:hAnsi="Times New Roman"/>
                <w:b/>
                <w:sz w:val="24"/>
              </w:rPr>
              <w:t>(6/30/17)</w:t>
            </w:r>
          </w:p>
        </w:tc>
      </w:tr>
      <w:tr w:rsidR="00535074" w:rsidRPr="00A455C2" w:rsidTr="00CB1B7A">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40" w:history="1">
              <w:r w:rsidR="00535074" w:rsidRPr="00A455C2">
                <w:rPr>
                  <w:rStyle w:val="Hyperlink"/>
                  <w:rFonts w:ascii="Times New Roman" w:hAnsi="Times New Roman"/>
                  <w:b/>
                  <w:bCs/>
                  <w:color w:val="auto"/>
                  <w:sz w:val="24"/>
                </w:rPr>
                <w:t>CSH-2C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185</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41" w:history="1">
              <w:r w:rsidR="00535074" w:rsidRPr="00A455C2">
                <w:rPr>
                  <w:rStyle w:val="Hyperlink"/>
                  <w:rFonts w:ascii="Times New Roman" w:hAnsi="Times New Roman"/>
                  <w:b/>
                  <w:color w:val="auto"/>
                  <w:sz w:val="24"/>
                </w:rPr>
                <w:t>CSH-3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143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42" w:history="1">
              <w:r w:rsidR="00535074" w:rsidRPr="00A455C2">
                <w:rPr>
                  <w:rStyle w:val="Hyperlink"/>
                  <w:rFonts w:ascii="Times New Roman" w:hAnsi="Times New Roman"/>
                  <w:b/>
                  <w:color w:val="auto"/>
                  <w:sz w:val="24"/>
                </w:rPr>
                <w:t>CSH-4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443" w:history="1">
              <w:r w:rsidR="00535074" w:rsidRPr="00A455C2">
                <w:rPr>
                  <w:rStyle w:val="Hyperlink"/>
                  <w:rFonts w:ascii="Times New Roman" w:hAnsi="Times New Roman"/>
                  <w:b/>
                  <w:color w:val="auto"/>
                  <w:sz w:val="24"/>
                </w:rPr>
                <w:t>CSH-5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Montana Response to Staff DR 13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rPr>
            </w:pPr>
            <w:hyperlink r:id="rId444" w:history="1">
              <w:r w:rsidR="00535074" w:rsidRPr="00A455C2">
                <w:rPr>
                  <w:rStyle w:val="Hyperlink"/>
                  <w:rFonts w:ascii="Times New Roman" w:hAnsi="Times New Roman"/>
                  <w:b/>
                  <w:color w:val="auto"/>
                  <w:sz w:val="24"/>
                </w:rPr>
                <w:t>CSH-6T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Prefiled Cross-Answering Testimony of Christopher S. Hancock (9 pages) (8/9/17)</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86471E">
            <w:pPr>
              <w:rPr>
                <w:rFonts w:ascii="Times New Roman" w:hAnsi="Times New Roman"/>
                <w:b/>
                <w:sz w:val="24"/>
              </w:rPr>
            </w:pPr>
            <w:r w:rsidRPr="00A455C2">
              <w:rPr>
                <w:rFonts w:ascii="Times New Roman" w:hAnsi="Times New Roman"/>
                <w:b/>
                <w:sz w:val="24"/>
              </w:rPr>
              <w:t>Jing Liu, Regulatory Analyst</w:t>
            </w:r>
          </w:p>
        </w:tc>
      </w:tr>
      <w:tr w:rsidR="00535074" w:rsidRPr="00A455C2" w:rsidTr="00A13DC2">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6F703F">
            <w:pPr>
              <w:tabs>
                <w:tab w:val="right" w:pos="840"/>
              </w:tabs>
              <w:spacing w:after="58"/>
              <w:rPr>
                <w:rFonts w:ascii="Times New Roman" w:hAnsi="Times New Roman"/>
                <w:b/>
                <w:bCs/>
                <w:sz w:val="24"/>
              </w:rPr>
            </w:pPr>
            <w:hyperlink r:id="rId445" w:history="1">
              <w:r w:rsidR="00535074" w:rsidRPr="00A455C2">
                <w:rPr>
                  <w:rStyle w:val="Hyperlink"/>
                  <w:rFonts w:ascii="Times New Roman" w:hAnsi="Times New Roman"/>
                  <w:b/>
                  <w:bCs/>
                  <w:color w:val="auto"/>
                  <w:sz w:val="24"/>
                </w:rPr>
                <w:t>JL-1CT</w:t>
              </w:r>
            </w:hyperlink>
            <w:r w:rsidR="00535074" w:rsidRPr="00A455C2">
              <w:rPr>
                <w:rStyle w:val="Hyperlink"/>
                <w:rFonts w:ascii="Times New Roman" w:hAnsi="Times New Roman"/>
                <w:b/>
                <w:bCs/>
                <w:color w:val="auto"/>
                <w:sz w:val="24"/>
              </w:rPr>
              <w:t>r</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Confidential Prefiled Response Testimony of Jing Liu (76 pages) (6/30/17)</w:t>
            </w:r>
          </w:p>
          <w:p w:rsidR="00535074" w:rsidRPr="00A455C2" w:rsidRDefault="00535074" w:rsidP="0086471E">
            <w:pPr>
              <w:rPr>
                <w:rFonts w:ascii="Times New Roman" w:hAnsi="Times New Roman"/>
                <w:b/>
                <w:sz w:val="24"/>
              </w:rPr>
            </w:pPr>
            <w:r w:rsidRPr="00A455C2">
              <w:rPr>
                <w:rFonts w:ascii="Times New Roman" w:hAnsi="Times New Roman"/>
                <w:b/>
                <w:sz w:val="24"/>
              </w:rPr>
              <w:t>(Revised 7/11/17)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46" w:history="1">
              <w:r w:rsidR="00535074" w:rsidRPr="00A455C2">
                <w:rPr>
                  <w:rStyle w:val="Hyperlink"/>
                  <w:rFonts w:ascii="Times New Roman" w:hAnsi="Times New Roman"/>
                  <w:b/>
                  <w:bCs/>
                  <w:color w:val="auto"/>
                  <w:sz w:val="24"/>
                </w:rPr>
                <w:t>JL-2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Output of Electric Temperature Normalization Models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47" w:history="1">
              <w:r w:rsidR="00535074" w:rsidRPr="00A455C2">
                <w:rPr>
                  <w:rStyle w:val="Hyperlink"/>
                  <w:rFonts w:ascii="Times New Roman" w:hAnsi="Times New Roman"/>
                  <w:b/>
                  <w:bCs/>
                  <w:color w:val="auto"/>
                  <w:sz w:val="24"/>
                </w:rPr>
                <w:t>JL-3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Calculation of Electric Temperature Normalization Adjustment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48" w:history="1">
              <w:r w:rsidR="00535074" w:rsidRPr="00A455C2">
                <w:rPr>
                  <w:rStyle w:val="Hyperlink"/>
                  <w:rFonts w:ascii="Times New Roman" w:hAnsi="Times New Roman"/>
                  <w:b/>
                  <w:bCs/>
                  <w:color w:val="auto"/>
                  <w:sz w:val="24"/>
                </w:rPr>
                <w:t>JL-4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Calculation of Gas Temperature Normalization Adjustment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49" w:history="1">
              <w:r w:rsidR="00535074" w:rsidRPr="00A455C2">
                <w:rPr>
                  <w:rStyle w:val="Hyperlink"/>
                  <w:rFonts w:ascii="Times New Roman" w:hAnsi="Times New Roman"/>
                  <w:b/>
                  <w:bCs/>
                  <w:color w:val="auto"/>
                  <w:sz w:val="24"/>
                </w:rPr>
                <w:t>JL-5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Output of Gas Temperature Normalization Models Using </w:t>
            </w:r>
            <w:r w:rsidRPr="00A455C2">
              <w:rPr>
                <w:rFonts w:ascii="Times New Roman" w:hAnsi="Times New Roman"/>
                <w:b/>
                <w:sz w:val="24"/>
              </w:rPr>
              <w:lastRenderedPageBreak/>
              <w:t>Ten Year Data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50" w:history="1">
              <w:r w:rsidR="00535074" w:rsidRPr="00A455C2">
                <w:rPr>
                  <w:rStyle w:val="Hyperlink"/>
                  <w:rFonts w:ascii="Times New Roman" w:hAnsi="Times New Roman"/>
                  <w:b/>
                  <w:bCs/>
                  <w:color w:val="auto"/>
                  <w:sz w:val="24"/>
                </w:rPr>
                <w:t>JL-6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Comparison of Ten Year and Five Year Models for Natural Gas Temperature Normalization</w:t>
            </w:r>
          </w:p>
        </w:tc>
      </w:tr>
      <w:tr w:rsidR="00535074" w:rsidRPr="00A455C2" w:rsidTr="0071447E">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51" w:history="1">
              <w:r w:rsidR="00535074" w:rsidRPr="00A455C2">
                <w:rPr>
                  <w:rStyle w:val="Hyperlink"/>
                  <w:rFonts w:ascii="Times New Roman" w:hAnsi="Times New Roman"/>
                  <w:b/>
                  <w:bCs/>
                  <w:color w:val="auto"/>
                  <w:sz w:val="24"/>
                </w:rPr>
                <w:t>JL-7C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71447E">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 xml:space="preserve">PSE Production Cost Trend Analysis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52" w:history="1">
              <w:r w:rsidR="00535074" w:rsidRPr="00A455C2">
                <w:rPr>
                  <w:rStyle w:val="Hyperlink"/>
                  <w:rFonts w:ascii="Times New Roman" w:hAnsi="Times New Roman"/>
                  <w:b/>
                  <w:bCs/>
                  <w:color w:val="auto"/>
                  <w:sz w:val="24"/>
                </w:rPr>
                <w:t>JL-8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Summary of PSE’s Electric Non-Residential Proposed Grouping Backcast</w:t>
            </w:r>
          </w:p>
        </w:tc>
      </w:tr>
      <w:tr w:rsidR="00535074" w:rsidRPr="00A455C2"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984D64">
            <w:pPr>
              <w:tabs>
                <w:tab w:val="right" w:pos="840"/>
              </w:tabs>
              <w:spacing w:after="58"/>
              <w:rPr>
                <w:rFonts w:ascii="Times New Roman" w:hAnsi="Times New Roman"/>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53" w:history="1">
              <w:r w:rsidR="00535074" w:rsidRPr="00A455C2">
                <w:rPr>
                  <w:rStyle w:val="Hyperlink"/>
                  <w:rFonts w:ascii="Times New Roman" w:hAnsi="Times New Roman"/>
                  <w:b/>
                  <w:bCs/>
                  <w:color w:val="auto"/>
                  <w:sz w:val="24"/>
                </w:rPr>
                <w:t>JL-9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Staff Response to Public Counsel DR 10</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86471E">
            <w:pPr>
              <w:rPr>
                <w:rFonts w:ascii="Times New Roman" w:hAnsi="Times New Roman"/>
                <w:b/>
                <w:sz w:val="24"/>
              </w:rPr>
            </w:pPr>
            <w:r w:rsidRPr="00A455C2">
              <w:rPr>
                <w:rFonts w:ascii="Times New Roman" w:hAnsi="Times New Roman"/>
                <w:b/>
                <w:sz w:val="24"/>
              </w:rPr>
              <w:t>Chris R. McGuire, Energy Policy Strategist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54" w:history="1">
              <w:r w:rsidR="00535074" w:rsidRPr="00A455C2">
                <w:rPr>
                  <w:rStyle w:val="Hyperlink"/>
                  <w:rFonts w:ascii="Times New Roman" w:hAnsi="Times New Roman"/>
                  <w:b/>
                  <w:bCs/>
                  <w:color w:val="auto"/>
                  <w:sz w:val="24"/>
                </w:rPr>
                <w:t>CRM-1Tr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Prefiled Response Testimony of Chris R. McGuire</w:t>
            </w:r>
          </w:p>
          <w:p w:rsidR="00535074" w:rsidRPr="00A455C2" w:rsidRDefault="00535074" w:rsidP="00187425">
            <w:pPr>
              <w:rPr>
                <w:rFonts w:ascii="Times New Roman" w:hAnsi="Times New Roman"/>
                <w:b/>
                <w:sz w:val="24"/>
              </w:rPr>
            </w:pPr>
            <w:r w:rsidRPr="00A455C2">
              <w:rPr>
                <w:rFonts w:ascii="Times New Roman" w:hAnsi="Times New Roman"/>
                <w:b/>
                <w:sz w:val="24"/>
              </w:rPr>
              <w:t>(37 pages) (6/30/17)</w:t>
            </w:r>
          </w:p>
          <w:p w:rsidR="00535074" w:rsidRPr="00A455C2" w:rsidRDefault="00535074" w:rsidP="00187425">
            <w:pPr>
              <w:rPr>
                <w:rFonts w:ascii="Times New Roman" w:hAnsi="Times New Roman"/>
                <w:b/>
                <w:sz w:val="24"/>
              </w:rPr>
            </w:pPr>
            <w:r w:rsidRPr="00A455C2">
              <w:rPr>
                <w:rFonts w:ascii="Times New Roman" w:hAnsi="Times New Roman"/>
                <w:b/>
                <w:sz w:val="24"/>
              </w:rPr>
              <w:t>(Revised 8/8/17)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55" w:history="1">
              <w:r w:rsidR="00535074" w:rsidRPr="00A455C2">
                <w:rPr>
                  <w:rStyle w:val="Hyperlink"/>
                  <w:rFonts w:ascii="Times New Roman" w:hAnsi="Times New Roman"/>
                  <w:b/>
                  <w:bCs/>
                  <w:color w:val="auto"/>
                  <w:sz w:val="24"/>
                </w:rPr>
                <w:t>CRM-2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Colstrip 1 &amp; 2 Pro Rata Depreciation Estimate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56" w:history="1">
              <w:r w:rsidR="00535074" w:rsidRPr="00A455C2">
                <w:rPr>
                  <w:rStyle w:val="Hyperlink"/>
                  <w:rFonts w:ascii="Times New Roman" w:hAnsi="Times New Roman"/>
                  <w:b/>
                  <w:bCs/>
                  <w:color w:val="auto"/>
                  <w:sz w:val="24"/>
                </w:rPr>
                <w:t>CRM-3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Colstrip 1 &amp; 2 Regulatory Asset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57" w:history="1">
              <w:r w:rsidR="00535074" w:rsidRPr="00A455C2">
                <w:rPr>
                  <w:rStyle w:val="Hyperlink"/>
                  <w:rFonts w:ascii="Times New Roman" w:hAnsi="Times New Roman"/>
                  <w:b/>
                  <w:bCs/>
                  <w:color w:val="auto"/>
                  <w:sz w:val="24"/>
                </w:rPr>
                <w:t>CRM-4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Report to the Audit Committees (Excerpt)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58" w:history="1">
              <w:r w:rsidR="00535074" w:rsidRPr="00A455C2">
                <w:rPr>
                  <w:rStyle w:val="Hyperlink"/>
                  <w:rFonts w:ascii="Times New Roman" w:hAnsi="Times New Roman"/>
                  <w:b/>
                  <w:bCs/>
                  <w:color w:val="auto"/>
                  <w:sz w:val="24"/>
                </w:rPr>
                <w:t>CRM-5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424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rPr>
            </w:pPr>
            <w:hyperlink r:id="rId459" w:history="1">
              <w:r w:rsidR="00535074" w:rsidRPr="00A455C2">
                <w:rPr>
                  <w:rStyle w:val="Hyperlink"/>
                  <w:rFonts w:ascii="Times New Roman" w:hAnsi="Times New Roman"/>
                  <w:b/>
                  <w:color w:val="auto"/>
                  <w:sz w:val="24"/>
                </w:rPr>
                <w:t>CRM-6T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Prefiled Cross-Answering Testimony of Chris R. McGuire (13 pages) (8/9/17)</w:t>
            </w:r>
          </w:p>
        </w:tc>
      </w:tr>
      <w:tr w:rsidR="00535074" w:rsidRPr="00A455C2" w:rsidTr="00377625">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377625">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rsidDel="00877950" w:rsidTr="000032F8">
        <w:trPr>
          <w:del w:id="413" w:author="Mak, Chanda (ATG)" w:date="2017-09-26T09:35:00Z"/>
        </w:trPr>
        <w:tc>
          <w:tcPr>
            <w:tcW w:w="1530" w:type="dxa"/>
            <w:tcBorders>
              <w:top w:val="single" w:sz="7" w:space="0" w:color="000000"/>
              <w:left w:val="double" w:sz="12" w:space="0" w:color="000000"/>
              <w:bottom w:val="single" w:sz="7" w:space="0" w:color="000000"/>
              <w:right w:val="single" w:sz="7" w:space="0" w:color="000000"/>
            </w:tcBorders>
          </w:tcPr>
          <w:p w:rsidR="00535074" w:rsidRPr="00A455C2" w:rsidDel="00877950" w:rsidRDefault="00535074" w:rsidP="0086471E">
            <w:pPr>
              <w:tabs>
                <w:tab w:val="right" w:pos="840"/>
              </w:tabs>
              <w:spacing w:after="58"/>
              <w:rPr>
                <w:del w:id="414" w:author="Mak, Chanda (ATG)" w:date="2017-09-26T09:35:00Z"/>
                <w:rFonts w:ascii="Times New Roman" w:hAnsi="Times New Roman"/>
                <w:b/>
                <w:sz w:val="24"/>
              </w:rPr>
            </w:pPr>
            <w:del w:id="415" w:author="Mak, Chanda (ATG)" w:date="2017-09-26T09:35:00Z">
              <w:r w:rsidDel="00877950">
                <w:fldChar w:fldCharType="begin"/>
              </w:r>
              <w:r w:rsidDel="00877950">
                <w:delInstrText xml:space="preserve"> HYPERLINK "http://apps.utc.wa.gov/apps/cases/2017/170033/Filed%20Documents/00168/170033-34-PC-EXH-CRM-___X%20(1)%20Staff%20Resp%20to%20PC%20DR%209-08-24-2017.pdf" </w:delInstrText>
              </w:r>
              <w:r w:rsidDel="00877950">
                <w:fldChar w:fldCharType="separate"/>
              </w:r>
              <w:r w:rsidRPr="00A455C2" w:rsidDel="00877950">
                <w:rPr>
                  <w:rStyle w:val="Hyperlink"/>
                  <w:rFonts w:ascii="Times New Roman" w:hAnsi="Times New Roman"/>
                  <w:b/>
                  <w:color w:val="auto"/>
                  <w:sz w:val="24"/>
                </w:rPr>
                <w:delText>CRM-7X</w:delText>
              </w:r>
              <w:r w:rsidDel="00877950">
                <w:rPr>
                  <w:rStyle w:val="Hyperlink"/>
                  <w:rFonts w:ascii="Times New Roman" w:hAnsi="Times New Roman"/>
                  <w:b/>
                  <w:color w:val="auto"/>
                  <w:sz w:val="24"/>
                </w:rPr>
                <w:fldChar w:fldCharType="end"/>
              </w:r>
            </w:del>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Del="00877950" w:rsidRDefault="00535074" w:rsidP="0086471E">
            <w:pPr>
              <w:rPr>
                <w:del w:id="416" w:author="Mak, Chanda (ATG)" w:date="2017-09-26T09:35:00Z"/>
                <w:rFonts w:ascii="Times New Roman" w:hAnsi="Times New Roman"/>
                <w:b/>
                <w:sz w:val="24"/>
              </w:rPr>
            </w:pPr>
            <w:del w:id="417" w:author="Mak, Chanda (ATG)" w:date="2017-09-26T09:35:00Z">
              <w:r w:rsidRPr="00A455C2" w:rsidDel="00877950">
                <w:rPr>
                  <w:rFonts w:ascii="Times New Roman" w:hAnsi="Times New Roman"/>
                  <w:b/>
                  <w:sz w:val="24"/>
                </w:rPr>
                <w:delText>Public Counsel</w:delText>
              </w:r>
            </w:del>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Del="00877950" w:rsidRDefault="00535074" w:rsidP="0086471E">
            <w:pPr>
              <w:tabs>
                <w:tab w:val="right" w:pos="840"/>
              </w:tabs>
              <w:spacing w:after="58"/>
              <w:rPr>
                <w:del w:id="418" w:author="Mak, Chanda (ATG)" w:date="2017-09-26T09:35: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Del="00877950" w:rsidRDefault="00535074" w:rsidP="0086471E">
            <w:pPr>
              <w:tabs>
                <w:tab w:val="right" w:pos="840"/>
              </w:tabs>
              <w:spacing w:after="58"/>
              <w:rPr>
                <w:del w:id="419" w:author="Mak, Chanda (ATG)" w:date="2017-09-26T09:35: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Del="00877950" w:rsidRDefault="00535074" w:rsidP="00845298">
            <w:pPr>
              <w:rPr>
                <w:del w:id="420" w:author="Mak, Chanda (ATG)" w:date="2017-09-26T09:35:00Z"/>
                <w:rFonts w:ascii="Times New Roman" w:hAnsi="Times New Roman"/>
                <w:b/>
                <w:sz w:val="24"/>
              </w:rPr>
            </w:pPr>
            <w:del w:id="421" w:author="Mak, Chanda (ATG)" w:date="2017-09-26T09:35:00Z">
              <w:r w:rsidRPr="00A455C2" w:rsidDel="00877950">
                <w:rPr>
                  <w:rFonts w:ascii="Times New Roman" w:hAnsi="Times New Roman"/>
                  <w:b/>
                  <w:bCs/>
                  <w:sz w:val="24"/>
                </w:rPr>
                <w:delText>Staff Response to Public Counsel DR 9</w:delText>
              </w:r>
            </w:del>
          </w:p>
        </w:tc>
      </w:tr>
      <w:tr w:rsidR="00535074" w:rsidRPr="00A455C2" w:rsidTr="007C79C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 Regulatory Analyst</w:t>
            </w:r>
          </w:p>
        </w:tc>
      </w:tr>
      <w:tr w:rsidR="00535074" w:rsidRPr="00A455C2" w:rsidTr="00512C0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0E5796">
            <w:pPr>
              <w:tabs>
                <w:tab w:val="right" w:pos="840"/>
              </w:tabs>
              <w:spacing w:after="58"/>
              <w:rPr>
                <w:rFonts w:ascii="Times New Roman" w:hAnsi="Times New Roman"/>
                <w:b/>
                <w:bCs/>
                <w:sz w:val="24"/>
              </w:rPr>
            </w:pPr>
            <w:hyperlink r:id="rId460" w:history="1">
              <w:r w:rsidR="00535074" w:rsidRPr="00A455C2">
                <w:rPr>
                  <w:rStyle w:val="Hyperlink"/>
                  <w:rFonts w:ascii="Times New Roman" w:hAnsi="Times New Roman"/>
                  <w:b/>
                  <w:bCs/>
                  <w:color w:val="auto"/>
                  <w:sz w:val="24"/>
                </w:rPr>
                <w:t>ECO-1CT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512C08">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512C08">
            <w:pPr>
              <w:rPr>
                <w:rFonts w:ascii="Times New Roman" w:hAnsi="Times New Roman"/>
                <w:b/>
                <w:bCs/>
                <w:sz w:val="24"/>
              </w:rPr>
            </w:pPr>
            <w:r w:rsidRPr="00A455C2">
              <w:rPr>
                <w:rFonts w:ascii="Times New Roman" w:hAnsi="Times New Roman"/>
                <w:b/>
                <w:bCs/>
                <w:sz w:val="24"/>
              </w:rPr>
              <w:t>Confidential Prefiled Direct Testimony of Elizabeth C. O’Connell (33 pages)</w:t>
            </w:r>
          </w:p>
          <w:p w:rsidR="00535074" w:rsidRPr="00A455C2" w:rsidRDefault="00535074" w:rsidP="00512C08">
            <w:pPr>
              <w:rPr>
                <w:rFonts w:ascii="Times New Roman" w:hAnsi="Times New Roman"/>
                <w:b/>
                <w:sz w:val="24"/>
              </w:rPr>
            </w:pPr>
            <w:r w:rsidRPr="00A455C2">
              <w:rPr>
                <w:rFonts w:ascii="Times New Roman" w:hAnsi="Times New Roman"/>
                <w:b/>
                <w:bCs/>
                <w:sz w:val="24"/>
              </w:rPr>
              <w:t>(6/30/17)</w:t>
            </w:r>
          </w:p>
        </w:tc>
      </w:tr>
      <w:tr w:rsidR="00535074" w:rsidRPr="00A455C2" w:rsidTr="00153A7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512C08">
            <w:pPr>
              <w:tabs>
                <w:tab w:val="right" w:pos="840"/>
              </w:tabs>
              <w:spacing w:after="58"/>
              <w:rPr>
                <w:rFonts w:ascii="Times New Roman" w:hAnsi="Times New Roman"/>
                <w:b/>
                <w:bCs/>
                <w:sz w:val="24"/>
              </w:rPr>
            </w:pPr>
            <w:hyperlink r:id="rId461" w:history="1">
              <w:r w:rsidR="00535074" w:rsidRPr="00A455C2">
                <w:rPr>
                  <w:rStyle w:val="Hyperlink"/>
                  <w:rFonts w:ascii="Times New Roman" w:hAnsi="Times New Roman"/>
                  <w:b/>
                  <w:bCs/>
                  <w:color w:val="auto"/>
                  <w:sz w:val="24"/>
                </w:rPr>
                <w:t>ECO-2C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53A78">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bCs/>
                <w:sz w:val="24"/>
              </w:rPr>
            </w:pPr>
            <w:r w:rsidRPr="00A455C2">
              <w:rPr>
                <w:rFonts w:ascii="Times New Roman" w:hAnsi="Times New Roman"/>
                <w:b/>
                <w:bCs/>
                <w:sz w:val="24"/>
              </w:rPr>
              <w:t xml:space="preserve">Staff’s Proposed Environmental Remediation </w:t>
            </w:r>
            <w:r w:rsidRPr="00A455C2">
              <w:rPr>
                <w:rFonts w:ascii="Times New Roman" w:hAnsi="Times New Roman"/>
                <w:b/>
                <w:bCs/>
                <w:sz w:val="24"/>
              </w:rPr>
              <w:lastRenderedPageBreak/>
              <w:t>Adjustments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62" w:history="1">
              <w:r w:rsidR="00535074" w:rsidRPr="00A455C2">
                <w:rPr>
                  <w:rStyle w:val="Hyperlink"/>
                  <w:rFonts w:ascii="Times New Roman" w:hAnsi="Times New Roman"/>
                  <w:b/>
                  <w:bCs/>
                  <w:color w:val="auto"/>
                  <w:sz w:val="24"/>
                </w:rPr>
                <w:t>ECO-3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45298">
            <w:pPr>
              <w:rPr>
                <w:rFonts w:ascii="Times New Roman" w:hAnsi="Times New Roman"/>
                <w:b/>
                <w:bCs/>
                <w:sz w:val="24"/>
              </w:rPr>
            </w:pPr>
            <w:r w:rsidRPr="00A455C2">
              <w:rPr>
                <w:rFonts w:ascii="Times New Roman" w:hAnsi="Times New Roman"/>
                <w:b/>
                <w:bCs/>
                <w:sz w:val="24"/>
              </w:rPr>
              <w:t>Environmental Remediation Commission Orders, Start Dates, and Costs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512C08">
            <w:pPr>
              <w:tabs>
                <w:tab w:val="right" w:pos="840"/>
              </w:tabs>
              <w:spacing w:after="58"/>
              <w:rPr>
                <w:rFonts w:ascii="Times New Roman" w:hAnsi="Times New Roman"/>
                <w:b/>
                <w:bCs/>
                <w:sz w:val="24"/>
              </w:rPr>
            </w:pPr>
            <w:hyperlink r:id="rId463" w:history="1">
              <w:r w:rsidR="00535074" w:rsidRPr="00A455C2">
                <w:rPr>
                  <w:rStyle w:val="Hyperlink"/>
                  <w:rFonts w:ascii="Times New Roman" w:hAnsi="Times New Roman"/>
                  <w:b/>
                  <w:bCs/>
                  <w:color w:val="auto"/>
                  <w:sz w:val="24"/>
                </w:rPr>
                <w:t>ECO-4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PSE Environmental Remediation Quarterly Reports, Q1 2017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512C08">
            <w:pPr>
              <w:tabs>
                <w:tab w:val="right" w:pos="840"/>
              </w:tabs>
              <w:spacing w:after="58"/>
              <w:rPr>
                <w:rFonts w:ascii="Times New Roman" w:hAnsi="Times New Roman"/>
                <w:b/>
                <w:bCs/>
                <w:sz w:val="24"/>
              </w:rPr>
            </w:pPr>
            <w:hyperlink r:id="rId464" w:history="1">
              <w:r w:rsidR="00535074" w:rsidRPr="00A455C2">
                <w:rPr>
                  <w:rStyle w:val="Hyperlink"/>
                  <w:rFonts w:ascii="Times New Roman" w:hAnsi="Times New Roman"/>
                  <w:b/>
                  <w:bCs/>
                  <w:color w:val="auto"/>
                  <w:sz w:val="24"/>
                </w:rPr>
                <w:t>ECO-5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153A78">
            <w:pPr>
              <w:rPr>
                <w:rFonts w:ascii="Times New Roman" w:hAnsi="Times New Roman"/>
                <w:b/>
                <w:bCs/>
                <w:sz w:val="24"/>
              </w:rPr>
            </w:pPr>
            <w:r w:rsidRPr="00A455C2">
              <w:rPr>
                <w:rFonts w:ascii="Times New Roman" w:hAnsi="Times New Roman"/>
                <w:b/>
                <w:bCs/>
                <w:sz w:val="24"/>
              </w:rPr>
              <w:t>PSE Response to Staff DR 279</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512C08">
            <w:pPr>
              <w:tabs>
                <w:tab w:val="right" w:pos="840"/>
              </w:tabs>
              <w:spacing w:after="58"/>
              <w:rPr>
                <w:rFonts w:ascii="Times New Roman" w:hAnsi="Times New Roman"/>
                <w:b/>
                <w:bCs/>
                <w:sz w:val="24"/>
              </w:rPr>
            </w:pPr>
            <w:hyperlink r:id="rId465" w:history="1">
              <w:r w:rsidR="00535074" w:rsidRPr="00A455C2">
                <w:rPr>
                  <w:rStyle w:val="Hyperlink"/>
                  <w:rFonts w:ascii="Times New Roman" w:hAnsi="Times New Roman"/>
                  <w:b/>
                  <w:bCs/>
                  <w:color w:val="auto"/>
                  <w:sz w:val="24"/>
                </w:rPr>
                <w:t>ECO-6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284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512C08">
            <w:pPr>
              <w:tabs>
                <w:tab w:val="right" w:pos="840"/>
              </w:tabs>
              <w:spacing w:after="58"/>
              <w:rPr>
                <w:rFonts w:ascii="Times New Roman" w:hAnsi="Times New Roman"/>
                <w:b/>
                <w:bCs/>
                <w:sz w:val="24"/>
              </w:rPr>
            </w:pPr>
            <w:hyperlink r:id="rId466" w:history="1">
              <w:r w:rsidR="00535074" w:rsidRPr="00A455C2">
                <w:rPr>
                  <w:rStyle w:val="Hyperlink"/>
                  <w:rFonts w:ascii="Times New Roman" w:hAnsi="Times New Roman"/>
                  <w:b/>
                  <w:bCs/>
                  <w:color w:val="auto"/>
                  <w:sz w:val="24"/>
                </w:rPr>
                <w:t>ECO-7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282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67" w:history="1">
              <w:r w:rsidR="00535074" w:rsidRPr="00A455C2">
                <w:rPr>
                  <w:rStyle w:val="Hyperlink"/>
                  <w:rFonts w:ascii="Times New Roman" w:hAnsi="Times New Roman"/>
                  <w:b/>
                  <w:bCs/>
                  <w:color w:val="auto"/>
                  <w:sz w:val="24"/>
                </w:rPr>
                <w:t>ECO-8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280</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68" w:history="1">
              <w:r w:rsidR="00535074" w:rsidRPr="00A455C2">
                <w:rPr>
                  <w:rStyle w:val="Hyperlink"/>
                  <w:rFonts w:ascii="Times New Roman" w:hAnsi="Times New Roman"/>
                  <w:b/>
                  <w:bCs/>
                  <w:color w:val="auto"/>
                  <w:sz w:val="24"/>
                </w:rPr>
                <w:t>ECO-9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270 and 271</w:t>
            </w:r>
          </w:p>
        </w:tc>
      </w:tr>
      <w:tr w:rsidR="00535074" w:rsidRPr="00A455C2" w:rsidTr="00512C0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69" w:history="1">
              <w:r w:rsidR="00535074" w:rsidRPr="00A455C2">
                <w:rPr>
                  <w:rStyle w:val="Hyperlink"/>
                  <w:rFonts w:ascii="Times New Roman" w:hAnsi="Times New Roman"/>
                  <w:b/>
                  <w:bCs/>
                  <w:color w:val="auto"/>
                  <w:sz w:val="24"/>
                </w:rPr>
                <w:t>ECO-10C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3A37F3">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401, Attachment W</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70" w:history="1">
              <w:r w:rsidR="00535074" w:rsidRPr="00A455C2">
                <w:rPr>
                  <w:rStyle w:val="Hyperlink"/>
                  <w:rFonts w:ascii="Times New Roman" w:hAnsi="Times New Roman"/>
                  <w:b/>
                  <w:bCs/>
                  <w:color w:val="auto"/>
                  <w:sz w:val="24"/>
                </w:rPr>
                <w:t>ECO-11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278</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71" w:history="1">
              <w:r w:rsidR="00535074" w:rsidRPr="00A455C2">
                <w:rPr>
                  <w:rStyle w:val="Hyperlink"/>
                  <w:rFonts w:ascii="Times New Roman" w:hAnsi="Times New Roman"/>
                  <w:b/>
                  <w:bCs/>
                  <w:color w:val="auto"/>
                  <w:sz w:val="24"/>
                </w:rPr>
                <w:t>ECO-12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269, Attachment A</w:t>
            </w:r>
          </w:p>
        </w:tc>
      </w:tr>
      <w:tr w:rsidR="00535074" w:rsidRPr="00A455C2" w:rsidTr="00512C0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72" w:history="1">
              <w:r w:rsidR="00535074" w:rsidRPr="00A455C2">
                <w:rPr>
                  <w:rStyle w:val="Hyperlink"/>
                  <w:rFonts w:ascii="Times New Roman" w:hAnsi="Times New Roman"/>
                  <w:b/>
                  <w:bCs/>
                  <w:color w:val="auto"/>
                  <w:sz w:val="24"/>
                </w:rPr>
                <w:t>ECO-13C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3A37F3">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86471E">
            <w:pPr>
              <w:rPr>
                <w:rFonts w:ascii="Times New Roman" w:hAnsi="Times New Roman"/>
                <w:b/>
                <w:bCs/>
                <w:sz w:val="24"/>
              </w:rPr>
            </w:pPr>
            <w:r w:rsidRPr="00A455C2">
              <w:rPr>
                <w:rFonts w:ascii="Times New Roman" w:hAnsi="Times New Roman"/>
                <w:b/>
                <w:bCs/>
                <w:sz w:val="24"/>
              </w:rPr>
              <w:t>Tacoma Tide Flats Letter</w:t>
            </w:r>
          </w:p>
        </w:tc>
      </w:tr>
      <w:tr w:rsidR="00535074" w:rsidRPr="00A455C2" w:rsidTr="00512C08">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473" w:history="1">
              <w:r w:rsidR="00535074" w:rsidRPr="00A455C2">
                <w:rPr>
                  <w:rStyle w:val="Hyperlink"/>
                  <w:rFonts w:ascii="Times New Roman" w:hAnsi="Times New Roman"/>
                  <w:b/>
                  <w:bCs/>
                  <w:color w:val="auto"/>
                  <w:sz w:val="24"/>
                </w:rPr>
                <w:t>ECO-14C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3A37F3">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401, Attachment K</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74" w:history="1">
              <w:r w:rsidR="00535074" w:rsidRPr="00A455C2">
                <w:rPr>
                  <w:rStyle w:val="Hyperlink"/>
                  <w:rFonts w:ascii="Times New Roman" w:hAnsi="Times New Roman"/>
                  <w:b/>
                  <w:bCs/>
                  <w:color w:val="auto"/>
                  <w:sz w:val="24"/>
                </w:rPr>
                <w:t>ECO-15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281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75" w:history="1">
              <w:r w:rsidR="00535074" w:rsidRPr="00A455C2">
                <w:rPr>
                  <w:rStyle w:val="Hyperlink"/>
                  <w:rFonts w:ascii="Times New Roman" w:hAnsi="Times New Roman"/>
                  <w:b/>
                  <w:bCs/>
                  <w:color w:val="auto"/>
                  <w:sz w:val="24"/>
                </w:rPr>
                <w:t>ECO-16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Washington Natural Gas and PSE’s Environmental Projects Quarterly Reports Excluding Tacoma Tide Flats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76" w:history="1">
              <w:r w:rsidR="00535074" w:rsidRPr="00A455C2">
                <w:rPr>
                  <w:rStyle w:val="Hyperlink"/>
                  <w:rFonts w:ascii="Times New Roman" w:hAnsi="Times New Roman"/>
                  <w:b/>
                  <w:bCs/>
                  <w:color w:val="auto"/>
                  <w:sz w:val="24"/>
                </w:rPr>
                <w:t>ECO-17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PSE’s Summary of Environmental Remediation Costs for Gas Sites Including Tacoma Tide Flats, 12/31/97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77" w:history="1">
              <w:r w:rsidR="00535074" w:rsidRPr="00A455C2">
                <w:rPr>
                  <w:rStyle w:val="Hyperlink"/>
                  <w:rFonts w:ascii="Times New Roman" w:hAnsi="Times New Roman"/>
                  <w:b/>
                  <w:bCs/>
                  <w:color w:val="auto"/>
                  <w:sz w:val="24"/>
                </w:rPr>
                <w:t>ECO-18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364,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78" w:history="1">
              <w:r w:rsidR="00535074" w:rsidRPr="00A455C2">
                <w:rPr>
                  <w:rStyle w:val="Hyperlink"/>
                  <w:rFonts w:ascii="Times New Roman" w:hAnsi="Times New Roman"/>
                  <w:b/>
                  <w:bCs/>
                  <w:color w:val="auto"/>
                  <w:sz w:val="24"/>
                </w:rPr>
                <w:t>ECO-19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364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79" w:history="1">
              <w:r w:rsidR="00535074" w:rsidRPr="00A455C2">
                <w:rPr>
                  <w:rStyle w:val="Hyperlink"/>
                  <w:rFonts w:ascii="Times New Roman" w:hAnsi="Times New Roman"/>
                  <w:b/>
                  <w:bCs/>
                  <w:color w:val="auto"/>
                  <w:sz w:val="24"/>
                </w:rPr>
                <w:t>ECO-20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221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80" w:history="1">
              <w:r w:rsidR="00535074" w:rsidRPr="00A455C2">
                <w:rPr>
                  <w:rStyle w:val="Hyperlink"/>
                  <w:rFonts w:ascii="Times New Roman" w:hAnsi="Times New Roman"/>
                  <w:b/>
                  <w:bCs/>
                  <w:color w:val="auto"/>
                  <w:sz w:val="24"/>
                </w:rPr>
                <w:t>ECO-21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DRs 312 and 408</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81" w:history="1">
              <w:r w:rsidR="00535074" w:rsidRPr="00A455C2">
                <w:rPr>
                  <w:rStyle w:val="Hyperlink"/>
                  <w:rFonts w:ascii="Times New Roman" w:hAnsi="Times New Roman"/>
                  <w:b/>
                  <w:bCs/>
                  <w:color w:val="auto"/>
                  <w:sz w:val="24"/>
                </w:rPr>
                <w:t>ECO-22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Staff’s Proposed Legal Costs Adjustments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82" w:history="1">
              <w:r w:rsidR="00535074" w:rsidRPr="00A455C2">
                <w:rPr>
                  <w:rStyle w:val="Hyperlink"/>
                  <w:rFonts w:ascii="Times New Roman" w:hAnsi="Times New Roman"/>
                  <w:b/>
                  <w:bCs/>
                  <w:color w:val="auto"/>
                  <w:sz w:val="24"/>
                </w:rPr>
                <w:t>ECO-23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218, Attachment A</w:t>
            </w:r>
          </w:p>
        </w:tc>
      </w:tr>
      <w:tr w:rsidR="00535074" w:rsidRPr="00A455C2"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984D64">
            <w:pPr>
              <w:rPr>
                <w:rFonts w:ascii="Times New Roman" w:hAnsi="Times New Roman"/>
                <w:b/>
                <w:sz w:val="24"/>
              </w:rPr>
            </w:pPr>
            <w:r w:rsidRPr="00A455C2">
              <w:rPr>
                <w:rFonts w:ascii="Times New Roman" w:hAnsi="Times New Roman"/>
                <w:b/>
                <w:sz w:val="24"/>
              </w:rPr>
              <w:t>David C. Parcell, Senior Economist, Technical Associates, Inc.</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83" w:history="1">
              <w:r w:rsidR="00535074" w:rsidRPr="00A455C2">
                <w:rPr>
                  <w:rStyle w:val="Hyperlink"/>
                  <w:rFonts w:ascii="Times New Roman" w:hAnsi="Times New Roman"/>
                  <w:b/>
                  <w:bCs/>
                  <w:color w:val="auto"/>
                  <w:sz w:val="24"/>
                </w:rPr>
                <w:t>DCP-1T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Prefiled Response Testimony of David C. Parcell (55 pages)</w:t>
            </w:r>
          </w:p>
          <w:p w:rsidR="00535074" w:rsidRPr="00A455C2" w:rsidRDefault="00535074" w:rsidP="0086471E">
            <w:pPr>
              <w:rPr>
                <w:rFonts w:ascii="Times New Roman" w:hAnsi="Times New Roman"/>
                <w:b/>
                <w:bCs/>
                <w:sz w:val="24"/>
              </w:rPr>
            </w:pPr>
            <w:r w:rsidRPr="00A455C2">
              <w:rPr>
                <w:rFonts w:ascii="Times New Roman" w:hAnsi="Times New Roman"/>
                <w:b/>
                <w:bCs/>
                <w:sz w:val="24"/>
              </w:rPr>
              <w:t>(6/30/17)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84" w:history="1">
              <w:r w:rsidR="00535074" w:rsidRPr="00A455C2">
                <w:rPr>
                  <w:rStyle w:val="Hyperlink"/>
                  <w:rFonts w:ascii="Times New Roman" w:hAnsi="Times New Roman"/>
                  <w:b/>
                  <w:bCs/>
                  <w:color w:val="auto"/>
                  <w:sz w:val="24"/>
                </w:rPr>
                <w:t>DCP-2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Background and Experience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85" w:history="1">
              <w:r w:rsidR="00535074" w:rsidRPr="00A455C2">
                <w:rPr>
                  <w:rStyle w:val="Hyperlink"/>
                  <w:rFonts w:ascii="Times New Roman" w:hAnsi="Times New Roman"/>
                  <w:b/>
                  <w:bCs/>
                  <w:color w:val="auto"/>
                  <w:sz w:val="24"/>
                </w:rPr>
                <w:t>DCP-3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PSE Total Cost of Capital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86" w:history="1">
              <w:r w:rsidR="00535074" w:rsidRPr="00A455C2">
                <w:rPr>
                  <w:rStyle w:val="Hyperlink"/>
                  <w:rFonts w:ascii="Times New Roman" w:hAnsi="Times New Roman"/>
                  <w:b/>
                  <w:bCs/>
                  <w:color w:val="auto"/>
                  <w:sz w:val="24"/>
                </w:rPr>
                <w:t>DCP-4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Economic Indicators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87" w:history="1">
              <w:r w:rsidR="00535074" w:rsidRPr="00A455C2">
                <w:rPr>
                  <w:rStyle w:val="Hyperlink"/>
                  <w:rFonts w:ascii="Times New Roman" w:hAnsi="Times New Roman"/>
                  <w:b/>
                  <w:bCs/>
                  <w:color w:val="auto"/>
                  <w:sz w:val="24"/>
                </w:rPr>
                <w:t>DCP-5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PSE History of Credit Ratings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88" w:history="1">
              <w:r w:rsidR="00535074" w:rsidRPr="00A455C2">
                <w:rPr>
                  <w:rStyle w:val="Hyperlink"/>
                  <w:rFonts w:ascii="Times New Roman" w:hAnsi="Times New Roman"/>
                  <w:b/>
                  <w:bCs/>
                  <w:color w:val="auto"/>
                  <w:sz w:val="24"/>
                </w:rPr>
                <w:t>DCP-6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PSE Capital Structure Ratios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89" w:history="1">
              <w:r w:rsidR="00535074" w:rsidRPr="00A455C2">
                <w:rPr>
                  <w:rStyle w:val="Hyperlink"/>
                  <w:rFonts w:ascii="Times New Roman" w:hAnsi="Times New Roman"/>
                  <w:b/>
                  <w:bCs/>
                  <w:color w:val="auto"/>
                  <w:sz w:val="24"/>
                </w:rPr>
                <w:t>DCP-7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Proxy Companies Average Common Equity Ratios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90" w:history="1">
              <w:r w:rsidR="00535074" w:rsidRPr="00A455C2">
                <w:rPr>
                  <w:rStyle w:val="Hyperlink"/>
                  <w:rFonts w:ascii="Times New Roman" w:hAnsi="Times New Roman"/>
                  <w:b/>
                  <w:bCs/>
                  <w:color w:val="auto"/>
                  <w:sz w:val="24"/>
                </w:rPr>
                <w:t>DCP-8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Proxy Companies Basis for Selection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91" w:history="1">
              <w:r w:rsidR="00535074" w:rsidRPr="00A455C2">
                <w:rPr>
                  <w:rStyle w:val="Hyperlink"/>
                  <w:rFonts w:ascii="Times New Roman" w:hAnsi="Times New Roman"/>
                  <w:b/>
                  <w:bCs/>
                  <w:color w:val="auto"/>
                  <w:sz w:val="24"/>
                </w:rPr>
                <w:t>DCP-9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Proxy Companies DCF Cost Rates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92" w:history="1">
              <w:r w:rsidR="00535074" w:rsidRPr="00A455C2">
                <w:rPr>
                  <w:rStyle w:val="Hyperlink"/>
                  <w:rFonts w:ascii="Times New Roman" w:hAnsi="Times New Roman"/>
                  <w:b/>
                  <w:bCs/>
                  <w:color w:val="auto"/>
                  <w:sz w:val="24"/>
                </w:rPr>
                <w:t>DCP-10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Standard &amp; Poor’s 500 ROE and 20-Year Treasury Bond Returns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93" w:history="1">
              <w:r w:rsidR="00535074" w:rsidRPr="00A455C2">
                <w:rPr>
                  <w:rStyle w:val="Hyperlink"/>
                  <w:rFonts w:ascii="Times New Roman" w:hAnsi="Times New Roman"/>
                  <w:b/>
                  <w:bCs/>
                  <w:color w:val="auto"/>
                  <w:sz w:val="24"/>
                </w:rPr>
                <w:t>DCP-11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Proxy Companies CAPM Cost Rates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94" w:history="1">
              <w:r w:rsidR="00535074" w:rsidRPr="00A455C2">
                <w:rPr>
                  <w:rStyle w:val="Hyperlink"/>
                  <w:rFonts w:ascii="Times New Roman" w:hAnsi="Times New Roman"/>
                  <w:b/>
                  <w:bCs/>
                  <w:color w:val="auto"/>
                  <w:sz w:val="24"/>
                </w:rPr>
                <w:t>DCP-12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Proxy Companies ROE and Market to Book Ratios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95" w:history="1">
              <w:r w:rsidR="00535074" w:rsidRPr="00A455C2">
                <w:rPr>
                  <w:rStyle w:val="Hyperlink"/>
                  <w:rFonts w:ascii="Times New Roman" w:hAnsi="Times New Roman"/>
                  <w:b/>
                  <w:bCs/>
                  <w:color w:val="auto"/>
                  <w:sz w:val="24"/>
                </w:rPr>
                <w:t>DCP-13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Standard &amp; Poor’s 500 ROE and Market to Book Ratios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96" w:history="1">
              <w:r w:rsidR="00535074" w:rsidRPr="00A455C2">
                <w:rPr>
                  <w:rStyle w:val="Hyperlink"/>
                  <w:rFonts w:ascii="Times New Roman" w:hAnsi="Times New Roman"/>
                  <w:b/>
                  <w:bCs/>
                  <w:color w:val="auto"/>
                  <w:sz w:val="24"/>
                </w:rPr>
                <w:t>DCP-14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Risk Indicators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97" w:history="1">
              <w:r w:rsidR="00535074" w:rsidRPr="00A455C2">
                <w:rPr>
                  <w:rStyle w:val="Hyperlink"/>
                  <w:rFonts w:ascii="Times New Roman" w:hAnsi="Times New Roman"/>
                  <w:b/>
                  <w:bCs/>
                  <w:color w:val="auto"/>
                  <w:sz w:val="24"/>
                </w:rPr>
                <w:t>DCP-15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Risk Indicators of Electric Utilities by Size</w:t>
            </w:r>
          </w:p>
        </w:tc>
      </w:tr>
      <w:tr w:rsidR="00535074" w:rsidRPr="00A455C2"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984D64">
            <w:pPr>
              <w:rPr>
                <w:rFonts w:ascii="Times New Roman" w:hAnsi="Times New Roman"/>
                <w:b/>
                <w:sz w:val="24"/>
              </w:rPr>
            </w:pPr>
            <w:r w:rsidRPr="00A455C2">
              <w:rPr>
                <w:rFonts w:ascii="Times New Roman" w:hAnsi="Times New Roman"/>
                <w:b/>
                <w:sz w:val="24"/>
              </w:rPr>
              <w:t>Andrew Roberts, Regulatory Analyst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98" w:history="1">
              <w:r w:rsidR="00535074" w:rsidRPr="00A455C2">
                <w:rPr>
                  <w:rStyle w:val="Hyperlink"/>
                  <w:rFonts w:ascii="Times New Roman" w:hAnsi="Times New Roman"/>
                  <w:b/>
                  <w:bCs/>
                  <w:color w:val="auto"/>
                  <w:sz w:val="24"/>
                </w:rPr>
                <w:t>AR-1T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Prefiled Response Testimony of Andrew Roberts (9 pages)</w:t>
            </w:r>
          </w:p>
          <w:p w:rsidR="00535074" w:rsidRPr="00A455C2" w:rsidRDefault="00535074" w:rsidP="0086471E">
            <w:pPr>
              <w:rPr>
                <w:rFonts w:ascii="Times New Roman" w:hAnsi="Times New Roman"/>
                <w:b/>
                <w:bCs/>
                <w:sz w:val="24"/>
              </w:rPr>
            </w:pPr>
            <w:r w:rsidRPr="00A455C2">
              <w:rPr>
                <w:rFonts w:ascii="Times New Roman" w:hAnsi="Times New Roman"/>
                <w:b/>
                <w:bCs/>
                <w:sz w:val="24"/>
              </w:rPr>
              <w:t>(6/30/17)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499" w:history="1">
              <w:r w:rsidR="00535074" w:rsidRPr="00A455C2">
                <w:rPr>
                  <w:rStyle w:val="Hyperlink"/>
                  <w:rFonts w:ascii="Times New Roman" w:hAnsi="Times New Roman"/>
                  <w:b/>
                  <w:bCs/>
                  <w:color w:val="auto"/>
                  <w:sz w:val="24"/>
                </w:rPr>
                <w:t>AR-2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387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00" w:history="1">
              <w:r w:rsidR="00535074" w:rsidRPr="00A455C2">
                <w:rPr>
                  <w:rStyle w:val="Hyperlink"/>
                  <w:rFonts w:ascii="Times New Roman" w:hAnsi="Times New Roman"/>
                  <w:b/>
                  <w:bCs/>
                  <w:color w:val="auto"/>
                  <w:sz w:val="24"/>
                </w:rPr>
                <w:t>AR-3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468</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01" w:history="1">
              <w:r w:rsidR="00535074" w:rsidRPr="00A455C2">
                <w:rPr>
                  <w:rStyle w:val="Hyperlink"/>
                  <w:rFonts w:ascii="Times New Roman" w:hAnsi="Times New Roman"/>
                  <w:b/>
                  <w:bCs/>
                  <w:color w:val="auto"/>
                  <w:sz w:val="24"/>
                </w:rPr>
                <w:t>AR-4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02" w:history="1">
              <w:r w:rsidR="00535074" w:rsidRPr="00A455C2">
                <w:rPr>
                  <w:rStyle w:val="Hyperlink"/>
                  <w:rFonts w:ascii="Times New Roman" w:hAnsi="Times New Roman"/>
                  <w:b/>
                  <w:bCs/>
                  <w:color w:val="auto"/>
                  <w:sz w:val="24"/>
                </w:rPr>
                <w:t>AR-5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40</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03" w:history="1">
              <w:r w:rsidR="00535074" w:rsidRPr="00A455C2">
                <w:rPr>
                  <w:rStyle w:val="Hyperlink"/>
                  <w:rFonts w:ascii="Times New Roman" w:hAnsi="Times New Roman"/>
                  <w:b/>
                  <w:bCs/>
                  <w:color w:val="auto"/>
                  <w:sz w:val="24"/>
                </w:rPr>
                <w:t>AR-6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04" w:history="1">
              <w:r w:rsidR="00535074" w:rsidRPr="00A455C2">
                <w:rPr>
                  <w:rStyle w:val="Hyperlink"/>
                  <w:rFonts w:ascii="Times New Roman" w:hAnsi="Times New Roman"/>
                  <w:b/>
                  <w:bCs/>
                  <w:color w:val="auto"/>
                  <w:sz w:val="24"/>
                </w:rPr>
                <w:t>AR-7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Effect of IVR Transaction Data on SQI No. 5 Calculation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05" w:history="1">
              <w:r w:rsidR="00535074" w:rsidRPr="00A455C2">
                <w:rPr>
                  <w:rStyle w:val="Hyperlink"/>
                  <w:rFonts w:ascii="Times New Roman" w:hAnsi="Times New Roman"/>
                  <w:b/>
                  <w:bCs/>
                  <w:color w:val="auto"/>
                  <w:sz w:val="24"/>
                </w:rPr>
                <w:t>AR-8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In the Matters of Puget Sound Power and Light Co. Dockets UE-951270 and UE-960195, Fourteenth Supplemental Order Accepting Stipulation; Approving Merger</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06" w:history="1">
              <w:r w:rsidR="00535074" w:rsidRPr="00A455C2">
                <w:rPr>
                  <w:rStyle w:val="Hyperlink"/>
                  <w:rFonts w:ascii="Times New Roman" w:hAnsi="Times New Roman"/>
                  <w:b/>
                  <w:bCs/>
                  <w:color w:val="auto"/>
                  <w:sz w:val="24"/>
                </w:rPr>
                <w:t>AR-9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386</w:t>
            </w:r>
          </w:p>
        </w:tc>
      </w:tr>
      <w:tr w:rsidR="00535074" w:rsidRPr="00A455C2"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984D64">
            <w:pPr>
              <w:rPr>
                <w:rFonts w:ascii="Times New Roman" w:hAnsi="Times New Roman"/>
                <w:b/>
                <w:sz w:val="24"/>
              </w:rPr>
            </w:pPr>
            <w:r w:rsidRPr="00A455C2">
              <w:rPr>
                <w:rFonts w:ascii="Times New Roman" w:hAnsi="Times New Roman"/>
                <w:b/>
                <w:sz w:val="24"/>
              </w:rPr>
              <w:t>Thomas E. Schooley, Assistant Director – Energy Regulation, Regulatory Services Division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07" w:history="1">
              <w:r w:rsidR="00535074" w:rsidRPr="00A455C2">
                <w:rPr>
                  <w:rStyle w:val="Hyperlink"/>
                  <w:rFonts w:ascii="Times New Roman" w:hAnsi="Times New Roman"/>
                  <w:b/>
                  <w:bCs/>
                  <w:color w:val="auto"/>
                  <w:sz w:val="24"/>
                </w:rPr>
                <w:t>TES-1T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 xml:space="preserve">Prefiled Response Testimony of Thomas E. Schooley </w:t>
            </w:r>
          </w:p>
          <w:p w:rsidR="00535074" w:rsidRPr="00A455C2" w:rsidRDefault="00535074" w:rsidP="0086471E">
            <w:pPr>
              <w:rPr>
                <w:rFonts w:ascii="Times New Roman" w:hAnsi="Times New Roman"/>
                <w:b/>
                <w:bCs/>
                <w:sz w:val="24"/>
              </w:rPr>
            </w:pPr>
            <w:r w:rsidRPr="00A455C2">
              <w:rPr>
                <w:rFonts w:ascii="Times New Roman" w:hAnsi="Times New Roman"/>
                <w:b/>
                <w:bCs/>
                <w:sz w:val="24"/>
              </w:rPr>
              <w:t>(31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08" w:history="1">
              <w:r w:rsidR="00535074" w:rsidRPr="00A455C2">
                <w:rPr>
                  <w:rStyle w:val="Hyperlink"/>
                  <w:rFonts w:ascii="Times New Roman" w:hAnsi="Times New Roman"/>
                  <w:b/>
                  <w:bCs/>
                  <w:color w:val="auto"/>
                  <w:sz w:val="24"/>
                </w:rPr>
                <w:t>TES-2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Charts of Storm Events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09" w:history="1">
              <w:r w:rsidR="00535074" w:rsidRPr="00A455C2">
                <w:rPr>
                  <w:rStyle w:val="Hyperlink"/>
                  <w:rFonts w:ascii="Times New Roman" w:hAnsi="Times New Roman"/>
                  <w:b/>
                  <w:bCs/>
                  <w:color w:val="auto"/>
                  <w:sz w:val="24"/>
                </w:rPr>
                <w:t>TES-3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Storm Damage Expenses by Periods Ending September 30</w:t>
            </w:r>
          </w:p>
        </w:tc>
      </w:tr>
      <w:tr w:rsidR="00535074" w:rsidRPr="00A455C2"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984D64">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10" w:history="1">
              <w:r w:rsidR="00535074" w:rsidRPr="00A455C2">
                <w:rPr>
                  <w:rStyle w:val="Hyperlink"/>
                  <w:rFonts w:ascii="Times New Roman" w:hAnsi="Times New Roman"/>
                  <w:b/>
                  <w:bCs/>
                  <w:color w:val="auto"/>
                  <w:sz w:val="24"/>
                </w:rPr>
                <w:t>TES-3X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45298">
            <w:pPr>
              <w:rPr>
                <w:rFonts w:ascii="Times New Roman" w:hAnsi="Times New Roman"/>
                <w:b/>
                <w:bCs/>
                <w:sz w:val="24"/>
              </w:rPr>
            </w:pPr>
            <w:r w:rsidRPr="00A455C2">
              <w:rPr>
                <w:rFonts w:ascii="Times New Roman" w:hAnsi="Times New Roman"/>
                <w:b/>
                <w:bCs/>
                <w:sz w:val="24"/>
              </w:rPr>
              <w:t>Staff Response to Public Counsel DR 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11" w:history="1">
              <w:r w:rsidR="00535074" w:rsidRPr="00A455C2">
                <w:rPr>
                  <w:rStyle w:val="Hyperlink"/>
                  <w:rFonts w:ascii="Times New Roman" w:hAnsi="Times New Roman"/>
                  <w:b/>
                  <w:bCs/>
                  <w:color w:val="auto"/>
                  <w:sz w:val="24"/>
                </w:rPr>
                <w:t>TES-4X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45298">
            <w:pPr>
              <w:rPr>
                <w:rFonts w:ascii="Times New Roman" w:hAnsi="Times New Roman"/>
                <w:b/>
                <w:bCs/>
                <w:sz w:val="24"/>
              </w:rPr>
            </w:pPr>
            <w:r w:rsidRPr="00A455C2">
              <w:rPr>
                <w:rFonts w:ascii="Times New Roman" w:hAnsi="Times New Roman"/>
                <w:b/>
                <w:bCs/>
                <w:sz w:val="24"/>
              </w:rPr>
              <w:t>Staff Response to Public Counsel DR 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12" w:history="1">
              <w:r w:rsidR="00535074" w:rsidRPr="00A455C2">
                <w:rPr>
                  <w:rStyle w:val="Hyperlink"/>
                  <w:rFonts w:ascii="Times New Roman" w:hAnsi="Times New Roman"/>
                  <w:b/>
                  <w:bCs/>
                  <w:color w:val="auto"/>
                  <w:sz w:val="24"/>
                </w:rPr>
                <w:t>TES-5X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45298">
            <w:pPr>
              <w:rPr>
                <w:rFonts w:ascii="Times New Roman" w:hAnsi="Times New Roman"/>
                <w:b/>
                <w:bCs/>
                <w:sz w:val="24"/>
              </w:rPr>
            </w:pPr>
            <w:r w:rsidRPr="00A455C2">
              <w:rPr>
                <w:rFonts w:ascii="Times New Roman" w:hAnsi="Times New Roman"/>
                <w:b/>
                <w:bCs/>
                <w:sz w:val="24"/>
              </w:rPr>
              <w:t>Staff Response to Public Counsel DR 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13" w:history="1">
              <w:r w:rsidR="00535074" w:rsidRPr="00A455C2">
                <w:rPr>
                  <w:rStyle w:val="Hyperlink"/>
                  <w:rFonts w:ascii="Times New Roman" w:hAnsi="Times New Roman"/>
                  <w:b/>
                  <w:bCs/>
                  <w:color w:val="auto"/>
                  <w:sz w:val="24"/>
                </w:rPr>
                <w:t>TES-6X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45298">
            <w:pPr>
              <w:rPr>
                <w:rFonts w:ascii="Times New Roman" w:hAnsi="Times New Roman"/>
                <w:b/>
                <w:bCs/>
                <w:sz w:val="24"/>
              </w:rPr>
            </w:pPr>
            <w:r w:rsidRPr="00A455C2">
              <w:rPr>
                <w:rFonts w:ascii="Times New Roman" w:hAnsi="Times New Roman"/>
                <w:b/>
                <w:bCs/>
                <w:sz w:val="24"/>
              </w:rPr>
              <w:t>Staff Response to Public Counsel DR 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14" w:history="1">
              <w:r w:rsidR="00535074" w:rsidRPr="00A455C2">
                <w:rPr>
                  <w:rStyle w:val="Hyperlink"/>
                  <w:rFonts w:ascii="Times New Roman" w:hAnsi="Times New Roman"/>
                  <w:b/>
                  <w:bCs/>
                  <w:color w:val="auto"/>
                  <w:sz w:val="24"/>
                </w:rPr>
                <w:t>TES-7X</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45298">
            <w:pPr>
              <w:rPr>
                <w:rFonts w:ascii="Times New Roman" w:hAnsi="Times New Roman"/>
                <w:b/>
                <w:bCs/>
                <w:sz w:val="24"/>
              </w:rPr>
            </w:pPr>
            <w:r w:rsidRPr="00A455C2">
              <w:rPr>
                <w:rFonts w:ascii="Times New Roman" w:hAnsi="Times New Roman"/>
                <w:b/>
                <w:bCs/>
                <w:sz w:val="24"/>
              </w:rPr>
              <w:t>Staff Response to Public Counsel DR 6</w:t>
            </w:r>
          </w:p>
        </w:tc>
      </w:tr>
      <w:tr w:rsidR="00535074" w:rsidRPr="00A455C2"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984D64">
            <w:pPr>
              <w:rPr>
                <w:rFonts w:ascii="Times New Roman" w:hAnsi="Times New Roman"/>
                <w:b/>
                <w:sz w:val="24"/>
              </w:rPr>
            </w:pPr>
            <w:r w:rsidRPr="00A455C2">
              <w:rPr>
                <w:rFonts w:ascii="Times New Roman" w:hAnsi="Times New Roman"/>
                <w:b/>
                <w:sz w:val="24"/>
              </w:rPr>
              <w:t>Jennifer Snyder, Regulatory Analyst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15" w:history="1">
              <w:r w:rsidR="00535074" w:rsidRPr="00A455C2">
                <w:rPr>
                  <w:rStyle w:val="Hyperlink"/>
                  <w:rFonts w:ascii="Times New Roman" w:hAnsi="Times New Roman"/>
                  <w:b/>
                  <w:bCs/>
                  <w:color w:val="auto"/>
                  <w:sz w:val="24"/>
                </w:rPr>
                <w:t>JES-1T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Prefiled Response Testimony of Jennifer Snyder (8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16" w:history="1">
              <w:r w:rsidR="00535074" w:rsidRPr="00A455C2">
                <w:rPr>
                  <w:rStyle w:val="Hyperlink"/>
                  <w:rFonts w:ascii="Times New Roman" w:hAnsi="Times New Roman"/>
                  <w:b/>
                  <w:bCs/>
                  <w:color w:val="auto"/>
                  <w:sz w:val="24"/>
                </w:rPr>
                <w:t>JES-2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253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17" w:history="1">
              <w:r w:rsidR="00535074" w:rsidRPr="00A455C2">
                <w:rPr>
                  <w:rStyle w:val="Hyperlink"/>
                  <w:rFonts w:ascii="Times New Roman" w:hAnsi="Times New Roman"/>
                  <w:b/>
                  <w:bCs/>
                  <w:color w:val="auto"/>
                  <w:sz w:val="24"/>
                </w:rPr>
                <w:t>JES-3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394</w:t>
            </w:r>
          </w:p>
        </w:tc>
      </w:tr>
      <w:tr w:rsidR="00535074" w:rsidRPr="00A455C2" w:rsidTr="00CB1B7A">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bCs/>
                <w:sz w:val="24"/>
              </w:rPr>
            </w:pPr>
            <w:hyperlink r:id="rId518" w:history="1">
              <w:r w:rsidR="00535074" w:rsidRPr="00A455C2">
                <w:rPr>
                  <w:rStyle w:val="Hyperlink"/>
                  <w:rFonts w:ascii="Times New Roman" w:hAnsi="Times New Roman"/>
                  <w:b/>
                  <w:bCs/>
                  <w:color w:val="auto"/>
                  <w:sz w:val="24"/>
                </w:rPr>
                <w:t>JES-4C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3A37F3">
            <w:pPr>
              <w:spacing w:after="58"/>
              <w:rPr>
                <w:rFonts w:ascii="Times New Roman" w:hAnsi="Times New Roman"/>
                <w:b/>
                <w:bCs/>
                <w:sz w:val="24"/>
              </w:rPr>
            </w:pPr>
            <w:r w:rsidRPr="00A455C2">
              <w:rPr>
                <w:rFonts w:ascii="Times New Roman" w:hAnsi="Times New Roman"/>
                <w:b/>
                <w:bCs/>
                <w:sz w:val="24"/>
              </w:rPr>
              <w:t>***CONFIDENTIAL***</w:t>
            </w:r>
          </w:p>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252,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19" w:history="1">
              <w:r w:rsidR="00535074" w:rsidRPr="00A455C2">
                <w:rPr>
                  <w:rStyle w:val="Hyperlink"/>
                  <w:rFonts w:ascii="Times New Roman" w:hAnsi="Times New Roman"/>
                  <w:b/>
                  <w:bCs/>
                  <w:color w:val="auto"/>
                  <w:sz w:val="24"/>
                </w:rPr>
                <w:t>JES-5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392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20" w:history="1">
              <w:r w:rsidR="00535074" w:rsidRPr="00A455C2">
                <w:rPr>
                  <w:rStyle w:val="Hyperlink"/>
                  <w:rFonts w:ascii="Times New Roman" w:hAnsi="Times New Roman"/>
                  <w:b/>
                  <w:bCs/>
                  <w:color w:val="auto"/>
                  <w:sz w:val="24"/>
                </w:rPr>
                <w:t>JES-6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Supplemental Response to Staff DR 392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21" w:history="1">
              <w:r w:rsidR="00535074" w:rsidRPr="00A455C2">
                <w:rPr>
                  <w:rStyle w:val="Hyperlink"/>
                  <w:rFonts w:ascii="Times New Roman" w:hAnsi="Times New Roman"/>
                  <w:b/>
                  <w:bCs/>
                  <w:color w:val="auto"/>
                  <w:sz w:val="24"/>
                </w:rPr>
                <w:t>JES-7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Lazard, “Lazard’s Levelized Cost of Storage Analysis 2.0 – Key Findings”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22" w:history="1">
              <w:r w:rsidR="00535074" w:rsidRPr="00A455C2">
                <w:rPr>
                  <w:rStyle w:val="Hyperlink"/>
                  <w:rFonts w:ascii="Times New Roman" w:hAnsi="Times New Roman"/>
                  <w:b/>
                  <w:bCs/>
                  <w:color w:val="auto"/>
                  <w:sz w:val="24"/>
                </w:rPr>
                <w:t>JES-8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247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23" w:history="1">
              <w:r w:rsidR="00535074" w:rsidRPr="00A455C2">
                <w:rPr>
                  <w:rStyle w:val="Hyperlink"/>
                  <w:rFonts w:ascii="Times New Roman" w:hAnsi="Times New Roman"/>
                  <w:b/>
                  <w:bCs/>
                  <w:color w:val="auto"/>
                  <w:sz w:val="24"/>
                </w:rPr>
                <w:t>JES-9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250</w:t>
            </w:r>
          </w:p>
        </w:tc>
      </w:tr>
      <w:tr w:rsidR="00535074" w:rsidRPr="00A455C2"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984D64">
            <w:pPr>
              <w:rPr>
                <w:rFonts w:ascii="Times New Roman" w:hAnsi="Times New Roman"/>
                <w:b/>
                <w:sz w:val="24"/>
              </w:rPr>
            </w:pPr>
            <w:r w:rsidRPr="00A455C2">
              <w:rPr>
                <w:rFonts w:ascii="Times New Roman" w:hAnsi="Times New Roman"/>
                <w:b/>
                <w:sz w:val="24"/>
              </w:rPr>
              <w:t>E. Cooper Wright, Regulatory Analyst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24" w:history="1">
              <w:r w:rsidR="00535074" w:rsidRPr="00A455C2">
                <w:rPr>
                  <w:rStyle w:val="Hyperlink"/>
                  <w:rFonts w:ascii="Times New Roman" w:hAnsi="Times New Roman"/>
                  <w:b/>
                  <w:bCs/>
                  <w:color w:val="auto"/>
                  <w:sz w:val="24"/>
                </w:rPr>
                <w:t>ECW-1T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 Cooper Wright</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F763DB">
            <w:pPr>
              <w:rPr>
                <w:rFonts w:ascii="Times New Roman" w:hAnsi="Times New Roman"/>
                <w:b/>
                <w:bCs/>
                <w:sz w:val="24"/>
              </w:rPr>
            </w:pPr>
            <w:r w:rsidRPr="00A455C2">
              <w:rPr>
                <w:rFonts w:ascii="Times New Roman" w:hAnsi="Times New Roman"/>
                <w:b/>
                <w:bCs/>
                <w:sz w:val="24"/>
              </w:rPr>
              <w:t>Prefiled Response Testimony of E. Cooper Wright (27 pages) (6/30/17)</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E07F9">
            <w:pPr>
              <w:tabs>
                <w:tab w:val="right" w:pos="840"/>
              </w:tabs>
              <w:spacing w:after="58"/>
              <w:jc w:val="center"/>
              <w:rPr>
                <w:rFonts w:ascii="Times New Roman" w:hAnsi="Times New Roman"/>
                <w:b/>
                <w:bCs/>
                <w:sz w:val="24"/>
              </w:rPr>
            </w:pPr>
            <w:r w:rsidRPr="00A455C2">
              <w:rPr>
                <w:rFonts w:ascii="Times New Roman" w:hAnsi="Times New Roman"/>
                <w:b/>
                <w:bCs/>
                <w:sz w:val="24"/>
              </w:rPr>
              <w:t xml:space="preserve">PUBLIC COUNSEL </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Barbara R. Alexander, Independent Consultant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25" w:history="1">
              <w:r w:rsidR="00535074" w:rsidRPr="00A455C2">
                <w:rPr>
                  <w:rStyle w:val="Hyperlink"/>
                  <w:rFonts w:ascii="Times New Roman" w:hAnsi="Times New Roman"/>
                  <w:b/>
                  <w:bCs/>
                  <w:color w:val="auto"/>
                  <w:sz w:val="24"/>
                </w:rPr>
                <w:t>BRA-1T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Response Testimony of Barbara R. Alexander </w:t>
            </w:r>
          </w:p>
          <w:p w:rsidR="00535074" w:rsidRPr="00A455C2" w:rsidRDefault="00535074" w:rsidP="0086471E">
            <w:pPr>
              <w:rPr>
                <w:rFonts w:ascii="Times New Roman" w:hAnsi="Times New Roman"/>
                <w:b/>
                <w:sz w:val="24"/>
              </w:rPr>
            </w:pPr>
            <w:r w:rsidRPr="00A455C2">
              <w:rPr>
                <w:rFonts w:ascii="Times New Roman" w:hAnsi="Times New Roman"/>
                <w:b/>
                <w:sz w:val="24"/>
              </w:rPr>
              <w:t>(33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26" w:history="1">
              <w:r w:rsidR="00535074" w:rsidRPr="00A455C2">
                <w:rPr>
                  <w:rStyle w:val="Hyperlink"/>
                  <w:rFonts w:ascii="Times New Roman" w:hAnsi="Times New Roman"/>
                  <w:b/>
                  <w:bCs/>
                  <w:color w:val="auto"/>
                  <w:sz w:val="24"/>
                </w:rPr>
                <w:t>BRA-2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Resume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27" w:history="1">
              <w:r w:rsidR="00535074" w:rsidRPr="00A455C2">
                <w:rPr>
                  <w:rStyle w:val="Hyperlink"/>
                  <w:rFonts w:ascii="Times New Roman" w:hAnsi="Times New Roman"/>
                  <w:b/>
                  <w:bCs/>
                  <w:color w:val="auto"/>
                  <w:sz w:val="24"/>
                </w:rPr>
                <w:t>BRA-3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22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28" w:history="1">
              <w:r w:rsidR="00535074" w:rsidRPr="00A455C2">
                <w:rPr>
                  <w:rStyle w:val="Hyperlink"/>
                  <w:rFonts w:ascii="Times New Roman" w:hAnsi="Times New Roman"/>
                  <w:b/>
                  <w:bCs/>
                  <w:color w:val="auto"/>
                  <w:sz w:val="24"/>
                </w:rPr>
                <w:t>BRA-4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19,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29" w:history="1">
              <w:r w:rsidR="00535074" w:rsidRPr="00A455C2">
                <w:rPr>
                  <w:rStyle w:val="Hyperlink"/>
                  <w:rFonts w:ascii="Times New Roman" w:hAnsi="Times New Roman"/>
                  <w:b/>
                  <w:bCs/>
                  <w:color w:val="auto"/>
                  <w:sz w:val="24"/>
                </w:rPr>
                <w:t>BRA-5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27, Attachments B, C, and D</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30" w:history="1">
              <w:r w:rsidR="00535074" w:rsidRPr="00A455C2">
                <w:rPr>
                  <w:rStyle w:val="Hyperlink"/>
                  <w:rFonts w:ascii="Times New Roman" w:hAnsi="Times New Roman"/>
                  <w:b/>
                  <w:bCs/>
                  <w:color w:val="auto"/>
                  <w:sz w:val="24"/>
                </w:rPr>
                <w:t>BRA-6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14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31" w:history="1">
              <w:r w:rsidR="00535074" w:rsidRPr="00A455C2">
                <w:rPr>
                  <w:rStyle w:val="Hyperlink"/>
                  <w:rFonts w:ascii="Times New Roman" w:hAnsi="Times New Roman"/>
                  <w:b/>
                  <w:bCs/>
                  <w:color w:val="auto"/>
                  <w:sz w:val="24"/>
                </w:rPr>
                <w:t>BRA-7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15</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32" w:history="1">
              <w:r w:rsidR="00535074" w:rsidRPr="00A455C2">
                <w:rPr>
                  <w:rStyle w:val="Hyperlink"/>
                  <w:rFonts w:ascii="Times New Roman" w:hAnsi="Times New Roman"/>
                  <w:b/>
                  <w:bCs/>
                  <w:color w:val="auto"/>
                  <w:sz w:val="24"/>
                </w:rPr>
                <w:t>BRA-8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443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33" w:history="1">
              <w:r w:rsidR="00535074" w:rsidRPr="00A455C2">
                <w:rPr>
                  <w:rStyle w:val="Hyperlink"/>
                  <w:rFonts w:ascii="Times New Roman" w:hAnsi="Times New Roman"/>
                  <w:b/>
                  <w:bCs/>
                  <w:color w:val="auto"/>
                  <w:sz w:val="24"/>
                </w:rPr>
                <w:t>BRA-9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28,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34" w:history="1">
              <w:r w:rsidR="00535074" w:rsidRPr="00A455C2">
                <w:rPr>
                  <w:rStyle w:val="Hyperlink"/>
                  <w:rFonts w:ascii="Times New Roman" w:hAnsi="Times New Roman"/>
                  <w:b/>
                  <w:bCs/>
                  <w:color w:val="auto"/>
                  <w:sz w:val="24"/>
                </w:rPr>
                <w:t>BRA-10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358</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35" w:history="1">
              <w:r w:rsidR="00535074" w:rsidRPr="00A455C2">
                <w:rPr>
                  <w:rStyle w:val="Hyperlink"/>
                  <w:rFonts w:ascii="Times New Roman" w:hAnsi="Times New Roman"/>
                  <w:b/>
                  <w:bCs/>
                  <w:color w:val="auto"/>
                  <w:sz w:val="24"/>
                </w:rPr>
                <w:t>BRA-11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363,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36" w:history="1">
              <w:r w:rsidR="00535074" w:rsidRPr="00A455C2">
                <w:rPr>
                  <w:rStyle w:val="Hyperlink"/>
                  <w:rFonts w:ascii="Times New Roman" w:hAnsi="Times New Roman"/>
                  <w:b/>
                  <w:bCs/>
                  <w:color w:val="auto"/>
                  <w:sz w:val="24"/>
                </w:rPr>
                <w:t>BRA-12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Customer Care Center Abandonment Rate Data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37" w:history="1">
              <w:r w:rsidR="00535074" w:rsidRPr="00A455C2">
                <w:rPr>
                  <w:rStyle w:val="Hyperlink"/>
                  <w:rFonts w:ascii="Times New Roman" w:hAnsi="Times New Roman"/>
                  <w:b/>
                  <w:bCs/>
                  <w:color w:val="auto"/>
                  <w:sz w:val="24"/>
                </w:rPr>
                <w:t>BRA-13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Copy of PAC Customer Service Guarantees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38" w:history="1">
              <w:r w:rsidR="00535074" w:rsidRPr="00A455C2">
                <w:rPr>
                  <w:rStyle w:val="Hyperlink"/>
                  <w:rFonts w:ascii="Times New Roman" w:hAnsi="Times New Roman"/>
                  <w:b/>
                  <w:bCs/>
                  <w:color w:val="auto"/>
                  <w:sz w:val="24"/>
                </w:rPr>
                <w:t>BRA-14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Code of Maryland Regulations, 20.50.12.08</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39" w:history="1">
              <w:r w:rsidR="00535074" w:rsidRPr="00A455C2">
                <w:rPr>
                  <w:rStyle w:val="Hyperlink"/>
                  <w:rFonts w:ascii="Times New Roman" w:hAnsi="Times New Roman"/>
                  <w:b/>
                  <w:bCs/>
                  <w:color w:val="auto"/>
                  <w:sz w:val="24"/>
                </w:rPr>
                <w:t>BRA-15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Pennsylvania PUC Customer Service Report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40" w:history="1">
              <w:r w:rsidR="00535074" w:rsidRPr="00A455C2">
                <w:rPr>
                  <w:rStyle w:val="Hyperlink"/>
                  <w:rFonts w:ascii="Times New Roman" w:hAnsi="Times New Roman"/>
                  <w:b/>
                  <w:bCs/>
                  <w:color w:val="auto"/>
                  <w:sz w:val="24"/>
                </w:rPr>
                <w:t>BRA-16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Xcel Energy Tariffs: Sections 6 and 1.9</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41" w:history="1">
              <w:r w:rsidR="00535074" w:rsidRPr="00A455C2">
                <w:rPr>
                  <w:rStyle w:val="Hyperlink"/>
                  <w:rFonts w:ascii="Times New Roman" w:hAnsi="Times New Roman"/>
                  <w:b/>
                  <w:bCs/>
                  <w:color w:val="auto"/>
                  <w:sz w:val="24"/>
                </w:rPr>
                <w:t>BRA-17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43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42" w:history="1">
              <w:r w:rsidR="00535074" w:rsidRPr="00A455C2">
                <w:rPr>
                  <w:rStyle w:val="Hyperlink"/>
                  <w:rFonts w:ascii="Times New Roman" w:hAnsi="Times New Roman"/>
                  <w:b/>
                  <w:bCs/>
                  <w:color w:val="auto"/>
                  <w:sz w:val="24"/>
                </w:rPr>
                <w:t>BRA-18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Staff DR 468</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43" w:history="1">
              <w:r w:rsidR="00535074" w:rsidRPr="00A455C2">
                <w:rPr>
                  <w:rStyle w:val="Hyperlink"/>
                  <w:rFonts w:ascii="Times New Roman" w:hAnsi="Times New Roman"/>
                  <w:b/>
                  <w:bCs/>
                  <w:color w:val="auto"/>
                  <w:sz w:val="24"/>
                </w:rPr>
                <w:t>BRA-19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13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44" w:history="1">
              <w:r w:rsidR="00535074" w:rsidRPr="00A455C2">
                <w:rPr>
                  <w:rStyle w:val="Hyperlink"/>
                  <w:rFonts w:ascii="Times New Roman" w:hAnsi="Times New Roman"/>
                  <w:b/>
                  <w:bCs/>
                  <w:color w:val="auto"/>
                  <w:sz w:val="24"/>
                </w:rPr>
                <w:t>BRA-20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361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45" w:history="1">
              <w:r w:rsidR="00535074" w:rsidRPr="00A455C2">
                <w:rPr>
                  <w:rStyle w:val="Hyperlink"/>
                  <w:rFonts w:ascii="Times New Roman" w:hAnsi="Times New Roman"/>
                  <w:b/>
                  <w:bCs/>
                  <w:color w:val="auto"/>
                  <w:sz w:val="24"/>
                </w:rPr>
                <w:t>BRA-21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362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46" w:history="1">
              <w:r w:rsidR="00535074" w:rsidRPr="00A455C2">
                <w:rPr>
                  <w:rStyle w:val="Hyperlink"/>
                  <w:rFonts w:ascii="Times New Roman" w:hAnsi="Times New Roman"/>
                  <w:b/>
                  <w:bCs/>
                  <w:color w:val="auto"/>
                  <w:sz w:val="24"/>
                </w:rPr>
                <w:t>BRA-22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25, Attachments A and B</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47" w:history="1">
              <w:r w:rsidR="00535074" w:rsidRPr="00A455C2">
                <w:rPr>
                  <w:rStyle w:val="Hyperlink"/>
                  <w:rFonts w:ascii="Times New Roman" w:hAnsi="Times New Roman"/>
                  <w:b/>
                  <w:bCs/>
                  <w:color w:val="auto"/>
                  <w:sz w:val="24"/>
                </w:rPr>
                <w:t>BRA-23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56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48" w:history="1">
              <w:r w:rsidR="00535074" w:rsidRPr="00A455C2">
                <w:rPr>
                  <w:rStyle w:val="Hyperlink"/>
                  <w:rFonts w:ascii="Times New Roman" w:hAnsi="Times New Roman"/>
                  <w:b/>
                  <w:bCs/>
                  <w:color w:val="auto"/>
                  <w:sz w:val="24"/>
                </w:rPr>
                <w:t>BRA-24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49" w:history="1">
              <w:r w:rsidR="00535074" w:rsidRPr="00A455C2">
                <w:rPr>
                  <w:rStyle w:val="Hyperlink"/>
                  <w:rFonts w:ascii="Times New Roman" w:hAnsi="Times New Roman"/>
                  <w:b/>
                  <w:bCs/>
                  <w:color w:val="auto"/>
                  <w:sz w:val="24"/>
                </w:rPr>
                <w:t>BRA-25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DRs 9, 10, 42, and 43</w:t>
            </w:r>
          </w:p>
        </w:tc>
      </w:tr>
      <w:tr w:rsidR="00535074" w:rsidRPr="00A455C2" w:rsidTr="000032F8">
        <w:trPr>
          <w:ins w:id="422" w:author="Mak, Chanda (ATG)" w:date="2017-09-26T12:16:00Z"/>
        </w:trPr>
        <w:tc>
          <w:tcPr>
            <w:tcW w:w="1530" w:type="dxa"/>
            <w:tcBorders>
              <w:top w:val="single" w:sz="7" w:space="0" w:color="000000"/>
              <w:left w:val="double" w:sz="12" w:space="0" w:color="000000"/>
              <w:bottom w:val="single" w:sz="7" w:space="0" w:color="000000"/>
              <w:right w:val="single" w:sz="7" w:space="0" w:color="000000"/>
            </w:tcBorders>
          </w:tcPr>
          <w:p w:rsidR="00535074" w:rsidRPr="00EE2DBA" w:rsidRDefault="00535074" w:rsidP="0086471E">
            <w:pPr>
              <w:tabs>
                <w:tab w:val="right" w:pos="840"/>
              </w:tabs>
              <w:spacing w:after="58"/>
              <w:rPr>
                <w:ins w:id="423" w:author="Mak, Chanda (ATG)" w:date="2017-09-26T12:16:00Z"/>
                <w:rFonts w:ascii="Times New Roman" w:hAnsi="Times New Roman"/>
                <w:b/>
                <w:sz w:val="24"/>
                <w:rPrChange w:id="424" w:author="Mak, Chanda (ATG)" w:date="2017-09-26T12:17:00Z">
                  <w:rPr>
                    <w:ins w:id="425" w:author="Mak, Chanda (ATG)" w:date="2017-09-26T12:16:00Z"/>
                  </w:rPr>
                </w:rPrChange>
              </w:rPr>
            </w:pPr>
            <w:ins w:id="426" w:author="Mak, Chanda (ATG)" w:date="2017-09-26T12:16:00Z">
              <w:r w:rsidRPr="00EE2DBA">
                <w:rPr>
                  <w:rFonts w:ascii="Times New Roman" w:hAnsi="Times New Roman"/>
                  <w:b/>
                  <w:sz w:val="24"/>
                  <w:rPrChange w:id="427" w:author="Mak, Chanda (ATG)" w:date="2017-09-26T12:17:00Z">
                    <w:rPr/>
                  </w:rPrChange>
                </w:rPr>
                <w:t>BRA-26T</w:t>
              </w:r>
            </w:ins>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ins w:id="428" w:author="Mak, Chanda (ATG)" w:date="2017-09-26T12:16:00Z"/>
                <w:rFonts w:ascii="Times New Roman" w:hAnsi="Times New Roman"/>
                <w:b/>
                <w:sz w:val="24"/>
              </w:rPr>
            </w:pPr>
            <w:ins w:id="429" w:author="Mak, Chanda (ATG)" w:date="2017-09-26T12:17:00Z">
              <w:r>
                <w:rPr>
                  <w:rFonts w:ascii="Times New Roman" w:hAnsi="Times New Roman"/>
                  <w:b/>
                  <w:sz w:val="24"/>
                </w:rPr>
                <w:t>Barbara R. Alexander</w:t>
              </w:r>
            </w:ins>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ins w:id="430" w:author="Mak, Chanda (ATG)" w:date="2017-09-26T12:16: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ins w:id="431" w:author="Mak, Chanda (ATG)" w:date="2017-09-26T12:16: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ins w:id="432" w:author="Mak, Chanda (ATG)" w:date="2017-09-26T12:16:00Z"/>
                <w:rFonts w:ascii="Times New Roman" w:hAnsi="Times New Roman"/>
                <w:b/>
                <w:sz w:val="24"/>
              </w:rPr>
            </w:pPr>
            <w:ins w:id="433" w:author="Mak, Chanda (ATG)" w:date="2017-09-26T12:17:00Z">
              <w:r>
                <w:rPr>
                  <w:rFonts w:ascii="Times New Roman" w:hAnsi="Times New Roman"/>
                  <w:b/>
                  <w:sz w:val="24"/>
                </w:rPr>
                <w:t>Testimony in Response to Proposed Settlement of Barbara R. Alexander (10 pages) (9/22/2017)</w:t>
              </w:r>
            </w:ins>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Michael L. Brosch, President, Utilitech, Inc.</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50" w:history="1">
              <w:r w:rsidR="00535074" w:rsidRPr="00A455C2">
                <w:rPr>
                  <w:rStyle w:val="Hyperlink"/>
                  <w:rFonts w:ascii="Times New Roman" w:hAnsi="Times New Roman"/>
                  <w:b/>
                  <w:bCs/>
                  <w:color w:val="auto"/>
                  <w:sz w:val="24"/>
                </w:rPr>
                <w:t>MLB-1T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Response Testimony of Michael L. Brosch </w:t>
            </w:r>
          </w:p>
          <w:p w:rsidR="00535074" w:rsidRPr="00A455C2" w:rsidRDefault="00535074" w:rsidP="00187425">
            <w:pPr>
              <w:rPr>
                <w:rFonts w:ascii="Times New Roman" w:hAnsi="Times New Roman"/>
                <w:b/>
                <w:sz w:val="24"/>
              </w:rPr>
            </w:pPr>
            <w:r w:rsidRPr="00A455C2">
              <w:rPr>
                <w:rFonts w:ascii="Times New Roman" w:hAnsi="Times New Roman"/>
                <w:b/>
                <w:sz w:val="24"/>
              </w:rPr>
              <w:t>(70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51" w:history="1">
              <w:r w:rsidR="00535074" w:rsidRPr="00A455C2">
                <w:rPr>
                  <w:rStyle w:val="Hyperlink"/>
                  <w:rFonts w:ascii="Times New Roman" w:hAnsi="Times New Roman"/>
                  <w:b/>
                  <w:bCs/>
                  <w:color w:val="auto"/>
                  <w:sz w:val="24"/>
                </w:rPr>
                <w:t>MLB-2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Professional Qualifications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52" w:history="1">
              <w:r w:rsidR="00535074" w:rsidRPr="00A455C2">
                <w:rPr>
                  <w:rStyle w:val="Hyperlink"/>
                  <w:rFonts w:ascii="Times New Roman" w:hAnsi="Times New Roman"/>
                  <w:b/>
                  <w:bCs/>
                  <w:color w:val="auto"/>
                  <w:sz w:val="24"/>
                </w:rPr>
                <w:t>MLB-3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62, with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53" w:history="1">
              <w:r w:rsidR="00535074" w:rsidRPr="00A455C2">
                <w:rPr>
                  <w:rStyle w:val="Hyperlink"/>
                  <w:rFonts w:ascii="Times New Roman" w:hAnsi="Times New Roman"/>
                  <w:b/>
                  <w:bCs/>
                  <w:color w:val="auto"/>
                  <w:sz w:val="24"/>
                </w:rPr>
                <w:t>MLB-4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Hawaiian Electric Company RBA Tariff</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54" w:history="1">
              <w:r w:rsidR="00535074" w:rsidRPr="00A455C2">
                <w:rPr>
                  <w:rStyle w:val="Hyperlink"/>
                  <w:rFonts w:ascii="Times New Roman" w:hAnsi="Times New Roman"/>
                  <w:b/>
                  <w:bCs/>
                  <w:color w:val="auto"/>
                  <w:sz w:val="24"/>
                </w:rPr>
                <w:t>MLB-5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DRs 61 and 283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55" w:history="1">
              <w:r w:rsidR="00535074" w:rsidRPr="00A455C2">
                <w:rPr>
                  <w:rStyle w:val="Hyperlink"/>
                  <w:rFonts w:ascii="Times New Roman" w:hAnsi="Times New Roman"/>
                  <w:b/>
                  <w:bCs/>
                  <w:color w:val="auto"/>
                  <w:sz w:val="24"/>
                </w:rPr>
                <w:t>MLB-6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DRs 48, 51, and 73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56" w:history="1">
              <w:r w:rsidR="00535074" w:rsidRPr="00A455C2">
                <w:rPr>
                  <w:rStyle w:val="Hyperlink"/>
                  <w:rFonts w:ascii="Times New Roman" w:hAnsi="Times New Roman"/>
                  <w:b/>
                  <w:bCs/>
                  <w:color w:val="auto"/>
                  <w:sz w:val="24"/>
                </w:rPr>
                <w:t>MLB-7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Puget Energy/PSE 2016 Year End Update Presentation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57" w:history="1">
              <w:r w:rsidR="00535074" w:rsidRPr="00A455C2">
                <w:rPr>
                  <w:rStyle w:val="Hyperlink"/>
                  <w:rFonts w:ascii="Times New Roman" w:hAnsi="Times New Roman"/>
                  <w:b/>
                  <w:bCs/>
                  <w:color w:val="auto"/>
                  <w:sz w:val="24"/>
                </w:rPr>
                <w:t>MLB-8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DRs 71, 72, and 75</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58" w:history="1">
              <w:r w:rsidR="00535074" w:rsidRPr="00A455C2">
                <w:rPr>
                  <w:rStyle w:val="Hyperlink"/>
                  <w:rFonts w:ascii="Times New Roman" w:hAnsi="Times New Roman"/>
                  <w:b/>
                  <w:bCs/>
                  <w:color w:val="auto"/>
                  <w:sz w:val="24"/>
                </w:rPr>
                <w:t>MLB-9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9D38A2">
            <w:pPr>
              <w:rPr>
                <w:rFonts w:ascii="Times New Roman" w:hAnsi="Times New Roman"/>
                <w:b/>
                <w:sz w:val="24"/>
              </w:rPr>
            </w:pPr>
            <w:r w:rsidRPr="00A455C2">
              <w:rPr>
                <w:rFonts w:ascii="Times New Roman" w:hAnsi="Times New Roman"/>
                <w:b/>
                <w:sz w:val="24"/>
              </w:rPr>
              <w:t>PSE Response to Public Counsel DR 388</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59" w:history="1">
              <w:r w:rsidR="00535074" w:rsidRPr="00A455C2">
                <w:rPr>
                  <w:rStyle w:val="Hyperlink"/>
                  <w:rFonts w:ascii="Times New Roman" w:hAnsi="Times New Roman"/>
                  <w:b/>
                  <w:bCs/>
                  <w:color w:val="auto"/>
                  <w:sz w:val="24"/>
                </w:rPr>
                <w:t>MLB-10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393, with Attachment A</w:t>
            </w:r>
          </w:p>
        </w:tc>
      </w:tr>
      <w:tr w:rsidR="00535074" w:rsidRPr="00A455C2" w:rsidTr="000032F8">
        <w:trPr>
          <w:ins w:id="434" w:author="Mak, Chanda (ATG)" w:date="2017-09-26T12:15:00Z"/>
        </w:trPr>
        <w:tc>
          <w:tcPr>
            <w:tcW w:w="1530" w:type="dxa"/>
            <w:tcBorders>
              <w:top w:val="single" w:sz="7" w:space="0" w:color="000000"/>
              <w:left w:val="double" w:sz="12" w:space="0" w:color="000000"/>
              <w:bottom w:val="single" w:sz="7" w:space="0" w:color="000000"/>
              <w:right w:val="single" w:sz="7" w:space="0" w:color="000000"/>
            </w:tcBorders>
          </w:tcPr>
          <w:p w:rsidR="00535074" w:rsidRPr="00EE2DBA" w:rsidRDefault="00535074" w:rsidP="0086471E">
            <w:pPr>
              <w:tabs>
                <w:tab w:val="right" w:pos="840"/>
              </w:tabs>
              <w:spacing w:after="58"/>
              <w:rPr>
                <w:ins w:id="435" w:author="Mak, Chanda (ATG)" w:date="2017-09-26T12:15:00Z"/>
                <w:rFonts w:ascii="Times New Roman" w:hAnsi="Times New Roman"/>
                <w:b/>
                <w:sz w:val="24"/>
                <w:rPrChange w:id="436" w:author="Mak, Chanda (ATG)" w:date="2017-09-26T12:17:00Z">
                  <w:rPr>
                    <w:ins w:id="437" w:author="Mak, Chanda (ATG)" w:date="2017-09-26T12:15:00Z"/>
                  </w:rPr>
                </w:rPrChange>
              </w:rPr>
            </w:pPr>
            <w:ins w:id="438" w:author="Mak, Chanda (ATG)" w:date="2017-09-26T12:15:00Z">
              <w:r w:rsidRPr="00EE2DBA">
                <w:rPr>
                  <w:rFonts w:ascii="Times New Roman" w:hAnsi="Times New Roman"/>
                  <w:b/>
                  <w:sz w:val="24"/>
                  <w:rPrChange w:id="439" w:author="Mak, Chanda (ATG)" w:date="2017-09-26T12:17:00Z">
                    <w:rPr/>
                  </w:rPrChange>
                </w:rPr>
                <w:t>MLB-11T</w:t>
              </w:r>
            </w:ins>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ins w:id="440" w:author="Mak, Chanda (ATG)" w:date="2017-09-26T12:15:00Z"/>
                <w:rFonts w:ascii="Times New Roman" w:hAnsi="Times New Roman"/>
                <w:b/>
                <w:bCs/>
                <w:sz w:val="24"/>
              </w:rPr>
            </w:pPr>
            <w:ins w:id="441" w:author="Mak, Chanda (ATG)" w:date="2017-09-26T12:15:00Z">
              <w:r>
                <w:rPr>
                  <w:rFonts w:ascii="Times New Roman" w:hAnsi="Times New Roman"/>
                  <w:b/>
                  <w:bCs/>
                  <w:sz w:val="24"/>
                </w:rPr>
                <w:t>Michael L. Brosch</w:t>
              </w:r>
            </w:ins>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ins w:id="442" w:author="Mak, Chanda (ATG)" w:date="2017-09-26T12:15: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ins w:id="443" w:author="Mak, Chanda (ATG)" w:date="2017-09-26T12:15: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ins w:id="444" w:author="Mak, Chanda (ATG)" w:date="2017-09-26T12:15:00Z"/>
                <w:rFonts w:ascii="Times New Roman" w:hAnsi="Times New Roman"/>
                <w:b/>
                <w:sz w:val="24"/>
              </w:rPr>
            </w:pPr>
            <w:ins w:id="445" w:author="Mak, Chanda (ATG)" w:date="2017-09-26T12:15:00Z">
              <w:r>
                <w:rPr>
                  <w:rFonts w:ascii="Times New Roman" w:hAnsi="Times New Roman"/>
                  <w:b/>
                  <w:sz w:val="24"/>
                </w:rPr>
                <w:t xml:space="preserve">Testimony in Response to Proposed Settlement of Michael L. Brosch </w:t>
              </w:r>
            </w:ins>
            <w:ins w:id="446" w:author="Mak, Chanda (ATG)" w:date="2017-09-26T12:16:00Z">
              <w:r>
                <w:rPr>
                  <w:rFonts w:ascii="Times New Roman" w:hAnsi="Times New Roman"/>
                  <w:b/>
                  <w:sz w:val="24"/>
                </w:rPr>
                <w:t xml:space="preserve">(7 pages) </w:t>
              </w:r>
            </w:ins>
            <w:ins w:id="447" w:author="Mak, Chanda (ATG)" w:date="2017-09-26T12:15:00Z">
              <w:r>
                <w:rPr>
                  <w:rFonts w:ascii="Times New Roman" w:hAnsi="Times New Roman"/>
                  <w:b/>
                  <w:sz w:val="24"/>
                </w:rPr>
                <w:t>(9/2</w:t>
              </w:r>
            </w:ins>
            <w:ins w:id="448" w:author="Mak, Chanda (ATG)" w:date="2017-09-26T12:16:00Z">
              <w:r>
                <w:rPr>
                  <w:rFonts w:ascii="Times New Roman" w:hAnsi="Times New Roman"/>
                  <w:b/>
                  <w:sz w:val="24"/>
                </w:rPr>
                <w:t>2/2017)</w:t>
              </w:r>
            </w:ins>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Roxie M. McCullar, CPA and Consultant, William Dunkel and Associates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60" w:history="1">
              <w:r w:rsidR="00535074" w:rsidRPr="00A455C2">
                <w:rPr>
                  <w:rStyle w:val="Hyperlink"/>
                  <w:rFonts w:ascii="Times New Roman" w:hAnsi="Times New Roman"/>
                  <w:b/>
                  <w:bCs/>
                  <w:color w:val="auto"/>
                  <w:sz w:val="24"/>
                </w:rPr>
                <w:t>RMM-1T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Response Testimony of Roxie M. McCullar </w:t>
            </w:r>
          </w:p>
          <w:p w:rsidR="00535074" w:rsidRPr="00A455C2" w:rsidRDefault="00535074" w:rsidP="0086471E">
            <w:pPr>
              <w:rPr>
                <w:rFonts w:ascii="Times New Roman" w:hAnsi="Times New Roman"/>
                <w:b/>
                <w:sz w:val="24"/>
              </w:rPr>
            </w:pPr>
            <w:r w:rsidRPr="00A455C2">
              <w:rPr>
                <w:rFonts w:ascii="Times New Roman" w:hAnsi="Times New Roman"/>
                <w:b/>
                <w:sz w:val="24"/>
              </w:rPr>
              <w:t>(31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61" w:history="1">
              <w:r w:rsidR="00535074" w:rsidRPr="00A455C2">
                <w:rPr>
                  <w:rStyle w:val="Hyperlink"/>
                  <w:rFonts w:ascii="Times New Roman" w:hAnsi="Times New Roman"/>
                  <w:b/>
                  <w:bCs/>
                  <w:color w:val="auto"/>
                  <w:sz w:val="24"/>
                </w:rPr>
                <w:t>RMM-2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Professional Qualifications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62" w:history="1">
              <w:r w:rsidR="00535074" w:rsidRPr="00A455C2">
                <w:rPr>
                  <w:rStyle w:val="Hyperlink"/>
                  <w:rFonts w:ascii="Times New Roman" w:hAnsi="Times New Roman"/>
                  <w:b/>
                  <w:bCs/>
                  <w:color w:val="auto"/>
                  <w:sz w:val="24"/>
                </w:rPr>
                <w:t>RMM-3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Comparison of Current Approved, PSE Proposed, and Public Counsel Proposed Accrual Rate and Annual Accrual Amounts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63" w:history="1">
              <w:r w:rsidR="00535074" w:rsidRPr="00A455C2">
                <w:rPr>
                  <w:rStyle w:val="Hyperlink"/>
                  <w:rFonts w:ascii="Times New Roman" w:hAnsi="Times New Roman"/>
                  <w:b/>
                  <w:bCs/>
                  <w:color w:val="auto"/>
                  <w:sz w:val="24"/>
                </w:rPr>
                <w:t>RMM-4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Counsel’s Proposed Depreciation Rates for PSE’s Electric Plant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64" w:history="1">
              <w:r w:rsidR="00535074" w:rsidRPr="00A455C2">
                <w:rPr>
                  <w:rStyle w:val="Hyperlink"/>
                  <w:rFonts w:ascii="Times New Roman" w:hAnsi="Times New Roman"/>
                  <w:b/>
                  <w:bCs/>
                  <w:color w:val="auto"/>
                  <w:sz w:val="24"/>
                </w:rPr>
                <w:t>RMM-5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Counsel’s Proposed Depreciation Rates for PSE’s Natural Gas Plant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65" w:history="1">
              <w:r w:rsidR="00535074" w:rsidRPr="00A455C2">
                <w:rPr>
                  <w:rStyle w:val="Hyperlink"/>
                  <w:rFonts w:ascii="Times New Roman" w:hAnsi="Times New Roman"/>
                  <w:b/>
                  <w:bCs/>
                  <w:color w:val="auto"/>
                  <w:sz w:val="24"/>
                </w:rPr>
                <w:t>RMM-6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Referenced Pages from NARUC’s Public Utility Depreciation Practices (August 1996)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66" w:history="1">
              <w:r w:rsidR="00535074" w:rsidRPr="00A455C2">
                <w:rPr>
                  <w:rStyle w:val="Hyperlink"/>
                  <w:rFonts w:ascii="Times New Roman" w:hAnsi="Times New Roman"/>
                  <w:b/>
                  <w:bCs/>
                  <w:color w:val="auto"/>
                  <w:sz w:val="24"/>
                </w:rPr>
                <w:t>RMM-7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ICNU DR 27, Attachment A (PSE – 2016 – Production Net Salvage Calculations)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67" w:history="1">
              <w:r w:rsidR="00535074" w:rsidRPr="00A455C2">
                <w:rPr>
                  <w:rStyle w:val="Hyperlink"/>
                  <w:rFonts w:ascii="Times New Roman" w:hAnsi="Times New Roman"/>
                  <w:b/>
                  <w:bCs/>
                  <w:color w:val="auto"/>
                  <w:sz w:val="24"/>
                </w:rPr>
                <w:t>RMM-8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Comparison of PSE Proposed Future Net Salvage Accrual and Average Net Salvage Actually Incurred in Recent Years for Natural Gas Plant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68" w:history="1">
              <w:r w:rsidR="00535074" w:rsidRPr="00A455C2">
                <w:rPr>
                  <w:rStyle w:val="Hyperlink"/>
                  <w:rFonts w:ascii="Times New Roman" w:hAnsi="Times New Roman"/>
                  <w:b/>
                  <w:bCs/>
                  <w:color w:val="auto"/>
                  <w:sz w:val="24"/>
                </w:rPr>
                <w:t>RMM-9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Comparison of Public Counsel’s Proposed Future Net Salvage Accrual and Average Net Salvage Actually Incurred in Recent Years for Natural Gas Plant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69" w:history="1">
              <w:r w:rsidR="00535074" w:rsidRPr="00A455C2">
                <w:rPr>
                  <w:rStyle w:val="Hyperlink"/>
                  <w:rFonts w:ascii="Times New Roman" w:hAnsi="Times New Roman"/>
                  <w:b/>
                  <w:bCs/>
                  <w:color w:val="auto"/>
                  <w:sz w:val="24"/>
                </w:rPr>
                <w:t>RMM-10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Comparison of PSE Proposed Future Net Salvage Accrual and Average Net Salvage Actually Incurred in Recent Years for Electric Plant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570" w:history="1">
              <w:r w:rsidR="00535074" w:rsidRPr="00A455C2">
                <w:rPr>
                  <w:rStyle w:val="Hyperlink"/>
                  <w:rFonts w:ascii="Times New Roman" w:hAnsi="Times New Roman"/>
                  <w:b/>
                  <w:bCs/>
                  <w:color w:val="auto"/>
                  <w:sz w:val="24"/>
                </w:rPr>
                <w:t>RMM-11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Comparison of Public Counsel’s Proposed Future Net Salvage Accrual and Average Net Salvage Actually Incurred in Recent Years for Electric Plant</w:t>
            </w:r>
          </w:p>
        </w:tc>
      </w:tr>
      <w:tr w:rsidR="00535074" w:rsidRPr="00A455C2" w:rsidTr="000032F8">
        <w:trPr>
          <w:ins w:id="449" w:author="Mak, Chanda (ATG)" w:date="2017-09-26T09:50:00Z"/>
        </w:trPr>
        <w:tc>
          <w:tcPr>
            <w:tcW w:w="1530" w:type="dxa"/>
            <w:tcBorders>
              <w:top w:val="single" w:sz="7" w:space="0" w:color="000000"/>
              <w:left w:val="double" w:sz="12" w:space="0" w:color="000000"/>
              <w:bottom w:val="single" w:sz="7" w:space="0" w:color="000000"/>
              <w:right w:val="single" w:sz="7" w:space="0" w:color="000000"/>
            </w:tcBorders>
          </w:tcPr>
          <w:p w:rsidR="00535074" w:rsidRPr="001147D0" w:rsidRDefault="00535074" w:rsidP="0086471E">
            <w:pPr>
              <w:tabs>
                <w:tab w:val="right" w:pos="840"/>
              </w:tabs>
              <w:spacing w:after="58"/>
              <w:rPr>
                <w:ins w:id="450" w:author="Mak, Chanda (ATG)" w:date="2017-09-26T09:50:00Z"/>
                <w:rFonts w:ascii="Times New Roman" w:hAnsi="Times New Roman"/>
                <w:b/>
                <w:sz w:val="24"/>
                <w:rPrChange w:id="451" w:author="Mak, Chanda (ATG)" w:date="2017-09-26T09:51:00Z">
                  <w:rPr>
                    <w:ins w:id="452" w:author="Mak, Chanda (ATG)" w:date="2017-09-26T09:50:00Z"/>
                  </w:rPr>
                </w:rPrChange>
              </w:rPr>
            </w:pPr>
            <w:ins w:id="453" w:author="Mak, Chanda (ATG)" w:date="2017-09-26T09:51:00Z">
              <w:r w:rsidRPr="001147D0">
                <w:rPr>
                  <w:rFonts w:ascii="Times New Roman" w:hAnsi="Times New Roman"/>
                  <w:b/>
                  <w:sz w:val="24"/>
                  <w:rPrChange w:id="454" w:author="Mak, Chanda (ATG)" w:date="2017-09-26T09:51:00Z">
                    <w:rPr>
                      <w:rFonts w:ascii="Times New Roman" w:hAnsi="Times New Roman"/>
                      <w:sz w:val="24"/>
                    </w:rPr>
                  </w:rPrChange>
                </w:rPr>
                <w:t>RMM-12T</w:t>
              </w:r>
            </w:ins>
          </w:p>
        </w:tc>
        <w:tc>
          <w:tcPr>
            <w:tcW w:w="2880" w:type="dxa"/>
            <w:tcBorders>
              <w:top w:val="single" w:sz="7" w:space="0" w:color="000000"/>
              <w:left w:val="single" w:sz="7" w:space="0" w:color="000000"/>
              <w:bottom w:val="single" w:sz="7" w:space="0" w:color="000000"/>
              <w:right w:val="single" w:sz="7" w:space="0" w:color="000000"/>
            </w:tcBorders>
          </w:tcPr>
          <w:p w:rsidR="00535074" w:rsidRPr="001147D0" w:rsidRDefault="00535074" w:rsidP="0086471E">
            <w:pPr>
              <w:rPr>
                <w:ins w:id="455" w:author="Mak, Chanda (ATG)" w:date="2017-09-26T09:50:00Z"/>
                <w:rFonts w:ascii="Times New Roman" w:hAnsi="Times New Roman"/>
                <w:b/>
                <w:bCs/>
                <w:sz w:val="24"/>
              </w:rPr>
            </w:pPr>
            <w:ins w:id="456" w:author="Mak, Chanda (ATG)" w:date="2017-09-26T09:51:00Z">
              <w:r>
                <w:rPr>
                  <w:rFonts w:ascii="Times New Roman" w:hAnsi="Times New Roman"/>
                  <w:b/>
                  <w:bCs/>
                  <w:sz w:val="24"/>
                </w:rPr>
                <w:t>Roxie M. McCullar</w:t>
              </w:r>
            </w:ins>
          </w:p>
        </w:tc>
        <w:tc>
          <w:tcPr>
            <w:tcW w:w="630" w:type="dxa"/>
            <w:tcBorders>
              <w:top w:val="single" w:sz="7" w:space="0" w:color="000000"/>
              <w:left w:val="single" w:sz="7" w:space="0" w:color="000000"/>
              <w:bottom w:val="single" w:sz="7" w:space="0" w:color="000000"/>
              <w:right w:val="single" w:sz="7" w:space="0" w:color="000000"/>
            </w:tcBorders>
          </w:tcPr>
          <w:p w:rsidR="00535074" w:rsidRPr="001147D0" w:rsidRDefault="00535074" w:rsidP="0086471E">
            <w:pPr>
              <w:spacing w:after="58"/>
              <w:rPr>
                <w:ins w:id="457" w:author="Mak, Chanda (ATG)" w:date="2017-09-26T09:50: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1147D0" w:rsidRDefault="00535074" w:rsidP="0086471E">
            <w:pPr>
              <w:spacing w:after="58"/>
              <w:rPr>
                <w:ins w:id="458" w:author="Mak, Chanda (ATG)" w:date="2017-09-26T09:50: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1147D0" w:rsidRDefault="00535074" w:rsidP="0086471E">
            <w:pPr>
              <w:rPr>
                <w:ins w:id="459" w:author="Mak, Chanda (ATG)" w:date="2017-09-26T09:50:00Z"/>
                <w:rFonts w:ascii="Times New Roman" w:hAnsi="Times New Roman"/>
                <w:b/>
                <w:sz w:val="24"/>
              </w:rPr>
            </w:pPr>
            <w:ins w:id="460" w:author="Mak, Chanda (ATG)" w:date="2017-09-26T09:51:00Z">
              <w:r>
                <w:rPr>
                  <w:rFonts w:ascii="Times New Roman" w:hAnsi="Times New Roman"/>
                  <w:b/>
                  <w:sz w:val="24"/>
                </w:rPr>
                <w:t>Testimony in Response to Proposed Settlement of Roxie M. McCullar</w:t>
              </w:r>
            </w:ins>
            <w:ins w:id="461" w:author="Mak, Chanda (ATG)" w:date="2017-09-26T12:18:00Z">
              <w:r>
                <w:rPr>
                  <w:rFonts w:ascii="Times New Roman" w:hAnsi="Times New Roman"/>
                  <w:b/>
                  <w:sz w:val="24"/>
                </w:rPr>
                <w:t xml:space="preserve"> (9 pages) (9/22/2017)</w:t>
              </w:r>
            </w:ins>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A13DC2">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r>
              <w:fldChar w:fldCharType="begin"/>
            </w:r>
            <w:r>
              <w:instrText xml:space="preserve"> HYPERLINK "http://apps.utc.wa.gov/apps/cases/2017/170033/Filed%20Documents/00170/170033-Exh.%20RMM-___X%20(Excerpt%20from%20NARUC%20Depreciation%20Manual).pdf" </w:instrText>
            </w:r>
            <w:r>
              <w:fldChar w:fldCharType="separate"/>
            </w:r>
            <w:r w:rsidRPr="00A455C2">
              <w:rPr>
                <w:rStyle w:val="Hyperlink"/>
                <w:rFonts w:ascii="Times New Roman" w:hAnsi="Times New Roman"/>
                <w:b/>
                <w:bCs/>
                <w:color w:val="auto"/>
                <w:sz w:val="24"/>
              </w:rPr>
              <w:t>RMM-1</w:t>
            </w:r>
            <w:ins w:id="462" w:author="Mak, Chanda (ATG)" w:date="2017-09-26T15:32:00Z">
              <w:r w:rsidR="008D23FD">
                <w:rPr>
                  <w:rStyle w:val="Hyperlink"/>
                  <w:rFonts w:ascii="Times New Roman" w:hAnsi="Times New Roman"/>
                  <w:b/>
                  <w:bCs/>
                  <w:color w:val="auto"/>
                  <w:sz w:val="24"/>
                </w:rPr>
                <w:t>3</w:t>
              </w:r>
            </w:ins>
            <w:del w:id="463" w:author="Mak, Chanda (ATG)" w:date="2017-09-26T15:32:00Z">
              <w:r w:rsidRPr="00A455C2" w:rsidDel="008D23FD">
                <w:rPr>
                  <w:rStyle w:val="Hyperlink"/>
                  <w:rFonts w:ascii="Times New Roman" w:hAnsi="Times New Roman"/>
                  <w:b/>
                  <w:bCs/>
                  <w:color w:val="auto"/>
                  <w:sz w:val="24"/>
                </w:rPr>
                <w:delText>2</w:delText>
              </w:r>
            </w:del>
            <w:r w:rsidRPr="00A455C2">
              <w:rPr>
                <w:rStyle w:val="Hyperlink"/>
                <w:rFonts w:ascii="Times New Roman" w:hAnsi="Times New Roman"/>
                <w:b/>
                <w:bCs/>
                <w:color w:val="auto"/>
                <w:sz w:val="24"/>
              </w:rPr>
              <w:t>X</w:t>
            </w:r>
            <w:r>
              <w:rPr>
                <w:rStyle w:val="Hyperlink"/>
                <w:rFonts w:ascii="Times New Roman" w:hAnsi="Times New Roman"/>
                <w:b/>
                <w:bCs/>
                <w:color w:val="auto"/>
                <w:sz w:val="24"/>
              </w:rPr>
              <w:fldChar w:fldCharType="end"/>
            </w:r>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PSE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Pages 18 and 159 to the 1996 NARUC Depreciation Manual</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Ralph C. Smith, CPA and Senior Regulatory Utility Consultant, Larkin &amp; Associates, PLLC</w:t>
            </w:r>
          </w:p>
        </w:tc>
      </w:tr>
      <w:tr w:rsidR="00535074" w:rsidRPr="00A455C2" w:rsidTr="00B47071">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6F703F">
            <w:pPr>
              <w:tabs>
                <w:tab w:val="right" w:pos="840"/>
              </w:tabs>
              <w:spacing w:after="58"/>
              <w:rPr>
                <w:rFonts w:ascii="Times New Roman" w:hAnsi="Times New Roman"/>
                <w:b/>
                <w:sz w:val="24"/>
              </w:rPr>
            </w:pPr>
            <w:hyperlink r:id="rId571" w:history="1">
              <w:r w:rsidR="00535074" w:rsidRPr="00A455C2">
                <w:rPr>
                  <w:rStyle w:val="Hyperlink"/>
                  <w:rFonts w:ascii="Times New Roman" w:hAnsi="Times New Roman"/>
                  <w:b/>
                  <w:color w:val="auto"/>
                  <w:sz w:val="24"/>
                </w:rPr>
                <w:t>RCS-1CT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87425">
            <w:pPr>
              <w:rPr>
                <w:rFonts w:ascii="Times New Roman" w:hAnsi="Times New Roman"/>
                <w:b/>
                <w:sz w:val="24"/>
              </w:rPr>
            </w:pPr>
            <w:r w:rsidRPr="00A455C2">
              <w:rPr>
                <w:rFonts w:ascii="Times New Roman" w:hAnsi="Times New Roman"/>
                <w:b/>
                <w:sz w:val="24"/>
              </w:rPr>
              <w:t>***CONFIDENTIAL***</w:t>
            </w:r>
            <w:r w:rsidRPr="00A455C2">
              <w:rPr>
                <w:rFonts w:ascii="Times New Roman" w:hAnsi="Times New Roman"/>
                <w:b/>
                <w:sz w:val="24"/>
              </w:rPr>
              <w:br/>
              <w:t>Confidential Prefiled Response Testimony of Ralph C. Smith (89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72" w:history="1">
              <w:r w:rsidR="00535074" w:rsidRPr="00A455C2">
                <w:rPr>
                  <w:rStyle w:val="Hyperlink"/>
                  <w:rFonts w:ascii="Times New Roman" w:hAnsi="Times New Roman"/>
                  <w:b/>
                  <w:color w:val="auto"/>
                  <w:sz w:val="24"/>
                </w:rPr>
                <w:t>RCS-2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Professional Qualifications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73" w:history="1">
              <w:r w:rsidR="00535074" w:rsidRPr="00A455C2">
                <w:rPr>
                  <w:rStyle w:val="Hyperlink"/>
                  <w:rFonts w:ascii="Times New Roman" w:hAnsi="Times New Roman"/>
                  <w:b/>
                  <w:color w:val="auto"/>
                  <w:sz w:val="24"/>
                </w:rPr>
                <w:t>RCS-3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Electric Revenue Requirement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74" w:history="1">
              <w:r w:rsidR="00535074" w:rsidRPr="00A455C2">
                <w:rPr>
                  <w:rStyle w:val="Hyperlink"/>
                  <w:rFonts w:ascii="Times New Roman" w:hAnsi="Times New Roman"/>
                  <w:b/>
                  <w:color w:val="auto"/>
                  <w:sz w:val="24"/>
                </w:rPr>
                <w:t>RCS-4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Natural Gas Revenue Requirement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75" w:history="1">
              <w:r w:rsidR="00535074" w:rsidRPr="00A455C2">
                <w:rPr>
                  <w:rStyle w:val="Hyperlink"/>
                  <w:rFonts w:ascii="Times New Roman" w:hAnsi="Times New Roman"/>
                  <w:b/>
                  <w:color w:val="auto"/>
                  <w:sz w:val="24"/>
                </w:rPr>
                <w:t>RCS-5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 297 and ICNU DRs 63, 65, and 67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76" w:history="1">
              <w:r w:rsidR="00535074" w:rsidRPr="00A455C2">
                <w:rPr>
                  <w:rStyle w:val="Hyperlink"/>
                  <w:rFonts w:ascii="Times New Roman" w:hAnsi="Times New Roman"/>
                  <w:b/>
                  <w:color w:val="auto"/>
                  <w:sz w:val="24"/>
                </w:rPr>
                <w:t>RCS-6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Responses to Staff DRs 6 and 46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77" w:history="1">
              <w:r w:rsidR="00535074" w:rsidRPr="00A455C2">
                <w:rPr>
                  <w:rStyle w:val="Hyperlink"/>
                  <w:rFonts w:ascii="Times New Roman" w:hAnsi="Times New Roman"/>
                  <w:b/>
                  <w:color w:val="auto"/>
                  <w:sz w:val="24"/>
                </w:rPr>
                <w:t>RCS-7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 126 and ICNU DR 60</w:t>
            </w:r>
          </w:p>
        </w:tc>
      </w:tr>
      <w:tr w:rsidR="00535074" w:rsidRPr="00A455C2" w:rsidTr="009D38A2">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578" w:history="1">
              <w:r w:rsidR="00535074" w:rsidRPr="00A455C2">
                <w:rPr>
                  <w:rStyle w:val="Hyperlink"/>
                  <w:rFonts w:ascii="Times New Roman" w:hAnsi="Times New Roman"/>
                  <w:b/>
                  <w:color w:val="auto"/>
                  <w:sz w:val="24"/>
                </w:rPr>
                <w:t>RCS-8C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87425">
            <w:pPr>
              <w:rPr>
                <w:rFonts w:ascii="Times New Roman" w:hAnsi="Times New Roman"/>
                <w:b/>
                <w:sz w:val="24"/>
              </w:rPr>
            </w:pPr>
            <w:r w:rsidRPr="00A455C2">
              <w:rPr>
                <w:rFonts w:ascii="Times New Roman" w:hAnsi="Times New Roman"/>
                <w:b/>
                <w:sz w:val="24"/>
              </w:rPr>
              <w:t>***CONFIDENTIAL***</w:t>
            </w:r>
            <w:r w:rsidRPr="00A455C2">
              <w:rPr>
                <w:rFonts w:ascii="Times New Roman" w:hAnsi="Times New Roman"/>
                <w:b/>
                <w:sz w:val="24"/>
              </w:rPr>
              <w:br/>
              <w:t>PSE Responses to ICNU DRs 56 and 57 (with Attachment A) and Staff DR 212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79" w:history="1">
              <w:r w:rsidR="00535074" w:rsidRPr="00A455C2">
                <w:rPr>
                  <w:rStyle w:val="Hyperlink"/>
                  <w:rFonts w:ascii="Times New Roman" w:hAnsi="Times New Roman"/>
                  <w:b/>
                  <w:color w:val="auto"/>
                  <w:sz w:val="24"/>
                </w:rPr>
                <w:t>RCS-9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Responses to Staff DR 278 (with Attachment A) and 284</w:t>
            </w:r>
          </w:p>
        </w:tc>
      </w:tr>
      <w:tr w:rsidR="00535074" w:rsidRPr="00A455C2" w:rsidTr="009D38A2">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580" w:history="1">
              <w:r w:rsidR="00535074" w:rsidRPr="00A455C2">
                <w:rPr>
                  <w:rStyle w:val="Hyperlink"/>
                  <w:rFonts w:ascii="Times New Roman" w:hAnsi="Times New Roman"/>
                  <w:b/>
                  <w:color w:val="auto"/>
                  <w:sz w:val="24"/>
                </w:rPr>
                <w:t>RCS-10C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DRs 355, 394, 395, 420, 426 (with Attachment A); Sierra Club DR 4 (with Attachment A); Staff DRs 142, 296, 359, 359 (revised with Attachments A and B), and 461</w:t>
            </w:r>
          </w:p>
        </w:tc>
      </w:tr>
      <w:tr w:rsidR="00535074" w:rsidRPr="00A455C2" w:rsidTr="00B47071">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581" w:history="1">
              <w:r w:rsidR="00535074" w:rsidRPr="00A455C2">
                <w:rPr>
                  <w:rStyle w:val="Hyperlink"/>
                  <w:rFonts w:ascii="Times New Roman" w:hAnsi="Times New Roman"/>
                  <w:b/>
                  <w:color w:val="auto"/>
                  <w:sz w:val="24"/>
                </w:rPr>
                <w:t>RCS-11C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187425">
            <w:pPr>
              <w:rPr>
                <w:rFonts w:ascii="Times New Roman" w:hAnsi="Times New Roman"/>
                <w:b/>
                <w:sz w:val="24"/>
              </w:rPr>
            </w:pPr>
            <w:r w:rsidRPr="00A455C2">
              <w:rPr>
                <w:rFonts w:ascii="Times New Roman" w:hAnsi="Times New Roman"/>
                <w:b/>
                <w:sz w:val="24"/>
              </w:rPr>
              <w:t>***CONFIDENTIAL***</w:t>
            </w:r>
            <w:r w:rsidRPr="00A455C2">
              <w:rPr>
                <w:rFonts w:ascii="Times New Roman" w:hAnsi="Times New Roman"/>
                <w:b/>
                <w:sz w:val="24"/>
              </w:rPr>
              <w:br/>
              <w:t>PSE Response to Sierra Club DR 16, Attachment A (Colstrip Strategic Planning Update, dated 3/2/17)</w:t>
            </w:r>
          </w:p>
        </w:tc>
      </w:tr>
      <w:tr w:rsidR="00535074" w:rsidRPr="00A455C2" w:rsidTr="00B47071">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86471E">
            <w:pPr>
              <w:tabs>
                <w:tab w:val="right" w:pos="840"/>
              </w:tabs>
              <w:spacing w:after="58"/>
              <w:rPr>
                <w:rFonts w:ascii="Times New Roman" w:hAnsi="Times New Roman"/>
                <w:b/>
                <w:sz w:val="24"/>
              </w:rPr>
            </w:pPr>
            <w:hyperlink r:id="rId582" w:history="1">
              <w:r w:rsidR="00535074" w:rsidRPr="00A455C2">
                <w:rPr>
                  <w:rStyle w:val="Hyperlink"/>
                  <w:rFonts w:ascii="Times New Roman" w:hAnsi="Times New Roman"/>
                  <w:b/>
                  <w:color w:val="auto"/>
                  <w:sz w:val="24"/>
                </w:rPr>
                <w:t>RCS-12C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86471E">
            <w:pPr>
              <w:rPr>
                <w:rFonts w:ascii="Times New Roman" w:hAnsi="Times New Roman"/>
                <w:b/>
                <w:sz w:val="24"/>
              </w:rPr>
            </w:pPr>
            <w:r w:rsidRPr="00A455C2">
              <w:rPr>
                <w:rFonts w:ascii="Times New Roman" w:hAnsi="Times New Roman"/>
                <w:b/>
                <w:sz w:val="24"/>
              </w:rPr>
              <w:t>***CONFIDENTIAL***</w:t>
            </w:r>
          </w:p>
          <w:p w:rsidR="00535074" w:rsidRPr="00A455C2" w:rsidRDefault="00535074" w:rsidP="0086471E">
            <w:pPr>
              <w:rPr>
                <w:rFonts w:ascii="Times New Roman" w:hAnsi="Times New Roman"/>
                <w:b/>
                <w:sz w:val="24"/>
              </w:rPr>
            </w:pPr>
            <w:r w:rsidRPr="00A455C2">
              <w:rPr>
                <w:rFonts w:ascii="Times New Roman" w:hAnsi="Times New Roman"/>
                <w:b/>
                <w:sz w:val="24"/>
              </w:rPr>
              <w:t>Analysis of Pension Plans</w:t>
            </w:r>
          </w:p>
        </w:tc>
      </w:tr>
      <w:tr w:rsidR="00535074" w:rsidRPr="00A455C2" w:rsidTr="00B47071">
        <w:trPr>
          <w:ins w:id="464" w:author="Mak, Chanda (ATG)" w:date="2017-09-26T09:55:00Z"/>
        </w:trPr>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B42A2B" w:rsidRDefault="00535074" w:rsidP="0086471E">
            <w:pPr>
              <w:tabs>
                <w:tab w:val="right" w:pos="840"/>
              </w:tabs>
              <w:spacing w:after="58"/>
              <w:rPr>
                <w:ins w:id="465" w:author="Mak, Chanda (ATG)" w:date="2017-09-26T09:55:00Z"/>
                <w:rFonts w:ascii="Times New Roman" w:hAnsi="Times New Roman"/>
                <w:b/>
                <w:sz w:val="24"/>
                <w:rPrChange w:id="466" w:author="Mak, Chanda (ATG)" w:date="2017-09-26T14:50:00Z">
                  <w:rPr>
                    <w:ins w:id="467" w:author="Mak, Chanda (ATG)" w:date="2017-09-26T09:55:00Z"/>
                  </w:rPr>
                </w:rPrChange>
              </w:rPr>
            </w:pPr>
            <w:ins w:id="468" w:author="Mak, Chanda (ATG)" w:date="2017-09-26T12:13:00Z">
              <w:r w:rsidRPr="00B42A2B">
                <w:rPr>
                  <w:rFonts w:ascii="Times New Roman" w:hAnsi="Times New Roman"/>
                  <w:b/>
                  <w:sz w:val="24"/>
                  <w:rPrChange w:id="469" w:author="Mak, Chanda (ATG)" w:date="2017-09-26T14:50:00Z">
                    <w:rPr>
                      <w:rFonts w:ascii="Times New Roman" w:hAnsi="Times New Roman"/>
                      <w:sz w:val="24"/>
                    </w:rPr>
                  </w:rPrChange>
                </w:rPr>
                <w:t>RCS-13T</w:t>
              </w:r>
            </w:ins>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E479FF" w:rsidRDefault="00535074" w:rsidP="0086471E">
            <w:pPr>
              <w:rPr>
                <w:ins w:id="470" w:author="Mak, Chanda (ATG)" w:date="2017-09-26T09:55:00Z"/>
                <w:rFonts w:ascii="Times New Roman" w:hAnsi="Times New Roman"/>
                <w:b/>
                <w:bCs/>
                <w:sz w:val="24"/>
              </w:rPr>
            </w:pPr>
            <w:ins w:id="471" w:author="Mak, Chanda (ATG)" w:date="2017-09-26T12:13:00Z">
              <w:r>
                <w:rPr>
                  <w:rFonts w:ascii="Times New Roman" w:hAnsi="Times New Roman"/>
                  <w:b/>
                  <w:bCs/>
                  <w:sz w:val="24"/>
                </w:rPr>
                <w:t>Ralph C. Smith</w:t>
              </w:r>
            </w:ins>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E479FF" w:rsidRDefault="00535074" w:rsidP="0086471E">
            <w:pPr>
              <w:spacing w:after="58"/>
              <w:rPr>
                <w:ins w:id="472" w:author="Mak, Chanda (ATG)" w:date="2017-09-26T09:55: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E479FF" w:rsidRDefault="00535074" w:rsidP="0086471E">
            <w:pPr>
              <w:spacing w:after="58"/>
              <w:rPr>
                <w:ins w:id="473" w:author="Mak, Chanda (ATG)" w:date="2017-09-26T09:55: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E479FF" w:rsidRDefault="00535074" w:rsidP="0086471E">
            <w:pPr>
              <w:rPr>
                <w:ins w:id="474" w:author="Mak, Chanda (ATG)" w:date="2017-09-26T09:55:00Z"/>
                <w:rFonts w:ascii="Times New Roman" w:hAnsi="Times New Roman"/>
                <w:b/>
                <w:sz w:val="24"/>
              </w:rPr>
            </w:pPr>
            <w:ins w:id="475" w:author="Mak, Chanda (ATG)" w:date="2017-09-26T12:14:00Z">
              <w:r>
                <w:rPr>
                  <w:rFonts w:ascii="Times New Roman" w:hAnsi="Times New Roman"/>
                  <w:b/>
                  <w:sz w:val="24"/>
                </w:rPr>
                <w:t>Testimony in Response to Proposed Settlement of Ralph C. Smith</w:t>
              </w:r>
            </w:ins>
            <w:ins w:id="476" w:author="Mak, Chanda (ATG)" w:date="2017-09-26T12:24:00Z">
              <w:r>
                <w:rPr>
                  <w:rFonts w:ascii="Times New Roman" w:hAnsi="Times New Roman"/>
                  <w:b/>
                  <w:sz w:val="24"/>
                </w:rPr>
                <w:t xml:space="preserve"> (7 pages) (9/22/2017)</w:t>
              </w:r>
            </w:ins>
          </w:p>
        </w:tc>
      </w:tr>
      <w:tr w:rsidR="00535074" w:rsidRPr="00A455C2" w:rsidTr="00B47071">
        <w:trPr>
          <w:ins w:id="477" w:author="Mak, Chanda (ATG)" w:date="2017-09-26T09:54:00Z"/>
        </w:trPr>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B42A2B" w:rsidRDefault="00535074" w:rsidP="0086471E">
            <w:pPr>
              <w:tabs>
                <w:tab w:val="right" w:pos="840"/>
              </w:tabs>
              <w:spacing w:after="58"/>
              <w:rPr>
                <w:ins w:id="478" w:author="Mak, Chanda (ATG)" w:date="2017-09-26T09:54:00Z"/>
                <w:rFonts w:ascii="Times New Roman" w:hAnsi="Times New Roman"/>
                <w:b/>
                <w:sz w:val="24"/>
                <w:rPrChange w:id="479" w:author="Mak, Chanda (ATG)" w:date="2017-09-26T14:50:00Z">
                  <w:rPr>
                    <w:ins w:id="480" w:author="Mak, Chanda (ATG)" w:date="2017-09-26T09:54:00Z"/>
                  </w:rPr>
                </w:rPrChange>
              </w:rPr>
            </w:pPr>
            <w:ins w:id="481" w:author="Mak, Chanda (ATG)" w:date="2017-09-26T12:14:00Z">
              <w:r w:rsidRPr="00B42A2B">
                <w:rPr>
                  <w:rFonts w:ascii="Times New Roman" w:hAnsi="Times New Roman"/>
                  <w:b/>
                  <w:sz w:val="24"/>
                  <w:rPrChange w:id="482" w:author="Mak, Chanda (ATG)" w:date="2017-09-26T14:50:00Z">
                    <w:rPr>
                      <w:rFonts w:ascii="Times New Roman" w:hAnsi="Times New Roman"/>
                      <w:sz w:val="24"/>
                    </w:rPr>
                  </w:rPrChange>
                </w:rPr>
                <w:t>RCS-14</w:t>
              </w:r>
            </w:ins>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E479FF" w:rsidRDefault="00535074" w:rsidP="0086471E">
            <w:pPr>
              <w:rPr>
                <w:ins w:id="483" w:author="Mak, Chanda (ATG)" w:date="2017-09-26T09:54:00Z"/>
                <w:rFonts w:ascii="Times New Roman" w:hAnsi="Times New Roman"/>
                <w:b/>
                <w:bCs/>
                <w:sz w:val="24"/>
              </w:rPr>
            </w:pPr>
            <w:ins w:id="484" w:author="Mak, Chanda (ATG)" w:date="2017-09-26T12:14:00Z">
              <w:r>
                <w:rPr>
                  <w:rFonts w:ascii="Times New Roman" w:hAnsi="Times New Roman"/>
                  <w:b/>
                  <w:bCs/>
                  <w:sz w:val="24"/>
                </w:rPr>
                <w:t xml:space="preserve">Ralph C. Smith </w:t>
              </w:r>
            </w:ins>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E479FF" w:rsidRDefault="00535074" w:rsidP="0086471E">
            <w:pPr>
              <w:spacing w:after="58"/>
              <w:rPr>
                <w:ins w:id="485" w:author="Mak, Chanda (ATG)" w:date="2017-09-26T09:54: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E479FF" w:rsidRDefault="00535074" w:rsidP="0086471E">
            <w:pPr>
              <w:spacing w:after="58"/>
              <w:rPr>
                <w:ins w:id="486" w:author="Mak, Chanda (ATG)" w:date="2017-09-26T09:54: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E479FF" w:rsidRDefault="00535074" w:rsidP="0086471E">
            <w:pPr>
              <w:rPr>
                <w:ins w:id="487" w:author="Mak, Chanda (ATG)" w:date="2017-09-26T09:54:00Z"/>
                <w:rFonts w:ascii="Times New Roman" w:hAnsi="Times New Roman"/>
                <w:b/>
                <w:sz w:val="24"/>
              </w:rPr>
            </w:pPr>
            <w:ins w:id="488" w:author="Mak, Chanda (ATG)" w:date="2017-09-26T12:15:00Z">
              <w:r>
                <w:rPr>
                  <w:rFonts w:ascii="Times New Roman" w:hAnsi="Times New Roman"/>
                  <w:b/>
                  <w:sz w:val="24"/>
                </w:rPr>
                <w:t>Settlement Exhibit A Recalculated with Lower ROE Impacts</w:t>
              </w:r>
            </w:ins>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Glenn A. Watkins, Principal and Senior Economist, Technical Associates, Inc.</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83" w:history="1">
              <w:r w:rsidR="00535074" w:rsidRPr="00A455C2">
                <w:rPr>
                  <w:rStyle w:val="Hyperlink"/>
                  <w:rFonts w:ascii="Times New Roman" w:hAnsi="Times New Roman"/>
                  <w:b/>
                  <w:color w:val="auto"/>
                  <w:sz w:val="24"/>
                </w:rPr>
                <w:t>GAW-1T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Response Testimony of Glenn A. Watkins </w:t>
            </w:r>
          </w:p>
          <w:p w:rsidR="00535074" w:rsidRPr="00A455C2" w:rsidRDefault="00535074" w:rsidP="00187425">
            <w:pPr>
              <w:rPr>
                <w:rFonts w:ascii="Times New Roman" w:hAnsi="Times New Roman"/>
                <w:b/>
                <w:sz w:val="24"/>
              </w:rPr>
            </w:pPr>
            <w:r w:rsidRPr="00A455C2">
              <w:rPr>
                <w:rFonts w:ascii="Times New Roman" w:hAnsi="Times New Roman"/>
                <w:b/>
                <w:sz w:val="24"/>
              </w:rPr>
              <w:t>(70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84" w:history="1">
              <w:r w:rsidR="00535074" w:rsidRPr="00A455C2">
                <w:rPr>
                  <w:rStyle w:val="Hyperlink"/>
                  <w:rFonts w:ascii="Times New Roman" w:hAnsi="Times New Roman"/>
                  <w:b/>
                  <w:color w:val="auto"/>
                  <w:sz w:val="24"/>
                </w:rPr>
                <w:t>GAW-2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Background and Experience Profile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85" w:history="1">
              <w:r w:rsidR="00535074" w:rsidRPr="00A455C2">
                <w:rPr>
                  <w:rStyle w:val="Hyperlink"/>
                  <w:rFonts w:ascii="Times New Roman" w:hAnsi="Times New Roman"/>
                  <w:b/>
                  <w:color w:val="auto"/>
                  <w:sz w:val="24"/>
                </w:rPr>
                <w:t>GAW-3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Counsel DR 300</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86" w:history="1">
              <w:r w:rsidR="00535074" w:rsidRPr="00A455C2">
                <w:rPr>
                  <w:rStyle w:val="Hyperlink"/>
                  <w:rFonts w:ascii="Times New Roman" w:hAnsi="Times New Roman"/>
                  <w:b/>
                  <w:color w:val="auto"/>
                  <w:sz w:val="24"/>
                </w:rPr>
                <w:t>GAW-4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Counsel DR 301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87" w:history="1">
              <w:r w:rsidR="00535074" w:rsidRPr="00A455C2">
                <w:rPr>
                  <w:rStyle w:val="Hyperlink"/>
                  <w:rFonts w:ascii="Times New Roman" w:hAnsi="Times New Roman"/>
                  <w:b/>
                  <w:color w:val="auto"/>
                  <w:sz w:val="24"/>
                </w:rPr>
                <w:t>GAW-5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Wind/Hydro Production During Peak Hours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88" w:history="1">
              <w:r w:rsidR="00535074" w:rsidRPr="00A455C2">
                <w:rPr>
                  <w:rStyle w:val="Hyperlink"/>
                  <w:rFonts w:ascii="Times New Roman" w:hAnsi="Times New Roman"/>
                  <w:b/>
                  <w:color w:val="auto"/>
                  <w:sz w:val="24"/>
                </w:rPr>
                <w:t>GAW-6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Base-Intermediate-Peak Classification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89" w:history="1">
              <w:r w:rsidR="00535074" w:rsidRPr="00A455C2">
                <w:rPr>
                  <w:rStyle w:val="Hyperlink"/>
                  <w:rFonts w:ascii="Times New Roman" w:hAnsi="Times New Roman"/>
                  <w:b/>
                  <w:color w:val="auto"/>
                  <w:sz w:val="24"/>
                </w:rPr>
                <w:t>GAW-7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Gross Plant and Depreciation Reserve Hourly Assignments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90" w:history="1">
              <w:r w:rsidR="00535074" w:rsidRPr="00A455C2">
                <w:rPr>
                  <w:rStyle w:val="Hyperlink"/>
                  <w:rFonts w:ascii="Times New Roman" w:hAnsi="Times New Roman"/>
                  <w:b/>
                  <w:color w:val="auto"/>
                  <w:sz w:val="24"/>
                </w:rPr>
                <w:t>GAW-8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Probability of Dispatch Summary of Class Allocation Factors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91" w:history="1">
              <w:r w:rsidR="00535074" w:rsidRPr="00A455C2">
                <w:rPr>
                  <w:rStyle w:val="Hyperlink"/>
                  <w:rFonts w:ascii="Times New Roman" w:hAnsi="Times New Roman"/>
                  <w:b/>
                  <w:color w:val="auto"/>
                  <w:sz w:val="24"/>
                </w:rPr>
                <w:t>GAW-9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Probability of Dispatch Class Cost of Service Study</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92" w:history="1">
              <w:r w:rsidR="00535074" w:rsidRPr="00A455C2">
                <w:rPr>
                  <w:rStyle w:val="Hyperlink"/>
                  <w:rFonts w:ascii="Times New Roman" w:hAnsi="Times New Roman"/>
                  <w:b/>
                  <w:color w:val="auto"/>
                  <w:sz w:val="24"/>
                </w:rPr>
                <w:t>GAW-10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Class Cost of Service Studies Parity Ratios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93" w:history="1">
              <w:r w:rsidR="00535074" w:rsidRPr="00A455C2">
                <w:rPr>
                  <w:rStyle w:val="Hyperlink"/>
                  <w:rFonts w:ascii="Times New Roman" w:hAnsi="Times New Roman"/>
                  <w:b/>
                  <w:color w:val="auto"/>
                  <w:sz w:val="24"/>
                </w:rPr>
                <w:t>GAW-11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Electric Residential Customer Cost Analysis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94" w:history="1">
              <w:r w:rsidR="00535074" w:rsidRPr="00A455C2">
                <w:rPr>
                  <w:rStyle w:val="Hyperlink"/>
                  <w:rFonts w:ascii="Times New Roman" w:hAnsi="Times New Roman"/>
                  <w:b/>
                  <w:color w:val="auto"/>
                  <w:sz w:val="24"/>
                </w:rPr>
                <w:t>GAW-12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Natural Gas Residential Customer Cost Analysis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rPr>
            </w:pPr>
            <w:hyperlink r:id="rId595" w:history="1">
              <w:r w:rsidR="00535074" w:rsidRPr="00A455C2">
                <w:rPr>
                  <w:rStyle w:val="Hyperlink"/>
                  <w:rFonts w:ascii="Times New Roman" w:hAnsi="Times New Roman"/>
                  <w:b/>
                  <w:color w:val="auto"/>
                  <w:sz w:val="24"/>
                </w:rPr>
                <w:t>GAW-13T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Cross-Answering Testimony of </w:t>
            </w:r>
            <w:r w:rsidRPr="00A455C2">
              <w:rPr>
                <w:rFonts w:ascii="Times New Roman" w:hAnsi="Times New Roman"/>
                <w:b/>
                <w:bCs/>
                <w:sz w:val="24"/>
              </w:rPr>
              <w:t>Glenn A. Watkins (10 pages) (8/9/17)</w:t>
            </w:r>
          </w:p>
        </w:tc>
      </w:tr>
      <w:tr w:rsidR="00535074" w:rsidRPr="00A455C2" w:rsidTr="000032F8">
        <w:trPr>
          <w:ins w:id="489" w:author="Mak, Chanda (ATG)" w:date="2017-09-26T12:24:00Z"/>
        </w:trPr>
        <w:tc>
          <w:tcPr>
            <w:tcW w:w="1530" w:type="dxa"/>
            <w:tcBorders>
              <w:top w:val="single" w:sz="7" w:space="0" w:color="000000"/>
              <w:left w:val="double" w:sz="12" w:space="0" w:color="000000"/>
              <w:bottom w:val="single" w:sz="7" w:space="0" w:color="000000"/>
              <w:right w:val="single" w:sz="7" w:space="0" w:color="000000"/>
            </w:tcBorders>
          </w:tcPr>
          <w:p w:rsidR="00535074" w:rsidRPr="001575F6" w:rsidRDefault="00535074" w:rsidP="0086471E">
            <w:pPr>
              <w:tabs>
                <w:tab w:val="right" w:pos="840"/>
              </w:tabs>
              <w:spacing w:after="58"/>
              <w:rPr>
                <w:ins w:id="490" w:author="Mak, Chanda (ATG)" w:date="2017-09-26T12:24:00Z"/>
                <w:rFonts w:ascii="Times New Roman" w:hAnsi="Times New Roman"/>
                <w:b/>
                <w:sz w:val="24"/>
                <w:rPrChange w:id="491" w:author="Mak, Chanda (ATG)" w:date="2017-09-26T12:25:00Z">
                  <w:rPr>
                    <w:ins w:id="492" w:author="Mak, Chanda (ATG)" w:date="2017-09-26T12:24:00Z"/>
                  </w:rPr>
                </w:rPrChange>
              </w:rPr>
            </w:pPr>
            <w:ins w:id="493" w:author="Mak, Chanda (ATG)" w:date="2017-09-26T12:24:00Z">
              <w:r w:rsidRPr="001575F6">
                <w:rPr>
                  <w:rFonts w:ascii="Times New Roman" w:hAnsi="Times New Roman"/>
                  <w:b/>
                  <w:sz w:val="24"/>
                  <w:rPrChange w:id="494" w:author="Mak, Chanda (ATG)" w:date="2017-09-26T12:25:00Z">
                    <w:rPr>
                      <w:rFonts w:ascii="Times New Roman" w:hAnsi="Times New Roman"/>
                      <w:b/>
                    </w:rPr>
                  </w:rPrChange>
                </w:rPr>
                <w:t>GAW-</w:t>
              </w:r>
            </w:ins>
            <w:ins w:id="495" w:author="Mak, Chanda (ATG)" w:date="2017-09-26T12:25:00Z">
              <w:r>
                <w:rPr>
                  <w:rFonts w:ascii="Times New Roman" w:hAnsi="Times New Roman"/>
                  <w:b/>
                  <w:sz w:val="24"/>
                </w:rPr>
                <w:t>14T</w:t>
              </w:r>
            </w:ins>
          </w:p>
        </w:tc>
        <w:tc>
          <w:tcPr>
            <w:tcW w:w="2880" w:type="dxa"/>
            <w:tcBorders>
              <w:top w:val="single" w:sz="7" w:space="0" w:color="000000"/>
              <w:left w:val="single" w:sz="7" w:space="0" w:color="000000"/>
              <w:bottom w:val="single" w:sz="7" w:space="0" w:color="000000"/>
              <w:right w:val="single" w:sz="7" w:space="0" w:color="000000"/>
            </w:tcBorders>
          </w:tcPr>
          <w:p w:rsidR="00535074" w:rsidRPr="001575F6" w:rsidRDefault="00535074" w:rsidP="0086471E">
            <w:pPr>
              <w:rPr>
                <w:ins w:id="496" w:author="Mak, Chanda (ATG)" w:date="2017-09-26T12:24:00Z"/>
                <w:rFonts w:ascii="Times New Roman" w:hAnsi="Times New Roman"/>
                <w:b/>
                <w:bCs/>
                <w:sz w:val="24"/>
              </w:rPr>
            </w:pPr>
            <w:ins w:id="497" w:author="Mak, Chanda (ATG)" w:date="2017-09-26T12:25:00Z">
              <w:r>
                <w:rPr>
                  <w:rFonts w:ascii="Times New Roman" w:hAnsi="Times New Roman"/>
                  <w:b/>
                  <w:bCs/>
                  <w:sz w:val="24"/>
                </w:rPr>
                <w:t xml:space="preserve">Glenn A. Watkins </w:t>
              </w:r>
            </w:ins>
          </w:p>
        </w:tc>
        <w:tc>
          <w:tcPr>
            <w:tcW w:w="630" w:type="dxa"/>
            <w:tcBorders>
              <w:top w:val="single" w:sz="7" w:space="0" w:color="000000"/>
              <w:left w:val="single" w:sz="7" w:space="0" w:color="000000"/>
              <w:bottom w:val="single" w:sz="7" w:space="0" w:color="000000"/>
              <w:right w:val="single" w:sz="7" w:space="0" w:color="000000"/>
            </w:tcBorders>
          </w:tcPr>
          <w:p w:rsidR="00535074" w:rsidRPr="001575F6" w:rsidRDefault="00535074" w:rsidP="0086471E">
            <w:pPr>
              <w:spacing w:after="58"/>
              <w:rPr>
                <w:ins w:id="498" w:author="Mak, Chanda (ATG)" w:date="2017-09-26T12:24: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1575F6" w:rsidRDefault="00535074" w:rsidP="0086471E">
            <w:pPr>
              <w:spacing w:after="58"/>
              <w:rPr>
                <w:ins w:id="499" w:author="Mak, Chanda (ATG)" w:date="2017-09-26T12:24: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1575F6" w:rsidRDefault="00535074" w:rsidP="0086471E">
            <w:pPr>
              <w:rPr>
                <w:ins w:id="500" w:author="Mak, Chanda (ATG)" w:date="2017-09-26T12:24:00Z"/>
                <w:rFonts w:ascii="Times New Roman" w:hAnsi="Times New Roman"/>
                <w:b/>
                <w:sz w:val="24"/>
              </w:rPr>
            </w:pPr>
            <w:ins w:id="501" w:author="Mak, Chanda (ATG)" w:date="2017-09-26T12:25:00Z">
              <w:r>
                <w:rPr>
                  <w:rFonts w:ascii="Times New Roman" w:hAnsi="Times New Roman"/>
                  <w:b/>
                  <w:sz w:val="24"/>
                </w:rPr>
                <w:t>Testimony in Response to Proposed Settlement of Glenn A. Watkins (5 pages) (9/22/2017)</w:t>
              </w:r>
            </w:ins>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J. Randall Woolridge, Professor of Finance, Pennsylvania State University</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96" w:history="1">
              <w:r w:rsidR="00535074" w:rsidRPr="00A455C2">
                <w:rPr>
                  <w:rStyle w:val="Hyperlink"/>
                  <w:rFonts w:ascii="Times New Roman" w:hAnsi="Times New Roman"/>
                  <w:b/>
                  <w:color w:val="auto"/>
                  <w:sz w:val="24"/>
                </w:rPr>
                <w:t>JRW-1T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Response Testimony of J. Randall Woolridge </w:t>
            </w:r>
          </w:p>
          <w:p w:rsidR="00535074" w:rsidRPr="00A455C2" w:rsidRDefault="00535074" w:rsidP="00187425">
            <w:pPr>
              <w:rPr>
                <w:rFonts w:ascii="Times New Roman" w:hAnsi="Times New Roman"/>
                <w:b/>
                <w:sz w:val="24"/>
              </w:rPr>
            </w:pPr>
            <w:r w:rsidRPr="00A455C2">
              <w:rPr>
                <w:rFonts w:ascii="Times New Roman" w:hAnsi="Times New Roman"/>
                <w:b/>
                <w:sz w:val="24"/>
              </w:rPr>
              <w:t>(75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97" w:history="1">
              <w:r w:rsidR="00535074" w:rsidRPr="00A455C2">
                <w:rPr>
                  <w:rStyle w:val="Hyperlink"/>
                  <w:rFonts w:ascii="Times New Roman" w:hAnsi="Times New Roman"/>
                  <w:b/>
                  <w:color w:val="auto"/>
                  <w:sz w:val="24"/>
                </w:rPr>
                <w:t>JRW-2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Background &amp; Experience Profile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98" w:history="1">
              <w:r w:rsidR="00535074" w:rsidRPr="00A455C2">
                <w:rPr>
                  <w:rStyle w:val="Hyperlink"/>
                  <w:rFonts w:ascii="Times New Roman" w:hAnsi="Times New Roman"/>
                  <w:b/>
                  <w:color w:val="auto"/>
                  <w:sz w:val="24"/>
                </w:rPr>
                <w:t>JRW-3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Recommended Cost of Capital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599" w:history="1">
              <w:r w:rsidR="00535074" w:rsidRPr="00A455C2">
                <w:rPr>
                  <w:rStyle w:val="Hyperlink"/>
                  <w:rFonts w:ascii="Times New Roman" w:hAnsi="Times New Roman"/>
                  <w:b/>
                  <w:color w:val="auto"/>
                  <w:sz w:val="24"/>
                </w:rPr>
                <w:t>JRW-4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Ten Year Treasury Yield</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00" w:history="1">
              <w:r w:rsidR="00535074" w:rsidRPr="00A455C2">
                <w:rPr>
                  <w:rStyle w:val="Hyperlink"/>
                  <w:rFonts w:ascii="Times New Roman" w:hAnsi="Times New Roman"/>
                  <w:b/>
                  <w:color w:val="auto"/>
                  <w:sz w:val="24"/>
                </w:rPr>
                <w:t>JRW-5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Utility Bond Yields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01" w:history="1">
              <w:r w:rsidR="00535074" w:rsidRPr="00A455C2">
                <w:rPr>
                  <w:rStyle w:val="Hyperlink"/>
                  <w:rFonts w:ascii="Times New Roman" w:hAnsi="Times New Roman"/>
                  <w:b/>
                  <w:color w:val="auto"/>
                  <w:sz w:val="24"/>
                </w:rPr>
                <w:t>JRW-6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 xml:space="preserve">Summary Financial Statistics for Proxy Groups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02" w:history="1">
              <w:r w:rsidR="00535074" w:rsidRPr="00A455C2">
                <w:rPr>
                  <w:rStyle w:val="Hyperlink"/>
                  <w:rFonts w:ascii="Times New Roman" w:hAnsi="Times New Roman"/>
                  <w:b/>
                  <w:color w:val="auto"/>
                  <w:sz w:val="24"/>
                </w:rPr>
                <w:t>JRW-7</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Capital Structures Ratios and Debt Cost Rates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03" w:history="1">
              <w:r w:rsidR="00535074" w:rsidRPr="00A455C2">
                <w:rPr>
                  <w:rStyle w:val="Hyperlink"/>
                  <w:rFonts w:ascii="Times New Roman" w:hAnsi="Times New Roman"/>
                  <w:b/>
                  <w:color w:val="auto"/>
                  <w:sz w:val="24"/>
                </w:rPr>
                <w:t>JRW-8</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Relationship Between Expected ROE and Market-to-Book Ratios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04" w:history="1">
              <w:r w:rsidR="00535074" w:rsidRPr="00A455C2">
                <w:rPr>
                  <w:rStyle w:val="Hyperlink"/>
                  <w:rFonts w:ascii="Times New Roman" w:hAnsi="Times New Roman"/>
                  <w:b/>
                  <w:color w:val="auto"/>
                  <w:sz w:val="24"/>
                </w:rPr>
                <w:t>JRW-9</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Public Utility Capital Cost Indicators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05" w:history="1">
              <w:r w:rsidR="00535074" w:rsidRPr="00A455C2">
                <w:rPr>
                  <w:rStyle w:val="Hyperlink"/>
                  <w:rFonts w:ascii="Times New Roman" w:hAnsi="Times New Roman"/>
                  <w:b/>
                  <w:color w:val="auto"/>
                  <w:sz w:val="24"/>
                </w:rPr>
                <w:t>JRW-10</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Industry Average Betas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06" w:history="1">
              <w:r w:rsidR="00535074" w:rsidRPr="00A455C2">
                <w:rPr>
                  <w:rStyle w:val="Hyperlink"/>
                  <w:rFonts w:ascii="Times New Roman" w:hAnsi="Times New Roman"/>
                  <w:b/>
                  <w:color w:val="auto"/>
                  <w:sz w:val="24"/>
                </w:rPr>
                <w:t>JRW-11</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Discount Cash Flow Model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07" w:history="1">
              <w:r w:rsidR="00535074" w:rsidRPr="00A455C2">
                <w:rPr>
                  <w:rStyle w:val="Hyperlink"/>
                  <w:rFonts w:ascii="Times New Roman" w:hAnsi="Times New Roman"/>
                  <w:b/>
                  <w:color w:val="auto"/>
                  <w:sz w:val="24"/>
                </w:rPr>
                <w:t>JRW-12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Discount Cash Flow Study</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08" w:history="1">
              <w:r w:rsidR="00535074" w:rsidRPr="00A455C2">
                <w:rPr>
                  <w:rStyle w:val="Hyperlink"/>
                  <w:rFonts w:ascii="Times New Roman" w:hAnsi="Times New Roman"/>
                  <w:b/>
                  <w:color w:val="auto"/>
                  <w:sz w:val="24"/>
                </w:rPr>
                <w:t>JRW-13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Capital Asset Pricing Model Study</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09" w:history="1">
              <w:r w:rsidR="00535074" w:rsidRPr="00A455C2">
                <w:rPr>
                  <w:rStyle w:val="Hyperlink"/>
                  <w:rFonts w:ascii="Times New Roman" w:hAnsi="Times New Roman"/>
                  <w:b/>
                  <w:color w:val="auto"/>
                  <w:sz w:val="24"/>
                </w:rPr>
                <w:t>JRW-14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PSE’s Proposed Cost of Capital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10" w:history="1">
              <w:r w:rsidR="00535074" w:rsidRPr="00A455C2">
                <w:rPr>
                  <w:rStyle w:val="Hyperlink"/>
                  <w:rFonts w:ascii="Times New Roman" w:hAnsi="Times New Roman"/>
                  <w:b/>
                  <w:color w:val="auto"/>
                  <w:sz w:val="24"/>
                </w:rPr>
                <w:t>JRW-15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ROE Results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11" w:history="1">
              <w:r w:rsidR="00535074" w:rsidRPr="00A455C2">
                <w:rPr>
                  <w:rStyle w:val="Hyperlink"/>
                  <w:rFonts w:ascii="Times New Roman" w:hAnsi="Times New Roman"/>
                  <w:b/>
                  <w:color w:val="auto"/>
                  <w:sz w:val="24"/>
                </w:rPr>
                <w:t>JRW-16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333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rPr>
            </w:pPr>
            <w:hyperlink r:id="rId612" w:history="1">
              <w:r w:rsidR="00535074" w:rsidRPr="00A455C2">
                <w:rPr>
                  <w:rStyle w:val="Hyperlink"/>
                  <w:rFonts w:ascii="Times New Roman" w:hAnsi="Times New Roman"/>
                  <w:b/>
                  <w:color w:val="auto"/>
                  <w:sz w:val="24"/>
                </w:rPr>
                <w:t>JRW-17T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Prefiled Cross-Answering Testimony of J. Randall Woolridge (12 pages) (8/9/17)</w:t>
            </w:r>
          </w:p>
        </w:tc>
      </w:tr>
      <w:tr w:rsidR="00535074" w:rsidRPr="00A455C2" w:rsidTr="000032F8">
        <w:trPr>
          <w:ins w:id="502" w:author="Mak, Chanda (ATG)" w:date="2017-09-26T12:25:00Z"/>
        </w:trPr>
        <w:tc>
          <w:tcPr>
            <w:tcW w:w="1530" w:type="dxa"/>
            <w:tcBorders>
              <w:top w:val="single" w:sz="7" w:space="0" w:color="000000"/>
              <w:left w:val="double" w:sz="12" w:space="0" w:color="000000"/>
              <w:bottom w:val="single" w:sz="7" w:space="0" w:color="000000"/>
              <w:right w:val="single" w:sz="7" w:space="0" w:color="000000"/>
            </w:tcBorders>
          </w:tcPr>
          <w:p w:rsidR="00535074" w:rsidRPr="002D1AB9" w:rsidRDefault="00535074" w:rsidP="0086471E">
            <w:pPr>
              <w:tabs>
                <w:tab w:val="right" w:pos="840"/>
              </w:tabs>
              <w:spacing w:after="58"/>
              <w:rPr>
                <w:ins w:id="503" w:author="Mak, Chanda (ATG)" w:date="2017-09-26T12:25:00Z"/>
                <w:rFonts w:ascii="Times New Roman" w:hAnsi="Times New Roman"/>
                <w:b/>
                <w:sz w:val="24"/>
                <w:rPrChange w:id="504" w:author="Mak, Chanda (ATG)" w:date="2017-09-26T12:26:00Z">
                  <w:rPr>
                    <w:ins w:id="505" w:author="Mak, Chanda (ATG)" w:date="2017-09-26T12:25:00Z"/>
                  </w:rPr>
                </w:rPrChange>
              </w:rPr>
            </w:pPr>
            <w:ins w:id="506" w:author="Mak, Chanda (ATG)" w:date="2017-09-26T12:26:00Z">
              <w:r>
                <w:rPr>
                  <w:rFonts w:ascii="Times New Roman" w:hAnsi="Times New Roman"/>
                  <w:b/>
                  <w:sz w:val="24"/>
                </w:rPr>
                <w:t>JRW-18T</w:t>
              </w:r>
            </w:ins>
          </w:p>
        </w:tc>
        <w:tc>
          <w:tcPr>
            <w:tcW w:w="2880" w:type="dxa"/>
            <w:tcBorders>
              <w:top w:val="single" w:sz="7" w:space="0" w:color="000000"/>
              <w:left w:val="single" w:sz="7" w:space="0" w:color="000000"/>
              <w:bottom w:val="single" w:sz="7" w:space="0" w:color="000000"/>
              <w:right w:val="single" w:sz="7" w:space="0" w:color="000000"/>
            </w:tcBorders>
          </w:tcPr>
          <w:p w:rsidR="00535074" w:rsidRPr="002D1AB9" w:rsidRDefault="00535074" w:rsidP="0086471E">
            <w:pPr>
              <w:rPr>
                <w:ins w:id="507" w:author="Mak, Chanda (ATG)" w:date="2017-09-26T12:25:00Z"/>
                <w:rFonts w:ascii="Times New Roman" w:hAnsi="Times New Roman"/>
                <w:b/>
                <w:sz w:val="24"/>
              </w:rPr>
            </w:pPr>
            <w:ins w:id="508" w:author="Mak, Chanda (ATG)" w:date="2017-09-26T12:26:00Z">
              <w:r>
                <w:rPr>
                  <w:rFonts w:ascii="Times New Roman" w:hAnsi="Times New Roman"/>
                  <w:b/>
                  <w:sz w:val="24"/>
                </w:rPr>
                <w:t>J. Randall Woolridge</w:t>
              </w:r>
            </w:ins>
          </w:p>
        </w:tc>
        <w:tc>
          <w:tcPr>
            <w:tcW w:w="630" w:type="dxa"/>
            <w:tcBorders>
              <w:top w:val="single" w:sz="7" w:space="0" w:color="000000"/>
              <w:left w:val="single" w:sz="7" w:space="0" w:color="000000"/>
              <w:bottom w:val="single" w:sz="7" w:space="0" w:color="000000"/>
              <w:right w:val="single" w:sz="7" w:space="0" w:color="000000"/>
            </w:tcBorders>
          </w:tcPr>
          <w:p w:rsidR="00535074" w:rsidRPr="002D1AB9" w:rsidRDefault="00535074" w:rsidP="0086471E">
            <w:pPr>
              <w:spacing w:after="58"/>
              <w:rPr>
                <w:ins w:id="509" w:author="Mak, Chanda (ATG)" w:date="2017-09-26T12:25: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2D1AB9" w:rsidRDefault="00535074" w:rsidP="0086471E">
            <w:pPr>
              <w:spacing w:after="58"/>
              <w:rPr>
                <w:ins w:id="510" w:author="Mak, Chanda (ATG)" w:date="2017-09-26T12:25: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2D1AB9" w:rsidRDefault="00535074" w:rsidP="0086471E">
            <w:pPr>
              <w:rPr>
                <w:ins w:id="511" w:author="Mak, Chanda (ATG)" w:date="2017-09-26T12:25:00Z"/>
                <w:rFonts w:ascii="Times New Roman" w:hAnsi="Times New Roman"/>
                <w:b/>
                <w:sz w:val="24"/>
              </w:rPr>
            </w:pPr>
            <w:ins w:id="512" w:author="Mak, Chanda (ATG)" w:date="2017-09-26T12:26:00Z">
              <w:r>
                <w:rPr>
                  <w:rFonts w:ascii="Times New Roman" w:hAnsi="Times New Roman"/>
                  <w:b/>
                  <w:sz w:val="24"/>
                </w:rPr>
                <w:t>Testimony in Response to Proposed Settlement of J. Randall Woolridge (7 pages) (9/22/2017)</w:t>
              </w:r>
            </w:ins>
          </w:p>
        </w:tc>
      </w:tr>
      <w:tr w:rsidR="00535074" w:rsidRPr="00A455C2" w:rsidTr="000032F8">
        <w:trPr>
          <w:ins w:id="513" w:author="Mak, Chanda (ATG)" w:date="2017-09-26T12:25:00Z"/>
        </w:trPr>
        <w:tc>
          <w:tcPr>
            <w:tcW w:w="1530" w:type="dxa"/>
            <w:tcBorders>
              <w:top w:val="single" w:sz="7" w:space="0" w:color="000000"/>
              <w:left w:val="double" w:sz="12" w:space="0" w:color="000000"/>
              <w:bottom w:val="single" w:sz="7" w:space="0" w:color="000000"/>
              <w:right w:val="single" w:sz="7" w:space="0" w:color="000000"/>
            </w:tcBorders>
          </w:tcPr>
          <w:p w:rsidR="00535074" w:rsidRPr="002D1AB9" w:rsidRDefault="00535074" w:rsidP="0086471E">
            <w:pPr>
              <w:tabs>
                <w:tab w:val="right" w:pos="840"/>
              </w:tabs>
              <w:spacing w:after="58"/>
              <w:rPr>
                <w:ins w:id="514" w:author="Mak, Chanda (ATG)" w:date="2017-09-26T12:25:00Z"/>
                <w:rFonts w:ascii="Times New Roman" w:hAnsi="Times New Roman"/>
                <w:b/>
                <w:sz w:val="24"/>
                <w:rPrChange w:id="515" w:author="Mak, Chanda (ATG)" w:date="2017-09-26T12:26:00Z">
                  <w:rPr>
                    <w:ins w:id="516" w:author="Mak, Chanda (ATG)" w:date="2017-09-26T12:25:00Z"/>
                  </w:rPr>
                </w:rPrChange>
              </w:rPr>
            </w:pPr>
            <w:ins w:id="517" w:author="Mak, Chanda (ATG)" w:date="2017-09-26T12:26:00Z">
              <w:r>
                <w:rPr>
                  <w:rFonts w:ascii="Times New Roman" w:hAnsi="Times New Roman"/>
                  <w:b/>
                  <w:sz w:val="24"/>
                </w:rPr>
                <w:t>JRW-19</w:t>
              </w:r>
            </w:ins>
          </w:p>
        </w:tc>
        <w:tc>
          <w:tcPr>
            <w:tcW w:w="2880" w:type="dxa"/>
            <w:tcBorders>
              <w:top w:val="single" w:sz="7" w:space="0" w:color="000000"/>
              <w:left w:val="single" w:sz="7" w:space="0" w:color="000000"/>
              <w:bottom w:val="single" w:sz="7" w:space="0" w:color="000000"/>
              <w:right w:val="single" w:sz="7" w:space="0" w:color="000000"/>
            </w:tcBorders>
          </w:tcPr>
          <w:p w:rsidR="00535074" w:rsidRPr="002D1AB9" w:rsidRDefault="00535074" w:rsidP="0086471E">
            <w:pPr>
              <w:rPr>
                <w:ins w:id="518" w:author="Mak, Chanda (ATG)" w:date="2017-09-26T12:25:00Z"/>
                <w:rFonts w:ascii="Times New Roman" w:hAnsi="Times New Roman"/>
                <w:b/>
                <w:sz w:val="24"/>
              </w:rPr>
            </w:pPr>
            <w:ins w:id="519" w:author="Mak, Chanda (ATG)" w:date="2017-09-26T12:26:00Z">
              <w:r>
                <w:rPr>
                  <w:rFonts w:ascii="Times New Roman" w:hAnsi="Times New Roman"/>
                  <w:b/>
                  <w:sz w:val="24"/>
                </w:rPr>
                <w:t>J. Randall Woolridge</w:t>
              </w:r>
            </w:ins>
          </w:p>
        </w:tc>
        <w:tc>
          <w:tcPr>
            <w:tcW w:w="630" w:type="dxa"/>
            <w:tcBorders>
              <w:top w:val="single" w:sz="7" w:space="0" w:color="000000"/>
              <w:left w:val="single" w:sz="7" w:space="0" w:color="000000"/>
              <w:bottom w:val="single" w:sz="7" w:space="0" w:color="000000"/>
              <w:right w:val="single" w:sz="7" w:space="0" w:color="000000"/>
            </w:tcBorders>
          </w:tcPr>
          <w:p w:rsidR="00535074" w:rsidRPr="002D1AB9" w:rsidRDefault="00535074" w:rsidP="0086471E">
            <w:pPr>
              <w:spacing w:after="58"/>
              <w:rPr>
                <w:ins w:id="520" w:author="Mak, Chanda (ATG)" w:date="2017-09-26T12:25:00Z"/>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2D1AB9" w:rsidRDefault="00535074" w:rsidP="0086471E">
            <w:pPr>
              <w:spacing w:after="58"/>
              <w:rPr>
                <w:ins w:id="521" w:author="Mak, Chanda (ATG)" w:date="2017-09-26T12:25:00Z"/>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2D1AB9" w:rsidRDefault="00535074" w:rsidP="0086471E">
            <w:pPr>
              <w:rPr>
                <w:ins w:id="522" w:author="Mak, Chanda (ATG)" w:date="2017-09-26T12:25:00Z"/>
                <w:rFonts w:ascii="Times New Roman" w:hAnsi="Times New Roman"/>
                <w:b/>
                <w:sz w:val="24"/>
              </w:rPr>
            </w:pPr>
            <w:ins w:id="523" w:author="Mak, Chanda (ATG)" w:date="2017-09-26T12:27:00Z">
              <w:r>
                <w:rPr>
                  <w:rFonts w:ascii="Times New Roman" w:hAnsi="Times New Roman"/>
                  <w:b/>
                  <w:sz w:val="24"/>
                </w:rPr>
                <w:t>Corrected Cost of Capital</w:t>
              </w:r>
            </w:ins>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86471E">
            <w:pPr>
              <w:tabs>
                <w:tab w:val="right" w:pos="840"/>
              </w:tabs>
              <w:spacing w:after="58"/>
              <w:jc w:val="center"/>
              <w:rPr>
                <w:rFonts w:ascii="Times New Roman" w:hAnsi="Times New Roman"/>
                <w:b/>
                <w:bCs/>
                <w:sz w:val="24"/>
              </w:rPr>
            </w:pPr>
            <w:r w:rsidRPr="00A455C2">
              <w:rPr>
                <w:rFonts w:ascii="Times New Roman" w:hAnsi="Times New Roman"/>
                <w:b/>
                <w:bCs/>
                <w:sz w:val="24"/>
              </w:rPr>
              <w:t>THE ENERGY PROJECT</w:t>
            </w:r>
          </w:p>
        </w:tc>
      </w:tr>
      <w:tr w:rsidR="00535074" w:rsidRPr="00A455C2"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Shawn M. Collins, Director, The Energy Project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13" w:history="1">
              <w:r w:rsidR="00535074" w:rsidRPr="00A455C2">
                <w:rPr>
                  <w:rStyle w:val="Hyperlink"/>
                  <w:rFonts w:ascii="Times New Roman" w:hAnsi="Times New Roman"/>
                  <w:b/>
                  <w:bCs/>
                  <w:color w:val="auto"/>
                  <w:sz w:val="24"/>
                </w:rPr>
                <w:t>SMC-1Tr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Shawn M. Collins </w:t>
            </w:r>
            <w:r w:rsidRPr="00A455C2">
              <w:rPr>
                <w:rFonts w:ascii="Times New Roman" w:hAnsi="Times New Roman"/>
                <w:b/>
                <w:bCs/>
                <w:sz w:val="24"/>
              </w:rPr>
              <w:br/>
              <w:t xml:space="preserve">(32 pages) (6/30/17) </w:t>
            </w:r>
          </w:p>
          <w:p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(Revised 7/31/17)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14" w:history="1">
              <w:r w:rsidR="00535074" w:rsidRPr="00A455C2">
                <w:rPr>
                  <w:rStyle w:val="Hyperlink"/>
                  <w:rFonts w:ascii="Times New Roman" w:hAnsi="Times New Roman"/>
                  <w:b/>
                  <w:bCs/>
                  <w:color w:val="auto"/>
                  <w:sz w:val="24"/>
                </w:rPr>
                <w:t>SMC-2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15" w:history="1">
              <w:r w:rsidR="00535074" w:rsidRPr="00A455C2">
                <w:rPr>
                  <w:rStyle w:val="Hyperlink"/>
                  <w:rFonts w:ascii="Times New Roman" w:hAnsi="Times New Roman"/>
                  <w:b/>
                  <w:color w:val="auto"/>
                  <w:sz w:val="24"/>
                </w:rPr>
                <w:t>SMC-3T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Prefiled Cross-Answering Testimony of Shawn M. Collins (9 pages) (8/9/17) </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E07F9">
            <w:pPr>
              <w:tabs>
                <w:tab w:val="right" w:pos="840"/>
              </w:tabs>
              <w:spacing w:after="58"/>
              <w:jc w:val="center"/>
              <w:rPr>
                <w:rFonts w:ascii="Times New Roman" w:hAnsi="Times New Roman"/>
                <w:b/>
                <w:bCs/>
                <w:sz w:val="24"/>
              </w:rPr>
            </w:pPr>
            <w:r w:rsidRPr="00A455C2">
              <w:rPr>
                <w:rFonts w:ascii="Times New Roman" w:hAnsi="Times New Roman"/>
                <w:b/>
                <w:bCs/>
                <w:sz w:val="24"/>
              </w:rPr>
              <w:t xml:space="preserve">ICNU </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Michael P. Gorman, Consultant and Managing Principal, Brubaker &amp; Associates, Inc.</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16" w:history="1">
              <w:r w:rsidR="00535074" w:rsidRPr="00A455C2">
                <w:rPr>
                  <w:rStyle w:val="Hyperlink"/>
                  <w:rFonts w:ascii="Times New Roman" w:hAnsi="Times New Roman"/>
                  <w:b/>
                  <w:bCs/>
                  <w:color w:val="auto"/>
                  <w:sz w:val="24"/>
                </w:rPr>
                <w:t>MPG-1T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Michael P. Gorman </w:t>
            </w:r>
            <w:r w:rsidRPr="00A455C2">
              <w:rPr>
                <w:rFonts w:ascii="Times New Roman" w:hAnsi="Times New Roman"/>
                <w:b/>
                <w:bCs/>
                <w:sz w:val="24"/>
              </w:rPr>
              <w:br/>
              <w:t>(44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17" w:history="1">
              <w:r w:rsidR="00535074" w:rsidRPr="00A455C2">
                <w:rPr>
                  <w:rStyle w:val="Hyperlink"/>
                  <w:rFonts w:ascii="Times New Roman" w:hAnsi="Times New Roman"/>
                  <w:b/>
                  <w:bCs/>
                  <w:color w:val="auto"/>
                  <w:sz w:val="24"/>
                </w:rPr>
                <w:t>MPG-2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18" w:history="1">
              <w:r w:rsidR="00535074" w:rsidRPr="00A455C2">
                <w:rPr>
                  <w:rStyle w:val="Hyperlink"/>
                  <w:rFonts w:ascii="Times New Roman" w:hAnsi="Times New Roman"/>
                  <w:b/>
                  <w:bCs/>
                  <w:color w:val="auto"/>
                  <w:sz w:val="24"/>
                </w:rPr>
                <w:t>MPG-3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Treasury and Utility Bond Yields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19" w:history="1">
              <w:r w:rsidR="00535074" w:rsidRPr="00A455C2">
                <w:rPr>
                  <w:rStyle w:val="Hyperlink"/>
                  <w:rFonts w:ascii="Times New Roman" w:hAnsi="Times New Roman"/>
                  <w:b/>
                  <w:bCs/>
                  <w:color w:val="auto"/>
                  <w:sz w:val="24"/>
                </w:rPr>
                <w:t>MPG-4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Valuation Metrics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20" w:history="1">
              <w:r w:rsidR="00535074" w:rsidRPr="00A455C2">
                <w:rPr>
                  <w:rStyle w:val="Hyperlink"/>
                  <w:rFonts w:ascii="Times New Roman" w:hAnsi="Times New Roman"/>
                  <w:b/>
                  <w:bCs/>
                  <w:color w:val="auto"/>
                  <w:sz w:val="24"/>
                </w:rPr>
                <w:t>MPG-5</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Accuracy of Interest Rate Forecasts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21" w:history="1">
              <w:r w:rsidR="00535074" w:rsidRPr="00A455C2">
                <w:rPr>
                  <w:rStyle w:val="Hyperlink"/>
                  <w:rFonts w:ascii="Times New Roman" w:hAnsi="Times New Roman"/>
                  <w:b/>
                  <w:bCs/>
                  <w:color w:val="auto"/>
                  <w:sz w:val="24"/>
                </w:rPr>
                <w:t>MPG-6</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ICNU’s Proposed Electric Revenue Distribution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22" w:history="1">
              <w:r w:rsidR="00535074" w:rsidRPr="00A455C2">
                <w:rPr>
                  <w:rStyle w:val="Hyperlink"/>
                  <w:rFonts w:ascii="Times New Roman" w:hAnsi="Times New Roman"/>
                  <w:b/>
                  <w:color w:val="auto"/>
                  <w:sz w:val="24"/>
                </w:rPr>
                <w:t>MPG-7Tr</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Cross-Answering Testimony of Michael P. Gorman (13 pages) (8/9/17) (Revised 8/10/17)</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AE07F9">
            <w:pPr>
              <w:tabs>
                <w:tab w:val="right" w:pos="840"/>
              </w:tabs>
              <w:spacing w:after="58"/>
              <w:jc w:val="center"/>
              <w:rPr>
                <w:rFonts w:ascii="Times New Roman" w:hAnsi="Times New Roman"/>
                <w:b/>
                <w:bCs/>
                <w:sz w:val="24"/>
              </w:rPr>
            </w:pPr>
            <w:r w:rsidRPr="00A455C2">
              <w:rPr>
                <w:rFonts w:ascii="Times New Roman" w:hAnsi="Times New Roman"/>
                <w:b/>
                <w:bCs/>
                <w:sz w:val="24"/>
              </w:rPr>
              <w:t>NWIGU</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D765B4">
            <w:pPr>
              <w:tabs>
                <w:tab w:val="right" w:pos="840"/>
              </w:tabs>
              <w:spacing w:after="58"/>
              <w:rPr>
                <w:rFonts w:ascii="Times New Roman" w:hAnsi="Times New Roman"/>
                <w:b/>
                <w:bCs/>
                <w:sz w:val="24"/>
              </w:rPr>
            </w:pPr>
            <w:r w:rsidRPr="00A455C2">
              <w:rPr>
                <w:rFonts w:ascii="Times New Roman" w:hAnsi="Times New Roman"/>
                <w:b/>
                <w:bCs/>
                <w:sz w:val="24"/>
              </w:rPr>
              <w:t>Brian C. Collins, Consultant and Principal, Brubaker &amp; Associates, Inc.</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23" w:history="1">
              <w:r w:rsidR="00535074" w:rsidRPr="00A455C2">
                <w:rPr>
                  <w:rStyle w:val="Hyperlink"/>
                  <w:rFonts w:ascii="Times New Roman" w:hAnsi="Times New Roman"/>
                  <w:b/>
                  <w:bCs/>
                  <w:color w:val="auto"/>
                  <w:sz w:val="24"/>
                </w:rPr>
                <w:t>BCC-1T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Brian C. Collins </w:t>
            </w:r>
            <w:r w:rsidRPr="00A455C2">
              <w:rPr>
                <w:rFonts w:ascii="Times New Roman" w:hAnsi="Times New Roman"/>
                <w:b/>
                <w:bCs/>
                <w:sz w:val="24"/>
              </w:rPr>
              <w:br/>
              <w:t>(19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24" w:history="1">
              <w:r w:rsidR="00535074" w:rsidRPr="00A455C2">
                <w:rPr>
                  <w:rStyle w:val="Hyperlink"/>
                  <w:rFonts w:ascii="Times New Roman" w:hAnsi="Times New Roman"/>
                  <w:b/>
                  <w:bCs/>
                  <w:color w:val="auto"/>
                  <w:sz w:val="24"/>
                </w:rPr>
                <w:t>BCC-2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25" w:history="1">
              <w:r w:rsidR="00535074" w:rsidRPr="00A455C2">
                <w:rPr>
                  <w:rStyle w:val="Hyperlink"/>
                  <w:rFonts w:ascii="Times New Roman" w:hAnsi="Times New Roman"/>
                  <w:b/>
                  <w:bCs/>
                  <w:color w:val="auto"/>
                  <w:sz w:val="24"/>
                </w:rPr>
                <w:t>BCC-3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Proposed Class Cost of Service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bCs/>
                <w:sz w:val="24"/>
              </w:rPr>
            </w:pPr>
            <w:hyperlink r:id="rId626" w:history="1">
              <w:r w:rsidR="00535074" w:rsidRPr="00A455C2">
                <w:rPr>
                  <w:rStyle w:val="Hyperlink"/>
                  <w:rFonts w:ascii="Times New Roman" w:hAnsi="Times New Roman"/>
                  <w:b/>
                  <w:bCs/>
                  <w:color w:val="auto"/>
                  <w:sz w:val="24"/>
                </w:rPr>
                <w:t>BCC-4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Proposed Class Margin Revenue Allocation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rPr>
            </w:pPr>
            <w:hyperlink r:id="rId627" w:history="1">
              <w:r w:rsidR="00535074" w:rsidRPr="00A455C2">
                <w:rPr>
                  <w:rStyle w:val="Hyperlink"/>
                  <w:rFonts w:ascii="Times New Roman" w:hAnsi="Times New Roman"/>
                  <w:b/>
                  <w:color w:val="auto"/>
                  <w:sz w:val="24"/>
                </w:rPr>
                <w:t>BCC-5T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Cross-Answering Testimony of Brian C. Collins (8/9/17) (9 pages)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28" w:history="1">
              <w:r w:rsidR="00535074" w:rsidRPr="00A455C2">
                <w:rPr>
                  <w:rStyle w:val="Hyperlink"/>
                  <w:rFonts w:ascii="Times New Roman" w:hAnsi="Times New Roman"/>
                  <w:b/>
                  <w:color w:val="auto"/>
                  <w:sz w:val="24"/>
                </w:rPr>
                <w:t>BCT-6T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bCs/>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Prefiled Supplemental Cross-Answering Testimony of Brian C. Collins (8/15/17) </w:t>
            </w:r>
          </w:p>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(7 pages)</w:t>
            </w:r>
          </w:p>
        </w:tc>
      </w:tr>
      <w:tr w:rsidR="00535074" w:rsidRPr="00A455C2" w:rsidTr="00485C29">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Edward A. Finklea, Executive Director, NWIGU</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86471E">
            <w:pPr>
              <w:tabs>
                <w:tab w:val="right" w:pos="840"/>
              </w:tabs>
              <w:spacing w:after="58"/>
              <w:rPr>
                <w:rFonts w:ascii="Times New Roman" w:hAnsi="Times New Roman"/>
                <w:b/>
                <w:sz w:val="24"/>
              </w:rPr>
            </w:pPr>
            <w:hyperlink r:id="rId629" w:history="1">
              <w:r w:rsidR="00535074" w:rsidRPr="00A455C2">
                <w:rPr>
                  <w:rStyle w:val="Hyperlink"/>
                  <w:rFonts w:ascii="Times New Roman" w:hAnsi="Times New Roman"/>
                  <w:b/>
                  <w:color w:val="auto"/>
                  <w:sz w:val="24"/>
                </w:rPr>
                <w:t>EAF-1T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rPr>
                <w:rFonts w:ascii="Times New Roman" w:hAnsi="Times New Roman"/>
                <w:b/>
                <w:sz w:val="24"/>
              </w:rPr>
            </w:pPr>
            <w:r w:rsidRPr="00A455C2">
              <w:rPr>
                <w:rFonts w:ascii="Times New Roman" w:hAnsi="Times New Roman"/>
                <w:b/>
                <w:sz w:val="24"/>
              </w:rPr>
              <w:t>Edward A. Finklea</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Supplemental Cross-Answering Testimony of Edward A. Finklea (8/15/17) (12 pages)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485C29">
            <w:pPr>
              <w:tabs>
                <w:tab w:val="right" w:pos="840"/>
              </w:tabs>
              <w:spacing w:after="58"/>
              <w:rPr>
                <w:rFonts w:ascii="Times New Roman" w:hAnsi="Times New Roman"/>
                <w:b/>
                <w:sz w:val="24"/>
              </w:rPr>
            </w:pPr>
            <w:hyperlink r:id="rId630" w:history="1">
              <w:r w:rsidR="00535074" w:rsidRPr="00A455C2">
                <w:rPr>
                  <w:rStyle w:val="Hyperlink"/>
                  <w:rFonts w:ascii="Times New Roman" w:hAnsi="Times New Roman"/>
                  <w:b/>
                  <w:color w:val="auto"/>
                  <w:sz w:val="24"/>
                </w:rPr>
                <w:t>EAF-2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rPr>
                <w:rFonts w:ascii="Times New Roman" w:hAnsi="Times New Roman"/>
                <w:b/>
                <w:sz w:val="24"/>
              </w:rPr>
            </w:pPr>
            <w:r w:rsidRPr="00A455C2">
              <w:rPr>
                <w:rFonts w:ascii="Times New Roman" w:hAnsi="Times New Roman"/>
                <w:b/>
                <w:sz w:val="24"/>
              </w:rPr>
              <w:t>Edward A. Finklea</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jc w:val="center"/>
              <w:rPr>
                <w:rFonts w:ascii="Times New Roman" w:hAnsi="Times New Roman"/>
                <w:b/>
                <w:bCs/>
                <w:sz w:val="24"/>
              </w:rPr>
            </w:pPr>
            <w:r w:rsidRPr="00A455C2">
              <w:rPr>
                <w:rFonts w:ascii="Times New Roman" w:hAnsi="Times New Roman"/>
                <w:b/>
                <w:bCs/>
                <w:sz w:val="24"/>
              </w:rPr>
              <w:t>ICNU AND NWIGU</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Bradley G. Mullins, Independent Consultant</w:t>
            </w:r>
          </w:p>
        </w:tc>
      </w:tr>
      <w:tr w:rsidR="00535074" w:rsidRPr="00A455C2" w:rsidTr="00D765B4">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6F703F">
            <w:pPr>
              <w:tabs>
                <w:tab w:val="right" w:pos="840"/>
              </w:tabs>
              <w:spacing w:after="58"/>
              <w:rPr>
                <w:rFonts w:ascii="Times New Roman" w:hAnsi="Times New Roman"/>
                <w:b/>
                <w:sz w:val="24"/>
              </w:rPr>
            </w:pPr>
            <w:hyperlink r:id="rId631" w:history="1">
              <w:r w:rsidR="00535074" w:rsidRPr="00A455C2">
                <w:rPr>
                  <w:rStyle w:val="Hyperlink"/>
                  <w:rFonts w:ascii="Times New Roman" w:hAnsi="Times New Roman"/>
                  <w:b/>
                  <w:color w:val="auto"/>
                  <w:sz w:val="24"/>
                </w:rPr>
                <w:t>BGM-1CT</w:t>
              </w:r>
            </w:hyperlink>
            <w:r w:rsidR="00535074" w:rsidRPr="00A455C2">
              <w:rPr>
                <w:rStyle w:val="Hyperlink"/>
                <w:rFonts w:ascii="Times New Roman" w:hAnsi="Times New Roman"/>
                <w:b/>
                <w:color w:val="auto"/>
                <w:sz w:val="24"/>
              </w:rPr>
              <w:t>r</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CONFIDENTIAL***</w:t>
            </w:r>
          </w:p>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Prefiled Response Testimony of Bradley G. Mullins (56 pages) (6/30/17) (Revised 7/7/17)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485C29">
            <w:pPr>
              <w:tabs>
                <w:tab w:val="right" w:pos="840"/>
              </w:tabs>
              <w:spacing w:after="58"/>
              <w:rPr>
                <w:rFonts w:ascii="Times New Roman" w:hAnsi="Times New Roman"/>
                <w:b/>
                <w:sz w:val="24"/>
              </w:rPr>
            </w:pPr>
            <w:hyperlink r:id="rId632" w:history="1">
              <w:r w:rsidR="00535074" w:rsidRPr="00A455C2">
                <w:rPr>
                  <w:rStyle w:val="Hyperlink"/>
                  <w:rFonts w:ascii="Times New Roman" w:hAnsi="Times New Roman"/>
                  <w:b/>
                  <w:color w:val="auto"/>
                  <w:sz w:val="24"/>
                </w:rPr>
                <w:t>BGM-2</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List of Regulatory Appearances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485C29">
            <w:pPr>
              <w:tabs>
                <w:tab w:val="right" w:pos="840"/>
              </w:tabs>
              <w:spacing w:after="58"/>
              <w:rPr>
                <w:rFonts w:ascii="Times New Roman" w:hAnsi="Times New Roman"/>
                <w:b/>
                <w:sz w:val="24"/>
              </w:rPr>
            </w:pPr>
            <w:hyperlink r:id="rId633" w:history="1">
              <w:r w:rsidR="00535074" w:rsidRPr="00A455C2">
                <w:rPr>
                  <w:rStyle w:val="Hyperlink"/>
                  <w:rFonts w:ascii="Times New Roman" w:hAnsi="Times New Roman"/>
                  <w:b/>
                  <w:color w:val="auto"/>
                  <w:sz w:val="24"/>
                </w:rPr>
                <w:t>BGM-3</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Electric Services Revenue Requirement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tcPr>
          <w:p w:rsidR="00535074" w:rsidRPr="00A455C2" w:rsidRDefault="009C0634" w:rsidP="00485C29">
            <w:pPr>
              <w:tabs>
                <w:tab w:val="right" w:pos="840"/>
              </w:tabs>
              <w:spacing w:after="58"/>
              <w:rPr>
                <w:rFonts w:ascii="Times New Roman" w:hAnsi="Times New Roman"/>
                <w:b/>
                <w:bCs/>
                <w:sz w:val="24"/>
              </w:rPr>
            </w:pPr>
            <w:hyperlink r:id="rId634" w:history="1">
              <w:r w:rsidR="00535074" w:rsidRPr="00A455C2">
                <w:rPr>
                  <w:rStyle w:val="Hyperlink"/>
                  <w:rFonts w:ascii="Times New Roman" w:hAnsi="Times New Roman"/>
                  <w:b/>
                  <w:bCs/>
                  <w:color w:val="auto"/>
                  <w:sz w:val="24"/>
                </w:rPr>
                <w:t>BGM-4</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rPr>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spacing w:after="58"/>
              <w:rPr>
                <w:rFonts w:ascii="Times New Roman" w:hAnsi="Times New Roman"/>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Natural Gas Services Revenue Requirement</w:t>
            </w:r>
          </w:p>
        </w:tc>
      </w:tr>
      <w:tr w:rsidR="00535074" w:rsidRPr="00A455C2" w:rsidTr="00892ED9">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485C29">
            <w:pPr>
              <w:tabs>
                <w:tab w:val="right" w:pos="840"/>
              </w:tabs>
              <w:spacing w:after="58"/>
              <w:rPr>
                <w:rFonts w:ascii="Times New Roman" w:hAnsi="Times New Roman"/>
                <w:b/>
                <w:bCs/>
                <w:sz w:val="24"/>
              </w:rPr>
            </w:pPr>
            <w:hyperlink r:id="rId635" w:history="1">
              <w:r w:rsidR="00535074" w:rsidRPr="00A455C2">
                <w:rPr>
                  <w:rStyle w:val="Hyperlink"/>
                  <w:rFonts w:ascii="Times New Roman" w:hAnsi="Times New Roman"/>
                  <w:b/>
                  <w:bCs/>
                  <w:color w:val="auto"/>
                  <w:sz w:val="24"/>
                </w:rPr>
                <w:t>BGM-5C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CONFIDENTIAL***</w:t>
            </w:r>
          </w:p>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Responses to DRs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36" w:history="1">
              <w:r w:rsidR="00535074" w:rsidRPr="00A455C2">
                <w:rPr>
                  <w:rStyle w:val="Hyperlink"/>
                  <w:rFonts w:ascii="Times New Roman" w:hAnsi="Times New Roman"/>
                  <w:b/>
                  <w:bCs/>
                  <w:color w:val="auto"/>
                  <w:sz w:val="24"/>
                </w:rPr>
                <w:t>BGM-6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Proposed Amortization Schedule of Early Retirement Costs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37" w:history="1">
              <w:r w:rsidR="00535074" w:rsidRPr="00A455C2">
                <w:rPr>
                  <w:rStyle w:val="Hyperlink"/>
                  <w:rFonts w:ascii="Times New Roman" w:hAnsi="Times New Roman"/>
                  <w:b/>
                  <w:bCs/>
                  <w:color w:val="auto"/>
                  <w:sz w:val="24"/>
                </w:rPr>
                <w:t>BGM-7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ICNU DR 24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38" w:history="1">
              <w:r w:rsidR="00535074" w:rsidRPr="00A455C2">
                <w:rPr>
                  <w:rStyle w:val="Hyperlink"/>
                  <w:rFonts w:ascii="Times New Roman" w:hAnsi="Times New Roman"/>
                  <w:b/>
                  <w:bCs/>
                  <w:color w:val="auto"/>
                  <w:sz w:val="24"/>
                </w:rPr>
                <w:t>BGM-8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Ardmore Substation 10 Year Planning Documents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39" w:history="1">
              <w:r w:rsidR="00535074" w:rsidRPr="00A455C2">
                <w:rPr>
                  <w:rStyle w:val="Hyperlink"/>
                  <w:rFonts w:ascii="Times New Roman" w:hAnsi="Times New Roman"/>
                  <w:b/>
                  <w:bCs/>
                  <w:color w:val="auto"/>
                  <w:sz w:val="24"/>
                </w:rPr>
                <w:t>BGM-9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Ardmore Substation Project Implementation Plan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40" w:history="1">
              <w:r w:rsidR="00535074" w:rsidRPr="00A455C2">
                <w:rPr>
                  <w:rStyle w:val="Hyperlink"/>
                  <w:rFonts w:ascii="Times New Roman" w:hAnsi="Times New Roman"/>
                  <w:b/>
                  <w:bCs/>
                  <w:color w:val="auto"/>
                  <w:sz w:val="24"/>
                </w:rPr>
                <w:t>BGM-10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ICNU DR 91, with Attachment B</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41" w:history="1">
              <w:r w:rsidR="00535074" w:rsidRPr="00A455C2">
                <w:rPr>
                  <w:rStyle w:val="Hyperlink"/>
                  <w:rFonts w:ascii="Times New Roman" w:hAnsi="Times New Roman"/>
                  <w:b/>
                  <w:bCs/>
                  <w:color w:val="auto"/>
                  <w:sz w:val="24"/>
                </w:rPr>
                <w:t>BGM-11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Responses to ICNU DRs 24 (Supplemental), 25, 85, 86, and 87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rPr>
            </w:pPr>
            <w:hyperlink r:id="rId642" w:history="1">
              <w:r w:rsidR="00535074" w:rsidRPr="00A455C2">
                <w:rPr>
                  <w:rStyle w:val="Hyperlink"/>
                  <w:rFonts w:ascii="Times New Roman" w:hAnsi="Times New Roman"/>
                  <w:b/>
                  <w:color w:val="auto"/>
                  <w:sz w:val="24"/>
                </w:rPr>
                <w:t>BGM-12T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Cross-Answering Testimony of </w:t>
            </w:r>
            <w:r w:rsidRPr="00A455C2">
              <w:rPr>
                <w:rFonts w:ascii="Times New Roman" w:hAnsi="Times New Roman"/>
                <w:b/>
                <w:bCs/>
                <w:sz w:val="24"/>
              </w:rPr>
              <w:t>Bradley G. Mullins (16 pages) (8/9/17)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43" w:history="1">
              <w:r w:rsidR="00535074" w:rsidRPr="00A455C2">
                <w:rPr>
                  <w:rStyle w:val="Hyperlink"/>
                  <w:rFonts w:ascii="Times New Roman" w:hAnsi="Times New Roman"/>
                  <w:b/>
                  <w:color w:val="auto"/>
                  <w:sz w:val="24"/>
                </w:rPr>
                <w:t>BGM-13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Updated Electric Services Revenue Requirement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44" w:history="1">
              <w:r w:rsidR="00535074" w:rsidRPr="00A455C2">
                <w:rPr>
                  <w:rStyle w:val="Hyperlink"/>
                  <w:rFonts w:ascii="Times New Roman" w:hAnsi="Times New Roman"/>
                  <w:b/>
                  <w:color w:val="auto"/>
                  <w:sz w:val="24"/>
                </w:rPr>
                <w:t>BGM-14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Updated Natural Gas Services Revenue Requirement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45" w:history="1">
              <w:r w:rsidR="00535074" w:rsidRPr="00A455C2">
                <w:rPr>
                  <w:rStyle w:val="Hyperlink"/>
                  <w:rFonts w:ascii="Times New Roman" w:hAnsi="Times New Roman"/>
                  <w:b/>
                  <w:color w:val="auto"/>
                  <w:sz w:val="24"/>
                </w:rPr>
                <w:t>BGM-15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Updated Colstrip Units 1 and 2 Regulatory Asset Amortization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46" w:history="1">
              <w:r w:rsidR="00535074" w:rsidRPr="00A455C2">
                <w:rPr>
                  <w:rStyle w:val="Hyperlink"/>
                  <w:rFonts w:ascii="Times New Roman" w:hAnsi="Times New Roman"/>
                  <w:b/>
                  <w:color w:val="auto"/>
                  <w:sz w:val="24"/>
                </w:rPr>
                <w:t>BGM-16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Supplemental Response to ICNU DR 15</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jc w:val="center"/>
              <w:rPr>
                <w:rFonts w:ascii="Times New Roman" w:hAnsi="Times New Roman"/>
                <w:b/>
                <w:bCs/>
                <w:sz w:val="24"/>
              </w:rPr>
            </w:pPr>
            <w:r w:rsidRPr="00A455C2">
              <w:rPr>
                <w:rFonts w:ascii="Times New Roman" w:hAnsi="Times New Roman"/>
                <w:b/>
                <w:bCs/>
                <w:sz w:val="24"/>
              </w:rPr>
              <w:t>NWEC/RNW/NRDC</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Amanda M. Levin, Energy and Climate Analyst, Natural Resources Defense Council</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47" w:history="1">
              <w:r w:rsidR="00535074" w:rsidRPr="00A455C2">
                <w:rPr>
                  <w:rStyle w:val="Hyperlink"/>
                  <w:rFonts w:ascii="Times New Roman" w:hAnsi="Times New Roman"/>
                  <w:b/>
                  <w:bCs/>
                  <w:color w:val="auto"/>
                  <w:sz w:val="24"/>
                </w:rPr>
                <w:t>AML-1T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Response Testimony of Amanda M. Levin </w:t>
            </w:r>
          </w:p>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(27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48" w:history="1">
              <w:r w:rsidR="00535074" w:rsidRPr="00A455C2">
                <w:rPr>
                  <w:rStyle w:val="Hyperlink"/>
                  <w:rFonts w:ascii="Times New Roman" w:hAnsi="Times New Roman"/>
                  <w:b/>
                  <w:bCs/>
                  <w:color w:val="auto"/>
                  <w:sz w:val="24"/>
                </w:rPr>
                <w:t>AML-2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Professional Qualifications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49" w:history="1">
              <w:r w:rsidR="00535074" w:rsidRPr="00A455C2">
                <w:rPr>
                  <w:rStyle w:val="Hyperlink"/>
                  <w:rFonts w:ascii="Times New Roman" w:hAnsi="Times New Roman"/>
                  <w:b/>
                  <w:bCs/>
                  <w:color w:val="auto"/>
                  <w:sz w:val="24"/>
                </w:rPr>
                <w:t>AML-3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1992 Letter from WUTC Staff to NARUC</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50" w:history="1">
              <w:r w:rsidR="00535074" w:rsidRPr="00A455C2">
                <w:rPr>
                  <w:rStyle w:val="Hyperlink"/>
                  <w:rFonts w:ascii="Times New Roman" w:hAnsi="Times New Roman"/>
                  <w:b/>
                  <w:bCs/>
                  <w:color w:val="auto"/>
                  <w:sz w:val="24"/>
                </w:rPr>
                <w:t>AML-4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43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51" w:history="1">
              <w:r w:rsidR="00535074" w:rsidRPr="00A455C2">
                <w:rPr>
                  <w:rStyle w:val="Hyperlink"/>
                  <w:rFonts w:ascii="Times New Roman" w:hAnsi="Times New Roman"/>
                  <w:b/>
                  <w:bCs/>
                  <w:color w:val="auto"/>
                  <w:sz w:val="24"/>
                </w:rPr>
                <w:t>AML-5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36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52" w:history="1">
              <w:r w:rsidR="00535074" w:rsidRPr="00A455C2">
                <w:rPr>
                  <w:rStyle w:val="Hyperlink"/>
                  <w:rFonts w:ascii="Times New Roman" w:hAnsi="Times New Roman"/>
                  <w:b/>
                  <w:bCs/>
                  <w:color w:val="auto"/>
                  <w:sz w:val="24"/>
                </w:rPr>
                <w:t>AML-6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40</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53" w:history="1">
              <w:r w:rsidR="00535074" w:rsidRPr="00A455C2">
                <w:rPr>
                  <w:rStyle w:val="Hyperlink"/>
                  <w:rFonts w:ascii="Times New Roman" w:hAnsi="Times New Roman"/>
                  <w:b/>
                  <w:bCs/>
                  <w:color w:val="auto"/>
                  <w:sz w:val="24"/>
                </w:rPr>
                <w:t>AML-7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Chapter 4 of 2015 IRP</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54" w:history="1">
              <w:r w:rsidR="00535074" w:rsidRPr="00A455C2">
                <w:rPr>
                  <w:rStyle w:val="Hyperlink"/>
                  <w:rFonts w:ascii="Times New Roman" w:hAnsi="Times New Roman"/>
                  <w:b/>
                  <w:bCs/>
                  <w:color w:val="auto"/>
                  <w:sz w:val="24"/>
                </w:rPr>
                <w:t>AML-8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49,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55" w:history="1">
              <w:r w:rsidR="00535074" w:rsidRPr="00A455C2">
                <w:rPr>
                  <w:rStyle w:val="Hyperlink"/>
                  <w:rFonts w:ascii="Times New Roman" w:hAnsi="Times New Roman"/>
                  <w:b/>
                  <w:bCs/>
                  <w:color w:val="auto"/>
                  <w:sz w:val="24"/>
                </w:rPr>
                <w:t>AML-9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50</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56" w:history="1">
              <w:r w:rsidR="00535074" w:rsidRPr="00A455C2">
                <w:rPr>
                  <w:rStyle w:val="Hyperlink"/>
                  <w:rFonts w:ascii="Times New Roman" w:hAnsi="Times New Roman"/>
                  <w:b/>
                  <w:bCs/>
                  <w:color w:val="auto"/>
                  <w:sz w:val="24"/>
                </w:rPr>
                <w:t>AML-10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47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57" w:history="1">
              <w:r w:rsidR="00535074" w:rsidRPr="00A455C2">
                <w:rPr>
                  <w:rStyle w:val="Hyperlink"/>
                  <w:rFonts w:ascii="Times New Roman" w:hAnsi="Times New Roman"/>
                  <w:b/>
                  <w:bCs/>
                  <w:color w:val="auto"/>
                  <w:sz w:val="24"/>
                </w:rPr>
                <w:t>AML-11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Public Counsel DR 62,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58" w:history="1">
              <w:r w:rsidR="00535074" w:rsidRPr="00A455C2">
                <w:rPr>
                  <w:rStyle w:val="Hyperlink"/>
                  <w:rFonts w:ascii="Times New Roman" w:hAnsi="Times New Roman"/>
                  <w:b/>
                  <w:bCs/>
                  <w:color w:val="auto"/>
                  <w:sz w:val="24"/>
                </w:rPr>
                <w:t>AML-12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Public Counsel DR 60, Part C</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rPr>
            </w:pPr>
            <w:hyperlink r:id="rId659" w:history="1">
              <w:r w:rsidR="00535074" w:rsidRPr="00A455C2">
                <w:rPr>
                  <w:rStyle w:val="Hyperlink"/>
                  <w:rFonts w:ascii="Times New Roman" w:hAnsi="Times New Roman"/>
                  <w:b/>
                  <w:color w:val="auto"/>
                  <w:sz w:val="24"/>
                </w:rPr>
                <w:t>AML-13T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Cross-Answering Testimony of </w:t>
            </w:r>
            <w:r w:rsidRPr="00A455C2">
              <w:rPr>
                <w:rFonts w:ascii="Times New Roman" w:hAnsi="Times New Roman"/>
                <w:b/>
                <w:bCs/>
                <w:sz w:val="24"/>
              </w:rPr>
              <w:t>Amanda M. Levin (11 pages) (8/9/17)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60" w:history="1">
              <w:r w:rsidR="00535074" w:rsidRPr="00A455C2">
                <w:rPr>
                  <w:rStyle w:val="Hyperlink"/>
                  <w:rFonts w:ascii="Times New Roman" w:hAnsi="Times New Roman"/>
                  <w:b/>
                  <w:color w:val="auto"/>
                  <w:sz w:val="24"/>
                </w:rPr>
                <w:t>AML-14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FEA Response to NWEC/RNW/NRDC DR 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61" w:history="1">
              <w:r w:rsidR="00535074" w:rsidRPr="00A455C2">
                <w:rPr>
                  <w:rStyle w:val="Hyperlink"/>
                  <w:rFonts w:ascii="Times New Roman" w:hAnsi="Times New Roman"/>
                  <w:b/>
                  <w:color w:val="auto"/>
                  <w:sz w:val="24"/>
                </w:rPr>
                <w:t>AML-15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FEA Response to NWEC/RNW/NRDC DR 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62" w:history="1">
              <w:r w:rsidR="00535074" w:rsidRPr="00A455C2">
                <w:rPr>
                  <w:rStyle w:val="Hyperlink"/>
                  <w:rFonts w:ascii="Times New Roman" w:hAnsi="Times New Roman"/>
                  <w:b/>
                  <w:color w:val="auto"/>
                  <w:sz w:val="24"/>
                </w:rPr>
                <w:t>AML-16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Direct Testimony of Paul Chernick, Case. No. 16-1852-EL-SSO (May 2, 2017), Public Utilities Council of Ohio (PUCO)</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63" w:history="1">
              <w:r w:rsidR="00535074" w:rsidRPr="00A455C2">
                <w:rPr>
                  <w:rStyle w:val="Hyperlink"/>
                  <w:rFonts w:ascii="Times New Roman" w:hAnsi="Times New Roman"/>
                  <w:b/>
                  <w:color w:val="auto"/>
                  <w:sz w:val="24"/>
                </w:rPr>
                <w:t>AML-17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Rebuttal Testimony (Non-Confidential) of Ralph C. Cavanagh, Docket No. UE-121697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64" w:history="1">
              <w:r w:rsidR="00535074" w:rsidRPr="00A455C2">
                <w:rPr>
                  <w:rStyle w:val="Hyperlink"/>
                  <w:rFonts w:ascii="Times New Roman" w:hAnsi="Times New Roman"/>
                  <w:b/>
                  <w:color w:val="auto"/>
                  <w:sz w:val="24"/>
                </w:rPr>
                <w:t>AML-18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Morgan, Pamela, “A Decade of Decoupling for US Energy Utilities: Rate Impacts, Designs, and Observations” (November 2012)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65" w:history="1">
              <w:r w:rsidR="00535074" w:rsidRPr="00A455C2">
                <w:rPr>
                  <w:rStyle w:val="Hyperlink"/>
                  <w:rFonts w:ascii="Times New Roman" w:hAnsi="Times New Roman"/>
                  <w:b/>
                  <w:color w:val="auto"/>
                  <w:sz w:val="24"/>
                </w:rPr>
                <w:t>AML-19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Vilbert, Michael, Joseph B. Wharton, Charles Gibbons, Melanie Rosenberg, and Yang Wei Neo, “The impact of revenue decoupling on the cost of capital for electric utilities: an empirical investigation,” BRATTLE GROUP, Prepared for The Energy Foundation (2014)</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485C29">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66" w:history="1">
              <w:r w:rsidR="00535074" w:rsidRPr="00A455C2">
                <w:rPr>
                  <w:rStyle w:val="Hyperlink"/>
                  <w:rFonts w:ascii="Times New Roman" w:hAnsi="Times New Roman"/>
                  <w:b/>
                  <w:bCs/>
                  <w:color w:val="auto"/>
                  <w:sz w:val="24"/>
                </w:rPr>
                <w:t>AML-20</w:t>
              </w:r>
            </w:hyperlink>
            <w:r w:rsidR="00535074" w:rsidRPr="00A455C2">
              <w:rPr>
                <w:rStyle w:val="Hyperlink"/>
                <w:rFonts w:ascii="Times New Roman" w:hAnsi="Times New Roman"/>
                <w:b/>
                <w:bCs/>
                <w:color w:val="auto"/>
                <w:sz w:val="24"/>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Electric Utilities with Decoupling</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67" w:history="1">
              <w:r w:rsidR="00535074" w:rsidRPr="00A455C2">
                <w:rPr>
                  <w:rStyle w:val="Hyperlink"/>
                  <w:rFonts w:ascii="Times New Roman" w:hAnsi="Times New Roman"/>
                  <w:b/>
                  <w:bCs/>
                  <w:color w:val="auto"/>
                  <w:sz w:val="24"/>
                </w:rPr>
                <w:t>AML-21</w:t>
              </w:r>
            </w:hyperlink>
            <w:r w:rsidR="00535074" w:rsidRPr="00A455C2">
              <w:rPr>
                <w:rStyle w:val="Hyperlink"/>
                <w:rFonts w:ascii="Times New Roman" w:hAnsi="Times New Roman"/>
                <w:b/>
                <w:bCs/>
                <w:color w:val="auto"/>
                <w:sz w:val="24"/>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RAP Report: Decoupling Design: Customizing Revenue Regulation to Your State’s Priorities (Nov. 2016)</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Michael H. O’Brien, Research Director, Renewable Northwest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68" w:history="1">
              <w:r w:rsidR="00535074" w:rsidRPr="00A455C2">
                <w:rPr>
                  <w:rStyle w:val="Hyperlink"/>
                  <w:rFonts w:ascii="Times New Roman" w:hAnsi="Times New Roman"/>
                  <w:b/>
                  <w:bCs/>
                  <w:color w:val="auto"/>
                  <w:sz w:val="24"/>
                </w:rPr>
                <w:t>MHO-1T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Michael H. O’Brien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Response Testimony of Michael H. O’Brien </w:t>
            </w:r>
            <w:r w:rsidRPr="00A455C2">
              <w:rPr>
                <w:rFonts w:ascii="Times New Roman" w:hAnsi="Times New Roman"/>
                <w:b/>
                <w:sz w:val="24"/>
              </w:rPr>
              <w:br/>
              <w:t>(3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69" w:history="1">
              <w:r w:rsidR="00535074" w:rsidRPr="00A455C2">
                <w:rPr>
                  <w:rStyle w:val="Hyperlink"/>
                  <w:rFonts w:ascii="Times New Roman" w:hAnsi="Times New Roman"/>
                  <w:b/>
                  <w:bCs/>
                  <w:color w:val="auto"/>
                  <w:sz w:val="24"/>
                </w:rPr>
                <w:t>MHO-2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Michael H. O’Brien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B166C6">
            <w:pPr>
              <w:tabs>
                <w:tab w:val="right" w:pos="840"/>
              </w:tabs>
              <w:spacing w:after="58"/>
              <w:rPr>
                <w:rFonts w:ascii="Times New Roman" w:hAnsi="Times New Roman"/>
                <w:b/>
                <w:sz w:val="24"/>
              </w:rPr>
            </w:pPr>
            <w:r w:rsidRPr="00A455C2">
              <w:rPr>
                <w:rFonts w:ascii="Times New Roman" w:hAnsi="Times New Roman"/>
                <w:b/>
                <w:sz w:val="24"/>
              </w:rPr>
              <w:t>Professional Qualifications</w:t>
            </w:r>
            <w:r w:rsidRPr="00A455C2">
              <w:rPr>
                <w:rFonts w:ascii="Times New Roman" w:hAnsi="Times New Roman"/>
                <w:b/>
                <w:bCs/>
                <w:sz w:val="24"/>
              </w:rPr>
              <w:t xml:space="preserve">  </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Thomas M. Power, Research Professor, University of Montana at Missoula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70" w:history="1">
              <w:r w:rsidR="00535074" w:rsidRPr="00A455C2">
                <w:rPr>
                  <w:rStyle w:val="Hyperlink"/>
                  <w:rFonts w:ascii="Times New Roman" w:hAnsi="Times New Roman"/>
                  <w:b/>
                  <w:bCs/>
                  <w:color w:val="auto"/>
                  <w:sz w:val="24"/>
                </w:rPr>
                <w:t>TMP-1T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Response Testimony of Thomas M. Power </w:t>
            </w:r>
            <w:r w:rsidRPr="00A455C2">
              <w:rPr>
                <w:rFonts w:ascii="Times New Roman" w:hAnsi="Times New Roman"/>
                <w:b/>
                <w:sz w:val="24"/>
              </w:rPr>
              <w:br/>
              <w:t>(48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71" w:history="1">
              <w:r w:rsidR="00535074" w:rsidRPr="00A455C2">
                <w:rPr>
                  <w:rStyle w:val="Hyperlink"/>
                  <w:rFonts w:ascii="Times New Roman" w:hAnsi="Times New Roman"/>
                  <w:b/>
                  <w:bCs/>
                  <w:color w:val="auto"/>
                  <w:sz w:val="24"/>
                </w:rPr>
                <w:t>TMP-2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B166C6">
            <w:pPr>
              <w:tabs>
                <w:tab w:val="right" w:pos="840"/>
              </w:tabs>
              <w:spacing w:after="58"/>
              <w:rPr>
                <w:rFonts w:ascii="Times New Roman" w:hAnsi="Times New Roman"/>
                <w:b/>
                <w:sz w:val="24"/>
              </w:rPr>
            </w:pPr>
            <w:r w:rsidRPr="00A455C2">
              <w:rPr>
                <w:rFonts w:ascii="Times New Roman" w:hAnsi="Times New Roman"/>
                <w:b/>
                <w:sz w:val="24"/>
              </w:rPr>
              <w:t>Professional Qualifications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72" w:history="1">
              <w:r w:rsidR="00535074" w:rsidRPr="00A455C2">
                <w:rPr>
                  <w:rStyle w:val="Hyperlink"/>
                  <w:rFonts w:ascii="Times New Roman" w:hAnsi="Times New Roman"/>
                  <w:b/>
                  <w:bCs/>
                  <w:color w:val="auto"/>
                  <w:sz w:val="24"/>
                </w:rPr>
                <w:t>TMP-3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Staff DR 359, Revision 1 of Attachment B</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73" w:history="1">
              <w:r w:rsidR="00535074" w:rsidRPr="00A455C2">
                <w:rPr>
                  <w:rStyle w:val="Hyperlink"/>
                  <w:rFonts w:ascii="Times New Roman" w:hAnsi="Times New Roman"/>
                  <w:b/>
                  <w:bCs/>
                  <w:color w:val="auto"/>
                  <w:sz w:val="24"/>
                </w:rPr>
                <w:t>TMP-4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Staff DR 359,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74" w:history="1">
              <w:r w:rsidR="00535074" w:rsidRPr="00A455C2">
                <w:rPr>
                  <w:rStyle w:val="Hyperlink"/>
                  <w:rFonts w:ascii="Times New Roman" w:hAnsi="Times New Roman"/>
                  <w:b/>
                  <w:bCs/>
                  <w:color w:val="auto"/>
                  <w:sz w:val="24"/>
                </w:rPr>
                <w:t>TMP-5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Staff DR 185 and Supplemental Response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75" w:history="1">
              <w:r w:rsidR="00535074" w:rsidRPr="00A455C2">
                <w:rPr>
                  <w:rStyle w:val="Hyperlink"/>
                  <w:rFonts w:ascii="Times New Roman" w:hAnsi="Times New Roman"/>
                  <w:b/>
                  <w:bCs/>
                  <w:color w:val="auto"/>
                  <w:sz w:val="24"/>
                </w:rPr>
                <w:t>TMP-6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10</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76" w:history="1">
              <w:r w:rsidR="00535074" w:rsidRPr="00A455C2">
                <w:rPr>
                  <w:rStyle w:val="Hyperlink"/>
                  <w:rFonts w:ascii="Times New Roman" w:hAnsi="Times New Roman"/>
                  <w:b/>
                  <w:bCs/>
                  <w:color w:val="auto"/>
                  <w:sz w:val="24"/>
                </w:rPr>
                <w:t>TMP-7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77" w:history="1">
              <w:r w:rsidR="00535074" w:rsidRPr="00A455C2">
                <w:rPr>
                  <w:rStyle w:val="Hyperlink"/>
                  <w:rFonts w:ascii="Times New Roman" w:hAnsi="Times New Roman"/>
                  <w:b/>
                  <w:bCs/>
                  <w:color w:val="auto"/>
                  <w:sz w:val="24"/>
                </w:rPr>
                <w:t>TMP-8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rPr>
            </w:pPr>
            <w:hyperlink r:id="rId678" w:history="1">
              <w:r w:rsidR="00535074" w:rsidRPr="00A455C2">
                <w:rPr>
                  <w:rStyle w:val="Hyperlink"/>
                  <w:rFonts w:ascii="Times New Roman" w:hAnsi="Times New Roman"/>
                  <w:b/>
                  <w:color w:val="auto"/>
                  <w:sz w:val="24"/>
                </w:rPr>
                <w:t>TMP-9T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Cross-Answering Testimony of </w:t>
            </w:r>
            <w:r w:rsidRPr="00A455C2">
              <w:rPr>
                <w:rFonts w:ascii="Times New Roman" w:hAnsi="Times New Roman"/>
                <w:b/>
                <w:bCs/>
                <w:sz w:val="24"/>
              </w:rPr>
              <w:t>Thomas M. Power (22 pages) (8/9/17)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79" w:history="1">
              <w:r w:rsidR="00535074" w:rsidRPr="00A455C2">
                <w:rPr>
                  <w:rStyle w:val="Hyperlink"/>
                  <w:rFonts w:ascii="Times New Roman" w:hAnsi="Times New Roman"/>
                  <w:b/>
                  <w:color w:val="auto"/>
                  <w:sz w:val="24"/>
                </w:rPr>
                <w:t>TMP-10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ICNU DR 103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80" w:history="1">
              <w:r w:rsidR="00535074" w:rsidRPr="00A455C2">
                <w:rPr>
                  <w:rStyle w:val="Hyperlink"/>
                  <w:rFonts w:ascii="Times New Roman" w:hAnsi="Times New Roman"/>
                  <w:b/>
                  <w:color w:val="auto"/>
                  <w:sz w:val="24"/>
                </w:rPr>
                <w:t>TMP-11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ICNU DR 111</w:t>
            </w:r>
          </w:p>
        </w:tc>
      </w:tr>
      <w:tr w:rsidR="00535074" w:rsidRPr="00A455C2" w:rsidTr="00485C29">
        <w:tc>
          <w:tcPr>
            <w:tcW w:w="1530" w:type="dxa"/>
            <w:tcBorders>
              <w:top w:val="single" w:sz="7" w:space="0" w:color="000000"/>
              <w:left w:val="double" w:sz="12" w:space="0" w:color="000000"/>
              <w:bottom w:val="single" w:sz="7" w:space="0" w:color="000000"/>
              <w:right w:val="single" w:sz="7" w:space="0" w:color="000000"/>
            </w:tcBorders>
            <w:shd w:val="clear" w:color="auto" w:fill="DEEAF6" w:themeFill="accent1" w:themeFillTint="33"/>
          </w:tcPr>
          <w:p w:rsidR="00535074" w:rsidRPr="00A455C2" w:rsidRDefault="009C0634" w:rsidP="00485C29">
            <w:pPr>
              <w:tabs>
                <w:tab w:val="right" w:pos="840"/>
              </w:tabs>
              <w:spacing w:after="58"/>
              <w:rPr>
                <w:rFonts w:ascii="Times New Roman" w:hAnsi="Times New Roman"/>
                <w:b/>
                <w:sz w:val="24"/>
              </w:rPr>
            </w:pPr>
            <w:hyperlink r:id="rId681" w:history="1">
              <w:r w:rsidR="00535074" w:rsidRPr="00A455C2">
                <w:rPr>
                  <w:rStyle w:val="Hyperlink"/>
                  <w:rFonts w:ascii="Times New Roman" w:hAnsi="Times New Roman"/>
                  <w:b/>
                  <w:color w:val="auto"/>
                  <w:sz w:val="24"/>
                </w:rPr>
                <w:t>TMP-12</w:t>
              </w:r>
            </w:hyperlink>
            <w:r w:rsidR="00535074" w:rsidRPr="00A455C2">
              <w:rPr>
                <w:rStyle w:val="Hyperlink"/>
                <w:rFonts w:ascii="Times New Roman" w:hAnsi="Times New Roman"/>
                <w:b/>
                <w:color w:val="auto"/>
                <w:sz w:val="24"/>
              </w:rPr>
              <w:t>HC</w:t>
            </w:r>
          </w:p>
        </w:tc>
        <w:tc>
          <w:tcPr>
            <w:tcW w:w="2880" w:type="dxa"/>
            <w:tcBorders>
              <w:top w:val="single" w:sz="7" w:space="0" w:color="000000"/>
              <w:left w:val="single" w:sz="7" w:space="0" w:color="000000"/>
              <w:bottom w:val="single" w:sz="7" w:space="0" w:color="000000"/>
              <w:right w:val="single" w:sz="7" w:space="0" w:color="000000"/>
            </w:tcBorders>
            <w:shd w:val="clear" w:color="auto" w:fill="DEEAF6" w:themeFill="accent1" w:themeFillTint="33"/>
          </w:tcPr>
          <w:p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DEEAF6" w:themeFill="accent1" w:themeFillTint="33"/>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DEEAF6" w:themeFill="accent1" w:themeFillTint="33"/>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DEEAF6" w:themeFill="accent1" w:themeFillTint="33"/>
          </w:tcPr>
          <w:p w:rsidR="00535074" w:rsidRPr="00A455C2" w:rsidRDefault="00535074" w:rsidP="00485C29">
            <w:pPr>
              <w:spacing w:after="58"/>
              <w:rPr>
                <w:rFonts w:ascii="Times New Roman" w:hAnsi="Times New Roman"/>
                <w:b/>
                <w:sz w:val="24"/>
              </w:rPr>
            </w:pPr>
            <w:r w:rsidRPr="00A455C2">
              <w:rPr>
                <w:rFonts w:ascii="Times New Roman" w:hAnsi="Times New Roman"/>
                <w:b/>
                <w:bCs/>
                <w:sz w:val="24"/>
              </w:rPr>
              <w:t>*** HIGHLY CONFIDENTIAL***</w:t>
            </w:r>
          </w:p>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Supplemental Response to ICNU DR 111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682" w:history="1">
              <w:r w:rsidR="00535074" w:rsidRPr="00A455C2">
                <w:rPr>
                  <w:rStyle w:val="Hyperlink"/>
                  <w:rFonts w:ascii="Times New Roman" w:hAnsi="Times New Roman"/>
                  <w:b/>
                  <w:color w:val="auto"/>
                  <w:sz w:val="24"/>
                </w:rPr>
                <w:t>TMP-13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Staff DR 185</w:t>
            </w:r>
          </w:p>
        </w:tc>
      </w:tr>
      <w:tr w:rsidR="00535074" w:rsidRPr="00A455C2" w:rsidTr="005C7DC0">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485C29">
            <w:pPr>
              <w:tabs>
                <w:tab w:val="right" w:pos="840"/>
              </w:tabs>
              <w:spacing w:after="58"/>
              <w:rPr>
                <w:rFonts w:ascii="Times New Roman" w:hAnsi="Times New Roman"/>
                <w:b/>
                <w:sz w:val="24"/>
              </w:rPr>
            </w:pPr>
            <w:hyperlink r:id="rId683" w:history="1">
              <w:r w:rsidR="00535074" w:rsidRPr="00A455C2">
                <w:rPr>
                  <w:rStyle w:val="Hyperlink"/>
                  <w:rFonts w:ascii="Times New Roman" w:hAnsi="Times New Roman"/>
                  <w:b/>
                  <w:color w:val="auto"/>
                  <w:sz w:val="24"/>
                </w:rPr>
                <w:t>TMP-14C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CONFIDENTIAL***</w:t>
            </w:r>
          </w:p>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Supplemental Response to Staff DR 185</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485C29">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84" w:history="1">
              <w:r w:rsidR="00535074" w:rsidRPr="00A455C2">
                <w:rPr>
                  <w:rStyle w:val="Hyperlink"/>
                  <w:rFonts w:ascii="Times New Roman" w:hAnsi="Times New Roman"/>
                  <w:b/>
                  <w:bCs/>
                  <w:color w:val="auto"/>
                  <w:sz w:val="24"/>
                </w:rPr>
                <w:t>TMP-15X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i/>
                <w:sz w:val="24"/>
              </w:rPr>
              <w:t xml:space="preserve">See </w:t>
            </w:r>
            <w:r w:rsidRPr="00A455C2">
              <w:rPr>
                <w:rFonts w:ascii="Times New Roman" w:hAnsi="Times New Roman"/>
                <w:b/>
                <w:sz w:val="24"/>
              </w:rPr>
              <w:t>Exh. KJB-42X (</w:t>
            </w:r>
            <w:r w:rsidRPr="00A455C2">
              <w:rPr>
                <w:rFonts w:ascii="Times New Roman" w:hAnsi="Times New Roman"/>
                <w:b/>
                <w:bCs/>
                <w:sz w:val="24"/>
              </w:rPr>
              <w:t>Testimony of William H. Weinman, WHW-1T, in Dockets UE-072300/UG-072301)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85" w:history="1">
              <w:r w:rsidR="00535074" w:rsidRPr="00A455C2">
                <w:rPr>
                  <w:rStyle w:val="Hyperlink"/>
                  <w:rFonts w:ascii="Times New Roman" w:hAnsi="Times New Roman"/>
                  <w:b/>
                  <w:bCs/>
                  <w:color w:val="auto"/>
                  <w:sz w:val="24"/>
                </w:rPr>
                <w:t>TMP-16X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i/>
                <w:sz w:val="24"/>
              </w:rPr>
              <w:t xml:space="preserve">See </w:t>
            </w:r>
            <w:r w:rsidRPr="00A455C2">
              <w:rPr>
                <w:rFonts w:ascii="Times New Roman" w:hAnsi="Times New Roman"/>
                <w:b/>
                <w:sz w:val="24"/>
              </w:rPr>
              <w:t>Exh. KJB-43X (</w:t>
            </w:r>
            <w:r w:rsidRPr="00A455C2">
              <w:rPr>
                <w:rFonts w:ascii="Times New Roman" w:hAnsi="Times New Roman"/>
                <w:b/>
                <w:bCs/>
                <w:sz w:val="24"/>
              </w:rPr>
              <w:t>Direct Testimony of Charles W. King, CKW-1T, in Dockets UE-072300/UG-072301)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86" w:history="1">
              <w:r w:rsidR="00535074" w:rsidRPr="00A455C2">
                <w:rPr>
                  <w:rStyle w:val="Hyperlink"/>
                  <w:rFonts w:ascii="Times New Roman" w:hAnsi="Times New Roman"/>
                  <w:b/>
                  <w:bCs/>
                  <w:color w:val="auto"/>
                  <w:sz w:val="24"/>
                </w:rPr>
                <w:t>TMP-17X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i/>
                <w:sz w:val="24"/>
              </w:rPr>
              <w:t>See</w:t>
            </w:r>
            <w:r w:rsidRPr="00A455C2">
              <w:rPr>
                <w:rFonts w:ascii="Times New Roman" w:hAnsi="Times New Roman"/>
                <w:b/>
                <w:sz w:val="24"/>
              </w:rPr>
              <w:t xml:space="preserve"> Exh. MRM-4X (</w:t>
            </w:r>
            <w:r w:rsidRPr="00A455C2">
              <w:rPr>
                <w:rFonts w:ascii="Times New Roman" w:hAnsi="Times New Roman"/>
                <w:b/>
                <w:bCs/>
                <w:sz w:val="24"/>
              </w:rPr>
              <w:t>Partial Settlement in Dockets UE-072300/UG-072301)</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87" w:history="1">
              <w:r w:rsidR="00535074" w:rsidRPr="00A455C2">
                <w:rPr>
                  <w:rStyle w:val="Hyperlink"/>
                  <w:rFonts w:ascii="Times New Roman" w:hAnsi="Times New Roman"/>
                  <w:b/>
                  <w:bCs/>
                  <w:color w:val="auto"/>
                  <w:sz w:val="24"/>
                </w:rPr>
                <w:t>TMP-18X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sz w:val="24"/>
              </w:rPr>
              <w:t>State of Montana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Montana Response to Staff DR 8</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Cameron B. Yourowski, Senior Policy Manager, Renewable Northwest</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88" w:history="1">
              <w:r w:rsidR="00535074" w:rsidRPr="00A455C2">
                <w:rPr>
                  <w:rStyle w:val="Hyperlink"/>
                  <w:rFonts w:ascii="Times New Roman" w:hAnsi="Times New Roman"/>
                  <w:b/>
                  <w:bCs/>
                  <w:color w:val="auto"/>
                  <w:sz w:val="24"/>
                </w:rPr>
                <w:t>CBY-1T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Response Testimony of </w:t>
            </w:r>
            <w:r w:rsidRPr="00A455C2">
              <w:rPr>
                <w:rFonts w:ascii="Times New Roman" w:hAnsi="Times New Roman"/>
                <w:b/>
                <w:bCs/>
                <w:sz w:val="24"/>
              </w:rPr>
              <w:t xml:space="preserve">Cameron B. Yourowski </w:t>
            </w:r>
            <w:r w:rsidRPr="00A455C2">
              <w:rPr>
                <w:rFonts w:ascii="Times New Roman" w:hAnsi="Times New Roman"/>
                <w:b/>
                <w:bCs/>
                <w:sz w:val="24"/>
              </w:rPr>
              <w:br/>
              <w:t>(20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89" w:history="1">
              <w:r w:rsidR="00535074" w:rsidRPr="00A455C2">
                <w:rPr>
                  <w:rStyle w:val="Hyperlink"/>
                  <w:rFonts w:ascii="Times New Roman" w:hAnsi="Times New Roman"/>
                  <w:b/>
                  <w:bCs/>
                  <w:color w:val="auto"/>
                  <w:sz w:val="24"/>
                </w:rPr>
                <w:t>CBY-2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Professional Qualifications</w:t>
            </w:r>
          </w:p>
        </w:tc>
      </w:tr>
      <w:tr w:rsidR="00535074" w:rsidRPr="00A455C2" w:rsidTr="00485C29">
        <w:tc>
          <w:tcPr>
            <w:tcW w:w="1530" w:type="dxa"/>
            <w:tcBorders>
              <w:top w:val="single" w:sz="7" w:space="0" w:color="000000"/>
              <w:left w:val="double" w:sz="12" w:space="0" w:color="000000"/>
              <w:bottom w:val="single" w:sz="7" w:space="0" w:color="000000"/>
              <w:right w:val="single" w:sz="7" w:space="0" w:color="000000"/>
            </w:tcBorders>
            <w:shd w:val="clear" w:color="auto" w:fill="FFFF00"/>
          </w:tcPr>
          <w:p w:rsidR="00535074" w:rsidRPr="00A455C2" w:rsidRDefault="009C0634" w:rsidP="00485C29">
            <w:pPr>
              <w:tabs>
                <w:tab w:val="right" w:pos="840"/>
              </w:tabs>
              <w:spacing w:after="58"/>
              <w:rPr>
                <w:rFonts w:ascii="Times New Roman" w:hAnsi="Times New Roman"/>
                <w:b/>
                <w:bCs/>
                <w:sz w:val="24"/>
              </w:rPr>
            </w:pPr>
            <w:hyperlink r:id="rId690" w:history="1">
              <w:r w:rsidR="00535074" w:rsidRPr="00A455C2">
                <w:rPr>
                  <w:rStyle w:val="Hyperlink"/>
                  <w:rFonts w:ascii="Times New Roman" w:hAnsi="Times New Roman"/>
                  <w:b/>
                  <w:bCs/>
                  <w:color w:val="auto"/>
                  <w:sz w:val="24"/>
                </w:rPr>
                <w:t>CBY-3</w:t>
              </w:r>
            </w:hyperlink>
            <w:r w:rsidR="00535074" w:rsidRPr="00A455C2">
              <w:rPr>
                <w:rStyle w:val="Hyperlink"/>
                <w:rFonts w:ascii="Times New Roman" w:hAnsi="Times New Roman"/>
                <w:b/>
                <w:bCs/>
                <w:color w:val="auto"/>
                <w:sz w:val="24"/>
              </w:rPr>
              <w: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CONFIDENTIAL***</w:t>
            </w:r>
          </w:p>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3(a)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91" w:history="1">
              <w:r w:rsidR="00535074" w:rsidRPr="00A455C2">
                <w:rPr>
                  <w:rStyle w:val="Hyperlink"/>
                  <w:rFonts w:ascii="Times New Roman" w:hAnsi="Times New Roman"/>
                  <w:b/>
                  <w:bCs/>
                  <w:color w:val="auto"/>
                  <w:sz w:val="24"/>
                </w:rPr>
                <w:t>CBY-4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2, Attachment C</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92" w:history="1">
              <w:r w:rsidR="00535074" w:rsidRPr="00A455C2">
                <w:rPr>
                  <w:rStyle w:val="Hyperlink"/>
                  <w:rFonts w:ascii="Times New Roman" w:hAnsi="Times New Roman"/>
                  <w:b/>
                  <w:bCs/>
                  <w:color w:val="auto"/>
                  <w:sz w:val="24"/>
                </w:rPr>
                <w:t>CBY-5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14</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93" w:history="1">
              <w:r w:rsidR="00535074" w:rsidRPr="00A455C2">
                <w:rPr>
                  <w:rStyle w:val="Hyperlink"/>
                  <w:rFonts w:ascii="Times New Roman" w:hAnsi="Times New Roman"/>
                  <w:b/>
                  <w:bCs/>
                  <w:color w:val="auto"/>
                  <w:sz w:val="24"/>
                </w:rPr>
                <w:t>CBY-6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94" w:history="1">
              <w:r w:rsidR="00535074" w:rsidRPr="00A455C2">
                <w:rPr>
                  <w:rStyle w:val="Hyperlink"/>
                  <w:rFonts w:ascii="Times New Roman" w:hAnsi="Times New Roman"/>
                  <w:b/>
                  <w:bCs/>
                  <w:color w:val="auto"/>
                  <w:sz w:val="24"/>
                </w:rPr>
                <w:t>CBY-7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95" w:history="1">
              <w:r w:rsidR="00535074" w:rsidRPr="00A455C2">
                <w:rPr>
                  <w:rStyle w:val="Hyperlink"/>
                  <w:rFonts w:ascii="Times New Roman" w:hAnsi="Times New Roman"/>
                  <w:b/>
                  <w:bCs/>
                  <w:color w:val="auto"/>
                  <w:sz w:val="24"/>
                </w:rPr>
                <w:t>CBY-8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13</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96" w:history="1">
              <w:r w:rsidR="00535074" w:rsidRPr="00A455C2">
                <w:rPr>
                  <w:rStyle w:val="Hyperlink"/>
                  <w:rFonts w:ascii="Times New Roman" w:hAnsi="Times New Roman"/>
                  <w:b/>
                  <w:bCs/>
                  <w:color w:val="auto"/>
                  <w:sz w:val="24"/>
                </w:rPr>
                <w:t>CBY-9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22</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97" w:history="1">
              <w:r w:rsidR="00535074" w:rsidRPr="00A455C2">
                <w:rPr>
                  <w:rStyle w:val="Hyperlink"/>
                  <w:rFonts w:ascii="Times New Roman" w:hAnsi="Times New Roman"/>
                  <w:b/>
                  <w:bCs/>
                  <w:color w:val="auto"/>
                  <w:sz w:val="24"/>
                </w:rPr>
                <w:t>CBY-10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19</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98" w:history="1">
              <w:r w:rsidR="00535074" w:rsidRPr="00A455C2">
                <w:rPr>
                  <w:rStyle w:val="Hyperlink"/>
                  <w:rFonts w:ascii="Times New Roman" w:hAnsi="Times New Roman"/>
                  <w:b/>
                  <w:bCs/>
                  <w:color w:val="auto"/>
                  <w:sz w:val="24"/>
                </w:rPr>
                <w:t>CBY-11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2,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699" w:history="1">
              <w:r w:rsidR="00535074" w:rsidRPr="00A455C2">
                <w:rPr>
                  <w:rStyle w:val="Hyperlink"/>
                  <w:rFonts w:ascii="Times New Roman" w:hAnsi="Times New Roman"/>
                  <w:b/>
                  <w:bCs/>
                  <w:color w:val="auto"/>
                  <w:sz w:val="24"/>
                </w:rPr>
                <w:t>CBY-12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18</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00" w:history="1">
              <w:r w:rsidR="00535074" w:rsidRPr="00A455C2">
                <w:rPr>
                  <w:rStyle w:val="Hyperlink"/>
                  <w:rFonts w:ascii="Times New Roman" w:hAnsi="Times New Roman"/>
                  <w:b/>
                  <w:bCs/>
                  <w:color w:val="auto"/>
                  <w:sz w:val="24"/>
                </w:rPr>
                <w:t>CBY-13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15</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01" w:history="1">
              <w:r w:rsidR="00535074" w:rsidRPr="00A455C2">
                <w:rPr>
                  <w:rStyle w:val="Hyperlink"/>
                  <w:rFonts w:ascii="Times New Roman" w:hAnsi="Times New Roman"/>
                  <w:b/>
                  <w:bCs/>
                  <w:color w:val="auto"/>
                  <w:sz w:val="24"/>
                </w:rPr>
                <w:t>CBY-14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27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02" w:history="1">
              <w:r w:rsidR="00535074" w:rsidRPr="00A455C2">
                <w:rPr>
                  <w:rStyle w:val="Hyperlink"/>
                  <w:rFonts w:ascii="Times New Roman" w:hAnsi="Times New Roman"/>
                  <w:b/>
                  <w:bCs/>
                  <w:color w:val="auto"/>
                  <w:sz w:val="24"/>
                </w:rPr>
                <w:t>CBY-15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2, Attachment B</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jc w:val="center"/>
              <w:rPr>
                <w:rFonts w:ascii="Times New Roman" w:hAnsi="Times New Roman"/>
                <w:b/>
                <w:bCs/>
                <w:sz w:val="24"/>
              </w:rPr>
            </w:pPr>
            <w:r w:rsidRPr="00A455C2">
              <w:rPr>
                <w:rFonts w:ascii="Times New Roman" w:hAnsi="Times New Roman"/>
                <w:b/>
                <w:bCs/>
                <w:sz w:val="24"/>
              </w:rPr>
              <w:t>SIERRA CLUB</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Ezra D. Hausman, Independent Consultant, Ezra Hausman Consulting</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03" w:history="1">
              <w:r w:rsidR="00535074" w:rsidRPr="00A455C2">
                <w:rPr>
                  <w:rStyle w:val="Hyperlink"/>
                  <w:rFonts w:ascii="Times New Roman" w:hAnsi="Times New Roman"/>
                  <w:b/>
                  <w:bCs/>
                  <w:color w:val="auto"/>
                  <w:sz w:val="24"/>
                </w:rPr>
                <w:t>EDH-1T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Response Testimony of Ezra D. Hausman </w:t>
            </w:r>
            <w:r w:rsidRPr="00A455C2">
              <w:rPr>
                <w:rFonts w:ascii="Times New Roman" w:hAnsi="Times New Roman"/>
                <w:b/>
                <w:sz w:val="24"/>
              </w:rPr>
              <w:br/>
              <w:t>(41 pages) (6/30/17)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04" w:history="1">
              <w:r w:rsidR="00535074" w:rsidRPr="00A455C2">
                <w:rPr>
                  <w:rStyle w:val="Hyperlink"/>
                  <w:rFonts w:ascii="Times New Roman" w:hAnsi="Times New Roman"/>
                  <w:b/>
                  <w:bCs/>
                  <w:color w:val="auto"/>
                  <w:sz w:val="24"/>
                </w:rPr>
                <w:t>EDH-2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B166C6">
            <w:pPr>
              <w:tabs>
                <w:tab w:val="right" w:pos="840"/>
              </w:tabs>
              <w:spacing w:after="58"/>
              <w:rPr>
                <w:rFonts w:ascii="Times New Roman" w:hAnsi="Times New Roman"/>
                <w:b/>
                <w:sz w:val="24"/>
              </w:rPr>
            </w:pPr>
            <w:r w:rsidRPr="00A455C2">
              <w:rPr>
                <w:rFonts w:ascii="Times New Roman" w:hAnsi="Times New Roman"/>
                <w:b/>
                <w:sz w:val="24"/>
              </w:rPr>
              <w:t xml:space="preserve">Professional Qualifications </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05" w:history="1">
              <w:r w:rsidR="00535074" w:rsidRPr="00A455C2">
                <w:rPr>
                  <w:rStyle w:val="Hyperlink"/>
                  <w:rFonts w:ascii="Times New Roman" w:hAnsi="Times New Roman"/>
                  <w:b/>
                  <w:bCs/>
                  <w:color w:val="auto"/>
                  <w:sz w:val="24"/>
                </w:rPr>
                <w:t>EDH-3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Docket UE-072300, Excerpt from Second Exhibit to Prefiled Direct Testimony of C. Richard Clarke</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06" w:history="1">
              <w:r w:rsidR="00535074" w:rsidRPr="00A455C2">
                <w:rPr>
                  <w:rStyle w:val="Hyperlink"/>
                  <w:rFonts w:ascii="Times New Roman" w:hAnsi="Times New Roman"/>
                  <w:b/>
                  <w:bCs/>
                  <w:color w:val="auto"/>
                  <w:sz w:val="24"/>
                </w:rPr>
                <w:t>EDH-4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Docket UE-072300, Testimony of William H. Weinman</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07" w:history="1">
              <w:r w:rsidR="00535074" w:rsidRPr="00A455C2">
                <w:rPr>
                  <w:rStyle w:val="Hyperlink"/>
                  <w:rFonts w:ascii="Times New Roman" w:hAnsi="Times New Roman"/>
                  <w:b/>
                  <w:bCs/>
                  <w:color w:val="auto"/>
                  <w:sz w:val="24"/>
                </w:rPr>
                <w:t>EDH-5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Docket UE-072300, Direct Testimony of Charles W. King</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08" w:history="1">
              <w:r w:rsidR="00535074" w:rsidRPr="00A455C2">
                <w:rPr>
                  <w:rStyle w:val="Hyperlink"/>
                  <w:rFonts w:ascii="Times New Roman" w:hAnsi="Times New Roman"/>
                  <w:b/>
                  <w:bCs/>
                  <w:color w:val="auto"/>
                  <w:sz w:val="24"/>
                </w:rPr>
                <w:t>EDH-6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Docket UE-072300, Prefiled Rebuttal Testimony of Michael J. Jones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09" w:history="1">
              <w:r w:rsidR="00535074" w:rsidRPr="00A455C2">
                <w:rPr>
                  <w:rStyle w:val="Hyperlink"/>
                  <w:rFonts w:ascii="Times New Roman" w:hAnsi="Times New Roman"/>
                  <w:b/>
                  <w:bCs/>
                  <w:color w:val="auto"/>
                  <w:sz w:val="24"/>
                </w:rPr>
                <w:t>EDH-7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Responses to DRs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10" w:history="1">
              <w:r w:rsidR="00535074" w:rsidRPr="00A455C2">
                <w:rPr>
                  <w:rStyle w:val="Hyperlink"/>
                  <w:rFonts w:ascii="Times New Roman" w:hAnsi="Times New Roman"/>
                  <w:b/>
                  <w:bCs/>
                  <w:color w:val="auto"/>
                  <w:sz w:val="24"/>
                </w:rPr>
                <w:t>EDH-8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Staff DR 459,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11" w:history="1">
              <w:r w:rsidR="00535074" w:rsidRPr="00A455C2">
                <w:rPr>
                  <w:rStyle w:val="Hyperlink"/>
                  <w:rFonts w:ascii="Times New Roman" w:hAnsi="Times New Roman"/>
                  <w:b/>
                  <w:bCs/>
                  <w:color w:val="auto"/>
                  <w:sz w:val="24"/>
                </w:rPr>
                <w:t>EDH-9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Public Counsel DR 286, Attachment A</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sz w:val="24"/>
              </w:rPr>
            </w:pPr>
            <w:hyperlink r:id="rId712" w:history="1">
              <w:r w:rsidR="00535074" w:rsidRPr="00A455C2">
                <w:rPr>
                  <w:rStyle w:val="Hyperlink"/>
                  <w:rFonts w:ascii="Times New Roman" w:hAnsi="Times New Roman"/>
                  <w:b/>
                  <w:color w:val="auto"/>
                  <w:sz w:val="24"/>
                </w:rPr>
                <w:t>EDH-10</w:t>
              </w:r>
            </w:hyperlink>
            <w:r w:rsidR="00535074" w:rsidRPr="00A455C2">
              <w:rPr>
                <w:rStyle w:val="Hyperlink"/>
                <w:rFonts w:ascii="Times New Roman" w:hAnsi="Times New Roman"/>
                <w:b/>
                <w:color w:val="auto"/>
                <w:sz w:val="24"/>
              </w:rPr>
              <w:t>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bCs/>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Cross-Answering Testimony of </w:t>
            </w:r>
            <w:r w:rsidRPr="00A455C2">
              <w:rPr>
                <w:rFonts w:ascii="Times New Roman" w:hAnsi="Times New Roman"/>
                <w:b/>
                <w:bCs/>
                <w:sz w:val="24"/>
              </w:rPr>
              <w:t>Ezra D. Hausman (7 pages) (8/9/17)</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485C29">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u w:val="single"/>
              </w:rPr>
            </w:pPr>
            <w:hyperlink r:id="rId713" w:history="1">
              <w:r w:rsidR="00535074" w:rsidRPr="00A455C2">
                <w:rPr>
                  <w:rStyle w:val="Hyperlink"/>
                  <w:rFonts w:ascii="Times New Roman" w:hAnsi="Times New Roman"/>
                  <w:b/>
                  <w:bCs/>
                  <w:color w:val="auto"/>
                  <w:sz w:val="24"/>
                </w:rPr>
                <w:t>EDH-11</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Excerpt of Pacific Power’s 2017 IRP, Vol. 1 (4/4/17)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u w:val="single"/>
              </w:rPr>
            </w:pPr>
            <w:hyperlink r:id="rId714" w:history="1">
              <w:r w:rsidR="00535074" w:rsidRPr="00A455C2">
                <w:rPr>
                  <w:rStyle w:val="Hyperlink"/>
                  <w:rFonts w:ascii="Times New Roman" w:hAnsi="Times New Roman"/>
                  <w:b/>
                  <w:bCs/>
                  <w:color w:val="auto"/>
                  <w:sz w:val="24"/>
                </w:rPr>
                <w:t>EDH-12</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6C25E0">
            <w:pPr>
              <w:tabs>
                <w:tab w:val="right" w:pos="840"/>
              </w:tabs>
              <w:spacing w:after="58"/>
              <w:rPr>
                <w:rFonts w:ascii="Times New Roman" w:hAnsi="Times New Roman"/>
                <w:b/>
                <w:bCs/>
                <w:sz w:val="24"/>
              </w:rPr>
            </w:pPr>
            <w:r w:rsidRPr="00A455C2">
              <w:rPr>
                <w:rFonts w:ascii="Times New Roman" w:hAnsi="Times New Roman"/>
                <w:b/>
                <w:sz w:val="24"/>
              </w:rPr>
              <w:t>Excerpt of Pacific Power’s 2017 IRP, Vol. 2 (4/4/17)</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u w:val="single"/>
              </w:rPr>
            </w:pPr>
            <w:hyperlink r:id="rId715" w:history="1">
              <w:r w:rsidR="00535074" w:rsidRPr="00A455C2">
                <w:rPr>
                  <w:rStyle w:val="Hyperlink"/>
                  <w:rFonts w:ascii="Times New Roman" w:hAnsi="Times New Roman"/>
                  <w:b/>
                  <w:bCs/>
                  <w:color w:val="auto"/>
                  <w:sz w:val="24"/>
                </w:rPr>
                <w:t>EDH-13X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sz w:val="24"/>
              </w:rPr>
              <w:t>State of Montana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6C25E0">
            <w:pPr>
              <w:tabs>
                <w:tab w:val="right" w:pos="840"/>
              </w:tabs>
              <w:spacing w:after="58"/>
              <w:rPr>
                <w:rFonts w:ascii="Times New Roman" w:hAnsi="Times New Roman"/>
                <w:b/>
                <w:sz w:val="24"/>
              </w:rPr>
            </w:pPr>
            <w:r w:rsidRPr="00A455C2">
              <w:rPr>
                <w:rFonts w:ascii="Times New Roman" w:hAnsi="Times New Roman"/>
                <w:b/>
                <w:sz w:val="24"/>
              </w:rPr>
              <w:t>Commission Investigation Report: Investigation of Coal-Fired Generating Unit Decommissioning and Remediation Costs UE-151500 (2/1/16)</w:t>
            </w:r>
          </w:p>
        </w:tc>
      </w:tr>
      <w:tr w:rsidR="00535074" w:rsidRPr="00A455C2"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rsidR="00535074" w:rsidRPr="00A455C2" w:rsidRDefault="009C0634" w:rsidP="00485C29">
            <w:pPr>
              <w:tabs>
                <w:tab w:val="right" w:pos="840"/>
              </w:tabs>
              <w:spacing w:after="58"/>
              <w:rPr>
                <w:rFonts w:ascii="Times New Roman" w:hAnsi="Times New Roman"/>
                <w:b/>
                <w:bCs/>
                <w:sz w:val="24"/>
                <w:u w:val="single"/>
              </w:rPr>
            </w:pPr>
            <w:hyperlink r:id="rId716" w:history="1">
              <w:r w:rsidR="00535074" w:rsidRPr="00A455C2">
                <w:rPr>
                  <w:rStyle w:val="Hyperlink"/>
                  <w:rFonts w:ascii="Times New Roman" w:hAnsi="Times New Roman"/>
                  <w:b/>
                  <w:bCs/>
                  <w:color w:val="auto"/>
                  <w:sz w:val="24"/>
                </w:rPr>
                <w:t>EDH-14X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rPr>
                <w:rFonts w:ascii="Times New Roman" w:hAnsi="Times New Roman"/>
                <w:b/>
                <w:sz w:val="24"/>
              </w:rPr>
            </w:pPr>
            <w:r w:rsidRPr="00A455C2">
              <w:rPr>
                <w:rFonts w:ascii="Times New Roman" w:hAnsi="Times New Roman"/>
                <w:b/>
                <w:sz w:val="24"/>
              </w:rPr>
              <w:t>State of Montana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6C25E0">
            <w:pPr>
              <w:tabs>
                <w:tab w:val="right" w:pos="840"/>
              </w:tabs>
              <w:spacing w:after="58"/>
              <w:rPr>
                <w:rFonts w:ascii="Times New Roman" w:hAnsi="Times New Roman"/>
                <w:b/>
                <w:sz w:val="24"/>
              </w:rPr>
            </w:pPr>
            <w:r w:rsidRPr="00A455C2">
              <w:rPr>
                <w:rFonts w:ascii="Times New Roman" w:hAnsi="Times New Roman"/>
                <w:b/>
                <w:sz w:val="24"/>
              </w:rPr>
              <w:t>Montana Public Service Commission, Final Order, in re Application by NorthWestern Corp. for Approval of its Interest in Colstrip Unit 4 (11/13/08)</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jc w:val="center"/>
              <w:rPr>
                <w:rFonts w:ascii="Times New Roman" w:hAnsi="Times New Roman"/>
                <w:b/>
                <w:bCs/>
                <w:sz w:val="24"/>
              </w:rPr>
            </w:pPr>
            <w:r w:rsidRPr="00A455C2">
              <w:rPr>
                <w:rFonts w:ascii="Times New Roman" w:hAnsi="Times New Roman"/>
                <w:b/>
                <w:bCs/>
                <w:sz w:val="24"/>
              </w:rPr>
              <w:t>KROGER</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Kevin C. Higgins, Principal, Energy Strategies, LLC</w:t>
            </w:r>
          </w:p>
        </w:tc>
      </w:tr>
      <w:tr w:rsidR="00535074" w:rsidRPr="00A455C2" w:rsidTr="000032F8">
        <w:tc>
          <w:tcPr>
            <w:tcW w:w="1530" w:type="dxa"/>
            <w:tcBorders>
              <w:top w:val="single" w:sz="7" w:space="0" w:color="000000"/>
              <w:left w:val="double" w:sz="12" w:space="0" w:color="000000"/>
              <w:bottom w:val="single" w:sz="4" w:space="0" w:color="auto"/>
              <w:right w:val="single" w:sz="7" w:space="0" w:color="000000"/>
            </w:tcBorders>
          </w:tcPr>
          <w:p w:rsidR="00535074" w:rsidRPr="00A455C2" w:rsidRDefault="009C0634" w:rsidP="00485C29">
            <w:pPr>
              <w:tabs>
                <w:tab w:val="right" w:pos="840"/>
              </w:tabs>
              <w:spacing w:after="58"/>
              <w:rPr>
                <w:rFonts w:ascii="Times New Roman" w:hAnsi="Times New Roman"/>
                <w:b/>
                <w:bCs/>
                <w:sz w:val="24"/>
              </w:rPr>
            </w:pPr>
            <w:hyperlink r:id="rId717" w:history="1">
              <w:r w:rsidR="00535074" w:rsidRPr="00A455C2">
                <w:rPr>
                  <w:rStyle w:val="Hyperlink"/>
                  <w:rFonts w:ascii="Times New Roman" w:hAnsi="Times New Roman"/>
                  <w:b/>
                  <w:bCs/>
                  <w:color w:val="auto"/>
                  <w:sz w:val="24"/>
                </w:rPr>
                <w:t>KCH-1T</w:t>
              </w:r>
            </w:hyperlink>
          </w:p>
        </w:tc>
        <w:tc>
          <w:tcPr>
            <w:tcW w:w="288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rPr>
                <w:sz w:val="24"/>
              </w:rPr>
            </w:pPr>
            <w:r w:rsidRPr="00A455C2">
              <w:rPr>
                <w:rFonts w:ascii="Times New Roman" w:hAnsi="Times New Roman"/>
                <w:b/>
                <w:bCs/>
                <w:sz w:val="24"/>
              </w:rPr>
              <w:t>Kevin C. Higgins</w:t>
            </w:r>
          </w:p>
        </w:tc>
        <w:tc>
          <w:tcPr>
            <w:tcW w:w="630" w:type="dxa"/>
            <w:tcBorders>
              <w:top w:val="single" w:sz="7" w:space="0" w:color="000000"/>
              <w:left w:val="single" w:sz="7" w:space="0" w:color="000000"/>
              <w:bottom w:val="single" w:sz="4" w:space="0" w:color="auto"/>
              <w:right w:val="single" w:sz="7" w:space="0" w:color="000000"/>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Kevin C. Higgins </w:t>
            </w:r>
            <w:r w:rsidRPr="00A455C2">
              <w:rPr>
                <w:rFonts w:ascii="Times New Roman" w:hAnsi="Times New Roman"/>
                <w:b/>
                <w:bCs/>
                <w:sz w:val="24"/>
              </w:rPr>
              <w:br/>
              <w:t>(23 pages) (6/30/17)</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tcPr>
          <w:p w:rsidR="00535074" w:rsidRPr="00A455C2" w:rsidRDefault="009C0634" w:rsidP="00485C29">
            <w:pPr>
              <w:tabs>
                <w:tab w:val="right" w:pos="840"/>
              </w:tabs>
              <w:spacing w:after="58"/>
              <w:rPr>
                <w:rFonts w:ascii="Times New Roman" w:hAnsi="Times New Roman"/>
                <w:b/>
                <w:bCs/>
                <w:sz w:val="24"/>
              </w:rPr>
            </w:pPr>
            <w:hyperlink r:id="rId718" w:history="1">
              <w:r w:rsidR="00535074" w:rsidRPr="00A455C2">
                <w:rPr>
                  <w:rStyle w:val="Hyperlink"/>
                  <w:rFonts w:ascii="Times New Roman" w:hAnsi="Times New Roman"/>
                  <w:b/>
                  <w:bCs/>
                  <w:color w:val="auto"/>
                  <w:sz w:val="24"/>
                </w:rPr>
                <w:t>KCH-2</w:t>
              </w:r>
            </w:hyperlink>
          </w:p>
        </w:tc>
        <w:tc>
          <w:tcPr>
            <w:tcW w:w="2880" w:type="dxa"/>
            <w:tcBorders>
              <w:top w:val="single" w:sz="7" w:space="0" w:color="000000"/>
              <w:left w:val="single" w:sz="4" w:space="0" w:color="auto"/>
              <w:bottom w:val="single" w:sz="7" w:space="0" w:color="000000"/>
              <w:right w:val="single" w:sz="4" w:space="0" w:color="auto"/>
            </w:tcBorders>
          </w:tcPr>
          <w:p w:rsidR="00535074" w:rsidRPr="00A455C2" w:rsidRDefault="00535074" w:rsidP="00485C29">
            <w:pPr>
              <w:rPr>
                <w:sz w:val="24"/>
              </w:rPr>
            </w:pPr>
            <w:r w:rsidRPr="00A455C2">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Comparison of PSE’s Proposed Rate Spread and Kroger’s Proposed Rate Spread at PSE’s Proposed Revenue Requirement</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tcPr>
          <w:p w:rsidR="00535074" w:rsidRPr="00A455C2" w:rsidRDefault="009C0634" w:rsidP="00485C29">
            <w:pPr>
              <w:tabs>
                <w:tab w:val="right" w:pos="840"/>
              </w:tabs>
              <w:spacing w:after="58"/>
              <w:rPr>
                <w:rFonts w:ascii="Times New Roman" w:hAnsi="Times New Roman"/>
                <w:b/>
                <w:bCs/>
                <w:sz w:val="24"/>
              </w:rPr>
            </w:pPr>
            <w:hyperlink r:id="rId719" w:history="1">
              <w:r w:rsidR="00535074" w:rsidRPr="00A455C2">
                <w:rPr>
                  <w:rStyle w:val="Hyperlink"/>
                  <w:rFonts w:ascii="Times New Roman" w:hAnsi="Times New Roman"/>
                  <w:b/>
                  <w:bCs/>
                  <w:color w:val="auto"/>
                  <w:sz w:val="24"/>
                </w:rPr>
                <w:t>KCH-3</w:t>
              </w:r>
            </w:hyperlink>
          </w:p>
        </w:tc>
        <w:tc>
          <w:tcPr>
            <w:tcW w:w="2880" w:type="dxa"/>
            <w:tcBorders>
              <w:top w:val="single" w:sz="7" w:space="0" w:color="000000"/>
              <w:left w:val="single" w:sz="4" w:space="0" w:color="auto"/>
              <w:bottom w:val="single" w:sz="7" w:space="0" w:color="000000"/>
              <w:right w:val="single" w:sz="4" w:space="0" w:color="auto"/>
            </w:tcBorders>
          </w:tcPr>
          <w:p w:rsidR="00535074" w:rsidRPr="00A455C2" w:rsidRDefault="00535074" w:rsidP="00485C29">
            <w:pPr>
              <w:rPr>
                <w:sz w:val="24"/>
              </w:rPr>
            </w:pPr>
            <w:r w:rsidRPr="00A455C2">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Kroger Proposed Rate Schedule 25 Design at PSE Requested Revenue Requirement and Spread</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tcPr>
          <w:p w:rsidR="00535074" w:rsidRPr="00A455C2" w:rsidRDefault="009C0634" w:rsidP="00485C29">
            <w:pPr>
              <w:tabs>
                <w:tab w:val="right" w:pos="840"/>
              </w:tabs>
              <w:spacing w:after="58"/>
              <w:rPr>
                <w:rFonts w:ascii="Times New Roman" w:hAnsi="Times New Roman"/>
                <w:b/>
                <w:sz w:val="24"/>
              </w:rPr>
            </w:pPr>
            <w:hyperlink r:id="rId720" w:history="1">
              <w:r w:rsidR="00535074" w:rsidRPr="00A455C2">
                <w:rPr>
                  <w:rStyle w:val="Hyperlink"/>
                  <w:rFonts w:ascii="Times New Roman" w:hAnsi="Times New Roman"/>
                  <w:b/>
                  <w:color w:val="auto"/>
                  <w:sz w:val="24"/>
                </w:rPr>
                <w:t>KCH-4T</w:t>
              </w:r>
            </w:hyperlink>
          </w:p>
        </w:tc>
        <w:tc>
          <w:tcPr>
            <w:tcW w:w="2880" w:type="dxa"/>
            <w:tcBorders>
              <w:top w:val="single" w:sz="7" w:space="0" w:color="000000"/>
              <w:left w:val="single" w:sz="4" w:space="0" w:color="auto"/>
              <w:bottom w:val="single" w:sz="7" w:space="0" w:color="000000"/>
              <w:right w:val="single" w:sz="4" w:space="0" w:color="auto"/>
            </w:tcBorders>
          </w:tcPr>
          <w:p w:rsidR="00535074" w:rsidRPr="00A455C2" w:rsidRDefault="00535074" w:rsidP="00485C29">
            <w:pPr>
              <w:rPr>
                <w:rFonts w:ascii="Times New Roman" w:hAnsi="Times New Roman"/>
                <w:b/>
                <w:bCs/>
                <w:sz w:val="24"/>
              </w:rPr>
            </w:pPr>
            <w:r w:rsidRPr="00A455C2">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Prefiled Cross-Answering Testimony of Kevin C. Higgins (10 pages) (8/9/17)</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jc w:val="center"/>
              <w:rPr>
                <w:rFonts w:ascii="Times New Roman" w:hAnsi="Times New Roman"/>
                <w:b/>
                <w:bCs/>
                <w:sz w:val="24"/>
              </w:rPr>
            </w:pPr>
            <w:r w:rsidRPr="00A455C2">
              <w:rPr>
                <w:rFonts w:ascii="Times New Roman" w:hAnsi="Times New Roman"/>
                <w:b/>
                <w:bCs/>
                <w:sz w:val="24"/>
              </w:rPr>
              <w:t>FEDERAL EXECUTIVE AGENCIES</w:t>
            </w:r>
          </w:p>
        </w:tc>
      </w:tr>
      <w:tr w:rsidR="00535074" w:rsidRPr="00A455C2"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Ali Z. Al-Jabir, Energy Advisor and Senior Consultant, Brubaker &amp; Associates, Inc.</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tcPr>
          <w:p w:rsidR="00535074" w:rsidRPr="00A455C2" w:rsidRDefault="009C0634" w:rsidP="00485C29">
            <w:pPr>
              <w:tabs>
                <w:tab w:val="right" w:pos="840"/>
              </w:tabs>
              <w:spacing w:after="58"/>
              <w:rPr>
                <w:rFonts w:ascii="Times New Roman" w:hAnsi="Times New Roman"/>
                <w:b/>
                <w:bCs/>
                <w:sz w:val="24"/>
              </w:rPr>
            </w:pPr>
            <w:hyperlink r:id="rId721" w:history="1">
              <w:r w:rsidR="00535074" w:rsidRPr="00A455C2">
                <w:rPr>
                  <w:rStyle w:val="Hyperlink"/>
                  <w:rFonts w:ascii="Times New Roman" w:hAnsi="Times New Roman"/>
                  <w:b/>
                  <w:bCs/>
                  <w:color w:val="auto"/>
                  <w:sz w:val="24"/>
                </w:rPr>
                <w:t>AZA-1T</w:t>
              </w:r>
            </w:hyperlink>
          </w:p>
        </w:tc>
        <w:tc>
          <w:tcPr>
            <w:tcW w:w="2880" w:type="dxa"/>
            <w:tcBorders>
              <w:top w:val="single" w:sz="7" w:space="0" w:color="000000"/>
              <w:left w:val="single" w:sz="4" w:space="0" w:color="auto"/>
              <w:bottom w:val="single" w:sz="7" w:space="0" w:color="000000"/>
              <w:right w:val="single" w:sz="4" w:space="0" w:color="auto"/>
            </w:tcBorders>
          </w:tcPr>
          <w:p w:rsidR="00535074" w:rsidRPr="00A455C2" w:rsidRDefault="00535074" w:rsidP="00485C29">
            <w:pPr>
              <w:rPr>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Ali Z. Al-Jabir </w:t>
            </w:r>
            <w:r w:rsidRPr="00A455C2">
              <w:rPr>
                <w:rFonts w:ascii="Times New Roman" w:hAnsi="Times New Roman"/>
                <w:b/>
                <w:bCs/>
                <w:sz w:val="24"/>
              </w:rPr>
              <w:br/>
              <w:t>(32 pages) (6/30/17)</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shd w:val="clear" w:color="auto" w:fill="auto"/>
          </w:tcPr>
          <w:p w:rsidR="00535074" w:rsidRPr="00A455C2" w:rsidRDefault="009C0634" w:rsidP="00485C29">
            <w:pPr>
              <w:tabs>
                <w:tab w:val="right" w:pos="840"/>
              </w:tabs>
              <w:spacing w:after="58"/>
              <w:rPr>
                <w:rFonts w:ascii="Times New Roman" w:hAnsi="Times New Roman"/>
                <w:b/>
                <w:bCs/>
                <w:sz w:val="24"/>
              </w:rPr>
            </w:pPr>
            <w:hyperlink r:id="rId722" w:history="1">
              <w:r w:rsidR="00535074" w:rsidRPr="00A455C2">
                <w:rPr>
                  <w:rStyle w:val="Hyperlink"/>
                  <w:rFonts w:ascii="Times New Roman" w:hAnsi="Times New Roman"/>
                  <w:b/>
                  <w:bCs/>
                  <w:color w:val="auto"/>
                  <w:sz w:val="24"/>
                </w:rPr>
                <w:t>AZA-2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rsidR="00535074" w:rsidRPr="00A455C2" w:rsidRDefault="00535074" w:rsidP="00485C29">
            <w:pPr>
              <w:rPr>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shd w:val="clear" w:color="auto" w:fill="auto"/>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rsidR="00535074" w:rsidRPr="00A455C2" w:rsidRDefault="00535074" w:rsidP="00485C29">
            <w:pPr>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tcPr>
          <w:p w:rsidR="00535074" w:rsidRPr="00A455C2" w:rsidRDefault="009C0634" w:rsidP="00485C29">
            <w:pPr>
              <w:tabs>
                <w:tab w:val="right" w:pos="840"/>
              </w:tabs>
              <w:spacing w:after="58"/>
              <w:rPr>
                <w:rFonts w:ascii="Times New Roman" w:hAnsi="Times New Roman"/>
                <w:b/>
                <w:bCs/>
                <w:sz w:val="24"/>
              </w:rPr>
            </w:pPr>
            <w:hyperlink r:id="rId723" w:history="1">
              <w:r w:rsidR="00535074" w:rsidRPr="00A455C2">
                <w:rPr>
                  <w:rStyle w:val="Hyperlink"/>
                  <w:rFonts w:ascii="Times New Roman" w:hAnsi="Times New Roman"/>
                  <w:b/>
                  <w:bCs/>
                  <w:color w:val="auto"/>
                  <w:sz w:val="24"/>
                </w:rPr>
                <w:t>AZA-3</w:t>
              </w:r>
            </w:hyperlink>
          </w:p>
        </w:tc>
        <w:tc>
          <w:tcPr>
            <w:tcW w:w="2880" w:type="dxa"/>
            <w:tcBorders>
              <w:top w:val="single" w:sz="7" w:space="0" w:color="000000"/>
              <w:left w:val="single" w:sz="4" w:space="0" w:color="auto"/>
              <w:bottom w:val="single" w:sz="7" w:space="0" w:color="000000"/>
              <w:right w:val="single" w:sz="4" w:space="0" w:color="auto"/>
            </w:tcBorders>
          </w:tcPr>
          <w:p w:rsidR="00535074" w:rsidRPr="00A455C2" w:rsidRDefault="00535074" w:rsidP="00485C29">
            <w:pPr>
              <w:rPr>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Electric Class Cost of Service Study Results at Present and Proposed Rates Adjusted Test Year 12 Months Ended September 2016 at Pro Forma Revenue Requirement</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tcPr>
          <w:p w:rsidR="00535074" w:rsidRPr="00A455C2" w:rsidRDefault="009C0634" w:rsidP="00485C29">
            <w:pPr>
              <w:tabs>
                <w:tab w:val="right" w:pos="840"/>
              </w:tabs>
              <w:spacing w:after="58"/>
              <w:rPr>
                <w:rFonts w:ascii="Times New Roman" w:hAnsi="Times New Roman"/>
                <w:b/>
                <w:bCs/>
                <w:sz w:val="24"/>
              </w:rPr>
            </w:pPr>
            <w:hyperlink r:id="rId724" w:history="1">
              <w:r w:rsidR="00535074" w:rsidRPr="00A455C2">
                <w:rPr>
                  <w:rStyle w:val="Hyperlink"/>
                  <w:rFonts w:ascii="Times New Roman" w:hAnsi="Times New Roman"/>
                  <w:b/>
                  <w:bCs/>
                  <w:color w:val="auto"/>
                  <w:sz w:val="24"/>
                </w:rPr>
                <w:t>AZA-4</w:t>
              </w:r>
            </w:hyperlink>
          </w:p>
        </w:tc>
        <w:tc>
          <w:tcPr>
            <w:tcW w:w="2880" w:type="dxa"/>
            <w:tcBorders>
              <w:top w:val="single" w:sz="7" w:space="0" w:color="000000"/>
              <w:left w:val="single" w:sz="4" w:space="0" w:color="auto"/>
              <w:bottom w:val="single" w:sz="7" w:space="0" w:color="000000"/>
              <w:right w:val="single" w:sz="4" w:space="0" w:color="auto"/>
            </w:tcBorders>
          </w:tcPr>
          <w:p w:rsidR="00535074" w:rsidRPr="00A455C2" w:rsidRDefault="00535074" w:rsidP="00485C29">
            <w:pPr>
              <w:rPr>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PSE’s Proposed Electric Base Rate Revenue Increase vs. Cost-Based Rates Adjusted Test Year 12 Months Ended September 2016 at Pro Forma Revenue Requirement</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tcPr>
          <w:p w:rsidR="00535074" w:rsidRPr="00A455C2" w:rsidRDefault="009C0634" w:rsidP="00485C29">
            <w:pPr>
              <w:tabs>
                <w:tab w:val="right" w:pos="840"/>
              </w:tabs>
              <w:spacing w:after="58"/>
              <w:rPr>
                <w:rFonts w:ascii="Times New Roman" w:hAnsi="Times New Roman"/>
                <w:b/>
                <w:bCs/>
                <w:sz w:val="24"/>
              </w:rPr>
            </w:pPr>
            <w:hyperlink r:id="rId725" w:history="1">
              <w:r w:rsidR="00535074" w:rsidRPr="00A455C2">
                <w:rPr>
                  <w:rStyle w:val="Hyperlink"/>
                  <w:rFonts w:ascii="Times New Roman" w:hAnsi="Times New Roman"/>
                  <w:b/>
                  <w:bCs/>
                  <w:color w:val="auto"/>
                  <w:sz w:val="24"/>
                </w:rPr>
                <w:t>AZA-5</w:t>
              </w:r>
            </w:hyperlink>
          </w:p>
        </w:tc>
        <w:tc>
          <w:tcPr>
            <w:tcW w:w="2880" w:type="dxa"/>
            <w:tcBorders>
              <w:top w:val="single" w:sz="7" w:space="0" w:color="000000"/>
              <w:left w:val="single" w:sz="4" w:space="0" w:color="auto"/>
              <w:bottom w:val="single" w:sz="7" w:space="0" w:color="000000"/>
              <w:right w:val="single" w:sz="4" w:space="0" w:color="auto"/>
            </w:tcBorders>
          </w:tcPr>
          <w:p w:rsidR="00535074" w:rsidRPr="00A455C2" w:rsidRDefault="00535074" w:rsidP="00485C29">
            <w:pPr>
              <w:rPr>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FEA’s Proposed Electric Revenue Allocation Adjusted Test Year 12 Months Ended September 2016 at Pro Forma Revenue Requirement</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tcPr>
          <w:p w:rsidR="00535074" w:rsidRPr="00A455C2" w:rsidRDefault="009C0634" w:rsidP="00485C29">
            <w:pPr>
              <w:tabs>
                <w:tab w:val="right" w:pos="840"/>
              </w:tabs>
              <w:spacing w:after="58"/>
              <w:rPr>
                <w:rFonts w:ascii="Times New Roman" w:hAnsi="Times New Roman"/>
                <w:b/>
              </w:rPr>
            </w:pPr>
            <w:hyperlink r:id="rId726" w:history="1">
              <w:r w:rsidR="00535074" w:rsidRPr="00A455C2">
                <w:rPr>
                  <w:rStyle w:val="Hyperlink"/>
                  <w:rFonts w:ascii="Times New Roman" w:hAnsi="Times New Roman"/>
                  <w:b/>
                  <w:color w:val="auto"/>
                  <w:sz w:val="24"/>
                </w:rPr>
                <w:t>AZA-6T</w:t>
              </w:r>
            </w:hyperlink>
          </w:p>
        </w:tc>
        <w:tc>
          <w:tcPr>
            <w:tcW w:w="2880" w:type="dxa"/>
            <w:tcBorders>
              <w:top w:val="single" w:sz="7" w:space="0" w:color="000000"/>
              <w:left w:val="single" w:sz="4" w:space="0" w:color="auto"/>
              <w:bottom w:val="single" w:sz="7" w:space="0" w:color="000000"/>
              <w:right w:val="single" w:sz="4" w:space="0" w:color="auto"/>
            </w:tcBorders>
          </w:tcPr>
          <w:p w:rsidR="00535074" w:rsidRPr="00A455C2" w:rsidRDefault="00535074" w:rsidP="00485C29">
            <w:pPr>
              <w:rPr>
                <w:rFonts w:ascii="Times New Roman" w:hAnsi="Times New Roman"/>
                <w:b/>
                <w:bCs/>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 xml:space="preserve">Prefiled Cross-Answering Testimony of Ali Z. Al-Jabir (10 pages) (8/9/17) </w:t>
            </w:r>
          </w:p>
        </w:tc>
      </w:tr>
      <w:tr w:rsidR="00535074" w:rsidRPr="00A455C2" w:rsidTr="00377625">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377625">
            <w:pPr>
              <w:tabs>
                <w:tab w:val="right" w:pos="840"/>
              </w:tabs>
              <w:spacing w:after="58"/>
              <w:jc w:val="center"/>
              <w:rPr>
                <w:rFonts w:ascii="Times New Roman" w:hAnsi="Times New Roman"/>
                <w:b/>
                <w:bCs/>
                <w:sz w:val="24"/>
              </w:rPr>
            </w:pPr>
            <w:r w:rsidRPr="00A455C2">
              <w:rPr>
                <w:rFonts w:ascii="Times New Roman" w:hAnsi="Times New Roman"/>
                <w:b/>
                <w:bCs/>
                <w:sz w:val="24"/>
              </w:rPr>
              <w:t>STATE OF MONTANA</w:t>
            </w:r>
          </w:p>
        </w:tc>
      </w:tr>
      <w:tr w:rsidR="00535074" w:rsidRPr="00A455C2" w:rsidTr="006F703F">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rsidR="00535074" w:rsidRPr="00A455C2" w:rsidRDefault="00535074" w:rsidP="006F703F">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rsidTr="00377625">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rsidR="00535074" w:rsidRPr="00A455C2" w:rsidRDefault="00535074" w:rsidP="00377625">
            <w:pPr>
              <w:tabs>
                <w:tab w:val="right" w:pos="840"/>
              </w:tabs>
              <w:spacing w:after="58"/>
              <w:rPr>
                <w:rFonts w:ascii="Times New Roman" w:hAnsi="Times New Roman"/>
                <w:b/>
                <w:bCs/>
                <w:sz w:val="24"/>
              </w:rPr>
            </w:pPr>
            <w:r w:rsidRPr="00A455C2">
              <w:rPr>
                <w:rFonts w:ascii="Times New Roman" w:hAnsi="Times New Roman"/>
                <w:b/>
                <w:bCs/>
                <w:sz w:val="24"/>
              </w:rPr>
              <w:t>Patrick M. Risken, Assistant Attorney General for the State of Montana</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tcPr>
          <w:p w:rsidR="00535074" w:rsidRPr="00A455C2" w:rsidRDefault="009C0634" w:rsidP="00485C29">
            <w:pPr>
              <w:tabs>
                <w:tab w:val="right" w:pos="840"/>
              </w:tabs>
              <w:spacing w:after="58"/>
              <w:rPr>
                <w:rFonts w:ascii="Times New Roman" w:hAnsi="Times New Roman"/>
                <w:b/>
                <w:bCs/>
                <w:sz w:val="24"/>
              </w:rPr>
            </w:pPr>
            <w:hyperlink r:id="rId727" w:history="1">
              <w:r w:rsidR="00535074" w:rsidRPr="00A455C2">
                <w:rPr>
                  <w:rStyle w:val="Hyperlink"/>
                  <w:rFonts w:ascii="Times New Roman" w:hAnsi="Times New Roman"/>
                  <w:b/>
                  <w:bCs/>
                  <w:color w:val="auto"/>
                  <w:sz w:val="24"/>
                </w:rPr>
                <w:t>PMR-1X</w:t>
              </w:r>
            </w:hyperlink>
          </w:p>
        </w:tc>
        <w:tc>
          <w:tcPr>
            <w:tcW w:w="2880" w:type="dxa"/>
            <w:tcBorders>
              <w:top w:val="single" w:sz="7" w:space="0" w:color="000000"/>
              <w:left w:val="single" w:sz="4" w:space="0" w:color="auto"/>
              <w:bottom w:val="single" w:sz="7" w:space="0" w:color="000000"/>
              <w:right w:val="single" w:sz="4" w:space="0" w:color="auto"/>
            </w:tcBorders>
          </w:tcPr>
          <w:p w:rsidR="00535074" w:rsidRPr="00A455C2" w:rsidRDefault="00535074" w:rsidP="00485C29">
            <w:pPr>
              <w:rPr>
                <w:rFonts w:ascii="Times New Roman" w:hAnsi="Times New Roman"/>
                <w:b/>
                <w:sz w:val="24"/>
              </w:rPr>
            </w:pPr>
            <w:r w:rsidRPr="00A455C2">
              <w:rPr>
                <w:rFonts w:ascii="Times New Roman" w:hAnsi="Times New Roman"/>
                <w:b/>
                <w:sz w:val="24"/>
              </w:rPr>
              <w:t>PSE</w:t>
            </w:r>
          </w:p>
        </w:tc>
        <w:tc>
          <w:tcPr>
            <w:tcW w:w="630" w:type="dxa"/>
            <w:tcBorders>
              <w:top w:val="single" w:sz="4" w:space="0" w:color="auto"/>
              <w:left w:val="single" w:sz="4" w:space="0" w:color="auto"/>
              <w:bottom w:val="single" w:sz="4" w:space="0" w:color="auto"/>
              <w:right w:val="single" w:sz="4" w:space="0" w:color="auto"/>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State of Montana Response to PSE Data Request No. 014</w:t>
            </w:r>
          </w:p>
        </w:tc>
      </w:tr>
      <w:tr w:rsidR="00535074" w:rsidRPr="00A455C2" w:rsidTr="000032F8">
        <w:tc>
          <w:tcPr>
            <w:tcW w:w="1530" w:type="dxa"/>
            <w:tcBorders>
              <w:top w:val="single" w:sz="4" w:space="0" w:color="auto"/>
              <w:left w:val="double" w:sz="12" w:space="0" w:color="000000"/>
              <w:bottom w:val="single" w:sz="4" w:space="0" w:color="auto"/>
              <w:right w:val="single" w:sz="4" w:space="0" w:color="auto"/>
            </w:tcBorders>
          </w:tcPr>
          <w:p w:rsidR="00535074" w:rsidRPr="00A455C2" w:rsidRDefault="009C0634" w:rsidP="00485C29">
            <w:pPr>
              <w:tabs>
                <w:tab w:val="right" w:pos="840"/>
              </w:tabs>
              <w:spacing w:after="58"/>
              <w:rPr>
                <w:rFonts w:ascii="Times New Roman" w:hAnsi="Times New Roman"/>
                <w:b/>
                <w:bCs/>
                <w:sz w:val="24"/>
              </w:rPr>
            </w:pPr>
            <w:hyperlink r:id="rId728" w:history="1">
              <w:r w:rsidR="00535074" w:rsidRPr="00A455C2">
                <w:rPr>
                  <w:rStyle w:val="Hyperlink"/>
                  <w:rFonts w:ascii="Times New Roman" w:hAnsi="Times New Roman"/>
                  <w:b/>
                  <w:bCs/>
                  <w:color w:val="auto"/>
                  <w:sz w:val="24"/>
                </w:rPr>
                <w:t>PMR-2X</w:t>
              </w:r>
            </w:hyperlink>
          </w:p>
        </w:tc>
        <w:tc>
          <w:tcPr>
            <w:tcW w:w="2880" w:type="dxa"/>
            <w:tcBorders>
              <w:top w:val="single" w:sz="7" w:space="0" w:color="000000"/>
              <w:left w:val="single" w:sz="4" w:space="0" w:color="auto"/>
              <w:bottom w:val="single" w:sz="7" w:space="0" w:color="000000"/>
              <w:right w:val="single" w:sz="4" w:space="0" w:color="auto"/>
            </w:tcBorders>
          </w:tcPr>
          <w:p w:rsidR="00535074" w:rsidRPr="00A455C2" w:rsidRDefault="00535074" w:rsidP="00485C29">
            <w:pPr>
              <w:rPr>
                <w:rFonts w:ascii="Times New Roman" w:hAnsi="Times New Roman"/>
                <w:b/>
                <w:bCs/>
                <w:sz w:val="24"/>
              </w:rPr>
            </w:pPr>
            <w:r w:rsidRPr="00A455C2">
              <w:rPr>
                <w:rFonts w:ascii="Times New Roman" w:hAnsi="Times New Roman"/>
                <w:b/>
                <w:bCs/>
                <w:sz w:val="24"/>
              </w:rPr>
              <w:t>PSE</w:t>
            </w:r>
          </w:p>
        </w:tc>
        <w:tc>
          <w:tcPr>
            <w:tcW w:w="630" w:type="dxa"/>
            <w:tcBorders>
              <w:top w:val="single" w:sz="4" w:space="0" w:color="auto"/>
              <w:left w:val="single" w:sz="4" w:space="0" w:color="auto"/>
              <w:bottom w:val="single" w:sz="4" w:space="0" w:color="auto"/>
              <w:right w:val="single" w:sz="4" w:space="0" w:color="auto"/>
            </w:tcBorders>
          </w:tcPr>
          <w:p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State of Montana Response to PSE Data Request No. 015</w:t>
            </w:r>
          </w:p>
        </w:tc>
      </w:tr>
    </w:tbl>
    <w:p w:rsidR="003D1224" w:rsidRPr="00A455C2" w:rsidRDefault="003D1224" w:rsidP="004D4BCF">
      <w:pPr>
        <w:rPr>
          <w:sz w:val="24"/>
        </w:rPr>
      </w:pPr>
    </w:p>
    <w:sectPr w:rsidR="003D1224" w:rsidRPr="00A455C2">
      <w:headerReference w:type="even" r:id="rId729"/>
      <w:headerReference w:type="default" r:id="rId730"/>
      <w:footerReference w:type="even" r:id="rId731"/>
      <w:footerReference w:type="default" r:id="rId732"/>
      <w:headerReference w:type="first" r:id="rId733"/>
      <w:footerReference w:type="first" r:id="rId734"/>
      <w:endnotePr>
        <w:numFmt w:val="decimal"/>
      </w:endnotePr>
      <w:pgSz w:w="12240" w:h="15840"/>
      <w:pgMar w:top="720" w:right="1440" w:bottom="864" w:left="144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DA" w:rsidRDefault="007B7EDA" w:rsidP="003D1224">
      <w:r>
        <w:separator/>
      </w:r>
    </w:p>
  </w:endnote>
  <w:endnote w:type="continuationSeparator" w:id="0">
    <w:p w:rsidR="007B7EDA" w:rsidRDefault="007B7EDA" w:rsidP="003D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DA" w:rsidRDefault="007B7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DA" w:rsidRPr="00A56821" w:rsidRDefault="007B7EDA" w:rsidP="00A56821">
    <w:pPr>
      <w:pStyle w:val="Header"/>
      <w:tabs>
        <w:tab w:val="clear" w:pos="4320"/>
        <w:tab w:val="clear" w:pos="8640"/>
      </w:tabs>
      <w:spacing w:line="240" w:lineRule="exact"/>
      <w:jc w:val="center"/>
      <w:rPr>
        <w:rFonts w:ascii="Times New Roman" w:hAnsi="Times New Roman"/>
      </w:rPr>
    </w:pPr>
    <w:r w:rsidRPr="00A56821">
      <w:rPr>
        <w:rFonts w:ascii="Times New Roman" w:hAnsi="Times New Roman"/>
      </w:rPr>
      <w:t xml:space="preserve">Page </w:t>
    </w:r>
    <w:r w:rsidRPr="00A56821">
      <w:rPr>
        <w:rFonts w:ascii="Times New Roman" w:hAnsi="Times New Roman"/>
        <w:b/>
      </w:rPr>
      <w:fldChar w:fldCharType="begin"/>
    </w:r>
    <w:r w:rsidRPr="00A56821">
      <w:rPr>
        <w:rFonts w:ascii="Times New Roman" w:hAnsi="Times New Roman"/>
        <w:b/>
      </w:rPr>
      <w:instrText xml:space="preserve"> PAGE  \* Arabic  \* MERGEFORMAT </w:instrText>
    </w:r>
    <w:r w:rsidRPr="00A56821">
      <w:rPr>
        <w:rFonts w:ascii="Times New Roman" w:hAnsi="Times New Roman"/>
        <w:b/>
      </w:rPr>
      <w:fldChar w:fldCharType="separate"/>
    </w:r>
    <w:r w:rsidR="009C0634">
      <w:rPr>
        <w:rFonts w:ascii="Times New Roman" w:hAnsi="Times New Roman"/>
        <w:b/>
        <w:noProof/>
      </w:rPr>
      <w:t>2</w:t>
    </w:r>
    <w:r w:rsidRPr="00A56821">
      <w:rPr>
        <w:rFonts w:ascii="Times New Roman" w:hAnsi="Times New Roman"/>
        <w:b/>
      </w:rPr>
      <w:fldChar w:fldCharType="end"/>
    </w:r>
    <w:r w:rsidRPr="00A56821">
      <w:rPr>
        <w:rFonts w:ascii="Times New Roman" w:hAnsi="Times New Roman"/>
      </w:rPr>
      <w:t xml:space="preserve"> of </w:t>
    </w:r>
    <w:r w:rsidRPr="00A56821">
      <w:rPr>
        <w:rFonts w:ascii="Times New Roman" w:hAnsi="Times New Roman"/>
        <w:b/>
      </w:rPr>
      <w:fldChar w:fldCharType="begin"/>
    </w:r>
    <w:r w:rsidRPr="00A56821">
      <w:rPr>
        <w:rFonts w:ascii="Times New Roman" w:hAnsi="Times New Roman"/>
        <w:b/>
      </w:rPr>
      <w:instrText xml:space="preserve"> NUMPAGES  \* Arabic  \* MERGEFORMAT </w:instrText>
    </w:r>
    <w:r w:rsidRPr="00A56821">
      <w:rPr>
        <w:rFonts w:ascii="Times New Roman" w:hAnsi="Times New Roman"/>
        <w:b/>
      </w:rPr>
      <w:fldChar w:fldCharType="separate"/>
    </w:r>
    <w:r w:rsidR="009C0634">
      <w:rPr>
        <w:rFonts w:ascii="Times New Roman" w:hAnsi="Times New Roman"/>
        <w:b/>
        <w:noProof/>
      </w:rPr>
      <w:t>42</w:t>
    </w:r>
    <w:r w:rsidRPr="00A56821">
      <w:rPr>
        <w:rFonts w:ascii="Times New Roman" w:hAnsi="Times New Roman"/>
        <w:b/>
      </w:rPr>
      <w:fldChar w:fldCharType="end"/>
    </w:r>
  </w:p>
  <w:p w:rsidR="007B7EDA" w:rsidRDefault="007B7EDA">
    <w:pPr>
      <w:tabs>
        <w:tab w:val="center" w:pos="4680"/>
      </w:tabs>
      <w:rPr>
        <w:rFonts w:ascii="Arial" w:hAnsi="Arial" w:cs="Arial"/>
      </w:rPr>
    </w:pPr>
    <w:r>
      <w:rPr>
        <w:rFonts w:ascii="Arial" w:hAnsi="Arial" w:cs="Arial"/>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DA" w:rsidRDefault="007B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DA" w:rsidRDefault="007B7EDA" w:rsidP="003D1224">
      <w:r>
        <w:separator/>
      </w:r>
    </w:p>
  </w:footnote>
  <w:footnote w:type="continuationSeparator" w:id="0">
    <w:p w:rsidR="007B7EDA" w:rsidRDefault="007B7EDA" w:rsidP="003D1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DA" w:rsidRDefault="007B7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DA" w:rsidRDefault="007B7EDA">
    <w:pPr>
      <w:pStyle w:val="Header"/>
      <w:jc w:val="center"/>
      <w:rPr>
        <w:rFonts w:ascii="Clarendon Condensed" w:hAnsi="Clarendon Condensed"/>
        <w:sz w:val="32"/>
      </w:rPr>
    </w:pPr>
    <w:r>
      <w:rPr>
        <w:rFonts w:ascii="Clarendon Condensed" w:hAnsi="Clarendon Condensed"/>
        <w:sz w:val="32"/>
      </w:rPr>
      <w:t>PUBLIC COUNSEL EXHIBIT LIST</w:t>
    </w:r>
  </w:p>
  <w:p w:rsidR="007B7EDA" w:rsidRDefault="007B7EDA">
    <w:pPr>
      <w:pStyle w:val="Header"/>
      <w:jc w:val="center"/>
      <w:rPr>
        <w:rFonts w:ascii="Clarendon Condensed" w:hAnsi="Clarendon Condensed"/>
        <w:sz w:val="32"/>
      </w:rPr>
    </w:pPr>
    <w:r>
      <w:rPr>
        <w:rFonts w:ascii="Clarendon Condensed" w:hAnsi="Clarendon Condensed"/>
        <w:sz w:val="32"/>
      </w:rPr>
      <w:t>PSE 2017 GRC</w:t>
    </w:r>
  </w:p>
  <w:p w:rsidR="007B7EDA" w:rsidRDefault="007B7EDA" w:rsidP="00D94801">
    <w:pPr>
      <w:pStyle w:val="Header"/>
      <w:jc w:val="center"/>
      <w:rPr>
        <w:rFonts w:ascii="Clarendon Condensed" w:hAnsi="Clarendon Condensed"/>
        <w:sz w:val="32"/>
      </w:rPr>
    </w:pPr>
    <w:r>
      <w:rPr>
        <w:rFonts w:ascii="Clarendon Condensed" w:hAnsi="Clarendon Condensed"/>
        <w:sz w:val="32"/>
      </w:rPr>
      <w:t>Dockets UE-170033 and UG-170034</w:t>
    </w:r>
  </w:p>
  <w:p w:rsidR="007B7EDA" w:rsidRDefault="007B7EDA" w:rsidP="009E249F">
    <w:pPr>
      <w:pStyle w:val="Header"/>
      <w:jc w:val="center"/>
      <w:rPr>
        <w:rFonts w:ascii="Clarendon Condensed" w:hAnsi="Clarendon Condensed"/>
        <w:sz w:val="24"/>
        <w:u w:val="single"/>
      </w:rPr>
    </w:pPr>
    <w:r>
      <w:rPr>
        <w:rFonts w:ascii="Clarendon Condensed" w:hAnsi="Clarendon Condensed"/>
        <w:sz w:val="32"/>
      </w:rPr>
      <w:t>(Filed 9/26/2017)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DA" w:rsidRDefault="007B7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62F"/>
    <w:multiLevelType w:val="hybridMultilevel"/>
    <w:tmpl w:val="FC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700"/>
    <w:multiLevelType w:val="hybridMultilevel"/>
    <w:tmpl w:val="F3E06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F5D00"/>
    <w:multiLevelType w:val="hybridMultilevel"/>
    <w:tmpl w:val="602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54669"/>
    <w:multiLevelType w:val="hybridMultilevel"/>
    <w:tmpl w:val="E1DEB14A"/>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15:restartNumberingAfterBreak="0">
    <w:nsid w:val="7E834109"/>
    <w:multiLevelType w:val="hybridMultilevel"/>
    <w:tmpl w:val="EC58A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o:colormru v:ext="edit" colors="#6f9"/>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27"/>
    <w:rsid w:val="00003098"/>
    <w:rsid w:val="000032F8"/>
    <w:rsid w:val="000033DB"/>
    <w:rsid w:val="00005624"/>
    <w:rsid w:val="00005732"/>
    <w:rsid w:val="00005F20"/>
    <w:rsid w:val="000075CF"/>
    <w:rsid w:val="000121B1"/>
    <w:rsid w:val="00012F02"/>
    <w:rsid w:val="00013B93"/>
    <w:rsid w:val="00013EA0"/>
    <w:rsid w:val="00014314"/>
    <w:rsid w:val="000226FA"/>
    <w:rsid w:val="0002443E"/>
    <w:rsid w:val="000274EC"/>
    <w:rsid w:val="00027AA2"/>
    <w:rsid w:val="000325C0"/>
    <w:rsid w:val="000402D2"/>
    <w:rsid w:val="00045890"/>
    <w:rsid w:val="00047933"/>
    <w:rsid w:val="000501C2"/>
    <w:rsid w:val="000505B0"/>
    <w:rsid w:val="00055089"/>
    <w:rsid w:val="0005559D"/>
    <w:rsid w:val="00056B0A"/>
    <w:rsid w:val="00056FDC"/>
    <w:rsid w:val="000612B0"/>
    <w:rsid w:val="000638B4"/>
    <w:rsid w:val="00065759"/>
    <w:rsid w:val="00066E87"/>
    <w:rsid w:val="00070F70"/>
    <w:rsid w:val="000721C5"/>
    <w:rsid w:val="00076BE7"/>
    <w:rsid w:val="0007799F"/>
    <w:rsid w:val="000864D3"/>
    <w:rsid w:val="00091F2C"/>
    <w:rsid w:val="000962C9"/>
    <w:rsid w:val="00096830"/>
    <w:rsid w:val="000971D3"/>
    <w:rsid w:val="000A03AC"/>
    <w:rsid w:val="000A0A24"/>
    <w:rsid w:val="000A2FF5"/>
    <w:rsid w:val="000A3579"/>
    <w:rsid w:val="000A3D24"/>
    <w:rsid w:val="000A3DBB"/>
    <w:rsid w:val="000A6A10"/>
    <w:rsid w:val="000A720B"/>
    <w:rsid w:val="000A7488"/>
    <w:rsid w:val="000B0C23"/>
    <w:rsid w:val="000B218E"/>
    <w:rsid w:val="000B2E87"/>
    <w:rsid w:val="000B4E7B"/>
    <w:rsid w:val="000B5E10"/>
    <w:rsid w:val="000C1776"/>
    <w:rsid w:val="000C3524"/>
    <w:rsid w:val="000D15B7"/>
    <w:rsid w:val="000D4840"/>
    <w:rsid w:val="000D611A"/>
    <w:rsid w:val="000D6D4C"/>
    <w:rsid w:val="000D7056"/>
    <w:rsid w:val="000E2EE1"/>
    <w:rsid w:val="000E5796"/>
    <w:rsid w:val="000E79EE"/>
    <w:rsid w:val="000F0C8F"/>
    <w:rsid w:val="000F5B4C"/>
    <w:rsid w:val="000F5CCD"/>
    <w:rsid w:val="000F641D"/>
    <w:rsid w:val="000F6A90"/>
    <w:rsid w:val="000F6FC4"/>
    <w:rsid w:val="00100F8A"/>
    <w:rsid w:val="00102C10"/>
    <w:rsid w:val="00103316"/>
    <w:rsid w:val="00104009"/>
    <w:rsid w:val="00105976"/>
    <w:rsid w:val="0010685C"/>
    <w:rsid w:val="00106A82"/>
    <w:rsid w:val="00111726"/>
    <w:rsid w:val="00112869"/>
    <w:rsid w:val="0011373A"/>
    <w:rsid w:val="001147D0"/>
    <w:rsid w:val="001156A0"/>
    <w:rsid w:val="001225D7"/>
    <w:rsid w:val="00125182"/>
    <w:rsid w:val="001268EB"/>
    <w:rsid w:val="00130955"/>
    <w:rsid w:val="0013692B"/>
    <w:rsid w:val="00140ABA"/>
    <w:rsid w:val="00140F80"/>
    <w:rsid w:val="00141A8A"/>
    <w:rsid w:val="00145A6B"/>
    <w:rsid w:val="00146178"/>
    <w:rsid w:val="001529FE"/>
    <w:rsid w:val="00153A78"/>
    <w:rsid w:val="00153E01"/>
    <w:rsid w:val="00156F29"/>
    <w:rsid w:val="00157382"/>
    <w:rsid w:val="001575F6"/>
    <w:rsid w:val="00157C44"/>
    <w:rsid w:val="00160F16"/>
    <w:rsid w:val="0016274A"/>
    <w:rsid w:val="00166BA0"/>
    <w:rsid w:val="00170AF3"/>
    <w:rsid w:val="00171D00"/>
    <w:rsid w:val="00171D32"/>
    <w:rsid w:val="00174AA7"/>
    <w:rsid w:val="00174E10"/>
    <w:rsid w:val="0017718D"/>
    <w:rsid w:val="001809FC"/>
    <w:rsid w:val="00180D7C"/>
    <w:rsid w:val="00184B21"/>
    <w:rsid w:val="001864C6"/>
    <w:rsid w:val="0018660C"/>
    <w:rsid w:val="00187425"/>
    <w:rsid w:val="00190A66"/>
    <w:rsid w:val="001949EB"/>
    <w:rsid w:val="00197A19"/>
    <w:rsid w:val="00197FF7"/>
    <w:rsid w:val="001A0BBF"/>
    <w:rsid w:val="001A3D19"/>
    <w:rsid w:val="001A4E3D"/>
    <w:rsid w:val="001B1906"/>
    <w:rsid w:val="001B2359"/>
    <w:rsid w:val="001B3738"/>
    <w:rsid w:val="001B5E39"/>
    <w:rsid w:val="001B6D21"/>
    <w:rsid w:val="001C44CE"/>
    <w:rsid w:val="001C471B"/>
    <w:rsid w:val="001C4F7D"/>
    <w:rsid w:val="001C5FED"/>
    <w:rsid w:val="001D2E78"/>
    <w:rsid w:val="001D41C1"/>
    <w:rsid w:val="001D638E"/>
    <w:rsid w:val="001D7B8D"/>
    <w:rsid w:val="001E24D2"/>
    <w:rsid w:val="001E307D"/>
    <w:rsid w:val="001E4A0A"/>
    <w:rsid w:val="001E6756"/>
    <w:rsid w:val="001F19C5"/>
    <w:rsid w:val="001F1CD5"/>
    <w:rsid w:val="001F7DA7"/>
    <w:rsid w:val="00201F56"/>
    <w:rsid w:val="0020217C"/>
    <w:rsid w:val="0020255C"/>
    <w:rsid w:val="002029EB"/>
    <w:rsid w:val="002042D5"/>
    <w:rsid w:val="00206F75"/>
    <w:rsid w:val="002072FD"/>
    <w:rsid w:val="00207C9A"/>
    <w:rsid w:val="00210417"/>
    <w:rsid w:val="002146EE"/>
    <w:rsid w:val="00217041"/>
    <w:rsid w:val="002207EC"/>
    <w:rsid w:val="00221ADD"/>
    <w:rsid w:val="00221BB7"/>
    <w:rsid w:val="002245A5"/>
    <w:rsid w:val="00227071"/>
    <w:rsid w:val="002322DF"/>
    <w:rsid w:val="0023305F"/>
    <w:rsid w:val="00233090"/>
    <w:rsid w:val="0023508C"/>
    <w:rsid w:val="00236A7F"/>
    <w:rsid w:val="00240A9E"/>
    <w:rsid w:val="00243B6C"/>
    <w:rsid w:val="00247B5A"/>
    <w:rsid w:val="00251041"/>
    <w:rsid w:val="0025163F"/>
    <w:rsid w:val="002619BA"/>
    <w:rsid w:val="00261F59"/>
    <w:rsid w:val="0026205F"/>
    <w:rsid w:val="0026554D"/>
    <w:rsid w:val="00266869"/>
    <w:rsid w:val="00266C8D"/>
    <w:rsid w:val="00266F16"/>
    <w:rsid w:val="0026731A"/>
    <w:rsid w:val="00270046"/>
    <w:rsid w:val="00270679"/>
    <w:rsid w:val="002724DA"/>
    <w:rsid w:val="00273AD3"/>
    <w:rsid w:val="00280D3A"/>
    <w:rsid w:val="00282867"/>
    <w:rsid w:val="002836B9"/>
    <w:rsid w:val="00283868"/>
    <w:rsid w:val="00284752"/>
    <w:rsid w:val="002872C1"/>
    <w:rsid w:val="00292C1B"/>
    <w:rsid w:val="00293FC9"/>
    <w:rsid w:val="00294A54"/>
    <w:rsid w:val="002A0EB1"/>
    <w:rsid w:val="002A3831"/>
    <w:rsid w:val="002A3F23"/>
    <w:rsid w:val="002B1553"/>
    <w:rsid w:val="002B1A1D"/>
    <w:rsid w:val="002B6000"/>
    <w:rsid w:val="002B6A9D"/>
    <w:rsid w:val="002B735C"/>
    <w:rsid w:val="002B7560"/>
    <w:rsid w:val="002C0CEE"/>
    <w:rsid w:val="002C1A4F"/>
    <w:rsid w:val="002C4AE2"/>
    <w:rsid w:val="002D16E2"/>
    <w:rsid w:val="002D1AB9"/>
    <w:rsid w:val="002D31E3"/>
    <w:rsid w:val="002D5917"/>
    <w:rsid w:val="002E1708"/>
    <w:rsid w:val="002E2F2C"/>
    <w:rsid w:val="002E3247"/>
    <w:rsid w:val="002E439C"/>
    <w:rsid w:val="002E462C"/>
    <w:rsid w:val="002E7F02"/>
    <w:rsid w:val="002F1456"/>
    <w:rsid w:val="002F3E00"/>
    <w:rsid w:val="002F4F69"/>
    <w:rsid w:val="002F5150"/>
    <w:rsid w:val="002F54D8"/>
    <w:rsid w:val="002F5F98"/>
    <w:rsid w:val="002F7164"/>
    <w:rsid w:val="00300D14"/>
    <w:rsid w:val="00300FEB"/>
    <w:rsid w:val="003078C5"/>
    <w:rsid w:val="00310332"/>
    <w:rsid w:val="00311D2A"/>
    <w:rsid w:val="003126EB"/>
    <w:rsid w:val="00317C30"/>
    <w:rsid w:val="00320326"/>
    <w:rsid w:val="003208F0"/>
    <w:rsid w:val="003229A6"/>
    <w:rsid w:val="00322D2B"/>
    <w:rsid w:val="00327A24"/>
    <w:rsid w:val="00330421"/>
    <w:rsid w:val="00330948"/>
    <w:rsid w:val="00330CD0"/>
    <w:rsid w:val="00331059"/>
    <w:rsid w:val="0033242E"/>
    <w:rsid w:val="003337E0"/>
    <w:rsid w:val="00333E46"/>
    <w:rsid w:val="003344E5"/>
    <w:rsid w:val="00335033"/>
    <w:rsid w:val="0033544C"/>
    <w:rsid w:val="00337B58"/>
    <w:rsid w:val="003417CA"/>
    <w:rsid w:val="0034320A"/>
    <w:rsid w:val="00347796"/>
    <w:rsid w:val="00347FE5"/>
    <w:rsid w:val="00350C58"/>
    <w:rsid w:val="0035191D"/>
    <w:rsid w:val="00352079"/>
    <w:rsid w:val="00352BDE"/>
    <w:rsid w:val="003549A0"/>
    <w:rsid w:val="00355DB5"/>
    <w:rsid w:val="003574E0"/>
    <w:rsid w:val="00360748"/>
    <w:rsid w:val="00362385"/>
    <w:rsid w:val="00367BE0"/>
    <w:rsid w:val="003732CC"/>
    <w:rsid w:val="003747DD"/>
    <w:rsid w:val="00377625"/>
    <w:rsid w:val="00381AAB"/>
    <w:rsid w:val="00384A35"/>
    <w:rsid w:val="00385D83"/>
    <w:rsid w:val="00385F8D"/>
    <w:rsid w:val="00386D8B"/>
    <w:rsid w:val="003877F1"/>
    <w:rsid w:val="0039221D"/>
    <w:rsid w:val="00392972"/>
    <w:rsid w:val="003A0F56"/>
    <w:rsid w:val="003A37F3"/>
    <w:rsid w:val="003A483D"/>
    <w:rsid w:val="003B0388"/>
    <w:rsid w:val="003B19F9"/>
    <w:rsid w:val="003B4710"/>
    <w:rsid w:val="003B4F40"/>
    <w:rsid w:val="003B5B2D"/>
    <w:rsid w:val="003B6F12"/>
    <w:rsid w:val="003C0016"/>
    <w:rsid w:val="003C06FD"/>
    <w:rsid w:val="003C15EE"/>
    <w:rsid w:val="003C4547"/>
    <w:rsid w:val="003C661B"/>
    <w:rsid w:val="003D061E"/>
    <w:rsid w:val="003D0865"/>
    <w:rsid w:val="003D0A70"/>
    <w:rsid w:val="003D1224"/>
    <w:rsid w:val="003D1990"/>
    <w:rsid w:val="003D49E8"/>
    <w:rsid w:val="003E4211"/>
    <w:rsid w:val="003E4CD6"/>
    <w:rsid w:val="003E6A6A"/>
    <w:rsid w:val="003E73DE"/>
    <w:rsid w:val="003F262E"/>
    <w:rsid w:val="003F7779"/>
    <w:rsid w:val="00401848"/>
    <w:rsid w:val="00407289"/>
    <w:rsid w:val="004143DD"/>
    <w:rsid w:val="004151F2"/>
    <w:rsid w:val="00415359"/>
    <w:rsid w:val="00420916"/>
    <w:rsid w:val="00420EA5"/>
    <w:rsid w:val="00431FE9"/>
    <w:rsid w:val="00434BA0"/>
    <w:rsid w:val="00434CCA"/>
    <w:rsid w:val="00437759"/>
    <w:rsid w:val="004411C0"/>
    <w:rsid w:val="004506D8"/>
    <w:rsid w:val="004511FD"/>
    <w:rsid w:val="004526AE"/>
    <w:rsid w:val="00452F25"/>
    <w:rsid w:val="00453203"/>
    <w:rsid w:val="004572E2"/>
    <w:rsid w:val="004573AD"/>
    <w:rsid w:val="004575C2"/>
    <w:rsid w:val="00460331"/>
    <w:rsid w:val="00460610"/>
    <w:rsid w:val="0046589B"/>
    <w:rsid w:val="00467D8B"/>
    <w:rsid w:val="00467F4F"/>
    <w:rsid w:val="00471005"/>
    <w:rsid w:val="00475E18"/>
    <w:rsid w:val="0047749B"/>
    <w:rsid w:val="004779AA"/>
    <w:rsid w:val="00481CCF"/>
    <w:rsid w:val="00483ECF"/>
    <w:rsid w:val="00485B52"/>
    <w:rsid w:val="00485C29"/>
    <w:rsid w:val="004908AC"/>
    <w:rsid w:val="004915C5"/>
    <w:rsid w:val="00494042"/>
    <w:rsid w:val="004941CD"/>
    <w:rsid w:val="00494B27"/>
    <w:rsid w:val="004A41EE"/>
    <w:rsid w:val="004A55AA"/>
    <w:rsid w:val="004B3678"/>
    <w:rsid w:val="004B405D"/>
    <w:rsid w:val="004B4A93"/>
    <w:rsid w:val="004B5028"/>
    <w:rsid w:val="004B667A"/>
    <w:rsid w:val="004B6F76"/>
    <w:rsid w:val="004B7011"/>
    <w:rsid w:val="004B7F70"/>
    <w:rsid w:val="004D4386"/>
    <w:rsid w:val="004D4BCF"/>
    <w:rsid w:val="004D5C6A"/>
    <w:rsid w:val="004E114C"/>
    <w:rsid w:val="004E1522"/>
    <w:rsid w:val="004E15FB"/>
    <w:rsid w:val="004E3BF2"/>
    <w:rsid w:val="004E4718"/>
    <w:rsid w:val="004E5A8B"/>
    <w:rsid w:val="004F1144"/>
    <w:rsid w:val="004F319A"/>
    <w:rsid w:val="004F359E"/>
    <w:rsid w:val="004F3C47"/>
    <w:rsid w:val="004F58E6"/>
    <w:rsid w:val="004F74C0"/>
    <w:rsid w:val="005016AE"/>
    <w:rsid w:val="00501BD0"/>
    <w:rsid w:val="00502724"/>
    <w:rsid w:val="005063CB"/>
    <w:rsid w:val="00510194"/>
    <w:rsid w:val="00510E0F"/>
    <w:rsid w:val="00512C08"/>
    <w:rsid w:val="00513725"/>
    <w:rsid w:val="00515AA0"/>
    <w:rsid w:val="00517593"/>
    <w:rsid w:val="0052237B"/>
    <w:rsid w:val="005226EF"/>
    <w:rsid w:val="0052454F"/>
    <w:rsid w:val="005312D2"/>
    <w:rsid w:val="00534DA2"/>
    <w:rsid w:val="00535074"/>
    <w:rsid w:val="005378AF"/>
    <w:rsid w:val="005426A9"/>
    <w:rsid w:val="005435AF"/>
    <w:rsid w:val="005437CF"/>
    <w:rsid w:val="005438C4"/>
    <w:rsid w:val="00543A00"/>
    <w:rsid w:val="00544A46"/>
    <w:rsid w:val="0054522C"/>
    <w:rsid w:val="00547D10"/>
    <w:rsid w:val="00551801"/>
    <w:rsid w:val="00551BF5"/>
    <w:rsid w:val="00552D24"/>
    <w:rsid w:val="00554133"/>
    <w:rsid w:val="0055445E"/>
    <w:rsid w:val="005579CC"/>
    <w:rsid w:val="005605D4"/>
    <w:rsid w:val="005613D7"/>
    <w:rsid w:val="00563770"/>
    <w:rsid w:val="00565238"/>
    <w:rsid w:val="005654D4"/>
    <w:rsid w:val="00567453"/>
    <w:rsid w:val="005721F2"/>
    <w:rsid w:val="0057298F"/>
    <w:rsid w:val="00573328"/>
    <w:rsid w:val="00577FA9"/>
    <w:rsid w:val="00581E8D"/>
    <w:rsid w:val="00585034"/>
    <w:rsid w:val="005853E3"/>
    <w:rsid w:val="00594572"/>
    <w:rsid w:val="00596E07"/>
    <w:rsid w:val="005A02F9"/>
    <w:rsid w:val="005A07E0"/>
    <w:rsid w:val="005A0CFF"/>
    <w:rsid w:val="005A1AB7"/>
    <w:rsid w:val="005A6CA8"/>
    <w:rsid w:val="005A6F6D"/>
    <w:rsid w:val="005B4669"/>
    <w:rsid w:val="005B5E7D"/>
    <w:rsid w:val="005C0077"/>
    <w:rsid w:val="005C523E"/>
    <w:rsid w:val="005C6FF4"/>
    <w:rsid w:val="005C7D14"/>
    <w:rsid w:val="005C7DC0"/>
    <w:rsid w:val="005D05B6"/>
    <w:rsid w:val="005D15CE"/>
    <w:rsid w:val="005D4847"/>
    <w:rsid w:val="005E39C9"/>
    <w:rsid w:val="005E53E6"/>
    <w:rsid w:val="005E6DB2"/>
    <w:rsid w:val="005F021F"/>
    <w:rsid w:val="005F0AEF"/>
    <w:rsid w:val="005F1E07"/>
    <w:rsid w:val="005F2633"/>
    <w:rsid w:val="005F2E9A"/>
    <w:rsid w:val="005F38B9"/>
    <w:rsid w:val="005F3EDF"/>
    <w:rsid w:val="005F43FD"/>
    <w:rsid w:val="005F58D0"/>
    <w:rsid w:val="00601F6A"/>
    <w:rsid w:val="006064F6"/>
    <w:rsid w:val="006122EB"/>
    <w:rsid w:val="00613D0E"/>
    <w:rsid w:val="00615DD3"/>
    <w:rsid w:val="006173F9"/>
    <w:rsid w:val="00620E88"/>
    <w:rsid w:val="0062671B"/>
    <w:rsid w:val="00626C87"/>
    <w:rsid w:val="00626DE7"/>
    <w:rsid w:val="0063155E"/>
    <w:rsid w:val="00632C5A"/>
    <w:rsid w:val="00632EC1"/>
    <w:rsid w:val="006341C1"/>
    <w:rsid w:val="006351D5"/>
    <w:rsid w:val="006417ED"/>
    <w:rsid w:val="00642214"/>
    <w:rsid w:val="006426D1"/>
    <w:rsid w:val="0064300A"/>
    <w:rsid w:val="006436A2"/>
    <w:rsid w:val="006453B3"/>
    <w:rsid w:val="00646A24"/>
    <w:rsid w:val="00647154"/>
    <w:rsid w:val="00657943"/>
    <w:rsid w:val="00657BAC"/>
    <w:rsid w:val="00657ED2"/>
    <w:rsid w:val="0066170F"/>
    <w:rsid w:val="006617D7"/>
    <w:rsid w:val="0066300F"/>
    <w:rsid w:val="00663DC2"/>
    <w:rsid w:val="00664933"/>
    <w:rsid w:val="00665025"/>
    <w:rsid w:val="00667298"/>
    <w:rsid w:val="00667644"/>
    <w:rsid w:val="00674E6E"/>
    <w:rsid w:val="006752ED"/>
    <w:rsid w:val="00675E0D"/>
    <w:rsid w:val="00676627"/>
    <w:rsid w:val="00676726"/>
    <w:rsid w:val="006855F4"/>
    <w:rsid w:val="006869C3"/>
    <w:rsid w:val="0069106A"/>
    <w:rsid w:val="00693974"/>
    <w:rsid w:val="00697E73"/>
    <w:rsid w:val="006A0F9B"/>
    <w:rsid w:val="006A11B3"/>
    <w:rsid w:val="006A3702"/>
    <w:rsid w:val="006A4DA0"/>
    <w:rsid w:val="006A70E8"/>
    <w:rsid w:val="006A7D06"/>
    <w:rsid w:val="006B0062"/>
    <w:rsid w:val="006B02AD"/>
    <w:rsid w:val="006B2729"/>
    <w:rsid w:val="006B2FF4"/>
    <w:rsid w:val="006B3A04"/>
    <w:rsid w:val="006B44B3"/>
    <w:rsid w:val="006B5B5C"/>
    <w:rsid w:val="006B6806"/>
    <w:rsid w:val="006B76EF"/>
    <w:rsid w:val="006C25E0"/>
    <w:rsid w:val="006C3126"/>
    <w:rsid w:val="006C32B9"/>
    <w:rsid w:val="006C5D99"/>
    <w:rsid w:val="006C619E"/>
    <w:rsid w:val="006C7E80"/>
    <w:rsid w:val="006D1586"/>
    <w:rsid w:val="006D7595"/>
    <w:rsid w:val="006E0ED8"/>
    <w:rsid w:val="006E4929"/>
    <w:rsid w:val="006E7016"/>
    <w:rsid w:val="006F2626"/>
    <w:rsid w:val="006F2DC2"/>
    <w:rsid w:val="006F3577"/>
    <w:rsid w:val="006F703F"/>
    <w:rsid w:val="007013BA"/>
    <w:rsid w:val="00703813"/>
    <w:rsid w:val="00705593"/>
    <w:rsid w:val="0071447E"/>
    <w:rsid w:val="0071525B"/>
    <w:rsid w:val="007152FC"/>
    <w:rsid w:val="00717B1E"/>
    <w:rsid w:val="0072040C"/>
    <w:rsid w:val="007242D3"/>
    <w:rsid w:val="007263E0"/>
    <w:rsid w:val="007304CC"/>
    <w:rsid w:val="00732A48"/>
    <w:rsid w:val="00732F2B"/>
    <w:rsid w:val="00735EBB"/>
    <w:rsid w:val="007364BC"/>
    <w:rsid w:val="00736DF5"/>
    <w:rsid w:val="00737A99"/>
    <w:rsid w:val="007406ED"/>
    <w:rsid w:val="007411AC"/>
    <w:rsid w:val="007412E2"/>
    <w:rsid w:val="007423AE"/>
    <w:rsid w:val="007451E3"/>
    <w:rsid w:val="007478BF"/>
    <w:rsid w:val="00750173"/>
    <w:rsid w:val="007509F1"/>
    <w:rsid w:val="007517B9"/>
    <w:rsid w:val="00752F83"/>
    <w:rsid w:val="00755AB4"/>
    <w:rsid w:val="007579C0"/>
    <w:rsid w:val="00762092"/>
    <w:rsid w:val="00771D70"/>
    <w:rsid w:val="00772C30"/>
    <w:rsid w:val="007741AA"/>
    <w:rsid w:val="007771EB"/>
    <w:rsid w:val="00777B49"/>
    <w:rsid w:val="00777E42"/>
    <w:rsid w:val="00780216"/>
    <w:rsid w:val="00781982"/>
    <w:rsid w:val="0078205B"/>
    <w:rsid w:val="00783CB9"/>
    <w:rsid w:val="007845BD"/>
    <w:rsid w:val="00786BD1"/>
    <w:rsid w:val="007905C7"/>
    <w:rsid w:val="007908EB"/>
    <w:rsid w:val="00795A27"/>
    <w:rsid w:val="00797661"/>
    <w:rsid w:val="007A06C3"/>
    <w:rsid w:val="007A2A37"/>
    <w:rsid w:val="007A3E19"/>
    <w:rsid w:val="007A4E11"/>
    <w:rsid w:val="007A5210"/>
    <w:rsid w:val="007A5F19"/>
    <w:rsid w:val="007B1DE1"/>
    <w:rsid w:val="007B2800"/>
    <w:rsid w:val="007B517B"/>
    <w:rsid w:val="007B5B15"/>
    <w:rsid w:val="007B7EDA"/>
    <w:rsid w:val="007C1DAF"/>
    <w:rsid w:val="007C46C4"/>
    <w:rsid w:val="007C5753"/>
    <w:rsid w:val="007C79C7"/>
    <w:rsid w:val="007D0675"/>
    <w:rsid w:val="007D2AAF"/>
    <w:rsid w:val="007D7A65"/>
    <w:rsid w:val="007E04CD"/>
    <w:rsid w:val="007E5596"/>
    <w:rsid w:val="007F0266"/>
    <w:rsid w:val="007F1CBA"/>
    <w:rsid w:val="00800BB7"/>
    <w:rsid w:val="008011F6"/>
    <w:rsid w:val="00802CAF"/>
    <w:rsid w:val="00810D4F"/>
    <w:rsid w:val="0081210A"/>
    <w:rsid w:val="008153C5"/>
    <w:rsid w:val="00817467"/>
    <w:rsid w:val="00817A8C"/>
    <w:rsid w:val="00820491"/>
    <w:rsid w:val="00820D8C"/>
    <w:rsid w:val="00824796"/>
    <w:rsid w:val="00824E1E"/>
    <w:rsid w:val="008275B9"/>
    <w:rsid w:val="00831D60"/>
    <w:rsid w:val="00833586"/>
    <w:rsid w:val="0083446A"/>
    <w:rsid w:val="0083456F"/>
    <w:rsid w:val="00840680"/>
    <w:rsid w:val="00840E41"/>
    <w:rsid w:val="0084117C"/>
    <w:rsid w:val="00842292"/>
    <w:rsid w:val="008430AA"/>
    <w:rsid w:val="00845298"/>
    <w:rsid w:val="00845CEA"/>
    <w:rsid w:val="00847173"/>
    <w:rsid w:val="00847371"/>
    <w:rsid w:val="0085297E"/>
    <w:rsid w:val="00857135"/>
    <w:rsid w:val="008605D6"/>
    <w:rsid w:val="00860D53"/>
    <w:rsid w:val="00861A9F"/>
    <w:rsid w:val="00861E0D"/>
    <w:rsid w:val="0086471E"/>
    <w:rsid w:val="00864A7C"/>
    <w:rsid w:val="00877950"/>
    <w:rsid w:val="00877E63"/>
    <w:rsid w:val="00880115"/>
    <w:rsid w:val="008824DC"/>
    <w:rsid w:val="0088276F"/>
    <w:rsid w:val="00883454"/>
    <w:rsid w:val="0088448E"/>
    <w:rsid w:val="008857AF"/>
    <w:rsid w:val="008863D7"/>
    <w:rsid w:val="008924EB"/>
    <w:rsid w:val="00892ED9"/>
    <w:rsid w:val="00896114"/>
    <w:rsid w:val="00896E6C"/>
    <w:rsid w:val="00896FAF"/>
    <w:rsid w:val="008A13E2"/>
    <w:rsid w:val="008A4ACB"/>
    <w:rsid w:val="008A507D"/>
    <w:rsid w:val="008A63F2"/>
    <w:rsid w:val="008A794B"/>
    <w:rsid w:val="008B5740"/>
    <w:rsid w:val="008B6CFF"/>
    <w:rsid w:val="008B7637"/>
    <w:rsid w:val="008C0D21"/>
    <w:rsid w:val="008C1814"/>
    <w:rsid w:val="008C1C76"/>
    <w:rsid w:val="008C454C"/>
    <w:rsid w:val="008C4BA9"/>
    <w:rsid w:val="008C55F4"/>
    <w:rsid w:val="008D01A4"/>
    <w:rsid w:val="008D0A23"/>
    <w:rsid w:val="008D0B95"/>
    <w:rsid w:val="008D23FD"/>
    <w:rsid w:val="008D2C16"/>
    <w:rsid w:val="008D48CE"/>
    <w:rsid w:val="008E0F1E"/>
    <w:rsid w:val="008E12BC"/>
    <w:rsid w:val="008E2B13"/>
    <w:rsid w:val="008E4E0A"/>
    <w:rsid w:val="008E563F"/>
    <w:rsid w:val="008E7422"/>
    <w:rsid w:val="008F11EC"/>
    <w:rsid w:val="008F14DB"/>
    <w:rsid w:val="008F1FDB"/>
    <w:rsid w:val="008F2929"/>
    <w:rsid w:val="008F2FE0"/>
    <w:rsid w:val="008F5CB4"/>
    <w:rsid w:val="008F65A3"/>
    <w:rsid w:val="008F7195"/>
    <w:rsid w:val="00901AD2"/>
    <w:rsid w:val="009048F8"/>
    <w:rsid w:val="009055AD"/>
    <w:rsid w:val="00907C3B"/>
    <w:rsid w:val="00914A64"/>
    <w:rsid w:val="009158B6"/>
    <w:rsid w:val="00915B56"/>
    <w:rsid w:val="00916F84"/>
    <w:rsid w:val="0091778A"/>
    <w:rsid w:val="009220E6"/>
    <w:rsid w:val="009223AC"/>
    <w:rsid w:val="00923E03"/>
    <w:rsid w:val="00924051"/>
    <w:rsid w:val="009241BF"/>
    <w:rsid w:val="00927D6B"/>
    <w:rsid w:val="00930414"/>
    <w:rsid w:val="009307D7"/>
    <w:rsid w:val="00931874"/>
    <w:rsid w:val="00936089"/>
    <w:rsid w:val="00937AF2"/>
    <w:rsid w:val="009450E8"/>
    <w:rsid w:val="00946180"/>
    <w:rsid w:val="009468B3"/>
    <w:rsid w:val="00960D0D"/>
    <w:rsid w:val="00962F92"/>
    <w:rsid w:val="00964D97"/>
    <w:rsid w:val="009663C4"/>
    <w:rsid w:val="0096739D"/>
    <w:rsid w:val="009722C8"/>
    <w:rsid w:val="00972CE1"/>
    <w:rsid w:val="00973092"/>
    <w:rsid w:val="00973A68"/>
    <w:rsid w:val="00974ABB"/>
    <w:rsid w:val="00976AD7"/>
    <w:rsid w:val="009779B5"/>
    <w:rsid w:val="00980505"/>
    <w:rsid w:val="00984D64"/>
    <w:rsid w:val="009864D8"/>
    <w:rsid w:val="00986CD6"/>
    <w:rsid w:val="009910F2"/>
    <w:rsid w:val="00991BA2"/>
    <w:rsid w:val="00994A97"/>
    <w:rsid w:val="00997765"/>
    <w:rsid w:val="009A1778"/>
    <w:rsid w:val="009A37AF"/>
    <w:rsid w:val="009A3A80"/>
    <w:rsid w:val="009A5075"/>
    <w:rsid w:val="009A7D4E"/>
    <w:rsid w:val="009A7FD9"/>
    <w:rsid w:val="009B2DDB"/>
    <w:rsid w:val="009B31C3"/>
    <w:rsid w:val="009B4B73"/>
    <w:rsid w:val="009B5F99"/>
    <w:rsid w:val="009B76DA"/>
    <w:rsid w:val="009C0634"/>
    <w:rsid w:val="009C53E5"/>
    <w:rsid w:val="009C6106"/>
    <w:rsid w:val="009C622F"/>
    <w:rsid w:val="009C6297"/>
    <w:rsid w:val="009D38A2"/>
    <w:rsid w:val="009D5265"/>
    <w:rsid w:val="009E0BE4"/>
    <w:rsid w:val="009E249F"/>
    <w:rsid w:val="009E299D"/>
    <w:rsid w:val="009E7C3F"/>
    <w:rsid w:val="009F2BFD"/>
    <w:rsid w:val="009F381F"/>
    <w:rsid w:val="00A00A1F"/>
    <w:rsid w:val="00A02241"/>
    <w:rsid w:val="00A02B8D"/>
    <w:rsid w:val="00A03DDC"/>
    <w:rsid w:val="00A04AFD"/>
    <w:rsid w:val="00A076CB"/>
    <w:rsid w:val="00A103BA"/>
    <w:rsid w:val="00A12C95"/>
    <w:rsid w:val="00A13DC2"/>
    <w:rsid w:val="00A227D7"/>
    <w:rsid w:val="00A2304B"/>
    <w:rsid w:val="00A25D84"/>
    <w:rsid w:val="00A27624"/>
    <w:rsid w:val="00A27B05"/>
    <w:rsid w:val="00A325ED"/>
    <w:rsid w:val="00A33301"/>
    <w:rsid w:val="00A34B6A"/>
    <w:rsid w:val="00A34C09"/>
    <w:rsid w:val="00A42B0B"/>
    <w:rsid w:val="00A432B1"/>
    <w:rsid w:val="00A455C2"/>
    <w:rsid w:val="00A46090"/>
    <w:rsid w:val="00A476FD"/>
    <w:rsid w:val="00A52E49"/>
    <w:rsid w:val="00A54F24"/>
    <w:rsid w:val="00A55644"/>
    <w:rsid w:val="00A56504"/>
    <w:rsid w:val="00A56821"/>
    <w:rsid w:val="00A6028D"/>
    <w:rsid w:val="00A63683"/>
    <w:rsid w:val="00A639CB"/>
    <w:rsid w:val="00A63E1B"/>
    <w:rsid w:val="00A64366"/>
    <w:rsid w:val="00A6496F"/>
    <w:rsid w:val="00A6557E"/>
    <w:rsid w:val="00A713F0"/>
    <w:rsid w:val="00A71AB3"/>
    <w:rsid w:val="00A76006"/>
    <w:rsid w:val="00A77BC6"/>
    <w:rsid w:val="00A77C84"/>
    <w:rsid w:val="00A8086D"/>
    <w:rsid w:val="00A9040E"/>
    <w:rsid w:val="00A91429"/>
    <w:rsid w:val="00A92493"/>
    <w:rsid w:val="00A92A3B"/>
    <w:rsid w:val="00A93DC8"/>
    <w:rsid w:val="00A93E1C"/>
    <w:rsid w:val="00A948B0"/>
    <w:rsid w:val="00A9499B"/>
    <w:rsid w:val="00A952B5"/>
    <w:rsid w:val="00A970D3"/>
    <w:rsid w:val="00AA0194"/>
    <w:rsid w:val="00AA1546"/>
    <w:rsid w:val="00AA2099"/>
    <w:rsid w:val="00AA252F"/>
    <w:rsid w:val="00AA34E1"/>
    <w:rsid w:val="00AA425B"/>
    <w:rsid w:val="00AA6FA5"/>
    <w:rsid w:val="00AB0AB0"/>
    <w:rsid w:val="00AB1100"/>
    <w:rsid w:val="00AB214C"/>
    <w:rsid w:val="00AB3D32"/>
    <w:rsid w:val="00AB6208"/>
    <w:rsid w:val="00AB645D"/>
    <w:rsid w:val="00AC2772"/>
    <w:rsid w:val="00AC6A84"/>
    <w:rsid w:val="00AC6B7E"/>
    <w:rsid w:val="00AD1FD8"/>
    <w:rsid w:val="00AD72BD"/>
    <w:rsid w:val="00AD74A5"/>
    <w:rsid w:val="00AE07F9"/>
    <w:rsid w:val="00AE2A76"/>
    <w:rsid w:val="00AE4292"/>
    <w:rsid w:val="00AE5085"/>
    <w:rsid w:val="00AF212E"/>
    <w:rsid w:val="00AF3A16"/>
    <w:rsid w:val="00AF7621"/>
    <w:rsid w:val="00B011C7"/>
    <w:rsid w:val="00B0184C"/>
    <w:rsid w:val="00B03A5C"/>
    <w:rsid w:val="00B071E2"/>
    <w:rsid w:val="00B1297A"/>
    <w:rsid w:val="00B156D8"/>
    <w:rsid w:val="00B15B39"/>
    <w:rsid w:val="00B166C6"/>
    <w:rsid w:val="00B204ED"/>
    <w:rsid w:val="00B23AFE"/>
    <w:rsid w:val="00B31BFF"/>
    <w:rsid w:val="00B3215A"/>
    <w:rsid w:val="00B341C2"/>
    <w:rsid w:val="00B34291"/>
    <w:rsid w:val="00B3540C"/>
    <w:rsid w:val="00B4112B"/>
    <w:rsid w:val="00B42A2B"/>
    <w:rsid w:val="00B44B90"/>
    <w:rsid w:val="00B44EEA"/>
    <w:rsid w:val="00B45382"/>
    <w:rsid w:val="00B45AEA"/>
    <w:rsid w:val="00B47071"/>
    <w:rsid w:val="00B479A1"/>
    <w:rsid w:val="00B530CD"/>
    <w:rsid w:val="00B5379F"/>
    <w:rsid w:val="00B54531"/>
    <w:rsid w:val="00B555AB"/>
    <w:rsid w:val="00B55A7D"/>
    <w:rsid w:val="00B55FDA"/>
    <w:rsid w:val="00B56BBC"/>
    <w:rsid w:val="00B60353"/>
    <w:rsid w:val="00B60747"/>
    <w:rsid w:val="00B614C3"/>
    <w:rsid w:val="00B618DE"/>
    <w:rsid w:val="00B6201E"/>
    <w:rsid w:val="00B65407"/>
    <w:rsid w:val="00B66345"/>
    <w:rsid w:val="00B67EC3"/>
    <w:rsid w:val="00B73CEE"/>
    <w:rsid w:val="00B75FE3"/>
    <w:rsid w:val="00B77108"/>
    <w:rsid w:val="00B80FD0"/>
    <w:rsid w:val="00B86208"/>
    <w:rsid w:val="00B912C7"/>
    <w:rsid w:val="00B917A9"/>
    <w:rsid w:val="00B922F6"/>
    <w:rsid w:val="00B932FF"/>
    <w:rsid w:val="00B944EF"/>
    <w:rsid w:val="00B944F4"/>
    <w:rsid w:val="00B97986"/>
    <w:rsid w:val="00BA1BEE"/>
    <w:rsid w:val="00BA25D4"/>
    <w:rsid w:val="00BB1938"/>
    <w:rsid w:val="00BB3421"/>
    <w:rsid w:val="00BB359B"/>
    <w:rsid w:val="00BB37ED"/>
    <w:rsid w:val="00BB5F88"/>
    <w:rsid w:val="00BB62EC"/>
    <w:rsid w:val="00BB6F1A"/>
    <w:rsid w:val="00BB79B3"/>
    <w:rsid w:val="00BB7B5C"/>
    <w:rsid w:val="00BC0532"/>
    <w:rsid w:val="00BC1B62"/>
    <w:rsid w:val="00BC5A5B"/>
    <w:rsid w:val="00BD0038"/>
    <w:rsid w:val="00BD19D4"/>
    <w:rsid w:val="00BD1DEE"/>
    <w:rsid w:val="00BD2EE3"/>
    <w:rsid w:val="00BD377F"/>
    <w:rsid w:val="00BD4C71"/>
    <w:rsid w:val="00BE4126"/>
    <w:rsid w:val="00BE5504"/>
    <w:rsid w:val="00BE68CB"/>
    <w:rsid w:val="00BF25EB"/>
    <w:rsid w:val="00BF5072"/>
    <w:rsid w:val="00BF511C"/>
    <w:rsid w:val="00BF6789"/>
    <w:rsid w:val="00BF7150"/>
    <w:rsid w:val="00BF71CE"/>
    <w:rsid w:val="00C00273"/>
    <w:rsid w:val="00C00292"/>
    <w:rsid w:val="00C015D7"/>
    <w:rsid w:val="00C05501"/>
    <w:rsid w:val="00C1011C"/>
    <w:rsid w:val="00C1563E"/>
    <w:rsid w:val="00C2140E"/>
    <w:rsid w:val="00C30664"/>
    <w:rsid w:val="00C30F83"/>
    <w:rsid w:val="00C3128C"/>
    <w:rsid w:val="00C31979"/>
    <w:rsid w:val="00C31D82"/>
    <w:rsid w:val="00C32B6D"/>
    <w:rsid w:val="00C33764"/>
    <w:rsid w:val="00C3403F"/>
    <w:rsid w:val="00C348C5"/>
    <w:rsid w:val="00C35799"/>
    <w:rsid w:val="00C37AB7"/>
    <w:rsid w:val="00C41161"/>
    <w:rsid w:val="00C41C99"/>
    <w:rsid w:val="00C41FB2"/>
    <w:rsid w:val="00C449F2"/>
    <w:rsid w:val="00C44E6F"/>
    <w:rsid w:val="00C47F84"/>
    <w:rsid w:val="00C53562"/>
    <w:rsid w:val="00C53CA6"/>
    <w:rsid w:val="00C54C4D"/>
    <w:rsid w:val="00C552EB"/>
    <w:rsid w:val="00C5582E"/>
    <w:rsid w:val="00C56606"/>
    <w:rsid w:val="00C57657"/>
    <w:rsid w:val="00C60132"/>
    <w:rsid w:val="00C604B7"/>
    <w:rsid w:val="00C6268D"/>
    <w:rsid w:val="00C62B33"/>
    <w:rsid w:val="00C62E99"/>
    <w:rsid w:val="00C64F44"/>
    <w:rsid w:val="00C64FB9"/>
    <w:rsid w:val="00C662CB"/>
    <w:rsid w:val="00C66DE3"/>
    <w:rsid w:val="00C70378"/>
    <w:rsid w:val="00C731F5"/>
    <w:rsid w:val="00C7386E"/>
    <w:rsid w:val="00C762CB"/>
    <w:rsid w:val="00C77937"/>
    <w:rsid w:val="00C8060B"/>
    <w:rsid w:val="00C81D2B"/>
    <w:rsid w:val="00C81E65"/>
    <w:rsid w:val="00C848A8"/>
    <w:rsid w:val="00C85045"/>
    <w:rsid w:val="00C8749F"/>
    <w:rsid w:val="00C9037F"/>
    <w:rsid w:val="00CA34EA"/>
    <w:rsid w:val="00CA3B23"/>
    <w:rsid w:val="00CA71B2"/>
    <w:rsid w:val="00CB1B7A"/>
    <w:rsid w:val="00CB5996"/>
    <w:rsid w:val="00CB616F"/>
    <w:rsid w:val="00CB6A93"/>
    <w:rsid w:val="00CC0159"/>
    <w:rsid w:val="00CC62C0"/>
    <w:rsid w:val="00CC7436"/>
    <w:rsid w:val="00CD210A"/>
    <w:rsid w:val="00CD3ACC"/>
    <w:rsid w:val="00CD481E"/>
    <w:rsid w:val="00CD6386"/>
    <w:rsid w:val="00CE0FA6"/>
    <w:rsid w:val="00CE1700"/>
    <w:rsid w:val="00CE34F6"/>
    <w:rsid w:val="00CE607D"/>
    <w:rsid w:val="00CF1141"/>
    <w:rsid w:val="00CF1418"/>
    <w:rsid w:val="00CF15A8"/>
    <w:rsid w:val="00CF24B3"/>
    <w:rsid w:val="00CF336F"/>
    <w:rsid w:val="00D01194"/>
    <w:rsid w:val="00D02E94"/>
    <w:rsid w:val="00D03F2D"/>
    <w:rsid w:val="00D0498A"/>
    <w:rsid w:val="00D10F3D"/>
    <w:rsid w:val="00D13A7C"/>
    <w:rsid w:val="00D146D6"/>
    <w:rsid w:val="00D15DC5"/>
    <w:rsid w:val="00D17C47"/>
    <w:rsid w:val="00D20872"/>
    <w:rsid w:val="00D20A0C"/>
    <w:rsid w:val="00D20FFC"/>
    <w:rsid w:val="00D22065"/>
    <w:rsid w:val="00D22166"/>
    <w:rsid w:val="00D225E4"/>
    <w:rsid w:val="00D2289B"/>
    <w:rsid w:val="00D26E22"/>
    <w:rsid w:val="00D271B7"/>
    <w:rsid w:val="00D30F46"/>
    <w:rsid w:val="00D31489"/>
    <w:rsid w:val="00D32616"/>
    <w:rsid w:val="00D32AC4"/>
    <w:rsid w:val="00D35ED8"/>
    <w:rsid w:val="00D36B29"/>
    <w:rsid w:val="00D36D2B"/>
    <w:rsid w:val="00D4031D"/>
    <w:rsid w:val="00D43FF7"/>
    <w:rsid w:val="00D462A5"/>
    <w:rsid w:val="00D50E48"/>
    <w:rsid w:val="00D51D56"/>
    <w:rsid w:val="00D52D49"/>
    <w:rsid w:val="00D533F0"/>
    <w:rsid w:val="00D61BAA"/>
    <w:rsid w:val="00D71206"/>
    <w:rsid w:val="00D765B4"/>
    <w:rsid w:val="00D80536"/>
    <w:rsid w:val="00D827CE"/>
    <w:rsid w:val="00D8309D"/>
    <w:rsid w:val="00D84125"/>
    <w:rsid w:val="00D84CA5"/>
    <w:rsid w:val="00D92BF2"/>
    <w:rsid w:val="00D941B6"/>
    <w:rsid w:val="00D94250"/>
    <w:rsid w:val="00D94801"/>
    <w:rsid w:val="00D95A58"/>
    <w:rsid w:val="00D9662D"/>
    <w:rsid w:val="00D97089"/>
    <w:rsid w:val="00D97596"/>
    <w:rsid w:val="00D97C6C"/>
    <w:rsid w:val="00DA163D"/>
    <w:rsid w:val="00DA3852"/>
    <w:rsid w:val="00DB0DA5"/>
    <w:rsid w:val="00DB1004"/>
    <w:rsid w:val="00DB5800"/>
    <w:rsid w:val="00DB67CB"/>
    <w:rsid w:val="00DC0B65"/>
    <w:rsid w:val="00DC2B97"/>
    <w:rsid w:val="00DC476E"/>
    <w:rsid w:val="00DC47DB"/>
    <w:rsid w:val="00DC4EFA"/>
    <w:rsid w:val="00DC6A4A"/>
    <w:rsid w:val="00DC6FE4"/>
    <w:rsid w:val="00DC7E9A"/>
    <w:rsid w:val="00DD0C6D"/>
    <w:rsid w:val="00DD0D03"/>
    <w:rsid w:val="00DD415B"/>
    <w:rsid w:val="00DD468A"/>
    <w:rsid w:val="00DD5C26"/>
    <w:rsid w:val="00DD62AA"/>
    <w:rsid w:val="00DD6357"/>
    <w:rsid w:val="00DD7367"/>
    <w:rsid w:val="00DE2E66"/>
    <w:rsid w:val="00DE49CE"/>
    <w:rsid w:val="00DE5B26"/>
    <w:rsid w:val="00DE69AA"/>
    <w:rsid w:val="00DF112C"/>
    <w:rsid w:val="00DF4994"/>
    <w:rsid w:val="00DF563B"/>
    <w:rsid w:val="00DF6F8B"/>
    <w:rsid w:val="00DF748D"/>
    <w:rsid w:val="00DF7FE5"/>
    <w:rsid w:val="00E009F5"/>
    <w:rsid w:val="00E013EB"/>
    <w:rsid w:val="00E045B1"/>
    <w:rsid w:val="00E06603"/>
    <w:rsid w:val="00E06A3B"/>
    <w:rsid w:val="00E1069B"/>
    <w:rsid w:val="00E11F78"/>
    <w:rsid w:val="00E122B6"/>
    <w:rsid w:val="00E13EAF"/>
    <w:rsid w:val="00E14AF2"/>
    <w:rsid w:val="00E2167B"/>
    <w:rsid w:val="00E22937"/>
    <w:rsid w:val="00E272F8"/>
    <w:rsid w:val="00E30036"/>
    <w:rsid w:val="00E32D65"/>
    <w:rsid w:val="00E330C2"/>
    <w:rsid w:val="00E4113E"/>
    <w:rsid w:val="00E479FF"/>
    <w:rsid w:val="00E524F1"/>
    <w:rsid w:val="00E535B3"/>
    <w:rsid w:val="00E55559"/>
    <w:rsid w:val="00E556B7"/>
    <w:rsid w:val="00E56D9B"/>
    <w:rsid w:val="00E5715B"/>
    <w:rsid w:val="00E7035A"/>
    <w:rsid w:val="00E7283F"/>
    <w:rsid w:val="00E736A2"/>
    <w:rsid w:val="00E7534A"/>
    <w:rsid w:val="00E77E6B"/>
    <w:rsid w:val="00E877DA"/>
    <w:rsid w:val="00E903FB"/>
    <w:rsid w:val="00E930BF"/>
    <w:rsid w:val="00E934CD"/>
    <w:rsid w:val="00E94250"/>
    <w:rsid w:val="00EB05D3"/>
    <w:rsid w:val="00EB0DDA"/>
    <w:rsid w:val="00EB1023"/>
    <w:rsid w:val="00EB1CAC"/>
    <w:rsid w:val="00EB1F77"/>
    <w:rsid w:val="00EB4A39"/>
    <w:rsid w:val="00EC013D"/>
    <w:rsid w:val="00EC3BE6"/>
    <w:rsid w:val="00EC3D8D"/>
    <w:rsid w:val="00EC5360"/>
    <w:rsid w:val="00EC63E0"/>
    <w:rsid w:val="00EC6FE6"/>
    <w:rsid w:val="00ED1FC5"/>
    <w:rsid w:val="00ED2EBD"/>
    <w:rsid w:val="00ED3612"/>
    <w:rsid w:val="00ED6977"/>
    <w:rsid w:val="00ED766E"/>
    <w:rsid w:val="00EE2DBA"/>
    <w:rsid w:val="00EE502F"/>
    <w:rsid w:val="00EE5554"/>
    <w:rsid w:val="00EF15BC"/>
    <w:rsid w:val="00EF250D"/>
    <w:rsid w:val="00EF2F15"/>
    <w:rsid w:val="00EF3B04"/>
    <w:rsid w:val="00EF4BB1"/>
    <w:rsid w:val="00EF5B5D"/>
    <w:rsid w:val="00F04DA9"/>
    <w:rsid w:val="00F0583B"/>
    <w:rsid w:val="00F10375"/>
    <w:rsid w:val="00F104C3"/>
    <w:rsid w:val="00F11307"/>
    <w:rsid w:val="00F12756"/>
    <w:rsid w:val="00F14986"/>
    <w:rsid w:val="00F1520D"/>
    <w:rsid w:val="00F179F2"/>
    <w:rsid w:val="00F247B9"/>
    <w:rsid w:val="00F25F5A"/>
    <w:rsid w:val="00F2730C"/>
    <w:rsid w:val="00F3210E"/>
    <w:rsid w:val="00F3594D"/>
    <w:rsid w:val="00F372A7"/>
    <w:rsid w:val="00F37654"/>
    <w:rsid w:val="00F379C3"/>
    <w:rsid w:val="00F42160"/>
    <w:rsid w:val="00F4421B"/>
    <w:rsid w:val="00F4778D"/>
    <w:rsid w:val="00F477C5"/>
    <w:rsid w:val="00F52D76"/>
    <w:rsid w:val="00F54050"/>
    <w:rsid w:val="00F54C44"/>
    <w:rsid w:val="00F61F62"/>
    <w:rsid w:val="00F66738"/>
    <w:rsid w:val="00F677DF"/>
    <w:rsid w:val="00F679C7"/>
    <w:rsid w:val="00F70BAE"/>
    <w:rsid w:val="00F71472"/>
    <w:rsid w:val="00F7610E"/>
    <w:rsid w:val="00F763DB"/>
    <w:rsid w:val="00F805F5"/>
    <w:rsid w:val="00F83FFE"/>
    <w:rsid w:val="00F84404"/>
    <w:rsid w:val="00F84E01"/>
    <w:rsid w:val="00F87C0E"/>
    <w:rsid w:val="00F87C80"/>
    <w:rsid w:val="00F924E8"/>
    <w:rsid w:val="00F9262D"/>
    <w:rsid w:val="00F93FAB"/>
    <w:rsid w:val="00F9550F"/>
    <w:rsid w:val="00F9763E"/>
    <w:rsid w:val="00FA198A"/>
    <w:rsid w:val="00FA2053"/>
    <w:rsid w:val="00FA2216"/>
    <w:rsid w:val="00FA4D96"/>
    <w:rsid w:val="00FA5722"/>
    <w:rsid w:val="00FA7A05"/>
    <w:rsid w:val="00FB0795"/>
    <w:rsid w:val="00FC0445"/>
    <w:rsid w:val="00FC0510"/>
    <w:rsid w:val="00FC346C"/>
    <w:rsid w:val="00FC5F3C"/>
    <w:rsid w:val="00FC73EE"/>
    <w:rsid w:val="00FD29DB"/>
    <w:rsid w:val="00FD4085"/>
    <w:rsid w:val="00FD64A3"/>
    <w:rsid w:val="00FD69C6"/>
    <w:rsid w:val="00FE044A"/>
    <w:rsid w:val="00FE388F"/>
    <w:rsid w:val="00FE3E32"/>
    <w:rsid w:val="00FE60C0"/>
    <w:rsid w:val="00FF0DE6"/>
    <w:rsid w:val="00FF2462"/>
    <w:rsid w:val="00FF5581"/>
    <w:rsid w:val="00FF5D55"/>
    <w:rsid w:val="00FF5F2B"/>
    <w:rsid w:val="00FF6610"/>
    <w:rsid w:val="00FF700A"/>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6f9"/>
    </o:shapedefaults>
    <o:shapelayout v:ext="edit">
      <o:idmap v:ext="edit" data="1"/>
    </o:shapelayout>
  </w:shapeDefaults>
  <w:decimalSymbol w:val="."/>
  <w:listSeparator w:val=","/>
  <w15:docId w15:val="{4FFDF658-D00C-41E6-B8D5-B67A2104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line="264" w:lineRule="exact"/>
      <w:outlineLvl w:val="0"/>
    </w:pPr>
    <w:rPr>
      <w:rFonts w:ascii="Arial" w:hAnsi="Arial" w:cs="Arial"/>
      <w:b/>
      <w:bCs/>
      <w:strike/>
      <w:szCs w:val="20"/>
    </w:rPr>
  </w:style>
  <w:style w:type="paragraph" w:styleId="Heading2">
    <w:name w:val="heading 2"/>
    <w:basedOn w:val="Normal"/>
    <w:next w:val="Normal"/>
    <w:qFormat/>
    <w:pPr>
      <w:keepNext/>
      <w:spacing w:line="264" w:lineRule="exact"/>
      <w:outlineLvl w:val="1"/>
    </w:pPr>
    <w:rPr>
      <w:rFonts w:ascii="Times New Roman" w:hAnsi="Times New Roman"/>
      <w:b/>
      <w:bCs/>
      <w:sz w:val="24"/>
    </w:rPr>
  </w:style>
  <w:style w:type="paragraph" w:styleId="Heading3">
    <w:name w:val="heading 3"/>
    <w:basedOn w:val="Normal"/>
    <w:next w:val="Normal"/>
    <w:qFormat/>
    <w:pPr>
      <w:keepNext/>
      <w:jc w:val="center"/>
      <w:outlineLvl w:val="2"/>
    </w:pPr>
    <w:rPr>
      <w:rFonts w:ascii="Arial" w:hAnsi="Arial" w:cs="Arial"/>
      <w:b/>
      <w:bCs/>
      <w:szCs w:val="20"/>
    </w:rPr>
  </w:style>
  <w:style w:type="paragraph" w:styleId="Heading4">
    <w:name w:val="heading 4"/>
    <w:basedOn w:val="Normal"/>
    <w:next w:val="Normal"/>
    <w:qFormat/>
    <w:pPr>
      <w:keepNext/>
      <w:tabs>
        <w:tab w:val="center" w:pos="1320"/>
      </w:tabs>
      <w:spacing w:after="58"/>
      <w:jc w:val="center"/>
      <w:outlineLvl w:val="3"/>
    </w:pPr>
    <w:rPr>
      <w:rFonts w:ascii="Clarendon Condensed" w:hAnsi="Clarendon Condensed"/>
      <w:b/>
      <w:bCs/>
      <w:sz w:val="24"/>
    </w:rPr>
  </w:style>
  <w:style w:type="paragraph" w:styleId="Heading5">
    <w:name w:val="heading 5"/>
    <w:basedOn w:val="Normal"/>
    <w:next w:val="Normal"/>
    <w:qFormat/>
    <w:pPr>
      <w:keepNext/>
      <w:spacing w:after="58"/>
      <w:outlineLvl w:val="4"/>
    </w:pPr>
    <w:rPr>
      <w:rFonts w:ascii="Times New Roman" w:hAnsi="Times New Roman"/>
      <w:b/>
      <w:bCs/>
      <w:sz w:val="22"/>
    </w:rPr>
  </w:style>
  <w:style w:type="paragraph" w:styleId="Heading6">
    <w:name w:val="heading 6"/>
    <w:basedOn w:val="Normal"/>
    <w:next w:val="Normal"/>
    <w:qFormat/>
    <w:pPr>
      <w:keepNext/>
      <w:outlineLvl w:val="5"/>
    </w:pPr>
    <w:rPr>
      <w:rFonts w:ascii="Times New Roman" w:hAnsi="Times New Roman"/>
      <w:b/>
      <w:bCs/>
      <w:color w:val="000000"/>
      <w:sz w:val="22"/>
      <w:szCs w:val="22"/>
    </w:rPr>
  </w:style>
  <w:style w:type="paragraph" w:styleId="Heading7">
    <w:name w:val="heading 7"/>
    <w:basedOn w:val="Normal"/>
    <w:next w:val="Normal"/>
    <w:qFormat/>
    <w:pPr>
      <w:keepNext/>
      <w:tabs>
        <w:tab w:val="right" w:pos="840"/>
      </w:tabs>
      <w:spacing w:after="58"/>
      <w:jc w:val="center"/>
      <w:outlineLvl w:val="6"/>
    </w:pPr>
    <w:rPr>
      <w:rFonts w:ascii="Times New Roman" w:hAnsi="Times New Roman"/>
      <w:b/>
      <w:bCs/>
      <w:strike/>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12" w:lineRule="auto"/>
    </w:pPr>
    <w:rPr>
      <w:rFonts w:ascii="Times New Roman" w:hAnsi="Times New Roman"/>
      <w:b/>
      <w:bCs/>
    </w:rPr>
  </w:style>
  <w:style w:type="paragraph" w:styleId="FootnoteText">
    <w:name w:val="footnote text"/>
    <w:basedOn w:val="Normal"/>
    <w:semiHidden/>
    <w:rsid w:val="00171D32"/>
    <w:rPr>
      <w:szCs w:val="20"/>
    </w:rPr>
  </w:style>
  <w:style w:type="paragraph" w:customStyle="1" w:styleId="answer">
    <w:name w:val="answer"/>
    <w:basedOn w:val="Normal"/>
    <w:link w:val="answerChar"/>
    <w:rsid w:val="00F70BAE"/>
    <w:pPr>
      <w:widowControl/>
      <w:autoSpaceDE/>
      <w:autoSpaceDN/>
      <w:adjustRightInd/>
      <w:spacing w:before="120" w:after="120" w:line="480" w:lineRule="auto"/>
      <w:ind w:left="720" w:hanging="720"/>
    </w:pPr>
    <w:rPr>
      <w:rFonts w:ascii="Times New Roman" w:eastAsia="SimSun" w:hAnsi="Times New Roman"/>
      <w:sz w:val="24"/>
      <w:lang w:eastAsia="zh-CN"/>
    </w:rPr>
  </w:style>
  <w:style w:type="character" w:customStyle="1" w:styleId="answerChar">
    <w:name w:val="answer Char"/>
    <w:link w:val="answer"/>
    <w:rsid w:val="00F70BAE"/>
    <w:rPr>
      <w:rFonts w:eastAsia="SimSun"/>
      <w:sz w:val="24"/>
      <w:szCs w:val="24"/>
      <w:lang w:eastAsia="zh-CN"/>
    </w:rPr>
  </w:style>
  <w:style w:type="paragraph" w:styleId="BalloonText">
    <w:name w:val="Balloon Text"/>
    <w:basedOn w:val="Normal"/>
    <w:link w:val="BalloonTextChar"/>
    <w:rsid w:val="007F0266"/>
    <w:rPr>
      <w:rFonts w:ascii="Segoe UI" w:hAnsi="Segoe UI" w:cs="Segoe UI"/>
      <w:sz w:val="18"/>
      <w:szCs w:val="18"/>
    </w:rPr>
  </w:style>
  <w:style w:type="character" w:customStyle="1" w:styleId="BalloonTextChar">
    <w:name w:val="Balloon Text Char"/>
    <w:link w:val="BalloonText"/>
    <w:rsid w:val="007F0266"/>
    <w:rPr>
      <w:rFonts w:ascii="Segoe UI" w:hAnsi="Segoe UI" w:cs="Segoe UI"/>
      <w:sz w:val="18"/>
      <w:szCs w:val="18"/>
    </w:rPr>
  </w:style>
  <w:style w:type="character" w:styleId="Hyperlink">
    <w:name w:val="Hyperlink"/>
    <w:rsid w:val="00076BE7"/>
    <w:rPr>
      <w:color w:val="0563C1"/>
      <w:u w:val="single"/>
    </w:rPr>
  </w:style>
  <w:style w:type="character" w:styleId="FollowedHyperlink">
    <w:name w:val="FollowedHyperlink"/>
    <w:rsid w:val="00076BE7"/>
    <w:rPr>
      <w:color w:val="954F72"/>
      <w:u w:val="single"/>
    </w:rPr>
  </w:style>
  <w:style w:type="character" w:styleId="Emphasis">
    <w:name w:val="Emphasis"/>
    <w:qFormat/>
    <w:rsid w:val="008B5740"/>
    <w:rPr>
      <w:i/>
      <w:iCs/>
    </w:rPr>
  </w:style>
  <w:style w:type="character" w:styleId="CommentReference">
    <w:name w:val="annotation reference"/>
    <w:rsid w:val="00F84E01"/>
    <w:rPr>
      <w:sz w:val="16"/>
      <w:szCs w:val="16"/>
    </w:rPr>
  </w:style>
  <w:style w:type="paragraph" w:styleId="CommentText">
    <w:name w:val="annotation text"/>
    <w:basedOn w:val="Normal"/>
    <w:link w:val="CommentTextChar"/>
    <w:rsid w:val="00F84E01"/>
    <w:rPr>
      <w:szCs w:val="20"/>
    </w:rPr>
  </w:style>
  <w:style w:type="character" w:customStyle="1" w:styleId="CommentTextChar">
    <w:name w:val="Comment Text Char"/>
    <w:link w:val="CommentText"/>
    <w:rsid w:val="00F84E01"/>
    <w:rPr>
      <w:rFonts w:ascii="Courier" w:hAnsi="Courier"/>
    </w:rPr>
  </w:style>
  <w:style w:type="paragraph" w:styleId="CommentSubject">
    <w:name w:val="annotation subject"/>
    <w:basedOn w:val="CommentText"/>
    <w:next w:val="CommentText"/>
    <w:link w:val="CommentSubjectChar"/>
    <w:rsid w:val="00F84E01"/>
    <w:rPr>
      <w:b/>
      <w:bCs/>
    </w:rPr>
  </w:style>
  <w:style w:type="character" w:customStyle="1" w:styleId="CommentSubjectChar">
    <w:name w:val="Comment Subject Char"/>
    <w:link w:val="CommentSubject"/>
    <w:rsid w:val="00F84E01"/>
    <w:rPr>
      <w:rFonts w:ascii="Courier" w:hAnsi="Courier"/>
      <w:b/>
      <w:bCs/>
    </w:rPr>
  </w:style>
  <w:style w:type="paragraph" w:styleId="Revision">
    <w:name w:val="Revision"/>
    <w:hidden/>
    <w:uiPriority w:val="99"/>
    <w:semiHidden/>
    <w:rsid w:val="00ED361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7105">
      <w:bodyDiv w:val="1"/>
      <w:marLeft w:val="0"/>
      <w:marRight w:val="0"/>
      <w:marTop w:val="0"/>
      <w:marBottom w:val="0"/>
      <w:divBdr>
        <w:top w:val="none" w:sz="0" w:space="0" w:color="auto"/>
        <w:left w:val="none" w:sz="0" w:space="0" w:color="auto"/>
        <w:bottom w:val="none" w:sz="0" w:space="0" w:color="auto"/>
        <w:right w:val="none" w:sz="0" w:space="0" w:color="auto"/>
      </w:divBdr>
    </w:div>
    <w:div w:id="9444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utc.wa.gov/apps/cases/2017/170033/Filed%20Documents/00145/170033-34-PSE-Exh-SEF-16-8-9-2017.PDF" TargetMode="External"/><Relationship Id="rId671" Type="http://schemas.openxmlformats.org/officeDocument/2006/relationships/hyperlink" Target="http://apps.utc.wa.gov/apps/cases/2017/170033/Filed%20Documents/00095/170033-170034%20PSE%20GRC%20Power%20Exh%20TMP-2%20NWEC%2006-30-2017.pdf" TargetMode="External"/><Relationship Id="rId21" Type="http://schemas.openxmlformats.org/officeDocument/2006/relationships/hyperlink" Target="http://apps.utc.wa.gov/apps/cases/2017/170033/Filed%20Documents/00131/170033-34-Staff-Erdhal-Exh-BAE-3r-8-8-17.pdf" TargetMode="External"/><Relationship Id="rId324" Type="http://schemas.openxmlformats.org/officeDocument/2006/relationships/hyperlink" Target="http://apps.utc.wa.gov/apps/cases/2017/170033/Filed%20Documents/00003/UE-170033%20-%20UG-170034%2003.%202017%20GRC%20Rork%20direct%20attach%2002%20PSE%2001-13-2017.PDF" TargetMode="External"/><Relationship Id="rId531" Type="http://schemas.openxmlformats.org/officeDocument/2006/relationships/hyperlink" Target="http://apps.utc.wa.gov/apps/cases/2017/170033/Filed%20Documents/00093/170033-34-PC-EXH-BRA-7-6-30-17.pdf" TargetMode="External"/><Relationship Id="rId629" Type="http://schemas.openxmlformats.org/officeDocument/2006/relationships/hyperlink" Target="http://apps.utc.wa.gov/apps/cases/2017/170033/Filed%20Documents/00155/170033-170034-NWIGU-ExhEAF-1T-08152017.pdf" TargetMode="External"/><Relationship Id="rId170" Type="http://schemas.openxmlformats.org/officeDocument/2006/relationships/hyperlink" Target="http://apps.utc.wa.gov/apps/cases/2017/170033/Filed%20Documents/00003/UE-170033%20-%20UG-170034%2004.%202017%20GRC%20Lohse%20direct%20attach%2003%20PSE%2001-13-2017.PDF" TargetMode="External"/><Relationship Id="rId268" Type="http://schemas.openxmlformats.org/officeDocument/2006/relationships/hyperlink" Target="http://apps.utc.wa.gov/apps/cases/2017/170033/Filed%20Documents/00145/170033-34-PSE-Exh-JAP-50-8-9-2017.PDF" TargetMode="External"/><Relationship Id="rId475" Type="http://schemas.openxmlformats.org/officeDocument/2006/relationships/hyperlink" Target="http://apps.utc.wa.gov/apps/cases/2017/170033/Filed%20Documents/00089/170033-34-Staff-O'ConnellEXh-ECO-16-6-30-17.pdf" TargetMode="External"/><Relationship Id="rId682" Type="http://schemas.openxmlformats.org/officeDocument/2006/relationships/hyperlink" Target="http://apps.utc.wa.gov/apps/cases/2017/170033/Filed%20Documents/00148/170033-170034%20PSE%20GRC%20Power%20Exh%20TMP-13%20NWEC%2008-09-2017%20(R).pdf" TargetMode="External"/><Relationship Id="rId32" Type="http://schemas.openxmlformats.org/officeDocument/2006/relationships/hyperlink" Target="http://apps.utc.wa.gov/apps/cases/2017/170033/Filed%20Documents/00003/UE-170033%20-%20UG-170034%2006.%202017%20GRC%20Barnard%20direct%20attach%2005%20PSE%2001-13-2017.PDF" TargetMode="External"/><Relationship Id="rId128" Type="http://schemas.openxmlformats.org/officeDocument/2006/relationships/hyperlink" Target="http://apps.utc.wa.gov/apps/cases/2017/170033/Filed%20Documents/00145/170033-34-PSE-Exh-SEF-27-8-9-2017.PDF" TargetMode="External"/><Relationship Id="rId335" Type="http://schemas.openxmlformats.org/officeDocument/2006/relationships/hyperlink" Target="http://apps.utc.wa.gov/apps/cases/2017/170033/Filed%20Documents/00145/170033-34-PSE-Exh-JJS-4T-8-9-2017.PDF" TargetMode="External"/><Relationship Id="rId542" Type="http://schemas.openxmlformats.org/officeDocument/2006/relationships/hyperlink" Target="http://apps.utc.wa.gov/apps/cases/2017/170033/Filed%20Documents/00093/170033-34-PC-EXH-BRA-18-6-30-17.pdf" TargetMode="External"/><Relationship Id="rId181" Type="http://schemas.openxmlformats.org/officeDocument/2006/relationships/hyperlink" Target="http://apps.utc.wa.gov/apps/cases/2017/170033/Filed%20Documents/00028/UE-170033%20and%20UG-170034%20DEM-1T%20Revised.pdf" TargetMode="External"/><Relationship Id="rId402" Type="http://schemas.openxmlformats.org/officeDocument/2006/relationships/hyperlink" Target="http://apps.utc.wa.gov/apps/cases/2017/170033/Filed%20Documents/00131/170033-34-Staff-Cheesman-Exh-MCC-12r-8-8-17.pdf" TargetMode="External"/><Relationship Id="rId279" Type="http://schemas.openxmlformats.org/officeDocument/2006/relationships/hyperlink" Target="http://apps.utc.wa.gov/apps/cases/2017/170033/Filed%20Documents/00166/UE-170033%20and%20UG-170034%20-%20FEA-Cross%20Examination%20Exhibit%20for%20PSE%20Witness%20JAP.pdf" TargetMode="External"/><Relationship Id="rId486" Type="http://schemas.openxmlformats.org/officeDocument/2006/relationships/hyperlink" Target="http://apps.utc.wa.gov/apps/cases/2017/170033/Filed%20Documents/00089/170033-34-Staff-ParcellExh-DCP-4-6-30-17.pdf" TargetMode="External"/><Relationship Id="rId693" Type="http://schemas.openxmlformats.org/officeDocument/2006/relationships/hyperlink" Target="http://apps.utc.wa.gov/apps/cases/2017/170033/Filed%20Documents/00095/170033-170034%20PSE%20GRC%20Yourkowski%20Exh%20CBY-6%20NWEC%2006-30-2017.pdf" TargetMode="External"/><Relationship Id="rId707" Type="http://schemas.openxmlformats.org/officeDocument/2006/relationships/hyperlink" Target="http://apps.utc.wa.gov/apps/cases/2017/170033/Filed%20Documents/00096/UE-170033%20-%20UG-170034%20Exhibit%20EDH-5.pdf" TargetMode="External"/><Relationship Id="rId43" Type="http://schemas.openxmlformats.org/officeDocument/2006/relationships/hyperlink" Target="http://apps.utc.wa.gov/apps/cases/2017/170033/Filed%20Documents/00145/170033-34-PSE-Exh-KJB-17T-8-9-2017.PDF" TargetMode="External"/><Relationship Id="rId139" Type="http://schemas.openxmlformats.org/officeDocument/2006/relationships/hyperlink" Target="http://apps.utc.wa.gov/apps/cases/2017/170033/Filed%20Documents/00003/UE-170033%20-%20UG-170034%2004.%202017%20GRC%20Hunt%20direct%20attach%2003%20PSE%2001-13-2017.PDF" TargetMode="External"/><Relationship Id="rId346" Type="http://schemas.openxmlformats.org/officeDocument/2006/relationships/hyperlink" Target="http://apps.utc.wa.gov/apps/cases/2017/170033/Filed%20Documents/00061/UE-170033%20-%20UG-170034%20Wetherbee%20Supplemental%20PKW-8CT%20PSE%2004-03-2017%20(C).PDF" TargetMode="External"/><Relationship Id="rId553" Type="http://schemas.openxmlformats.org/officeDocument/2006/relationships/hyperlink" Target="http://apps.utc.wa.gov/apps/cases/2017/170033/Filed%20Documents/00093/170033-34-PC-EXH-MLB-4-06-30-2017%20Hawaiian%20Electric%20RBA%20tariff.pdf" TargetMode="External"/><Relationship Id="rId192" Type="http://schemas.openxmlformats.org/officeDocument/2006/relationships/hyperlink" Target="http://apps.utc.wa.gov/apps/cases/2017/170033/Filed%20Documents/00003/UE-170033%20-%20UG-170034%2003.%202017%20GRC%20Morin%20direct%20attach%2002%20PSE%2001-13-2017.PDF" TargetMode="External"/><Relationship Id="rId206" Type="http://schemas.openxmlformats.org/officeDocument/2006/relationships/hyperlink" Target="http://apps.utc.wa.gov/apps/cases/2017/170033/Filed%20Documents/00175/170033-34-Staff-Morin-Exh%20RAM-X4-8-24-17.pdf" TargetMode="External"/><Relationship Id="rId413" Type="http://schemas.openxmlformats.org/officeDocument/2006/relationships/hyperlink" Target="http://apps.utc.wa.gov/apps/cases/2017/170033/Filed%20Documents/00089/170033-34-Staff-ErdahlExh-BAE-5-6-30-17.pdf" TargetMode="External"/><Relationship Id="rId497" Type="http://schemas.openxmlformats.org/officeDocument/2006/relationships/hyperlink" Target="http://apps.utc.wa.gov/apps/cases/2017/170033/Filed%20Documents/00089/170033-34-Staff-ParcellExh-DCP-15-6-30-17.pdf" TargetMode="External"/><Relationship Id="rId620" Type="http://schemas.openxmlformats.org/officeDocument/2006/relationships/hyperlink" Target="http://apps.utc.wa.gov/apps/cases/2017/170033/Filed%20Documents/00100/UE-170033-UG-170034%20-%20Exh.%20No.%20MPG-5_M.%20Gorman%20(ICNU)%20(6.30.17).pdf" TargetMode="External"/><Relationship Id="rId718" Type="http://schemas.openxmlformats.org/officeDocument/2006/relationships/hyperlink" Target="http://apps.utc.wa.gov/apps/cases/2017/170033/Filed%20Documents/00090/UE-170033%20Higgins%20Testimony%20Response%20Exhibits%20KCH-2.pdf" TargetMode="External"/><Relationship Id="rId357" Type="http://schemas.openxmlformats.org/officeDocument/2006/relationships/hyperlink" Target="http://apps.utc.wa.gov/apps/cases/2017/170033/Filed%20Documents/00145/170033-34-PSE-Exh-PKW-19C-8-9-2017%20(C).PDF" TargetMode="External"/><Relationship Id="rId54" Type="http://schemas.openxmlformats.org/officeDocument/2006/relationships/hyperlink" Target="http://apps.utc.wa.gov/apps/cases/2017/170033/Filed%20Documents/00145/170033-34-PSE-Exh-KJB-28-8-9-2017.PDF" TargetMode="External"/><Relationship Id="rId217" Type="http://schemas.openxmlformats.org/officeDocument/2006/relationships/hyperlink" Target="http://apps.utc.wa.gov/apps/cases/2017/170033/Filed%20Documents/00003/UE-170033%20-%20UG-170034%2011.%202017%20GRC%20Mullally%20direct%20attach%2010%20PSE%2001-13-2017.pdf" TargetMode="External"/><Relationship Id="rId564" Type="http://schemas.openxmlformats.org/officeDocument/2006/relationships/hyperlink" Target="http://apps.utc.wa.gov/apps/cases/2017/170033/Filed%20Documents/00093/170033-34-PC-EXH-RMM-5-06-30-2017%20(Statements-Nat%20Gas).pdf" TargetMode="External"/><Relationship Id="rId424" Type="http://schemas.openxmlformats.org/officeDocument/2006/relationships/hyperlink" Target="http://apps.utc.wa.gov/apps/cases/2017/170033/Filed%20Documents/00089/170033-34-Staff-GomezTestimony-DCG-1CT%20(C)%206-30-17.pdf" TargetMode="External"/><Relationship Id="rId631" Type="http://schemas.openxmlformats.org/officeDocument/2006/relationships/hyperlink" Target="http://apps.utc.wa.gov/apps/cases/2017/170033/Filed%20Documents/00106/UE-170033__Exh.%20No.%20BGM-1CTr%20-%20Conf.%20Resp.%20Test.%20of%20B.%20Mullins%20(ICNU)%20(7.7.17)%20(C)%20(revised).pdf" TargetMode="External"/><Relationship Id="rId729" Type="http://schemas.openxmlformats.org/officeDocument/2006/relationships/header" Target="header1.xml"/><Relationship Id="rId270" Type="http://schemas.openxmlformats.org/officeDocument/2006/relationships/hyperlink" Target="http://apps.utc.wa.gov/apps/cases/2017/170033/Filed%20Documents/00145/170033-34-PSE-Exh-JAP-52-8-9-2017.PDF" TargetMode="External"/><Relationship Id="rId65" Type="http://schemas.openxmlformats.org/officeDocument/2006/relationships/hyperlink" Target="http://apps.utc.wa.gov/apps/cases/2017/170033/Filed%20Documents/00145/170033-34-PSE-Exh-KJB-39-8-9-2017.PDF" TargetMode="External"/><Relationship Id="rId130" Type="http://schemas.openxmlformats.org/officeDocument/2006/relationships/hyperlink" Target="http://apps.utc.wa.gov/apps/cases/2017/170033/Filed%20Documents/00145/170033-34-PSE-Exh-SEF-29-8-9-2017.PDF" TargetMode="External"/><Relationship Id="rId368" Type="http://schemas.openxmlformats.org/officeDocument/2006/relationships/hyperlink" Target="http://apps.utc.wa.gov/apps/cases/2017/170033/Filed%20Documents/00145/170033-34-PSE-Exh-GJZ-3T-8-9-2017.PDF" TargetMode="External"/><Relationship Id="rId575" Type="http://schemas.openxmlformats.org/officeDocument/2006/relationships/hyperlink" Target="http://apps.utc.wa.gov/apps/cases/2017/170033/Filed%20Documents/00093/170033-34-PC-EXH-RCS-5_06-30-2017.pdf" TargetMode="External"/><Relationship Id="rId228" Type="http://schemas.openxmlformats.org/officeDocument/2006/relationships/hyperlink" Target="http://apps.utc.wa.gov/apps/cases/2017/170033/Filed%20Documents/00003/UE-170033%20-%20UG-%20170034%2010.%202017%20GRC%20Piliaris%20direct%20attach%2009%20PSE%2001-13-2017.PDF" TargetMode="External"/><Relationship Id="rId435" Type="http://schemas.openxmlformats.org/officeDocument/2006/relationships/hyperlink" Target="http://apps.utc.wa.gov/apps/cases/2017/170033/Filed%20Documents/00089/170033-34-Staff-GomezExh-DCG-12C-6-30-17%20(C).pdf" TargetMode="External"/><Relationship Id="rId642" Type="http://schemas.openxmlformats.org/officeDocument/2006/relationships/hyperlink" Target="http://apps.utc.wa.gov/apps/cases/2017/170033/Filed%20Documents/00141/UE-170033_UG-170034%20-%20ICNU-NWIGU%20Cross-Answering%20Testimony%20(B.%20Mullins)%20(8.9.17).pdf" TargetMode="External"/><Relationship Id="rId281" Type="http://schemas.openxmlformats.org/officeDocument/2006/relationships/hyperlink" Target="http://apps.utc.wa.gov/apps/cases/2017/170033/Filed%20Documents/00175/170033-34-Staff-Piliaris-Exh%20JAP-X2-8-24-17.pdf" TargetMode="External"/><Relationship Id="rId502" Type="http://schemas.openxmlformats.org/officeDocument/2006/relationships/hyperlink" Target="http://apps.utc.wa.gov/apps/cases/2017/170033/Filed%20Documents/00089/170033-34-Staff-RobertsExh-AR-5-6-30-17.pdf" TargetMode="External"/><Relationship Id="rId76" Type="http://schemas.openxmlformats.org/officeDocument/2006/relationships/hyperlink" Target="http://apps.utc.wa.gov/apps/cases/2017/170033/Filed%20Documents/00168/170033-34-PC-EXH-KJB-____X%20(7)%2008-24-2017%20PSE%20Resp%20PC%20DR%20477%20with%20Atts%20A-B.pdf" TargetMode="External"/><Relationship Id="rId141" Type="http://schemas.openxmlformats.org/officeDocument/2006/relationships/hyperlink" Target="http://apps.utc.wa.gov/apps/cases/2017/170033/Filed%20Documents/00003/UE-170033%20-%20UG-170034%2006.%202017%20GRC%20Hunt%20direct%20attach%2005%20PSE%2001-13-2017%20(C).PDF" TargetMode="External"/><Relationship Id="rId379" Type="http://schemas.openxmlformats.org/officeDocument/2006/relationships/hyperlink" Target="http://apps.utc.wa.gov/apps/cases/2017/170033/Filed%20Documents/00089/170033-34-Staff-BallExh-JLB-6-6-30-17.pdf" TargetMode="External"/><Relationship Id="rId586" Type="http://schemas.openxmlformats.org/officeDocument/2006/relationships/hyperlink" Target="http://apps.utc.wa.gov/apps/cases/2017/170033/Filed%20Documents/00093/170033-34-PC-EXH-GAW-4-06-30-2017.pdf" TargetMode="External"/><Relationship Id="rId7" Type="http://schemas.openxmlformats.org/officeDocument/2006/relationships/endnotes" Target="endnotes.xml"/><Relationship Id="rId239" Type="http://schemas.openxmlformats.org/officeDocument/2006/relationships/hyperlink" Target="http://apps.utc.wa.gov/apps/cases/2017/170033/Filed%20Documents/00003/UE-170033%20-%20UG-%20170034%2021.%202017%20GRC%20Piliaris%20direct%20attach%2020%20PSE%2001-13-2017.PDF" TargetMode="External"/><Relationship Id="rId446" Type="http://schemas.openxmlformats.org/officeDocument/2006/relationships/hyperlink" Target="http://apps.utc.wa.gov/apps/cases/2017/170033/Filed%20Documents/00089/170033-34-Staff-LiuExh-JL-2-6-30-17.pdf" TargetMode="External"/><Relationship Id="rId653" Type="http://schemas.openxmlformats.org/officeDocument/2006/relationships/hyperlink" Target="http://apps.utc.wa.gov/apps/cases/2017/170033/Filed%20Documents/00095/170033-170034%20PSE%20GRC%20Levin%20Exh%20AML-7%20NWEC%2006-30-2017.pdf" TargetMode="External"/><Relationship Id="rId292" Type="http://schemas.openxmlformats.org/officeDocument/2006/relationships/hyperlink" Target="http://apps.utc.wa.gov/apps/cases/2017/170033/Filed%20Documents/00003/UE-170033%20-%20UG-170034%2006.%202017%20GRC%20Roberts%20direct%20attach%2005%20PSE%2001-13-2017.PDF" TargetMode="External"/><Relationship Id="rId306" Type="http://schemas.openxmlformats.org/officeDocument/2006/relationships/hyperlink" Target="http://apps.utc.wa.gov/apps/cases/2017/170033/Filed%20Documents/00003/UE-170033%20-%20UG-170034%2020.%202017%20GRC%20Roberts%20direct%20attach%2019%20PSE%2001-13-2017.PDF" TargetMode="External"/><Relationship Id="rId87" Type="http://schemas.openxmlformats.org/officeDocument/2006/relationships/hyperlink" Target="http://apps.utc.wa.gov/apps/cases/2017/170033/Filed%20Documents/00003/UE-170033%20-%20UG-170034%2004.%202017%20GRC%20Doyle%20direct%20attach%2003%20PSE%2001-13-2017.PDF" TargetMode="External"/><Relationship Id="rId513" Type="http://schemas.openxmlformats.org/officeDocument/2006/relationships/hyperlink" Target="http://apps.utc.wa.gov/apps/cases/2017/170033/Filed%20Documents/00168/170033-34-PC-EXH-TES-___X%20(4)%20Staff%20Resp%20to%20PC%20DR%204-08-24-2017.pdf" TargetMode="External"/><Relationship Id="rId597" Type="http://schemas.openxmlformats.org/officeDocument/2006/relationships/hyperlink" Target="http://apps.utc.wa.gov/apps/cases/2017/170033/Filed%20Documents/00093/170033-34-PC-EXH-JRW-2-06-30-2017.pdf" TargetMode="External"/><Relationship Id="rId720" Type="http://schemas.openxmlformats.org/officeDocument/2006/relationships/hyperlink" Target="http://apps.utc.wa.gov/apps/cases/2017/170033/Filed%20Documents/00142/UE-170033%20Cross%20Answering%20Testimony%20of%20Kevin%20C.%20Higgins.pdf" TargetMode="External"/><Relationship Id="rId152" Type="http://schemas.openxmlformats.org/officeDocument/2006/relationships/hyperlink" Target="http://apps.utc.wa.gov/apps/cases/2017/170033/Filed%20Documents/00163/170033-170034%20-%20ICNU%20Exh.%20CAK-___(1).pdf" TargetMode="External"/><Relationship Id="rId457" Type="http://schemas.openxmlformats.org/officeDocument/2006/relationships/hyperlink" Target="http://apps.utc.wa.gov/apps/cases/2017/170033/Filed%20Documents/00089/170033-34-Staff-McGuireExh-CRM-4-6-30-17.pdf" TargetMode="External"/><Relationship Id="rId664" Type="http://schemas.openxmlformats.org/officeDocument/2006/relationships/hyperlink" Target="http://apps.utc.wa.gov/apps/cases/2017/170033/Filed%20Documents/00148/170033-170034%20PSE%20GRC%20Levin%20Exh%20AML-18%20NWEC%2008-09-2017.pdf" TargetMode="External"/><Relationship Id="rId14" Type="http://schemas.openxmlformats.org/officeDocument/2006/relationships/hyperlink" Target="http://apps.utc.wa.gov/apps/cases/2017/170033/Filed%20Documents/00123/170033-34-PC-Resp-BR-1Br-Exh-RCS-4%20Supplemental_Revised_08-03-2017.pdf" TargetMode="External"/><Relationship Id="rId317" Type="http://schemas.openxmlformats.org/officeDocument/2006/relationships/hyperlink" Target="http://apps.utc.wa.gov/apps/cases/2017/170033/Filed%20Documents/00145/170033-34-PSE-Exh-RJR-31-8-9-2017.PDF" TargetMode="External"/><Relationship Id="rId524" Type="http://schemas.openxmlformats.org/officeDocument/2006/relationships/hyperlink" Target="http://apps.utc.wa.gov/apps/cases/2017/170033/Filed%20Documents/00089/170033-34-Staff-WrightTestimony-ECW-1T-6-30-17.pdf" TargetMode="External"/><Relationship Id="rId731" Type="http://schemas.openxmlformats.org/officeDocument/2006/relationships/footer" Target="footer1.xml"/><Relationship Id="rId98" Type="http://schemas.openxmlformats.org/officeDocument/2006/relationships/hyperlink" Target="http://apps.utc.wa.gov/apps/cases/2017/170033/Filed%20Documents/00145/170033-34-PSE-Exh-WTE-2-8-9-2017.PDF" TargetMode="External"/><Relationship Id="rId163" Type="http://schemas.openxmlformats.org/officeDocument/2006/relationships/hyperlink" Target="http://apps.utc.wa.gov/apps/cases/2017/170033/Filed%20Documents/00168/170033-34-PC-EXH-CAK-___X%20(4)%2008-24-2017%20PSE%20Resp%20PC%20DR%20465.pdf" TargetMode="External"/><Relationship Id="rId370" Type="http://schemas.openxmlformats.org/officeDocument/2006/relationships/hyperlink" Target="http://apps.utc.wa.gov/apps/cases/2017/170033/Filed%20Documents/00145/170033-34-PSE-Exh-GJZ-5-8-9-2017.PDF" TargetMode="External"/><Relationship Id="rId230" Type="http://schemas.openxmlformats.org/officeDocument/2006/relationships/hyperlink" Target="http://apps.utc.wa.gov/apps/cases/2017/170033/Filed%20Documents/00003/UE-170033%20-%20UG-%20170034%2012.%202017%20GRC%20Piliaris%20direct%20attach%2011%20PSE%2001-13-2017.PDF" TargetMode="External"/><Relationship Id="rId468" Type="http://schemas.openxmlformats.org/officeDocument/2006/relationships/hyperlink" Target="http://apps.utc.wa.gov/apps/cases/2017/170033/Filed%20Documents/00089/170033-34-Staff-O'ConnellEXh-ECO-9-6-30-17.pdf" TargetMode="External"/><Relationship Id="rId675" Type="http://schemas.openxmlformats.org/officeDocument/2006/relationships/hyperlink" Target="http://apps.utc.wa.gov/apps/cases/2017/170033/Filed%20Documents/00095/170033-170034%20PSE%20GRC%20Power%20Exh%20TMP-6%20NWEC%2006-30-2017.pdf" TargetMode="External"/><Relationship Id="rId25" Type="http://schemas.openxmlformats.org/officeDocument/2006/relationships/hyperlink" Target="http://apps.utc.wa.gov/apps/cases/2017/170033/Filed%20Documents/00003/UE-170033%20-%20UG-170034%2002.%202017%20GRC%20Bamba%20direct%20attach%2001%20PSE%2001-13-2017.PDF" TargetMode="External"/><Relationship Id="rId328" Type="http://schemas.openxmlformats.org/officeDocument/2006/relationships/hyperlink" Target="http://apps.utc.wa.gov/apps/cases/2017/170033/Filed%20Documents/00145/170033-34-PSE-Exh-SAS-4T-8-9-2017.PDF" TargetMode="External"/><Relationship Id="rId535" Type="http://schemas.openxmlformats.org/officeDocument/2006/relationships/hyperlink" Target="http://apps.utc.wa.gov/apps/cases/2017/170033/Filed%20Documents/00093/170033-34-PC-EXH-BRA-11-6-30-17.pdf" TargetMode="External"/><Relationship Id="rId174" Type="http://schemas.openxmlformats.org/officeDocument/2006/relationships/hyperlink" Target="http://apps.utc.wa.gov/apps/cases/2017/170033/Filed%20Documents/00145/170033-34-PSE-Exh-MRM-1T-8-9-2017.PDF" TargetMode="External"/><Relationship Id="rId381" Type="http://schemas.openxmlformats.org/officeDocument/2006/relationships/hyperlink" Target="http://apps.utc.wa.gov/apps/cases/2017/170033/Filed%20Documents/00129/170033-34-Staff-Ball-Supp-Test-8-7-17.pdf" TargetMode="External"/><Relationship Id="rId602" Type="http://schemas.openxmlformats.org/officeDocument/2006/relationships/hyperlink" Target="http://apps.utc.wa.gov/apps/cases/2017/170033/Filed%20Documents/00093/170033-34-PC-EXH-JRW-7-06-30-2017.pdf" TargetMode="External"/><Relationship Id="rId241" Type="http://schemas.openxmlformats.org/officeDocument/2006/relationships/hyperlink" Target="http://apps.utc.wa.gov/apps/cases/2017/170033/Filed%20Documents/00003/UE-170033%20-%20UG-%20170034%2023.%202017%20GRC%20Piliaris%20direct%20attach%2022%20PSE%2001-13-2017.PDF" TargetMode="External"/><Relationship Id="rId479" Type="http://schemas.openxmlformats.org/officeDocument/2006/relationships/hyperlink" Target="http://apps.utc.wa.gov/apps/cases/2017/170033/Filed%20Documents/00089/170033-34-Staff-O'ConnellEXh-ECO-20-6-30-17.pdf" TargetMode="External"/><Relationship Id="rId686" Type="http://schemas.openxmlformats.org/officeDocument/2006/relationships/hyperlink" Target="http://apps.utc.wa.gov/apps/cases/2017/170033/Filed%20Documents/00175/170033-34-Staff-Marcelia-Exh%20MRM-X-8-24-17.pdf" TargetMode="External"/><Relationship Id="rId36" Type="http://schemas.openxmlformats.org/officeDocument/2006/relationships/hyperlink" Target="http://apps.utc.wa.gov/apps/cases/2017/170033/Filed%20Documents/00060/UE-170033%20-%20UG-170034%20Barnard%20Supplemental%20KJB-10T%20PSE%2004-03-2017.PDF" TargetMode="External"/><Relationship Id="rId339" Type="http://schemas.openxmlformats.org/officeDocument/2006/relationships/hyperlink" Target="http://apps.utc.wa.gov/apps/cases/2017/170033/Filed%20Documents/00003/UE-170033%20-%20UG-170034%2001.%202017%20GRC%20Wetherbee%20direct%20PSE%2001-13-2017%20(C).PDF" TargetMode="External"/><Relationship Id="rId546" Type="http://schemas.openxmlformats.org/officeDocument/2006/relationships/hyperlink" Target="http://apps.utc.wa.gov/apps/cases/2017/170033/Filed%20Documents/00093/170033-34-PC-EXH-BRA-22-6-30-17.pdf" TargetMode="External"/><Relationship Id="rId101" Type="http://schemas.openxmlformats.org/officeDocument/2006/relationships/hyperlink" Target="http://apps.utc.wa.gov/apps/cases/2017/170033/Filed%20Documents/00175/170033-34-Staff-Einstein-Exh%20WTE-X3-8-24-17.pdf" TargetMode="External"/><Relationship Id="rId185" Type="http://schemas.openxmlformats.org/officeDocument/2006/relationships/hyperlink" Target="http://apps.utc.wa.gov/apps/cases/2017/170033/Filed%20Documents/00167/170033-34_TEP-Exh%20DEM-PSE%20Rep%20to%20PC%20DR%20444.pdf" TargetMode="External"/><Relationship Id="rId406" Type="http://schemas.openxmlformats.org/officeDocument/2006/relationships/hyperlink" Target="http://apps.utc.wa.gov/apps/cases/2017/170033/Filed%20Documents/00089/170033-34-Staff-CheesmanExh-MCC-16-6-30-17.pdf" TargetMode="External"/><Relationship Id="rId392" Type="http://schemas.openxmlformats.org/officeDocument/2006/relationships/hyperlink" Target="http://apps.utc.wa.gov/apps/cases/2017/170033/Filed%20Documents/00131/170033-34-Staff-Cheesman-Exh-MCC-2r-8-8-17.pdf" TargetMode="External"/><Relationship Id="rId613" Type="http://schemas.openxmlformats.org/officeDocument/2006/relationships/hyperlink" Target="http://apps.utc.wa.gov/apps/cases/2017/170033/Filed%20Documents/00119/170033-34_TEP-Exh-SMC-1Tr_7-31-17.pdf" TargetMode="External"/><Relationship Id="rId697" Type="http://schemas.openxmlformats.org/officeDocument/2006/relationships/hyperlink" Target="http://apps.utc.wa.gov/apps/cases/2017/170033/Filed%20Documents/00095/170033-170034%20PSE%20GRC%20Yourkowski%20Exh%20CBY-10%20NWEC%2006-30-2017.pdf" TargetMode="External"/><Relationship Id="rId252" Type="http://schemas.openxmlformats.org/officeDocument/2006/relationships/hyperlink" Target="http://apps.utc.wa.gov/apps/cases/2017/170033/Filed%20Documents/00061/UE-170033%20-%20UG-170034%20Piliaris%20Supplemental%20JAP-34T%20PSE%2004-03-2017.PDF" TargetMode="External"/><Relationship Id="rId47" Type="http://schemas.openxmlformats.org/officeDocument/2006/relationships/hyperlink" Target="http://apps.utc.wa.gov/apps/cases/2017/170033/Filed%20Documents/00145/170033-34-PSE-Exh-KJB-21-8-9-2017.PDF" TargetMode="External"/><Relationship Id="rId112" Type="http://schemas.openxmlformats.org/officeDocument/2006/relationships/hyperlink" Target="http://apps.utc.wa.gov/apps/cases/2017/170033/Filed%20Documents/00061/UE-170033%20-%20UG-170034%20Free%20Supplemental%20Exhibit%20SEF-11%20PSE%2004-03-2017.PDF" TargetMode="External"/><Relationship Id="rId557" Type="http://schemas.openxmlformats.org/officeDocument/2006/relationships/hyperlink" Target="http://apps.utc.wa.gov/apps/cases/2017/170033/Filed%20Documents/00093/170033-34-PC-EXH-MLB-8-06-30-2017.pdf" TargetMode="External"/><Relationship Id="rId196" Type="http://schemas.openxmlformats.org/officeDocument/2006/relationships/hyperlink" Target="http://apps.utc.wa.gov/apps/cases/2017/170033/Filed%20Documents/00003/UE-170033%20-%20UG-170034%2007.%202017%20GRC%20Morin%20direct%20attach%2006%20PSE%2001-13-2017.PDF" TargetMode="External"/><Relationship Id="rId417" Type="http://schemas.openxmlformats.org/officeDocument/2006/relationships/hyperlink" Target="http://apps.utc.wa.gov/apps/cases/2017/170033/Filed%20Documents/00089/170033-34-Staff-FrankiewichExh-KAF-3-6-30-17.pdf" TargetMode="External"/><Relationship Id="rId624" Type="http://schemas.openxmlformats.org/officeDocument/2006/relationships/hyperlink" Target="http://apps.utc.wa.gov/apps/cases/2017/170033/Filed%20Documents/00097/170033-170034-NWIGU-ExhBCC-2-06302017.pdf" TargetMode="External"/><Relationship Id="rId263" Type="http://schemas.openxmlformats.org/officeDocument/2006/relationships/hyperlink" Target="http://apps.utc.wa.gov/apps/cases/2017/170033/Filed%20Documents/00061/UE-170033%20-%20UG-170034%20Piliaris%20Supplemental%20Exhibit%20JAP-45%20PSE%2004-03-2017.PDF" TargetMode="External"/><Relationship Id="rId470" Type="http://schemas.openxmlformats.org/officeDocument/2006/relationships/hyperlink" Target="http://apps.utc.wa.gov/apps/cases/2017/170033/Filed%20Documents/00089/170033-34-Staff-O'ConnellEXh-ECO-11-6-30-17.pdf" TargetMode="External"/><Relationship Id="rId58" Type="http://schemas.openxmlformats.org/officeDocument/2006/relationships/hyperlink" Target="http://apps.utc.wa.gov/apps/cases/2017/170033/Filed%20Documents/00145/170033-34-PSE-Exh-KJB-32-8-9-2017.PDF" TargetMode="External"/><Relationship Id="rId123" Type="http://schemas.openxmlformats.org/officeDocument/2006/relationships/hyperlink" Target="http://apps.utc.wa.gov/apps/cases/2017/170033/Filed%20Documents/00145/170033-34-PSE-Exh-SEF-22-8-9-2017.PDF" TargetMode="External"/><Relationship Id="rId330" Type="http://schemas.openxmlformats.org/officeDocument/2006/relationships/hyperlink" Target="http://apps.utc.wa.gov/apps/cases/2017/170033/Filed%20Documents/00145/170033-34-PSE-Exh-SRS-2-8-9-2017.PDF" TargetMode="External"/><Relationship Id="rId568" Type="http://schemas.openxmlformats.org/officeDocument/2006/relationships/hyperlink" Target="http://apps.utc.wa.gov/apps/cases/2017/170033/Filed%20Documents/00093/170033-34-PC-EXH-RMM-9-06-30-2017%20(PC%20Nat%20Gas%20Salv%20Compare).pdf" TargetMode="External"/><Relationship Id="rId428" Type="http://schemas.openxmlformats.org/officeDocument/2006/relationships/hyperlink" Target="http://apps.utc.wa.gov/apps/cases/2017/170033/Filed%20Documents/00089/170033-34-Staff-GomezExh-DCG-5-6-30-17.pdf" TargetMode="External"/><Relationship Id="rId635" Type="http://schemas.openxmlformats.org/officeDocument/2006/relationships/hyperlink" Target="http://apps.utc.wa.gov/apps/cases/2017/170033/Filed%20Documents/00102/UE-170033-UG-170034_Exh.%20No.%20BGM-5C_B.%20Mullins%20(ICNU-NWGU)%20(6.30.17)%20(C).pdf" TargetMode="External"/><Relationship Id="rId274" Type="http://schemas.openxmlformats.org/officeDocument/2006/relationships/hyperlink" Target="http://apps.utc.wa.gov/apps/cases/2017/170033/Filed%20Documents/00163/170033-170034%20-%20ICNU%20Exh.%20JAP-___(2).pdf" TargetMode="External"/><Relationship Id="rId481" Type="http://schemas.openxmlformats.org/officeDocument/2006/relationships/hyperlink" Target="http://apps.utc.wa.gov/apps/cases/2017/170033/Filed%20Documents/00089/170033-34-Staff-O'ConnellEXh-ECO-22-6-30-17.pdf" TargetMode="External"/><Relationship Id="rId702" Type="http://schemas.openxmlformats.org/officeDocument/2006/relationships/hyperlink" Target="http://apps.utc.wa.gov/apps/cases/2017/170033/Filed%20Documents/00095/170033-170034%20PSE%20GRC%20Yourkowski%20Exh%20CBY-15%20NWEC%2006-30-2017.pdf" TargetMode="External"/><Relationship Id="rId69" Type="http://schemas.openxmlformats.org/officeDocument/2006/relationships/hyperlink" Target="http://apps.utc.wa.gov/apps/cases/2017/170033/Filed%20Documents/00175/170033-34-Staff-Barnard-Exh%20KJB-X2-8-24-17.pdf" TargetMode="External"/><Relationship Id="rId134" Type="http://schemas.openxmlformats.org/officeDocument/2006/relationships/hyperlink" Target="http://apps.utc.wa.gov/apps/cases/2017/170033/Filed%20Documents/00003/UE-170033%20-%20UG-170034%2002.%202017%20GRC%20Gilbertson%20direct%20attach%2001%20PSE%2001-13-2017.PDF" TargetMode="External"/><Relationship Id="rId579" Type="http://schemas.openxmlformats.org/officeDocument/2006/relationships/hyperlink" Target="http://apps.utc.wa.gov/apps/cases/2017/170033/Filed%20Documents/00093/170033-34-PC-EXH-RCS-9_06-30-2017.pdf" TargetMode="External"/><Relationship Id="rId341" Type="http://schemas.openxmlformats.org/officeDocument/2006/relationships/hyperlink" Target="http://apps.utc.wa.gov/apps/cases/2017/170033/Filed%20Documents/00003/UE-170033%20-%20UG-170034%2003.%202017%20GRC%20Wetherbee%20direct%20attach%2002%20PSE%2001-13-2017%20(C).PDF" TargetMode="External"/><Relationship Id="rId439" Type="http://schemas.openxmlformats.org/officeDocument/2006/relationships/hyperlink" Target="http://apps.utc.wa.gov/apps/cases/2017/170033/Filed%20Documents/00089/170033-34-Staff-HancockTestimony-CSH-1CT-6-30-17%20(C).pdf" TargetMode="External"/><Relationship Id="rId646" Type="http://schemas.openxmlformats.org/officeDocument/2006/relationships/hyperlink" Target="http://apps.utc.wa.gov/apps/cases/2017/170033/Filed%20Documents/00141/UE-170033-UG-170034__Exh.%20No.%20BGM-16_B.%20Mullins%20(ICNU-NWIGU)%20(8.9.17).pdf" TargetMode="External"/><Relationship Id="rId201" Type="http://schemas.openxmlformats.org/officeDocument/2006/relationships/hyperlink" Target="http://apps.utc.wa.gov/apps/cases/2017/170033/Filed%20Documents/00145/170033-34-PSE-Exh-RAM-12T-8-9-2017.PDF" TargetMode="External"/><Relationship Id="rId285" Type="http://schemas.openxmlformats.org/officeDocument/2006/relationships/hyperlink" Target="http://apps.utc.wa.gov/apps/cases/2017/170033/Filed%20Documents/00175/170033-34-Staff-Piliaris-JAP-X6-8-24-17.pdf" TargetMode="External"/><Relationship Id="rId506" Type="http://schemas.openxmlformats.org/officeDocument/2006/relationships/hyperlink" Target="http://apps.utc.wa.gov/apps/cases/2017/170033/Filed%20Documents/00089/170033-34-Staff-RobertsExh-AR-9-6-30-17.pdf" TargetMode="External"/><Relationship Id="rId492" Type="http://schemas.openxmlformats.org/officeDocument/2006/relationships/hyperlink" Target="http://apps.utc.wa.gov/apps/cases/2017/170033/Filed%20Documents/00089/170033-34-Staff-ParcellExh-DCP-10-6-30-17.pdf" TargetMode="External"/><Relationship Id="rId713" Type="http://schemas.openxmlformats.org/officeDocument/2006/relationships/hyperlink" Target="http://apps.utc.wa.gov/apps/cases/2017/170033/Filed%20Documents/00163/170033-170034%20-%20ICNU%20Exh.%20EDH-___(1).pdf" TargetMode="External"/><Relationship Id="rId145" Type="http://schemas.openxmlformats.org/officeDocument/2006/relationships/hyperlink" Target="http://apps.utc.wa.gov/apps/cases/2017/170033/Filed%20Documents/00003/UE-170033%20-%20UG-17003402.%202017%20GRC%20Koch%20direct%20attach%2001%20PSE%2001-13-2017.PDF" TargetMode="External"/><Relationship Id="rId352" Type="http://schemas.openxmlformats.org/officeDocument/2006/relationships/hyperlink" Target="http://apps.utc.wa.gov/apps/cases/2017/170033/Filed%20Documents/00061/UE-170033%20-%20UG-170034%20Wetherbee%20Supplemental%20Exhibit%20PKW-14C%20PSE%2004-03-2017%20(C).PDF" TargetMode="External"/><Relationship Id="rId212" Type="http://schemas.openxmlformats.org/officeDocument/2006/relationships/hyperlink" Target="http://apps.utc.wa.gov/apps/cases/2017/170033/Filed%20Documents/00003/UE-170033%20-%20UG-170034%2006.%202017%20GRC%20Mullally%20direct%20attach%2005%20PSE%2001-13-2017.PDF" TargetMode="External"/><Relationship Id="rId657" Type="http://schemas.openxmlformats.org/officeDocument/2006/relationships/hyperlink" Target="http://apps.utc.wa.gov/apps/cases/2017/170033/Filed%20Documents/00095/170033-170034%20PSE%20GRC%20Levin%20Exh%20AML-11%20NWEC%2006-30-2017.pdf" TargetMode="External"/><Relationship Id="rId296" Type="http://schemas.openxmlformats.org/officeDocument/2006/relationships/hyperlink" Target="http://apps.utc.wa.gov/apps/cases/2017/170033/Filed%20Documents/00003/UE-170033%20-%20UG-170034%2010.%202017%20GRC%20Roberts%20direct%20attach%2009%20PSE%2001-13-2017.PDF" TargetMode="External"/><Relationship Id="rId517" Type="http://schemas.openxmlformats.org/officeDocument/2006/relationships/hyperlink" Target="http://apps.utc.wa.gov/apps/cases/2017/170033/Filed%20Documents/00089/170033-34-Staff-SnyderExh-JES-3-6-30-17.pdf" TargetMode="External"/><Relationship Id="rId724" Type="http://schemas.openxmlformats.org/officeDocument/2006/relationships/hyperlink" Target="http://apps.utc.wa.gov/apps/cases/2017/170033/Filed%20Documents/00091/170033-170034-FEA-AZA%20Exh4-6-30-17.pdf" TargetMode="External"/><Relationship Id="rId60" Type="http://schemas.openxmlformats.org/officeDocument/2006/relationships/hyperlink" Target="http://apps.utc.wa.gov/apps/cases/2017/170033/Filed%20Documents/00145/170033-34-PSE-Exh-KJB-34-8-9-2017.PDF" TargetMode="External"/><Relationship Id="rId156" Type="http://schemas.openxmlformats.org/officeDocument/2006/relationships/hyperlink" Target="http://apps.utc.wa.gov/apps/cases/2017/170033/Filed%20Documents/00163/170033-170034%20-%20ICNU%20Exh.%20CAK-___(5).pdf" TargetMode="External"/><Relationship Id="rId363" Type="http://schemas.openxmlformats.org/officeDocument/2006/relationships/hyperlink" Target="http://apps.utc.wa.gov/apps/cases/2017/170033/Filed%20Documents/00145/170033-34-PSE-Exh-PKW-25C-8-9-2017%20(C).PDF" TargetMode="External"/><Relationship Id="rId570" Type="http://schemas.openxmlformats.org/officeDocument/2006/relationships/hyperlink" Target="http://apps.utc.wa.gov/apps/cases/2017/170033/Filed%20Documents/00093/170033-34-PC-EXH-RMM-11-06-30-2017%20(PC%20Elec%20Salv%20Compare).pdf" TargetMode="External"/><Relationship Id="rId223" Type="http://schemas.openxmlformats.org/officeDocument/2006/relationships/hyperlink" Target="http://apps.utc.wa.gov/apps/cases/2017/170033/Filed%20Documents/00003/UE-170033%20-%20UG-170034%2005.%202017%20GRC%20Piliaris%20direct%20attach%2004%20PSE%2001-13-2017%20(C).PDF" TargetMode="External"/><Relationship Id="rId430" Type="http://schemas.openxmlformats.org/officeDocument/2006/relationships/hyperlink" Target="http://apps.utc.wa.gov/apps/cases/2017/170033/Filed%20Documents/00089/170033-34-Staff-GomezExh-DCG-7C-6-30-17%20(C).pdf" TargetMode="External"/><Relationship Id="rId668" Type="http://schemas.openxmlformats.org/officeDocument/2006/relationships/hyperlink" Target="http://apps.utc.wa.gov/apps/cases/2017/170033/Filed%20Documents/00095/170033-170034%20PSE%20GRC%20O'Brien%20Response%20NWEC%2006-30-2017.pdf" TargetMode="External"/><Relationship Id="rId18" Type="http://schemas.openxmlformats.org/officeDocument/2006/relationships/hyperlink" Target="http://apps.utc.wa.gov/apps/cases/2017/170033/Filed%20Documents/00116/170033-34-PSE-BRR%20002-Attach%20B%20(7-20-17).pdf" TargetMode="External"/><Relationship Id="rId528" Type="http://schemas.openxmlformats.org/officeDocument/2006/relationships/hyperlink" Target="http://apps.utc.wa.gov/apps/cases/2017/170033/Filed%20Documents/00093/170033-34-PC-EXH-BRA-4-6-30-17.pdf" TargetMode="External"/><Relationship Id="rId735" Type="http://schemas.openxmlformats.org/officeDocument/2006/relationships/fontTable" Target="fontTable.xml"/><Relationship Id="rId167" Type="http://schemas.openxmlformats.org/officeDocument/2006/relationships/hyperlink" Target="http://apps.utc.wa.gov/apps/cases/2017/170033/Filed%20Documents/00003/UE-170033%20-%20UG-170034%2001.%202017%20GRC%20Lohse%20direct%20PSE%2001-13-2017.PDF" TargetMode="External"/><Relationship Id="rId374" Type="http://schemas.openxmlformats.org/officeDocument/2006/relationships/hyperlink" Target="http://apps.utc.wa.gov/apps/cases/2017/170033/Filed%20Documents/00089/170033-34-Staff-BallTestimony-JLB-1T-6-30-17.pdf" TargetMode="External"/><Relationship Id="rId581" Type="http://schemas.openxmlformats.org/officeDocument/2006/relationships/hyperlink" Target="http://apps.utc.wa.gov/apps/cases/2017/170033/Filed%20Documents/00093/170033-34-PC-EXH-RCS-11(C)%2006-30-2017.pdf" TargetMode="External"/><Relationship Id="rId71" Type="http://schemas.openxmlformats.org/officeDocument/2006/relationships/hyperlink" Target="http://apps.utc.wa.gov/apps/cases/2017/170033/Filed%20Documents/00168/170033-34-PC-EXH-KJB-____X%20(1)%2008-24-2017%20Barnard%20Cross%20A-6.06E%20Depr%20Study%2017GRC.pdf" TargetMode="External"/><Relationship Id="rId234" Type="http://schemas.openxmlformats.org/officeDocument/2006/relationships/hyperlink" Target="http://apps.utc.wa.gov/apps/cases/2017/170033/Filed%20Documents/00003/UE-170033%20-%20UG-%20170034%2016.%202017%20GRC%20Piliaris%20direct%20attach%2015%20PSE%2001-13-2017.PDF" TargetMode="External"/><Relationship Id="rId679" Type="http://schemas.openxmlformats.org/officeDocument/2006/relationships/hyperlink" Target="http://apps.utc.wa.gov/apps/cases/2017/170033/Filed%20Documents/00148/170033-170034%20PSE%20GRC%20Power%20Exh%20TMP-10%20NWEC%2008-09-2017.pdf" TargetMode="External"/><Relationship Id="rId2" Type="http://schemas.openxmlformats.org/officeDocument/2006/relationships/numbering" Target="numbering.xml"/><Relationship Id="rId29" Type="http://schemas.openxmlformats.org/officeDocument/2006/relationships/hyperlink" Target="http://apps.utc.wa.gov/apps/cases/2017/170033/Filed%20Documents/00003/UE-170033%20-%20UG-170034%2003.%202017%20GRC%20Barnard%20direct%20attach%2002%20PSE%2001-13-2017.PDF" TargetMode="External"/><Relationship Id="rId441" Type="http://schemas.openxmlformats.org/officeDocument/2006/relationships/hyperlink" Target="http://apps.utc.wa.gov/apps/cases/2017/170033/Filed%20Documents/00089/170033-34-Staff-HancockExh-CSH-3-6-30-17.pdf" TargetMode="External"/><Relationship Id="rId539" Type="http://schemas.openxmlformats.org/officeDocument/2006/relationships/hyperlink" Target="http://apps.utc.wa.gov/apps/cases/2017/170033/Filed%20Documents/00093/170033-34-PC-EXH-BRA-15-6-30-17.pdf" TargetMode="External"/><Relationship Id="rId178" Type="http://schemas.openxmlformats.org/officeDocument/2006/relationships/hyperlink" Target="http://apps.utc.wa.gov/apps/cases/2017/170033/Filed%20Documents/00145/170033-34-PSE-Exh-GEM-1T-8-9-2017.PDF" TargetMode="External"/><Relationship Id="rId301" Type="http://schemas.openxmlformats.org/officeDocument/2006/relationships/hyperlink" Target="http://apps.utc.wa.gov/apps/cases/2017/170033/Filed%20Documents/00003/UE-170033%20-%20UG-170034%2015.%202017%20GRC%20Roberts%20direct%20attach%2014%20PSE%2001-13-2017.PDF" TargetMode="External"/><Relationship Id="rId82" Type="http://schemas.openxmlformats.org/officeDocument/2006/relationships/hyperlink" Target="http://apps.utc.wa.gov/apps/cases/2017/170033/Filed%20Documents/00145/170033-34-PSE-Exh-CKC-5-8-9-2017.PDF" TargetMode="External"/><Relationship Id="rId385" Type="http://schemas.openxmlformats.org/officeDocument/2006/relationships/hyperlink" Target="http://apps.utc.wa.gov/apps/cases/2017/170033/Filed%20Documents/00134/170033-34-Staff-BallCrossAnsTestimony-JLB-12T-8-9-17.pdf" TargetMode="External"/><Relationship Id="rId592" Type="http://schemas.openxmlformats.org/officeDocument/2006/relationships/hyperlink" Target="http://apps.utc.wa.gov/apps/cases/2017/170033/Filed%20Documents/00093/170033-34-PC-EXH-GAW-10-06-30-2017.pdf" TargetMode="External"/><Relationship Id="rId606" Type="http://schemas.openxmlformats.org/officeDocument/2006/relationships/hyperlink" Target="http://apps.utc.wa.gov/apps/cases/2017/170033/Filed%20Documents/00093/170033-34-PC-EXH-JRW-11-06-30-2017.pdf" TargetMode="External"/><Relationship Id="rId245" Type="http://schemas.openxmlformats.org/officeDocument/2006/relationships/hyperlink" Target="http://apps.utc.wa.gov/apps/cases/2017/170033/Filed%20Documents/00003/UE-170033%20-%20UG-%20170034%2027.%202017%20GRC%20Piliaris%20direct%20attach%2026%20PSE%2001-13-2017.PDF" TargetMode="External"/><Relationship Id="rId452" Type="http://schemas.openxmlformats.org/officeDocument/2006/relationships/hyperlink" Target="http://apps.utc.wa.gov/apps/cases/2017/170033/Filed%20Documents/00089/170033-34-Staff-LiuExh-JL-8-6-30-17.pdf" TargetMode="External"/><Relationship Id="rId105" Type="http://schemas.openxmlformats.org/officeDocument/2006/relationships/hyperlink" Target="http://apps.utc.wa.gov/apps/cases/2017/170033/Filed%20Documents/00003/UE-170033%20-%20UG-170034%2004.%202017%20GRC%20Free%20direct%20attach%2003%20PSE%2001-13-2017.PDF" TargetMode="External"/><Relationship Id="rId312" Type="http://schemas.openxmlformats.org/officeDocument/2006/relationships/hyperlink" Target="http://apps.utc.wa.gov/apps/cases/2017/170033/Filed%20Documents/00003/UE-170033%20-%20UG-170034%2026.%202017%20GRC%20Roberts%20direct%20attach%2025%20PSE%2001-13-2017%20(C).PDF" TargetMode="External"/><Relationship Id="rId93" Type="http://schemas.openxmlformats.org/officeDocument/2006/relationships/hyperlink" Target="http://apps.utc.wa.gov/apps/cases/2017/170033/Filed%20Documents/00168/170033-34-PC-EXH-DAD-___X%20(1)%2008-24-2017%20PSE%20Resp%20PC%20DR%20469.pdf" TargetMode="External"/><Relationship Id="rId189" Type="http://schemas.openxmlformats.org/officeDocument/2006/relationships/hyperlink" Target="http://apps.utc.wa.gov/apps/cases/2017/170033/Filed%20Documents/00003/UE-170033%20-%20UG-170034%2004.%202017%20GRC%20Molander%20direct%20attach%2003%20PSE%2001-13-2017.PDF" TargetMode="External"/><Relationship Id="rId396" Type="http://schemas.openxmlformats.org/officeDocument/2006/relationships/hyperlink" Target="http://apps.utc.wa.gov/apps/cases/2017/170033/Filed%20Documents/00089/170033-34-Staff-CheesmanExh-MCC-6-6-30-17.pdf" TargetMode="External"/><Relationship Id="rId617" Type="http://schemas.openxmlformats.org/officeDocument/2006/relationships/hyperlink" Target="http://apps.utc.wa.gov/apps/cases/2017/170033/Filed%20Documents/00100/UE-170033-UG-170034%20-%20Exh.%20No.%20MPG-2_M.%20Gorman%20(ICNU)%20(6.30.17).pdf" TargetMode="External"/><Relationship Id="rId214" Type="http://schemas.openxmlformats.org/officeDocument/2006/relationships/hyperlink" Target="http://apps.utc.wa.gov/apps/cases/2017/170033/Filed%20Documents/00003/UE-170033%20-%20UG-170034%2008.%202017%20GRC%20Mullally%20direct%20attach%2007%20PSE%2001-13-2017.PDF" TargetMode="External"/><Relationship Id="rId256" Type="http://schemas.openxmlformats.org/officeDocument/2006/relationships/hyperlink" Target="http://apps.utc.wa.gov/apps/cases/2017/170033/Filed%20Documents/00061/UE-170033%20-%20UG-170034%20Piliaris%20Supplemental%20Exhibit%20JAP-38%20PSE%2004-03-2017.PDF" TargetMode="External"/><Relationship Id="rId298" Type="http://schemas.openxmlformats.org/officeDocument/2006/relationships/hyperlink" Target="http://apps.utc.wa.gov/apps/cases/2017/170033/Filed%20Documents/00003/UE-170033%20-%20UG-170034%2012.%202017%20GRC%20Roberts%20direct%20attach%2011%20PSE%2001-13-2017.PDF" TargetMode="External"/><Relationship Id="rId421" Type="http://schemas.openxmlformats.org/officeDocument/2006/relationships/hyperlink" Target="http://apps.utc.wa.gov/apps/cases/2017/170033/Filed%20Documents/00089/170033-34-Staff-FrankiewichExh-KAF-7-6-30-17.pdf" TargetMode="External"/><Relationship Id="rId463" Type="http://schemas.openxmlformats.org/officeDocument/2006/relationships/hyperlink" Target="http://apps.utc.wa.gov/apps/cases/2017/170033/Filed%20Documents/00089/170033-34-Staff-O'ConnellEXh-ECO-4-6-30-17.pdf" TargetMode="External"/><Relationship Id="rId519" Type="http://schemas.openxmlformats.org/officeDocument/2006/relationships/hyperlink" Target="http://apps.utc.wa.gov/apps/cases/2017/170033/Filed%20Documents/00089/170033-34-Staff-SnyderExh-JES-5-6-30-17.pdf" TargetMode="External"/><Relationship Id="rId670" Type="http://schemas.openxmlformats.org/officeDocument/2006/relationships/hyperlink" Target="http://apps.utc.wa.gov/apps/cases/2017/170033/Filed%20Documents/00095/170033-170034%20PSE%20GRC%20Power%20Response%20NWEC%2006-30-2017.pdf" TargetMode="External"/><Relationship Id="rId116" Type="http://schemas.openxmlformats.org/officeDocument/2006/relationships/hyperlink" Target="http://apps.utc.wa.gov/apps/cases/2017/170033/Filed%20Documents/00145/170033-34-PSE-Exh-SEF-15-8-9-2017.PDF" TargetMode="External"/><Relationship Id="rId158" Type="http://schemas.openxmlformats.org/officeDocument/2006/relationships/hyperlink" Target="http://apps.utc.wa.gov/apps/cases/2017/170033/Filed%20Documents/00163/170033-170034%20-%20ICNU%20Exh.%20CAK-___(7).pdf" TargetMode="External"/><Relationship Id="rId323" Type="http://schemas.openxmlformats.org/officeDocument/2006/relationships/hyperlink" Target="http://apps.utc.wa.gov/apps/cases/2017/170033/Filed%20Documents/00003/UE-170033%20-%20UG-170034%2002.%202017%20GRC%20Rork%20direct%20attach%2001%20PSE%2001-13-2017.PDF" TargetMode="External"/><Relationship Id="rId530" Type="http://schemas.openxmlformats.org/officeDocument/2006/relationships/hyperlink" Target="http://apps.utc.wa.gov/apps/cases/2017/170033/Filed%20Documents/00093/170033-34-PC-EXH-BRA-6-6-30-17.pdf" TargetMode="External"/><Relationship Id="rId726" Type="http://schemas.openxmlformats.org/officeDocument/2006/relationships/hyperlink" Target="http://apps.utc.wa.gov/apps/cases/2017/170033/Filed%20Documents/00135/UE-170033%20%20UG-170034%20FEA%20CROSS-ANSWERING%20TESTIMONY%20OF%20ALI%20AL-JABIR%20Aug%209%202017.pdf.pdf" TargetMode="External"/><Relationship Id="rId20" Type="http://schemas.openxmlformats.org/officeDocument/2006/relationships/hyperlink" Target="http://apps.utc.wa.gov/apps/cases/2017/170033/Filed%20Documents/00131/170033-34-Staff-Erdhal-Exh-BAE-2r-8-8-17.pdf" TargetMode="External"/><Relationship Id="rId62" Type="http://schemas.openxmlformats.org/officeDocument/2006/relationships/hyperlink" Target="http://apps.utc.wa.gov/apps/cases/2017/170033/Filed%20Documents/00145/170033-34-PSE-Exh-KJB-36-8-9-2017.PDF" TargetMode="External"/><Relationship Id="rId365" Type="http://schemas.openxmlformats.org/officeDocument/2006/relationships/hyperlink" Target="http://apps.utc.wa.gov/apps/cases/2017/170033/Filed%20Documents/00175/170033-34-Staff-Wetherbee-Exh%20PKW-X2-8-24-17.pdf" TargetMode="External"/><Relationship Id="rId572" Type="http://schemas.openxmlformats.org/officeDocument/2006/relationships/hyperlink" Target="http://apps.utc.wa.gov/apps/cases/2017/170033/Filed%20Documents/00093/170033-34-PC-EXH-RCS-2%20RSmith_Quals%2006-30-2017.pdf" TargetMode="External"/><Relationship Id="rId628" Type="http://schemas.openxmlformats.org/officeDocument/2006/relationships/hyperlink" Target="http://apps.utc.wa.gov/apps/cases/2017/170033/Filed%20Documents/00154/170033-170034-NWIGU-ExhBCC-6T-08152017.pdf" TargetMode="External"/><Relationship Id="rId225" Type="http://schemas.openxmlformats.org/officeDocument/2006/relationships/hyperlink" Target="http://apps.utc.wa.gov/apps/cases/2017/170033/Filed%20Documents/00003/UE-170033%20-%20UG-%20170034%2007.%202017%20GRC%20Piliaris%20direct%20attach%2006%20PSE%2001-13-2017.PDF" TargetMode="External"/><Relationship Id="rId267" Type="http://schemas.openxmlformats.org/officeDocument/2006/relationships/hyperlink" Target="http://apps.utc.wa.gov/apps/cases/2017/170033/Filed%20Documents/00145/170033-34-PSE-Exh-JAP-49-8-9-2017.PDF" TargetMode="External"/><Relationship Id="rId432" Type="http://schemas.openxmlformats.org/officeDocument/2006/relationships/hyperlink" Target="http://apps.utc.wa.gov/apps/cases/2017/170033/Filed%20Documents/00089/170033-34-Staff-GomezExh-DCG-9C-6-30-17%20(C).pdf" TargetMode="External"/><Relationship Id="rId474" Type="http://schemas.openxmlformats.org/officeDocument/2006/relationships/hyperlink" Target="http://apps.utc.wa.gov/apps/cases/2017/170033/Filed%20Documents/00089/170033-34-Staff-O'ConnellEXh-ECO-15-6-30-17.pdf" TargetMode="External"/><Relationship Id="rId127" Type="http://schemas.openxmlformats.org/officeDocument/2006/relationships/hyperlink" Target="http://apps.utc.wa.gov/apps/cases/2017/170033/Filed%20Documents/00145/170033-34-PSE-Exh-SEF-26-8-9-2017.PDF" TargetMode="External"/><Relationship Id="rId681" Type="http://schemas.openxmlformats.org/officeDocument/2006/relationships/hyperlink" Target="http://apps.utc.wa.gov/apps/cases/2017/170033/Filed%20Documents/00148/170033-170034%20PSE%20GRC%20Power%20Exh%20TMP-12%20NWEC%2008-09-2017.pdf" TargetMode="External"/><Relationship Id="rId737" Type="http://schemas.openxmlformats.org/officeDocument/2006/relationships/customXml" Target="../customXml/item2.xml"/><Relationship Id="rId31" Type="http://schemas.openxmlformats.org/officeDocument/2006/relationships/hyperlink" Target="http://apps.utc.wa.gov/apps/cases/2017/170033/Filed%20Documents/00003/UE-170033%20-%20UG-170034%2005.%202017%20GRC%20Barnard%20direct%20attach%2004%20PSE%2001-13-2017.PDF" TargetMode="External"/><Relationship Id="rId73" Type="http://schemas.openxmlformats.org/officeDocument/2006/relationships/hyperlink" Target="http://apps.utc.wa.gov/apps/cases/2017/170033/Filed%20Documents/00168/170033-34-PC-EXH-KJB-____X%20(4)%2008-24-2017%20PSE%20Resp%20PC%20DR%20474.pdf" TargetMode="External"/><Relationship Id="rId169" Type="http://schemas.openxmlformats.org/officeDocument/2006/relationships/hyperlink" Target="http://apps.utc.wa.gov/apps/cases/2017/170033/Filed%20Documents/00003/UE-170033%20-%20UG-170034%2003.%202017%20GRC%20Lohse%20direct%20attach%2002%20PSE%2001-13-2017.PDF" TargetMode="External"/><Relationship Id="rId334" Type="http://schemas.openxmlformats.org/officeDocument/2006/relationships/hyperlink" Target="http://apps.utc.wa.gov/apps/cases/2017/170033/Filed%20Documents/00003/UE-170033%20-%20UG-%20170034%2003.%202017%20GRC%20Spanos%20direct%20attach%2002%20PSE%2001-13-2017.PDF" TargetMode="External"/><Relationship Id="rId376" Type="http://schemas.openxmlformats.org/officeDocument/2006/relationships/hyperlink" Target="http://apps.utc.wa.gov/apps/cases/2017/170033/Filed%20Documents/00089/170033-34-Staff-BallExh-JLB-3-6-30-17.pdf" TargetMode="External"/><Relationship Id="rId541" Type="http://schemas.openxmlformats.org/officeDocument/2006/relationships/hyperlink" Target="http://apps.utc.wa.gov/apps/cases/2017/170033/Filed%20Documents/00093/170033-34-PC-EXH-BRA-17-6-30-17.pdf" TargetMode="External"/><Relationship Id="rId583" Type="http://schemas.openxmlformats.org/officeDocument/2006/relationships/hyperlink" Target="http://apps.utc.wa.gov/apps/cases/2017/170033/Filed%20Documents/00093/170033-34-PC-EXH-GAW-1T-06-30-2017.pdf" TargetMode="External"/><Relationship Id="rId639" Type="http://schemas.openxmlformats.org/officeDocument/2006/relationships/hyperlink" Target="http://apps.utc.wa.gov/apps/cases/2017/170033/Filed%20Documents/00102/UE-170033-UG-170034_Exh.%20No.%20BGM-9_B.%20Mullins%20(ICNU-NWIGU)%20(6.30.17).pdf" TargetMode="External"/><Relationship Id="rId4" Type="http://schemas.openxmlformats.org/officeDocument/2006/relationships/settings" Target="settings.xml"/><Relationship Id="rId180" Type="http://schemas.openxmlformats.org/officeDocument/2006/relationships/hyperlink" Target="http://apps.utc.wa.gov/apps/cases/2017/170033/Filed%20Documents/00145/170033-34-PSE-Exh-GEM-3-8-9-2017.PDF" TargetMode="External"/><Relationship Id="rId236" Type="http://schemas.openxmlformats.org/officeDocument/2006/relationships/hyperlink" Target="http://apps.utc.wa.gov/apps/cases/2017/170033/Filed%20Documents/00003/UE-170033%20-%20UG-%20170034%2018.%202017%20GRC%20Piliaris%20direct%20attach%2017%20PSE%2001-13-2017.PDF" TargetMode="External"/><Relationship Id="rId278" Type="http://schemas.openxmlformats.org/officeDocument/2006/relationships/hyperlink" Target="http://apps.utc.wa.gov/apps/cases/2017/170033/Filed%20Documents/00163/170033-170034%20-%20ICNU%20Exh.%20JAP-___(6).pdf" TargetMode="External"/><Relationship Id="rId401" Type="http://schemas.openxmlformats.org/officeDocument/2006/relationships/hyperlink" Target="http://apps.utc.wa.gov/apps/cases/2017/170033/Filed%20Documents/00089/170033-34-Staff-CheesmanExh-MCC-11-6-30-17.pdf" TargetMode="External"/><Relationship Id="rId443" Type="http://schemas.openxmlformats.org/officeDocument/2006/relationships/hyperlink" Target="http://apps.utc.wa.gov/apps/cases/2017/170033/Filed%20Documents/00089/170033-34-Staff-HancockExh-CSH-5-6-30-17.pdf" TargetMode="External"/><Relationship Id="rId650" Type="http://schemas.openxmlformats.org/officeDocument/2006/relationships/hyperlink" Target="http://apps.utc.wa.gov/apps/cases/2017/170033/Filed%20Documents/00095/170033-170034%20PSE%20GRC%20Levin%20Exh%20AML-4%20NWEC%2006-30-2017.pdf" TargetMode="External"/><Relationship Id="rId303" Type="http://schemas.openxmlformats.org/officeDocument/2006/relationships/hyperlink" Target="http://apps.utc.wa.gov/apps/cases/2017/170033/Filed%20Documents/00003/UE-170033%20-%20UG-170034%2017.%202017%20GRC%20Roberts%20direct%20attach%2016%20PSE%2001-13-2017.PDF" TargetMode="External"/><Relationship Id="rId485" Type="http://schemas.openxmlformats.org/officeDocument/2006/relationships/hyperlink" Target="http://apps.utc.wa.gov/apps/cases/2017/170033/Filed%20Documents/00089/170033-34-Staff-ParcellExh-DCP-3-6-30-17.pdf" TargetMode="External"/><Relationship Id="rId692" Type="http://schemas.openxmlformats.org/officeDocument/2006/relationships/hyperlink" Target="http://apps.utc.wa.gov/apps/cases/2017/170033/Filed%20Documents/00095/170033-170034%20PSE%20GRC%20Yourkowski%20Exh%20CBY-5%20NWEC%2006-30-2017.pdf" TargetMode="External"/><Relationship Id="rId706" Type="http://schemas.openxmlformats.org/officeDocument/2006/relationships/hyperlink" Target="http://apps.utc.wa.gov/apps/cases/2017/170033/Filed%20Documents/00096/UE-170033%20-%20UG-170034%20Exhibit%20EDH-4.pdf" TargetMode="External"/><Relationship Id="rId42" Type="http://schemas.openxmlformats.org/officeDocument/2006/relationships/hyperlink" Target="http://apps.utc.wa.gov/apps/cases/2017/170033/Filed%20Documents/00060/UE-170033%20-%20UG-170034%20Barnard%20Supplemental%20Exhibit%20KJB-16%20PSE%2004-03-2017.PDF" TargetMode="External"/><Relationship Id="rId84" Type="http://schemas.openxmlformats.org/officeDocument/2006/relationships/hyperlink" Target="http://apps.utc.wa.gov/apps/cases/2017/170033/Filed%20Documents/00003/UE-170033%20-%20UG-170034%2001.%202017%20GRC%20Doyle%20direct%20PSE%2001-13-2017.PDF" TargetMode="External"/><Relationship Id="rId138" Type="http://schemas.openxmlformats.org/officeDocument/2006/relationships/hyperlink" Target="http://apps.utc.wa.gov/apps/cases/2017/170033/Filed%20Documents/00003/UE-170033%20-%20UG-170034%2003.%202017%20GRC%20Hunt%20direct%20attach%2002%20PSE%2001-13-2017%20(C).PDF" TargetMode="External"/><Relationship Id="rId345" Type="http://schemas.openxmlformats.org/officeDocument/2006/relationships/hyperlink" Target="http://apps.utc.wa.gov/apps/cases/2017/170033/Filed%20Documents/00003/UE-170033%20-%20UG-170034%2007.%202017%20GRC%20Wetherbee%20direct%20attach%2006%20PSE%2001-13-2017.PDF" TargetMode="External"/><Relationship Id="rId387" Type="http://schemas.openxmlformats.org/officeDocument/2006/relationships/hyperlink" Target="http://apps.utc.wa.gov/apps/cases/2017/170033/Filed%20Documents/00167/170033-34_TEP-Exh%20JLB-Staff%20Resp%20to%20EP%20DR%204.pdf" TargetMode="External"/><Relationship Id="rId510" Type="http://schemas.openxmlformats.org/officeDocument/2006/relationships/hyperlink" Target="http://apps.utc.wa.gov/apps/cases/2017/170033/Filed%20Documents/00168/170033-34-PC-EXH-TES-___X%20(1)%20Staff%20Resp%20to%20PC%20DR%203-08-24-2017.pdf" TargetMode="External"/><Relationship Id="rId552" Type="http://schemas.openxmlformats.org/officeDocument/2006/relationships/hyperlink" Target="http://apps.utc.wa.gov/apps/cases/2017/170033/Filed%20Documents/00093/170033-34-PC-EXH-MLB-3-06-30-2017.pdf" TargetMode="External"/><Relationship Id="rId594" Type="http://schemas.openxmlformats.org/officeDocument/2006/relationships/hyperlink" Target="http://apps.utc.wa.gov/apps/cases/2017/170033/Filed%20Documents/00093/170033-34-PC-EXH-GAW-12-06-30-2017.pdf" TargetMode="External"/><Relationship Id="rId608" Type="http://schemas.openxmlformats.org/officeDocument/2006/relationships/hyperlink" Target="http://apps.utc.wa.gov/apps/cases/2017/170033/Filed%20Documents/00093/170033-34-PC-EXH-JRW-13-06-30-2017.pdf" TargetMode="External"/><Relationship Id="rId191" Type="http://schemas.openxmlformats.org/officeDocument/2006/relationships/hyperlink" Target="http://apps.utc.wa.gov/apps/cases/2017/170033/Filed%20Documents/00003/UE-170033%20-%20UG-170034%2002.%202017%20GRC%20Morin%20direct%20attach%2001%20PSE%2001-13-2017.PDF" TargetMode="External"/><Relationship Id="rId205" Type="http://schemas.openxmlformats.org/officeDocument/2006/relationships/hyperlink" Target="http://apps.utc.wa.gov/apps/cases/2017/170033/Filed%20Documents/00175/170033-34-Staff-Morin-Exh%20RAM-X3-8-24-17.pdf" TargetMode="External"/><Relationship Id="rId247" Type="http://schemas.openxmlformats.org/officeDocument/2006/relationships/hyperlink" Target="http://apps.utc.wa.gov/apps/cases/2017/170033/Filed%20Documents/00003/UE-170033%20-%20UG-%20170034%2029.%202017%20GRC%20Piliaris%20direct%20attach%2028%20PSE%2001-13-2017.PDF" TargetMode="External"/><Relationship Id="rId412" Type="http://schemas.openxmlformats.org/officeDocument/2006/relationships/hyperlink" Target="http://apps.utc.wa.gov/apps/cases/2017/170033/Filed%20Documents/00089/170033-34-Staff-ErdahlExh-BAE-4-6-30-17.pdf" TargetMode="External"/><Relationship Id="rId107" Type="http://schemas.openxmlformats.org/officeDocument/2006/relationships/hyperlink" Target="http://apps.utc.wa.gov/apps/cases/2017/170033/Filed%20Documents/00003/UE-170033%20-%20UG-170034%2006.%202017%20GRC%20Free%20direct%20attach%2005%20PSE%2001-13-2017.PDF" TargetMode="External"/><Relationship Id="rId289" Type="http://schemas.openxmlformats.org/officeDocument/2006/relationships/hyperlink" Target="http://apps.utc.wa.gov/apps/cases/2017/170033/Filed%20Documents/00003/UE-170033%20-%20UG-170034%2003.%202017%20GRC%20Roberts%20direct%20attach%2002%20PSE%2001-13-2017.PDF" TargetMode="External"/><Relationship Id="rId454" Type="http://schemas.openxmlformats.org/officeDocument/2006/relationships/hyperlink" Target="http://apps.utc.wa.gov/apps/cases/2017/170033/Filed%20Documents/00131/170033-34-Staff-McGuireTestimony-CRM-1T-REVISED-8-8-17.pdf" TargetMode="External"/><Relationship Id="rId496" Type="http://schemas.openxmlformats.org/officeDocument/2006/relationships/hyperlink" Target="http://apps.utc.wa.gov/apps/cases/2017/170033/Filed%20Documents/00089/170033-34-Staff-ParcellExh-DCP-14-6-30-17.pdf" TargetMode="External"/><Relationship Id="rId661" Type="http://schemas.openxmlformats.org/officeDocument/2006/relationships/hyperlink" Target="http://apps.utc.wa.gov/apps/cases/2017/170033/Filed%20Documents/00148/170033-170034%20PSE%20GRC%20Levin%20Exh%20AML-15%20NWEC%2008-09-2017.pdf" TargetMode="External"/><Relationship Id="rId717" Type="http://schemas.openxmlformats.org/officeDocument/2006/relationships/hyperlink" Target="http://apps.utc.wa.gov/apps/cases/2017/170033/Filed%20Documents/00090/UE-170033%20Higgins%20Prefiled%20Response%20Testimony%20KCH-1T.pdf" TargetMode="External"/><Relationship Id="rId11" Type="http://schemas.openxmlformats.org/officeDocument/2006/relationships/hyperlink" Target="http://apps.utc.wa.gov/apps/cases/2017/170033/Filed%20Documents/00117/170033-34-PC-Resp-BR-1A-EXH-RCS-3r_PSE_Electric_Rev_Req%20Schedules%20Refiled-2017-07-21.pdf" TargetMode="External"/><Relationship Id="rId53" Type="http://schemas.openxmlformats.org/officeDocument/2006/relationships/hyperlink" Target="http://apps.utc.wa.gov/apps/cases/2017/170033/Filed%20Documents/00145/170033-34-PSE-Exh-KJB-27-8-9-2017.PDF" TargetMode="External"/><Relationship Id="rId149" Type="http://schemas.openxmlformats.org/officeDocument/2006/relationships/hyperlink" Target="http://apps.utc.wa.gov/apps/cases/2017/170033/Filed%20Documents/00145/170033-34-PSE-Exh-CAK-6-8-9-2017.PDF" TargetMode="External"/><Relationship Id="rId314" Type="http://schemas.openxmlformats.org/officeDocument/2006/relationships/hyperlink" Target="http://apps.utc.wa.gov/apps/cases/2017/170033/Filed%20Documents/00003/UE-170033%20-%20UG-170034%2028.%202017%20GRC%20Roberts%20direct%20attach%2027%20PSE%2001-13-2017.PDF" TargetMode="External"/><Relationship Id="rId356" Type="http://schemas.openxmlformats.org/officeDocument/2006/relationships/hyperlink" Target="http://apps.utc.wa.gov/apps/cases/2017/170033/Filed%20Documents/00145/170033-34-PSE-Exh-PKW-18C-8-9-2017%20(C).PDF" TargetMode="External"/><Relationship Id="rId398" Type="http://schemas.openxmlformats.org/officeDocument/2006/relationships/hyperlink" Target="http://apps.utc.wa.gov/apps/cases/2017/170033/Filed%20Documents/00131/170033-34-Staff-Cheesman-Exh-MCC-8r-8-8-17.pdf" TargetMode="External"/><Relationship Id="rId521" Type="http://schemas.openxmlformats.org/officeDocument/2006/relationships/hyperlink" Target="http://apps.utc.wa.gov/apps/cases/2017/170033/Filed%20Documents/00089/170033-34-Staff-SnyderExh-JES-7-6-30-17.pdf" TargetMode="External"/><Relationship Id="rId563" Type="http://schemas.openxmlformats.org/officeDocument/2006/relationships/hyperlink" Target="http://apps.utc.wa.gov/apps/cases/2017/170033/Filed%20Documents/00093/170033-34-PC-EXH-RMM-4-06-30-2017%20(Statements-Electric).pdf" TargetMode="External"/><Relationship Id="rId619" Type="http://schemas.openxmlformats.org/officeDocument/2006/relationships/hyperlink" Target="http://apps.utc.wa.gov/apps/cases/2017/170033/Filed%20Documents/00100/UE-170033-UG-170034%20-%20Exh.%20No.%20MPG-4_M.%20Gorman%20(ICNU)%20(6.30.17).pdf" TargetMode="External"/><Relationship Id="rId95" Type="http://schemas.openxmlformats.org/officeDocument/2006/relationships/hyperlink" Target="http://apps.utc.wa.gov/apps/cases/2017/170033/Filed%20Documents/00168/170033-34-PC-EXH-DAD-___X%20(3)%2008-24-2017%20PSE%20Resp%20PC%20DR%20471.pdf" TargetMode="External"/><Relationship Id="rId160" Type="http://schemas.openxmlformats.org/officeDocument/2006/relationships/hyperlink" Target="http://apps.utc.wa.gov/apps/cases/2017/170033/Filed%20Documents/00163/170033-170034%20-%20ICNU%20Exh.%20CAK-___(9).pdf" TargetMode="External"/><Relationship Id="rId216" Type="http://schemas.openxmlformats.org/officeDocument/2006/relationships/hyperlink" Target="http://apps.utc.wa.gov/apps/cases/2017/170033/Filed%20Documents/00003/UE-170033%20-%20UG-170034%2010.%202017%20GRC%20Mullally%20direct%20attach%2009%20PSE%2001-13-2017%20(HC).PDF" TargetMode="External"/><Relationship Id="rId423" Type="http://schemas.openxmlformats.org/officeDocument/2006/relationships/hyperlink" Target="http://apps.utc.wa.gov/apps/cases/2017/170033/Filed%20Documents/00089/170033-34-Staff-FrankiewichExh-KAF-9-6-30-17.pdf" TargetMode="External"/><Relationship Id="rId258" Type="http://schemas.openxmlformats.org/officeDocument/2006/relationships/hyperlink" Target="http://apps.utc.wa.gov/apps/cases/2017/170033/Filed%20Documents/00061/UE-170033%20-%20UG-170034%20Piliaris%20Supplemental%20Exhibit%20JAP-40%20PSE%2004-03-2017.PDF" TargetMode="External"/><Relationship Id="rId465" Type="http://schemas.openxmlformats.org/officeDocument/2006/relationships/hyperlink" Target="http://apps.utc.wa.gov/apps/cases/2017/170033/Filed%20Documents/00089/170033-34-Staff-O'ConnellEXh-ECO-6-6-30-17.pdf" TargetMode="External"/><Relationship Id="rId630" Type="http://schemas.openxmlformats.org/officeDocument/2006/relationships/hyperlink" Target="http://apps.utc.wa.gov/apps/cases/2017/170033/Filed%20Documents/00155/170033-170034-NWIGU-ExhEAF-2-08152017.pdf" TargetMode="External"/><Relationship Id="rId672" Type="http://schemas.openxmlformats.org/officeDocument/2006/relationships/hyperlink" Target="http://apps.utc.wa.gov/apps/cases/2017/170033/Filed%20Documents/00095/170033-170034%20PSE%20GRC%20Power%20Exh%20TMP-3%20NWEC%2006-30-2017.pdf" TargetMode="External"/><Relationship Id="rId728" Type="http://schemas.openxmlformats.org/officeDocument/2006/relationships/hyperlink" Target="http://apps.utc.wa.gov/apps/cases/2017/170033/Filed%20Documents/00170/170033-Exh.%20PMR-___X%20(Montana%20Response%20to%20PSE%20Data%20Request%20No.%20015).pdf" TargetMode="External"/><Relationship Id="rId22" Type="http://schemas.openxmlformats.org/officeDocument/2006/relationships/hyperlink" Target="http://apps.utc.wa.gov/apps/cases/2017/170033/Filed%20Documents/00114/170033-34-Staff-RespBenchReq3-Attach%20iii.xlsx?Web=1" TargetMode="External"/><Relationship Id="rId64" Type="http://schemas.openxmlformats.org/officeDocument/2006/relationships/hyperlink" Target="http://apps.utc.wa.gov/apps/cases/2017/170033/Filed%20Documents/00145/170033-34-PSE-Exh-KJB-38-8-9-2017.PDF" TargetMode="External"/><Relationship Id="rId118" Type="http://schemas.openxmlformats.org/officeDocument/2006/relationships/hyperlink" Target="http://apps.utc.wa.gov/apps/cases/2017/170033/Filed%20Documents/00145/170033-34-PSE-Exh-SEF-17-8-9-2017.PDF" TargetMode="External"/><Relationship Id="rId325" Type="http://schemas.openxmlformats.org/officeDocument/2006/relationships/hyperlink" Target="http://apps.utc.wa.gov/apps/cases/2017/170033/Filed%20Documents/00003/UE-170033%20-%20UG-170034%2001.%202017%20GRC%20Sasville%20direct%20PSE%2001-13-2017.PDF" TargetMode="External"/><Relationship Id="rId367" Type="http://schemas.openxmlformats.org/officeDocument/2006/relationships/hyperlink" Target="http://apps.utc.wa.gov/apps/cases/2017/170033/Filed%20Documents/00003/UE-170033%20-%20UG-170034%2002.%202017%20GRC%20Zeller%20direct%20attach%2001%20PSE%2001-13-2017.PDF" TargetMode="External"/><Relationship Id="rId532" Type="http://schemas.openxmlformats.org/officeDocument/2006/relationships/hyperlink" Target="http://apps.utc.wa.gov/apps/cases/2017/170033/Filed%20Documents/00093/170033-34-PC-EXH-BRA-8-6-30-17.pdf" TargetMode="External"/><Relationship Id="rId574" Type="http://schemas.openxmlformats.org/officeDocument/2006/relationships/hyperlink" Target="http://apps.utc.wa.gov/apps/cases/2017/170033/Filed%20Documents/00093/170033-34-PC-EXH-RCS-4_PSE_Gas_Rev_Req%20Schedules%2006-30-2017.pdf" TargetMode="External"/><Relationship Id="rId171" Type="http://schemas.openxmlformats.org/officeDocument/2006/relationships/hyperlink" Target="http://apps.utc.wa.gov/apps/cases/2017/170033/Filed%20Documents/00003/UE-170033%20-%20UG-170034%2005.%202017%20GRC%20Lohse%20direct%20attach%2004%20PSE%2001-13-2017.PDF" TargetMode="External"/><Relationship Id="rId227" Type="http://schemas.openxmlformats.org/officeDocument/2006/relationships/hyperlink" Target="http://apps.utc.wa.gov/apps/cases/2017/170033/Filed%20Documents/00003/UE-170033%20-%20UG-%20170034%2009.%202017%20GRC%20Piliaris%20direct%20attach%2008%20PSE%2001-13-2017.PDF" TargetMode="External"/><Relationship Id="rId269" Type="http://schemas.openxmlformats.org/officeDocument/2006/relationships/hyperlink" Target="http://apps.utc.wa.gov/apps/cases/2017/170033/Filed%20Documents/00145/170033-34-PSE-Exh-JAP-51-8-9-2017.PDF" TargetMode="External"/><Relationship Id="rId434" Type="http://schemas.openxmlformats.org/officeDocument/2006/relationships/hyperlink" Target="http://apps.utc.wa.gov/apps/cases/2017/170033/Filed%20Documents/00089/170033-34-Staff-GomezExh-DCG-11C-6-30-17%20(C).pdf" TargetMode="External"/><Relationship Id="rId476" Type="http://schemas.openxmlformats.org/officeDocument/2006/relationships/hyperlink" Target="http://apps.utc.wa.gov/apps/cases/2017/170033/Filed%20Documents/00089/170033-34-Staff-O'ConnellEXh-ECO-17-6-30-17.pdf" TargetMode="External"/><Relationship Id="rId641" Type="http://schemas.openxmlformats.org/officeDocument/2006/relationships/hyperlink" Target="http://apps.utc.wa.gov/apps/cases/2017/170033/Filed%20Documents/00102/UE-170033-UG-170034_Exh.%20No.%20BGM-11_B.%20Mullins%20(ICNU-NWIGU)%20(6.30.17).pdf" TargetMode="External"/><Relationship Id="rId683" Type="http://schemas.openxmlformats.org/officeDocument/2006/relationships/hyperlink" Target="http://apps.utc.wa.gov/apps/cases/2017/170033/Filed%20Documents/00148/170033-170034%20PSE%20GRC%20Power%20Exh%20TMP-14%20NWEC%2008-09-2017%20(C).pdf" TargetMode="External"/><Relationship Id="rId739" Type="http://schemas.openxmlformats.org/officeDocument/2006/relationships/customXml" Target="../customXml/item4.xml"/><Relationship Id="rId33" Type="http://schemas.openxmlformats.org/officeDocument/2006/relationships/hyperlink" Target="http://apps.utc.wa.gov/apps/cases/2017/170033/Filed%20Documents/00003/UE-170033%20-%20UG-170034%2007.%202017%20GRC%20Barnard%20direct%20attach%2006%20PSE%2001-13-2017.PDF" TargetMode="External"/><Relationship Id="rId129" Type="http://schemas.openxmlformats.org/officeDocument/2006/relationships/hyperlink" Target="http://apps.utc.wa.gov/apps/cases/2017/170033/Filed%20Documents/00145/170033-34-PSE-Exh-SEF-28-8-9-2017.PDF" TargetMode="External"/><Relationship Id="rId280" Type="http://schemas.openxmlformats.org/officeDocument/2006/relationships/hyperlink" Target="http://apps.utc.wa.gov/apps/cases/2017/170033/Filed%20Documents/00175/170033-34-Staff-Piliaris-Exh%20JAP-X1-8-24-17.pdf" TargetMode="External"/><Relationship Id="rId336" Type="http://schemas.openxmlformats.org/officeDocument/2006/relationships/hyperlink" Target="http://apps.utc.wa.gov/apps/cases/2017/170033/Filed%20Documents/00145/170033-34-PSE-Exh-JJS-5-8-9-2017.PDF" TargetMode="External"/><Relationship Id="rId501" Type="http://schemas.openxmlformats.org/officeDocument/2006/relationships/hyperlink" Target="http://apps.utc.wa.gov/apps/cases/2017/170033/Filed%20Documents/00089/170033-34-Staff-RobertsExh-AR-4-6-30-17.pdf" TargetMode="External"/><Relationship Id="rId543" Type="http://schemas.openxmlformats.org/officeDocument/2006/relationships/hyperlink" Target="http://apps.utc.wa.gov/apps/cases/2017/170033/Filed%20Documents/00093/170033-34-PC-EXH-BRA-19-6-30-17.pdf" TargetMode="External"/><Relationship Id="rId75" Type="http://schemas.openxmlformats.org/officeDocument/2006/relationships/hyperlink" Target="http://apps.utc.wa.gov/apps/cases/2017/170033/Filed%20Documents/00168/170033-34-PC-EXH-KJB-____X%20(6)%2008-24-2017%20PSE%20Resp%20PC%20DR%20476.pdf" TargetMode="External"/><Relationship Id="rId140" Type="http://schemas.openxmlformats.org/officeDocument/2006/relationships/hyperlink" Target="http://apps.utc.wa.gov/apps/cases/2017/170033/Filed%20Documents/00003/UE-170033%20-%20UG-170034%2005.%202017%20GRC%20Hunt%20direct%20attach%2004%20PSE%2001-13-2017%20(C).PDF" TargetMode="External"/><Relationship Id="rId182" Type="http://schemas.openxmlformats.org/officeDocument/2006/relationships/hyperlink" Target="http://apps.utc.wa.gov/apps/cases/2017/170033/Filed%20Documents/00003/UE-170033%20-%20UG-170034%2002.%202017%20GRC%20Mills%20direct%20attach%2001%20PSE%2001-13-2017.PDF" TargetMode="External"/><Relationship Id="rId378" Type="http://schemas.openxmlformats.org/officeDocument/2006/relationships/hyperlink" Target="http://apps.utc.wa.gov/apps/cases/2017/170033/Filed%20Documents/00161/170033-34-Staff-Revised-Ball-Exh-JLB-5r-8-22-17.pdf" TargetMode="External"/><Relationship Id="rId403" Type="http://schemas.openxmlformats.org/officeDocument/2006/relationships/hyperlink" Target="http://apps.utc.wa.gov/apps/cases/2017/170033/Filed%20Documents/00131/170033-34-Staff-Cheesman-Exh-MCC-13r-8-8-17.pdf" TargetMode="External"/><Relationship Id="rId585" Type="http://schemas.openxmlformats.org/officeDocument/2006/relationships/hyperlink" Target="http://apps.utc.wa.gov/apps/cases/2017/170033/Filed%20Documents/00093/170033-34-PC-EXH-GAW-3-06-30-2017.pdf" TargetMode="External"/><Relationship Id="rId6" Type="http://schemas.openxmlformats.org/officeDocument/2006/relationships/footnotes" Target="footnotes.xml"/><Relationship Id="rId238" Type="http://schemas.openxmlformats.org/officeDocument/2006/relationships/hyperlink" Target="http://apps.utc.wa.gov/apps/cases/2017/170033/Filed%20Documents/00003/UE-170033%20-%20UG-%20170034%2020.%202017%20GRC%20Piliaris%20direct%20attach%2019%20PSE%2001-13-2017.PDF" TargetMode="External"/><Relationship Id="rId445" Type="http://schemas.openxmlformats.org/officeDocument/2006/relationships/hyperlink" Target="http://apps.utc.wa.gov/apps/cases/2017/170033/Filed%20Documents/00109/170033-34-Staff-LiuTestimony-JL-1CT-7-11-17%20(C)%20Revised%20(clean).pdf" TargetMode="External"/><Relationship Id="rId487" Type="http://schemas.openxmlformats.org/officeDocument/2006/relationships/hyperlink" Target="http://apps.utc.wa.gov/apps/cases/2017/170033/Filed%20Documents/00089/170033-34-Staff-ParcellExh-DCP-5-6-30-17.pdf" TargetMode="External"/><Relationship Id="rId610" Type="http://schemas.openxmlformats.org/officeDocument/2006/relationships/hyperlink" Target="http://apps.utc.wa.gov/apps/cases/2017/170033/Filed%20Documents/00093/170033-34-PC-EXH-JRW-15-06-30-2017.pdf" TargetMode="External"/><Relationship Id="rId652" Type="http://schemas.openxmlformats.org/officeDocument/2006/relationships/hyperlink" Target="http://apps.utc.wa.gov/apps/cases/2017/170033/Filed%20Documents/00095/170033-170034%20PSE%20GRC%20Levin%20Exh%20AML-6%20NWEC%2006-30-2017.pdf" TargetMode="External"/><Relationship Id="rId694" Type="http://schemas.openxmlformats.org/officeDocument/2006/relationships/hyperlink" Target="http://apps.utc.wa.gov/apps/cases/2017/170033/Filed%20Documents/00095/170033-170034%20PSE%20GRC%20Yourkowski%20Exh%20CBY-7%20NWEC%2006-30-2017.pdf" TargetMode="External"/><Relationship Id="rId708" Type="http://schemas.openxmlformats.org/officeDocument/2006/relationships/hyperlink" Target="http://apps.utc.wa.gov/apps/cases/2017/170033/Filed%20Documents/00096/UE-170033%20-%20UG-170034%20Exhibit%20EDH-6.pdf" TargetMode="External"/><Relationship Id="rId291" Type="http://schemas.openxmlformats.org/officeDocument/2006/relationships/hyperlink" Target="http://apps.utc.wa.gov/apps/cases/2017/170033/Filed%20Documents/00003/UE-170033%20-%20UG-170034%2005.%202017%20GRC%20Roberts%20direct%20attach%2004%20PSE%2001-13-2017.PDF" TargetMode="External"/><Relationship Id="rId305" Type="http://schemas.openxmlformats.org/officeDocument/2006/relationships/hyperlink" Target="http://apps.utc.wa.gov/apps/cases/2017/170033/Filed%20Documents/00003/UE-170033%20-%20UG-170034%2019.%202017%20GRC%20Roberts%20direct%20attach%2018%20PSE%2001-13-2017.PDF" TargetMode="External"/><Relationship Id="rId347" Type="http://schemas.openxmlformats.org/officeDocument/2006/relationships/hyperlink" Target="http://apps.utc.wa.gov/apps/cases/2017/170033/Filed%20Documents/00061/UE-170033%20-%20UG-170034%20Wetherbee%20Supplemental%20Exhibit%20PKW-9C%20PSE%2004-03-2017%20(C).PDF" TargetMode="External"/><Relationship Id="rId512" Type="http://schemas.openxmlformats.org/officeDocument/2006/relationships/hyperlink" Target="http://apps.utc.wa.gov/apps/cases/2017/170033/Filed%20Documents/00168/170033-34-PC-EXH-TES-___X%20(3)%20Staff%20Resp%20to%20PC%20DR%207-08-24-2017.pdf" TargetMode="External"/><Relationship Id="rId44" Type="http://schemas.openxmlformats.org/officeDocument/2006/relationships/hyperlink" Target="http://apps.utc.wa.gov/apps/cases/2017/170033/Filed%20Documents/00145/170033-34-PSE-Exh-KJB-18-8-9-2017.PDF" TargetMode="External"/><Relationship Id="rId86" Type="http://schemas.openxmlformats.org/officeDocument/2006/relationships/hyperlink" Target="http://apps.utc.wa.gov/apps/cases/2017/170033/Filed%20Documents/00003/UE-170033%20-%20UG-170034%2003.%202017%20GRC%20Doyle%20direct%20attach%2002%20PSE%2001-13-2017.PDF" TargetMode="External"/><Relationship Id="rId151" Type="http://schemas.openxmlformats.org/officeDocument/2006/relationships/hyperlink" Target="http://apps.utc.wa.gov/apps/cases/2017/170033/Filed%20Documents/00145/170033-34-PSE-Exh-CAK-8-8-9-2017.PDF" TargetMode="External"/><Relationship Id="rId389" Type="http://schemas.openxmlformats.org/officeDocument/2006/relationships/hyperlink" Target="http://apps.utc.wa.gov/apps/cases/2017/170033/Filed%20Documents/00167/170033-34_TEP-Exh%20JLB-Staff%20Resp%20to%20EP%20DR%208.pdf" TargetMode="External"/><Relationship Id="rId554" Type="http://schemas.openxmlformats.org/officeDocument/2006/relationships/hyperlink" Target="http://apps.utc.wa.gov/apps/cases/2017/170033/Filed%20Documents/00093/170033-34-PC-EXH-MLB-5-06-30-2017.pdf" TargetMode="External"/><Relationship Id="rId596" Type="http://schemas.openxmlformats.org/officeDocument/2006/relationships/hyperlink" Target="http://apps.utc.wa.gov/apps/cases/2017/170033/Filed%20Documents/00093/170033-34-PC-EXH-JWR-1T-06-30-2017.pdf" TargetMode="External"/><Relationship Id="rId193" Type="http://schemas.openxmlformats.org/officeDocument/2006/relationships/hyperlink" Target="http://apps.utc.wa.gov/apps/cases/2017/170033/Filed%20Documents/00003/UE-170033%20-%20UG-170034%2004.%202017%20GRC%20Morin%20direct%20attach%2003%20PSE%2001-13-2017.PDF" TargetMode="External"/><Relationship Id="rId207" Type="http://schemas.openxmlformats.org/officeDocument/2006/relationships/hyperlink" Target="http://apps.utc.wa.gov/apps/cases/2017/170033/Filed%20Documents/00003/UE-170033%20-%20UG-170034%2001.%202017%20GRC%20Mullally%20direct%20PSE%2001-13-2017%20(HC).PDF" TargetMode="External"/><Relationship Id="rId249" Type="http://schemas.openxmlformats.org/officeDocument/2006/relationships/hyperlink" Target="http://apps.utc.wa.gov/apps/cases/2017/170033/Filed%20Documents/00003/UE-170033%20-%20UG-%20170034%2031.%202017%20GRC%20Piliaris%20direct%20attach%2030%20PSE%2001-13-2017.PDF" TargetMode="External"/><Relationship Id="rId414" Type="http://schemas.openxmlformats.org/officeDocument/2006/relationships/hyperlink" Target="http://apps.utc.wa.gov/apps/cases/2017/170033/Filed%20Documents/00089/170033-34-Staff-ErdahlExh-BAE-6-6-30-17.pdf" TargetMode="External"/><Relationship Id="rId456" Type="http://schemas.openxmlformats.org/officeDocument/2006/relationships/hyperlink" Target="http://apps.utc.wa.gov/apps/cases/2017/170033/Filed%20Documents/00089/170033-34-Staff-McGuireExh-CRM-3-6-30-17.pdf" TargetMode="External"/><Relationship Id="rId498" Type="http://schemas.openxmlformats.org/officeDocument/2006/relationships/hyperlink" Target="http://apps.utc.wa.gov/apps/cases/2017/170033/Filed%20Documents/00089/170033-34-Staff-RobertsTestimony-AR-1T-6-30-17.pdf" TargetMode="External"/><Relationship Id="rId621" Type="http://schemas.openxmlformats.org/officeDocument/2006/relationships/hyperlink" Target="http://apps.utc.wa.gov/apps/cases/2017/170033/Filed%20Documents/00100/UE-170033-UG-170034%20-%20Exh.%20No.%20MPG-6_M.%20Gorman%20(ICNU)%20(6.30.17).pdf" TargetMode="External"/><Relationship Id="rId663" Type="http://schemas.openxmlformats.org/officeDocument/2006/relationships/hyperlink" Target="http://apps.utc.wa.gov/apps/cases/2017/170033/Filed%20Documents/00148/170033-170034%20PSE%20GRC%20Levin%20Exh%20AML-17%20NWEC%2008-09-2017.pdf" TargetMode="External"/><Relationship Id="rId13" Type="http://schemas.openxmlformats.org/officeDocument/2006/relationships/hyperlink" Target="http://apps.utc.wa.gov/apps/cases/2017/170033/Filed%20Documents/00117/170033-34-PC-Resp-BR-1B-Exh-RCS-3%20Supplemental.pdf" TargetMode="External"/><Relationship Id="rId109" Type="http://schemas.openxmlformats.org/officeDocument/2006/relationships/hyperlink" Target="http://apps.utc.wa.gov/apps/cases/2017/170033/Filed%20Documents/00061/UE-170033%20-%20UG-170034%20Free%20Supplemental%20SEF-8T%20PSE%2004-03-2017.PDF" TargetMode="External"/><Relationship Id="rId260" Type="http://schemas.openxmlformats.org/officeDocument/2006/relationships/hyperlink" Target="http://apps.utc.wa.gov/apps/cases/2017/170033/Filed%20Documents/00061/UE-170033%20-%20UG-170034%20Piliaris%20Supplemental%20Exhibit%20JAP-42%20PSE%2004-03-2017.PDF" TargetMode="External"/><Relationship Id="rId316" Type="http://schemas.openxmlformats.org/officeDocument/2006/relationships/hyperlink" Target="http://apps.utc.wa.gov/apps/cases/2017/170033/Filed%20Documents/00145/170033-34-PSE-Exh-RJR-30T-8-9-2017.PDF" TargetMode="External"/><Relationship Id="rId523" Type="http://schemas.openxmlformats.org/officeDocument/2006/relationships/hyperlink" Target="http://apps.utc.wa.gov/apps/cases/2017/170033/Filed%20Documents/00089/170033-34-Staff-SnyderExh-JES-9-6-30-17.pdf" TargetMode="External"/><Relationship Id="rId719" Type="http://schemas.openxmlformats.org/officeDocument/2006/relationships/hyperlink" Target="http://apps.utc.wa.gov/apps/cases/2017/170033/Filed%20Documents/00090/UE-170033%20Higgins%20Testimony%20Response%20Exhibits%20KCH-3.pdf" TargetMode="External"/><Relationship Id="rId55" Type="http://schemas.openxmlformats.org/officeDocument/2006/relationships/hyperlink" Target="http://apps.utc.wa.gov/apps/cases/2017/170033/Filed%20Documents/00145/170033-34-PSE-Exh-KJB-29C-8-9-2017%20(C).PDF" TargetMode="External"/><Relationship Id="rId97" Type="http://schemas.openxmlformats.org/officeDocument/2006/relationships/hyperlink" Target="http://apps.utc.wa.gov/apps/cases/2017/170033/Filed%20Documents/00145/170033-34-PSE-Exh-WTE-1T-8-9-2017.PDF" TargetMode="External"/><Relationship Id="rId120" Type="http://schemas.openxmlformats.org/officeDocument/2006/relationships/hyperlink" Target="http://apps.utc.wa.gov/apps/cases/2017/170033/Filed%20Documents/00145/170033-34-PSE-Exh-SEF-19-8-9-2017.PDF" TargetMode="External"/><Relationship Id="rId358" Type="http://schemas.openxmlformats.org/officeDocument/2006/relationships/hyperlink" Target="http://apps.utc.wa.gov/apps/cases/2017/170033/Filed%20Documents/00145/170033-34-PSE-Exh-PKW-20C-8-9-2017%20(C).PDF" TargetMode="External"/><Relationship Id="rId565" Type="http://schemas.openxmlformats.org/officeDocument/2006/relationships/hyperlink" Target="http://apps.utc.wa.gov/apps/cases/2017/170033/Filed%20Documents/00093/170033-34-PC-EXH-RMM-6-06-30-2017%20(NARUC%20Pages).pdf" TargetMode="External"/><Relationship Id="rId730" Type="http://schemas.openxmlformats.org/officeDocument/2006/relationships/header" Target="header2.xml"/><Relationship Id="rId162" Type="http://schemas.openxmlformats.org/officeDocument/2006/relationships/hyperlink" Target="http://apps.utc.wa.gov/apps/cases/2017/170033/Filed%20Documents/00163/170033-170034%20-%20ICNU%20Exh.%20CAK-___(11).pdf" TargetMode="External"/><Relationship Id="rId218" Type="http://schemas.openxmlformats.org/officeDocument/2006/relationships/hyperlink" Target="http://apps.utc.wa.gov/apps/cases/2017/170033/Filed%20Documents/00003/UE-170033%20-%20UG-170034%2012.%202017%20GRC%20Mullally%20direct%20attach%2011%20PSE%2001-13-2017%20(C).PDF" TargetMode="External"/><Relationship Id="rId425" Type="http://schemas.openxmlformats.org/officeDocument/2006/relationships/hyperlink" Target="http://apps.utc.wa.gov/apps/cases/2017/170033/Filed%20Documents/00089/170033-34-Staff-GomezExh-DCG-2-6-30-17.pdf" TargetMode="External"/><Relationship Id="rId467" Type="http://schemas.openxmlformats.org/officeDocument/2006/relationships/hyperlink" Target="http://apps.utc.wa.gov/apps/cases/2017/170033/Filed%20Documents/00089/170033-34-Staff-O'ConnellEXh-ECO-8-6-30-17.pdf" TargetMode="External"/><Relationship Id="rId632" Type="http://schemas.openxmlformats.org/officeDocument/2006/relationships/hyperlink" Target="http://apps.utc.wa.gov/apps/cases/2017/170033/Filed%20Documents/00102/UE-170033-UG-170034_Exh.%20No.%20BGM-2_B.%20Mullins%20(ICNU-NWIGU)%20(6.30.17).pdf" TargetMode="External"/><Relationship Id="rId271" Type="http://schemas.openxmlformats.org/officeDocument/2006/relationships/hyperlink" Target="http://apps.utc.wa.gov/apps/cases/2017/170033/Filed%20Documents/00145/170033-34-PSE-Exh-JAP-53-8-9-2017.PDF" TargetMode="External"/><Relationship Id="rId674" Type="http://schemas.openxmlformats.org/officeDocument/2006/relationships/hyperlink" Target="http://apps.utc.wa.gov/apps/cases/2017/170033/Filed%20Documents/00095/170033-170034%20PSE%20GRC%20Power%20Exh%20TMP-5%20NWEC%2006-30-2017.pdf" TargetMode="External"/><Relationship Id="rId24" Type="http://schemas.openxmlformats.org/officeDocument/2006/relationships/hyperlink" Target="http://apps.utc.wa.gov/apps/cases/2017/170033/Filed%20Documents/00003/UE-170033%20-%20UG-170034%2001.%202017%20GRC%20Bamba%20direct%20PSE%2001-13-2017.PDF" TargetMode="External"/><Relationship Id="rId66" Type="http://schemas.openxmlformats.org/officeDocument/2006/relationships/hyperlink" Target="http://apps.utc.wa.gov/apps/cases/2017/170033/Filed%20Documents/00145/170033-34-PSE-Exh-KJB-40-8-9-2017.PDF" TargetMode="External"/><Relationship Id="rId131" Type="http://schemas.openxmlformats.org/officeDocument/2006/relationships/hyperlink" Target="http://apps.utc.wa.gov/apps/cases/2017/170033/Filed%20Documents/00145/170033-34-PSE-Exh-SEF-30-8-9-2017.PDF" TargetMode="External"/><Relationship Id="rId327" Type="http://schemas.openxmlformats.org/officeDocument/2006/relationships/hyperlink" Target="http://apps.utc.wa.gov/apps/cases/2017/170033/Filed%20Documents/00003/UE-170033%20-%20UG-170034%2003.%202017%20GRC%20Sasville%20direct%20attach%2002%20PSE%2001-13-2017.PDF" TargetMode="External"/><Relationship Id="rId369" Type="http://schemas.openxmlformats.org/officeDocument/2006/relationships/hyperlink" Target="http://apps.utc.wa.gov/apps/cases/2017/170033/Filed%20Documents/00145/170033-34-PSE-Exh-GJZ-4-8-9-2017.PDF" TargetMode="External"/><Relationship Id="rId534" Type="http://schemas.openxmlformats.org/officeDocument/2006/relationships/hyperlink" Target="http://apps.utc.wa.gov/apps/cases/2017/170033/Filed%20Documents/00093/170033-34-PC-EXH-BRA-10-6-30-17.pdf" TargetMode="External"/><Relationship Id="rId576" Type="http://schemas.openxmlformats.org/officeDocument/2006/relationships/hyperlink" Target="http://apps.utc.wa.gov/apps/cases/2017/170033/Filed%20Documents/00093/170033-34-PC-EXH-RCS-6_06-30-2017.pdf" TargetMode="External"/><Relationship Id="rId173" Type="http://schemas.openxmlformats.org/officeDocument/2006/relationships/hyperlink" Target="http://apps.utc.wa.gov/apps/cases/2017/170033/Filed%20Documents/00003/UE-170033%20-%20UG-170034%2007.%202017%20GRC%20Lohse%20direct%20attach%2006%20PSE%2001-13-2017.PDF" TargetMode="External"/><Relationship Id="rId229" Type="http://schemas.openxmlformats.org/officeDocument/2006/relationships/hyperlink" Target="http://apps.utc.wa.gov/apps/cases/2017/170033/Filed%20Documents/00003/UE-170033%20-%20UG-%20170034%2011.%202017%20GRC%20Piliaris%20direct%20attach%2010%20PSE%2001-13-2017.PDF" TargetMode="External"/><Relationship Id="rId380" Type="http://schemas.openxmlformats.org/officeDocument/2006/relationships/hyperlink" Target="http://apps.utc.wa.gov/apps/cases/2017/170033/Filed%20Documents/00089/170033-34-Staff-BallExh-JLB-7-6-30-17.pdf" TargetMode="External"/><Relationship Id="rId436" Type="http://schemas.openxmlformats.org/officeDocument/2006/relationships/hyperlink" Target="http://apps.utc.wa.gov/apps/cases/2017/170033/Filed%20Documents/00089/170033-34-Staff-GomezExh-DCG-13C-6-30-17%20(C).pdf" TargetMode="External"/><Relationship Id="rId601" Type="http://schemas.openxmlformats.org/officeDocument/2006/relationships/hyperlink" Target="http://apps.utc.wa.gov/apps/cases/2017/170033/Filed%20Documents/00093/170033-34-PC-EXH-JRW-6-06-30-2017.pdf" TargetMode="External"/><Relationship Id="rId643" Type="http://schemas.openxmlformats.org/officeDocument/2006/relationships/hyperlink" Target="http://apps.utc.wa.gov/apps/cases/2017/170033/Filed%20Documents/00141/UE-170033-UG-170034__Exh.%20No.%20BGM-13_B.%20Mullins%20(ICNU-NWIGU)%20(8.9.17).pdf" TargetMode="External"/><Relationship Id="rId240" Type="http://schemas.openxmlformats.org/officeDocument/2006/relationships/hyperlink" Target="http://apps.utc.wa.gov/apps/cases/2017/170033/Filed%20Documents/00003/UE-170033%20-%20UG-%20170034%2022.%202017%20GRC%20Piliaris%20direct%20attach%2021%20PSE%2001-13-2017.PDF" TargetMode="External"/><Relationship Id="rId478" Type="http://schemas.openxmlformats.org/officeDocument/2006/relationships/hyperlink" Target="http://apps.utc.wa.gov/apps/cases/2017/170033/Filed%20Documents/00089/170033-34-Staff-O'ConnellEXh-ECO-19-6-30-17.pdf" TargetMode="External"/><Relationship Id="rId685" Type="http://schemas.openxmlformats.org/officeDocument/2006/relationships/hyperlink" Target="http://apps.utc.wa.gov/apps/cases/2017/170033/Filed%20Documents/00175/170033-34-Staff-Barnard-Exh%20KJB-X2-8-24-17.pdf" TargetMode="External"/><Relationship Id="rId35" Type="http://schemas.openxmlformats.org/officeDocument/2006/relationships/hyperlink" Target="http://apps.utc.wa.gov/apps/cases/2017/170033/Filed%20Documents/00003/UE-170033%20-%20UG-170034%2009.%202017%20GRC%20Barnard%20direct%20attach%2008%20PSE%2001-13-2017.PDF" TargetMode="External"/><Relationship Id="rId77" Type="http://schemas.openxmlformats.org/officeDocument/2006/relationships/hyperlink" Target="http://apps.utc.wa.gov/apps/cases/2017/170033/Filed%20Documents/00168/170033-34-PC-EXH-KJB-____X%20(8)%2008-24-2017%20PSE%20Resp%20PC%20DR%20478.pdf" TargetMode="External"/><Relationship Id="rId100" Type="http://schemas.openxmlformats.org/officeDocument/2006/relationships/hyperlink" Target="http://apps.utc.wa.gov/apps/cases/2017/170033/Filed%20Documents/00175/170033-34-Staff-Einstein-Exh%20WTE-X2-8-24-17.pdf" TargetMode="External"/><Relationship Id="rId282" Type="http://schemas.openxmlformats.org/officeDocument/2006/relationships/hyperlink" Target="http://apps.utc.wa.gov/apps/cases/2017/170033/Filed%20Documents/00175/170033-34-Staff-Piliaris-Exh%20JAP-X3-8-24-17.pdf" TargetMode="External"/><Relationship Id="rId338" Type="http://schemas.openxmlformats.org/officeDocument/2006/relationships/hyperlink" Target="http://apps.utc.wa.gov/apps/cases/2017/170033/Filed%20Documents/00175/170033-34-Staff-Marcelia-Exh%20MRM-X-8-24-17.pdf" TargetMode="External"/><Relationship Id="rId503" Type="http://schemas.openxmlformats.org/officeDocument/2006/relationships/hyperlink" Target="http://apps.utc.wa.gov/apps/cases/2017/170033/Filed%20Documents/00089/170033-34-Staff-RobertsExh-AR-6-6-30-17.pdf" TargetMode="External"/><Relationship Id="rId545" Type="http://schemas.openxmlformats.org/officeDocument/2006/relationships/hyperlink" Target="http://apps.utc.wa.gov/apps/cases/2017/170033/Filed%20Documents/00093/170033-34-PC-EXH-BRA-21-6-30-17.pdf" TargetMode="External"/><Relationship Id="rId587" Type="http://schemas.openxmlformats.org/officeDocument/2006/relationships/hyperlink" Target="http://apps.utc.wa.gov/apps/cases/2017/170033/Filed%20Documents/00093/170033-34-PC-EXH-GAW-5-06-30-2017.pdf" TargetMode="External"/><Relationship Id="rId710" Type="http://schemas.openxmlformats.org/officeDocument/2006/relationships/hyperlink" Target="http://apps.utc.wa.gov/apps/cases/2017/170033/Filed%20Documents/00096/UE-170033%20-%20UG-170034%20Exhibit%20EDH-8.pdf" TargetMode="External"/><Relationship Id="rId8" Type="http://schemas.openxmlformats.org/officeDocument/2006/relationships/hyperlink" Target="http://apps.utc.wa.gov/apps/cases/2017/170033/Filed%20Documents/00111/UE-170033%20and%20UG-170034%20-%20Notice%20of%20Bench%20Requests.pdf" TargetMode="External"/><Relationship Id="rId142" Type="http://schemas.openxmlformats.org/officeDocument/2006/relationships/hyperlink" Target="http://apps.utc.wa.gov/apps/cases/2017/170033/Filed%20Documents/00003/UE-170033%20-%20UG-170034%2007.%202017%20GRC%20Hunt%20direct%20attach%2006%20PSE%2001-13-2017%20(C).PDF" TargetMode="External"/><Relationship Id="rId184" Type="http://schemas.openxmlformats.org/officeDocument/2006/relationships/hyperlink" Target="http://apps.utc.wa.gov/apps/cases/2017/170033/Filed%20Documents/00145/170033-34-PSE-Exh-DEM-4T-8-9-2017.PDF" TargetMode="External"/><Relationship Id="rId391" Type="http://schemas.openxmlformats.org/officeDocument/2006/relationships/hyperlink" Target="http://apps.utc.wa.gov/apps/cases/2017/170033/Filed%20Documents/00131/170033-34-Staff-CheesmanTestimony-MCC-1Tr-REVISED-8-8-17.pdf" TargetMode="External"/><Relationship Id="rId405" Type="http://schemas.openxmlformats.org/officeDocument/2006/relationships/hyperlink" Target="http://apps.utc.wa.gov/apps/cases/2017/170033/Filed%20Documents/00089/170033-34-Staff-CheesmanExh-MCC-15-6-30-17.pdf" TargetMode="External"/><Relationship Id="rId447" Type="http://schemas.openxmlformats.org/officeDocument/2006/relationships/hyperlink" Target="http://apps.utc.wa.gov/apps/cases/2017/170033/Filed%20Documents/00089/170033-34-Staff-LiuExh-JL-3-6-30-17.pdf" TargetMode="External"/><Relationship Id="rId612" Type="http://schemas.openxmlformats.org/officeDocument/2006/relationships/hyperlink" Target="http://apps.utc.wa.gov/apps/cases/2017/170033/Filed%20Documents/00139/170033-34-PC-EXH-JRW-17T-08-09-2017.pdf" TargetMode="External"/><Relationship Id="rId251" Type="http://schemas.openxmlformats.org/officeDocument/2006/relationships/hyperlink" Target="http://apps.utc.wa.gov/apps/cases/2017/170033/Filed%20Documents/00003/UE-170033%20-%20UG-170034%2033.%202017%20GRC%20Piliaris%20direct%20attach%2032%20PSE%2001-13-2017%20(C).PDF" TargetMode="External"/><Relationship Id="rId489" Type="http://schemas.openxmlformats.org/officeDocument/2006/relationships/hyperlink" Target="http://apps.utc.wa.gov/apps/cases/2017/170033/Filed%20Documents/00089/170033-34-Staff-ParcellExh-DCP-7-6-30-17.pdf" TargetMode="External"/><Relationship Id="rId654" Type="http://schemas.openxmlformats.org/officeDocument/2006/relationships/hyperlink" Target="http://apps.utc.wa.gov/apps/cases/2017/170033/Filed%20Documents/00095/170033-170034%20PSE%20GRC%20Levin%20Exh%20AML-8%20NWEC%2006-30-2017.pdf" TargetMode="External"/><Relationship Id="rId696" Type="http://schemas.openxmlformats.org/officeDocument/2006/relationships/hyperlink" Target="http://apps.utc.wa.gov/apps/cases/2017/170033/Filed%20Documents/00095/170033-170034%20PSE%20GRC%20Yourkowski%20Exh%20CBY-9%20NWEC%2006-30-2017.pdf" TargetMode="External"/><Relationship Id="rId46" Type="http://schemas.openxmlformats.org/officeDocument/2006/relationships/hyperlink" Target="http://apps.utc.wa.gov/apps/cases/2017/170033/Filed%20Documents/00145/170033-34-PSE-Exh-KJB-20-8-9-2017.PDF" TargetMode="External"/><Relationship Id="rId293" Type="http://schemas.openxmlformats.org/officeDocument/2006/relationships/hyperlink" Target="http://apps.utc.wa.gov/apps/cases/2017/170033/Filed%20Documents/00003/UE-170033%20-%20UG-170034%2007.%202017%20GRC%20Roberts%20direct%20attach%2006%20PSE%2001-13-2017.PDF" TargetMode="External"/><Relationship Id="rId307" Type="http://schemas.openxmlformats.org/officeDocument/2006/relationships/hyperlink" Target="http://apps.utc.wa.gov/apps/cases/2017/170033/Filed%20Documents/00003/UE-170033%20-%20UG-170034%2021.%202017%20GRC%20Roberts%20direct%20attach%2020%20PSE%2001-13-2017.PDF" TargetMode="External"/><Relationship Id="rId349" Type="http://schemas.openxmlformats.org/officeDocument/2006/relationships/hyperlink" Target="http://apps.utc.wa.gov/apps/cases/2017/170033/Filed%20Documents/00061/UE-170033%20-%20UG-170034%20Wetherbee%20Supplemental%20Exhibit%20PKW-11C%20PSE%2004-03-2017%20(C).PDF" TargetMode="External"/><Relationship Id="rId514" Type="http://schemas.openxmlformats.org/officeDocument/2006/relationships/hyperlink" Target="http://apps.utc.wa.gov/apps/cases/2017/170033/Filed%20Documents/00168/170033-34-PC-EXH-TES-___X%20(5)%20Staff%20Resp%20to%20PC%20DR%206-08-24-2017.pdf" TargetMode="External"/><Relationship Id="rId556" Type="http://schemas.openxmlformats.org/officeDocument/2006/relationships/hyperlink" Target="http://apps.utc.wa.gov/apps/cases/2017/170033/Filed%20Documents/00093/170033-34-PC-EXH-MLB-7-06-30-2017%20Puget%20Energy%202017_April_Bondholder_Presentation.pdf" TargetMode="External"/><Relationship Id="rId721" Type="http://schemas.openxmlformats.org/officeDocument/2006/relationships/hyperlink" Target="http://apps.utc.wa.gov/apps/cases/2017/170033/Filed%20Documents/00091/170033-170034-FEA-Exh1-T%20of%20AZA-6-30-17.pdf" TargetMode="External"/><Relationship Id="rId88" Type="http://schemas.openxmlformats.org/officeDocument/2006/relationships/hyperlink" Target="http://apps.utc.wa.gov/apps/cases/2017/170033/Filed%20Documents/00003/UE-170033%20-%20UG-170034%2005.%202017%20GRC%20Doyle%20direct%20attach%2004%20PSE%2001-13-2017.PDF" TargetMode="External"/><Relationship Id="rId111" Type="http://schemas.openxmlformats.org/officeDocument/2006/relationships/hyperlink" Target="http://apps.utc.wa.gov/apps/cases/2017/170033/Filed%20Documents/00061/UE-170033%20-%20UG-170034%20Free%20Supplemental%20Exhibit%20SEF-10%20PSE%2004-03-2017.PDF" TargetMode="External"/><Relationship Id="rId153" Type="http://schemas.openxmlformats.org/officeDocument/2006/relationships/hyperlink" Target="http://apps.utc.wa.gov/apps/cases/2017/170033/Filed%20Documents/00163/170033-170034%20-%20ICNU%20Exh.%20CAK-___(2).pdf" TargetMode="External"/><Relationship Id="rId195" Type="http://schemas.openxmlformats.org/officeDocument/2006/relationships/hyperlink" Target="http://apps.utc.wa.gov/apps/cases/2017/170033/Filed%20Documents/00003/UE-170033%20-%20UG-170034%2006.%202017%20GRC%20Morin%20direct%20attach%2005%20PSE%2001-13-2017.PDF" TargetMode="External"/><Relationship Id="rId209" Type="http://schemas.openxmlformats.org/officeDocument/2006/relationships/hyperlink" Target="http://apps.utc.wa.gov/apps/cases/2017/170033/Filed%20Documents/00003/UE-170033%20-%20UG-170034%2003.%202017%20GRC%20Mullally%20direct%20attach%2002%20PSE%2001-13-2017.PDF" TargetMode="External"/><Relationship Id="rId360" Type="http://schemas.openxmlformats.org/officeDocument/2006/relationships/hyperlink" Target="http://apps.utc.wa.gov/apps/cases/2017/170033/Filed%20Documents/00145/170033-34-PSE-Exh-PKW-22C-8-9-2017%20(C).PDF" TargetMode="External"/><Relationship Id="rId416" Type="http://schemas.openxmlformats.org/officeDocument/2006/relationships/hyperlink" Target="http://apps.utc.wa.gov/apps/cases/2017/170033/Filed%20Documents/00089/170033-34-Staff-FrankiewichExh-KAF-2-6-30-17.pdf" TargetMode="External"/><Relationship Id="rId598" Type="http://schemas.openxmlformats.org/officeDocument/2006/relationships/hyperlink" Target="http://apps.utc.wa.gov/apps/cases/2017/170033/Filed%20Documents/00093/170033-34-PC-EXH-JRW-3-06-30-2017.pdf" TargetMode="External"/><Relationship Id="rId220" Type="http://schemas.openxmlformats.org/officeDocument/2006/relationships/hyperlink" Target="http://apps.utc.wa.gov/apps/cases/2017/170033/Filed%20Documents/00003/UE-170033%20-%20UG-%20170034%2002.%202017%20GRC%20Piliaris%20direct%20attach%2001%20PSE%2001-13-2017.PDF" TargetMode="External"/><Relationship Id="rId458" Type="http://schemas.openxmlformats.org/officeDocument/2006/relationships/hyperlink" Target="http://apps.utc.wa.gov/apps/cases/2017/170033/Filed%20Documents/00089/170033-34-Staff-McGuireExh-CRM-5-6-30-17.pdf" TargetMode="External"/><Relationship Id="rId623" Type="http://schemas.openxmlformats.org/officeDocument/2006/relationships/hyperlink" Target="http://apps.utc.wa.gov/apps/cases/2017/170033/Filed%20Documents/00097/170033-170034-NWIGU-ExhBCC-1T-06302017.pdf" TargetMode="External"/><Relationship Id="rId665" Type="http://schemas.openxmlformats.org/officeDocument/2006/relationships/hyperlink" Target="http://apps.utc.wa.gov/apps/cases/2017/170033/Filed%20Documents/00148/170033-170034%20PSE%20GRC%20Levin%20Exh%20AML-19%20NWEC%2008-09-2017.pdf" TargetMode="External"/><Relationship Id="rId15" Type="http://schemas.openxmlformats.org/officeDocument/2006/relationships/hyperlink" Target="http://apps.utc.wa.gov/apps/cases/2017/170033/Filed%20Documents/00117/170033-34-PC-Resp-BR-1C-Public%20Counsel%20reconciliation%20to%20Piliaris%20Supplemental%20JAP-44.pdf" TargetMode="External"/><Relationship Id="rId57" Type="http://schemas.openxmlformats.org/officeDocument/2006/relationships/hyperlink" Target="http://apps.utc.wa.gov/apps/cases/2017/170033/Filed%20Documents/00145/170033-34-PSE-Exh-KJB-31-8-9-2017.PDF" TargetMode="External"/><Relationship Id="rId262" Type="http://schemas.openxmlformats.org/officeDocument/2006/relationships/hyperlink" Target="http://apps.utc.wa.gov/apps/cases/2017/170033/Filed%20Documents/00061/UE-170033%20-%20UG-170034%20Piliaris%20Supplemental%20Exhibit%20JAP-44%20PSE%2004-03-2017.PDF" TargetMode="External"/><Relationship Id="rId318" Type="http://schemas.openxmlformats.org/officeDocument/2006/relationships/hyperlink" Target="http://apps.utc.wa.gov/apps/cases/2017/170033/Filed%20Documents/00145/170033-34-PSE-Exh-RJR-32-8-9-2017.PDF" TargetMode="External"/><Relationship Id="rId525" Type="http://schemas.openxmlformats.org/officeDocument/2006/relationships/hyperlink" Target="http://apps.utc.wa.gov/apps/cases/2017/170033/Filed%20Documents/00093/170033-34-PC-EXH-BRA-1T-06-30-2017.pdf" TargetMode="External"/><Relationship Id="rId567" Type="http://schemas.openxmlformats.org/officeDocument/2006/relationships/hyperlink" Target="http://apps.utc.wa.gov/apps/cases/2017/170033/Filed%20Documents/00093/170033-34-PC-EXH-RMM-8-06-30-2017%20(PSE%20Nat%20Gas%20Salv%20Compare).pdf" TargetMode="External"/><Relationship Id="rId732" Type="http://schemas.openxmlformats.org/officeDocument/2006/relationships/footer" Target="footer2.xml"/><Relationship Id="rId99" Type="http://schemas.openxmlformats.org/officeDocument/2006/relationships/hyperlink" Target="http://apps.utc.wa.gov/apps/cases/2017/170033/Filed%20Documents/00175/170033-34-Staff-Einstein-Exh%20WTE-X1-8-24-17.pdf" TargetMode="External"/><Relationship Id="rId122" Type="http://schemas.openxmlformats.org/officeDocument/2006/relationships/hyperlink" Target="http://apps.utc.wa.gov/apps/cases/2017/170033/Filed%20Documents/00145/170033-34-PSE-Exh-SEF-21-8-9-2017.PDF" TargetMode="External"/><Relationship Id="rId164" Type="http://schemas.openxmlformats.org/officeDocument/2006/relationships/hyperlink" Target="http://apps.utc.wa.gov/apps/cases/2017/170033/Filed%20Documents/00168/170033-34-PC-EXH-CAK-___X%20(5)%2008-24-2017%20PSE%20Resp%20PC%20DR%20466.pdf" TargetMode="External"/><Relationship Id="rId371" Type="http://schemas.openxmlformats.org/officeDocument/2006/relationships/hyperlink" Target="http://apps.utc.wa.gov/apps/cases/2017/170033/Filed%20Documents/00167/170033-34_TEP-Exh%20GJZ-PSE%20Resp%20to%20EP%20DR%201.pdf" TargetMode="External"/><Relationship Id="rId427" Type="http://schemas.openxmlformats.org/officeDocument/2006/relationships/hyperlink" Target="http://apps.utc.wa.gov/apps/cases/2017/170033/Filed%20Documents/00089/170033-34-Staff-GomezExh-DCG-4C-6-30-17%20(C).pdf" TargetMode="External"/><Relationship Id="rId469" Type="http://schemas.openxmlformats.org/officeDocument/2006/relationships/hyperlink" Target="http://apps.utc.wa.gov/apps/cases/2017/170033/Filed%20Documents/00089/170033-34-Staff-O'ConnellEXh-ECO-10C-6-30-17%20(C).pdf" TargetMode="External"/><Relationship Id="rId634" Type="http://schemas.openxmlformats.org/officeDocument/2006/relationships/hyperlink" Target="http://apps.utc.wa.gov/apps/cases/2017/170033/Filed%20Documents/00102/UE-170033-UG-170034_Exh.%20No.%20BGM-4_B.%20Mullins%20(ICNU-NWIGU)%20(6.30.17).pdf" TargetMode="External"/><Relationship Id="rId676" Type="http://schemas.openxmlformats.org/officeDocument/2006/relationships/hyperlink" Target="http://apps.utc.wa.gov/apps/cases/2017/170033/Filed%20Documents/00095/170033-170034%20PSE%20GRC%20Power%20Exh%20TMP-7%20NWEC%2006-30-2017.pdf" TargetMode="External"/><Relationship Id="rId26" Type="http://schemas.openxmlformats.org/officeDocument/2006/relationships/hyperlink" Target="http://apps.utc.wa.gov/apps/cases/2017/170033/Filed%20Documents/00003/UE-170033%20-%20UG-170034%2003.%202017%20GRC%20Bamba%20direct%20attach%2002%20PSE%2001-13-2017.PDF" TargetMode="External"/><Relationship Id="rId231" Type="http://schemas.openxmlformats.org/officeDocument/2006/relationships/hyperlink" Target="http://apps.utc.wa.gov/apps/cases/2017/170033/Filed%20Documents/00003/UE-170033%20-%20UG-%20170034%2013.%202017%20GRC%20Piliaris%20direct%20attach%2012%20PSE%2001-13-2017.PDF" TargetMode="External"/><Relationship Id="rId273" Type="http://schemas.openxmlformats.org/officeDocument/2006/relationships/hyperlink" Target="http://apps.utc.wa.gov/apps/cases/2017/170033/Filed%20Documents/00163/170033-170034%20-%20ICNU%20Exh.%20JAP-___(1).pdf" TargetMode="External"/><Relationship Id="rId329" Type="http://schemas.openxmlformats.org/officeDocument/2006/relationships/hyperlink" Target="http://apps.utc.wa.gov/apps/cases/2017/170033/Filed%20Documents/00145/170033-34-PSE-Exh-SRS-1T-8-9-2017.PDF" TargetMode="External"/><Relationship Id="rId480" Type="http://schemas.openxmlformats.org/officeDocument/2006/relationships/hyperlink" Target="http://apps.utc.wa.gov/apps/cases/2017/170033/Filed%20Documents/00089/170033-34-Staff-O'ConnellEXh-ECO-21-6-30-17.pdf" TargetMode="External"/><Relationship Id="rId536" Type="http://schemas.openxmlformats.org/officeDocument/2006/relationships/hyperlink" Target="http://apps.utc.wa.gov/apps/cases/2017/170033/Filed%20Documents/00093/170033-34-PC-EXH-BRA-12-6-30-17.pdf" TargetMode="External"/><Relationship Id="rId701" Type="http://schemas.openxmlformats.org/officeDocument/2006/relationships/hyperlink" Target="http://apps.utc.wa.gov/apps/cases/2017/170033/Filed%20Documents/00095/170033-170034%20PSE%20GRC%20Yourkowski%20Exh%20CBY-14%20NWEC%2006-30-2017.pdf" TargetMode="External"/><Relationship Id="rId68" Type="http://schemas.openxmlformats.org/officeDocument/2006/relationships/hyperlink" Target="http://apps.utc.wa.gov/apps/cases/2017/170033/Filed%20Documents/00175/170033-34-Staff-Barnard-Exh%20KJB-X1-8-24-17.pdf" TargetMode="External"/><Relationship Id="rId133" Type="http://schemas.openxmlformats.org/officeDocument/2006/relationships/hyperlink" Target="http://apps.utc.wa.gov/apps/cases/2017/170033/Filed%20Documents/00003/UE-170033%20-%20UG-170034%2001.%202017%20GRC%20Gilbertson%20direct%20PSE%2001-13-2017.PDF" TargetMode="External"/><Relationship Id="rId175" Type="http://schemas.openxmlformats.org/officeDocument/2006/relationships/hyperlink" Target="http://apps.utc.wa.gov/apps/cases/2017/170033/Filed%20Documents/00145/170033-34-PSE-Exh-MRM-2-8-9-2017.PDF" TargetMode="External"/><Relationship Id="rId340" Type="http://schemas.openxmlformats.org/officeDocument/2006/relationships/hyperlink" Target="http://apps.utc.wa.gov/apps/cases/2017/170033/Filed%20Documents/00003/UE-170033%20-%20UG-170034%2002.%202017%20GRC%20Wetherbee%20direct%20attach%2001%20PSE%2001-13-2017.PDF" TargetMode="External"/><Relationship Id="rId578" Type="http://schemas.openxmlformats.org/officeDocument/2006/relationships/hyperlink" Target="http://apps.utc.wa.gov/apps/cases/2017/170033/Filed%20Documents/00093/170033-34-PC-EXH-RCS-8%20(C)%2006-30-2017.pdf" TargetMode="External"/><Relationship Id="rId200" Type="http://schemas.openxmlformats.org/officeDocument/2006/relationships/hyperlink" Target="http://apps.utc.wa.gov/apps/cases/2017/170033/Filed%20Documents/00003/UE-170033%20-%20UG-170034%2011.%202017%20GRC%20Morin%20direct%20attach%2010%20PSE%2001-13-2017.PDF" TargetMode="External"/><Relationship Id="rId382" Type="http://schemas.openxmlformats.org/officeDocument/2006/relationships/hyperlink" Target="http://apps.utc.wa.gov/apps/cases/2017/170033/Filed%20Documents/00129/170033-34-Staff-Ball-Exh-JLB-9.xlsx?Web=1" TargetMode="External"/><Relationship Id="rId438" Type="http://schemas.openxmlformats.org/officeDocument/2006/relationships/hyperlink" Target="http://apps.utc.wa.gov/apps/cases/2017/170033/Filed%20Documents/00089/170033-34-Staff-GomezExh-DCG-15C-6-30-17%20(C).pdf" TargetMode="External"/><Relationship Id="rId603" Type="http://schemas.openxmlformats.org/officeDocument/2006/relationships/hyperlink" Target="http://apps.utc.wa.gov/apps/cases/2017/170033/Filed%20Documents/00093/170033-34-PC-EXH-JRW-8-06-30-2017.pdf" TargetMode="External"/><Relationship Id="rId645" Type="http://schemas.openxmlformats.org/officeDocument/2006/relationships/hyperlink" Target="http://apps.utc.wa.gov/apps/cases/2017/170033/Filed%20Documents/00141/UE-170033-UG-170034__Exh.%20No.%20BGM-15_B.%20Mullins%20(ICNU-NWIGU)%20(8.9.17).pdf" TargetMode="External"/><Relationship Id="rId687" Type="http://schemas.openxmlformats.org/officeDocument/2006/relationships/hyperlink" Target="http://apps.utc.wa.gov/apps/cases/2017/170033/Filed%20Documents/00171/170033-170034%20-%20Montana%20Exh.%20TMP-___(1).pdf" TargetMode="External"/><Relationship Id="rId242" Type="http://schemas.openxmlformats.org/officeDocument/2006/relationships/hyperlink" Target="http://apps.utc.wa.gov/apps/cases/2017/170033/Filed%20Documents/00003/UE-170033%20-%20UG-%20170034%2024.%202017%20GRC%20Piliaris%20direct%20attach%2023%20PSE%2001-13-2017.PDF" TargetMode="External"/><Relationship Id="rId284" Type="http://schemas.openxmlformats.org/officeDocument/2006/relationships/hyperlink" Target="http://apps.utc.wa.gov/apps/cases/2017/170033/Filed%20Documents/00175/170033-34-Staff-Piliaris-Exh%20JAP-HCX5-8-24-17(HC).pdf" TargetMode="External"/><Relationship Id="rId491" Type="http://schemas.openxmlformats.org/officeDocument/2006/relationships/hyperlink" Target="http://apps.utc.wa.gov/apps/cases/2017/170033/Filed%20Documents/00089/170033-34-Staff-ParcellExh-DCP-9-6-30-17.pdf" TargetMode="External"/><Relationship Id="rId505" Type="http://schemas.openxmlformats.org/officeDocument/2006/relationships/hyperlink" Target="http://apps.utc.wa.gov/apps/cases/2017/170033/Filed%20Documents/00089/170033-34-Staff-RobertsExh-AR-8-6-30-17.pdf" TargetMode="External"/><Relationship Id="rId712" Type="http://schemas.openxmlformats.org/officeDocument/2006/relationships/hyperlink" Target="http://apps.utc.wa.gov/apps/cases/2017/170033/Filed%20Documents/00136/UE-170033%20-%20UG-170034%20Exhibit%20EDH-10T_Sierra%20Club%20Cross-Answering%20Testimony%20of%20Hausman%202017-08-09.pdf" TargetMode="External"/><Relationship Id="rId37" Type="http://schemas.openxmlformats.org/officeDocument/2006/relationships/hyperlink" Target="http://apps.utc.wa.gov/apps/cases/2017/170033/Filed%20Documents/00060/UE-170033%20-%20UG-170034%20Barnard%20Supplemental%20Exhibit%20KJB-11%20PSE%2004-03-2017.PDF" TargetMode="External"/><Relationship Id="rId79" Type="http://schemas.openxmlformats.org/officeDocument/2006/relationships/hyperlink" Target="http://apps.utc.wa.gov/apps/cases/2017/170033/Filed%20Documents/00003/UE-170033%20-%20UG-170034%2002.%202017%20GRC%20Chang%20direct%20attach%2001%20PSE%2001-13-2017.PDF" TargetMode="External"/><Relationship Id="rId102" Type="http://schemas.openxmlformats.org/officeDocument/2006/relationships/hyperlink" Target="http://apps.utc.wa.gov/apps/cases/2017/170033/Filed%20Documents/00003/UE-170033%20-%20UG-170034%2001.%202017%20GRC%20Free%20direct%20PSE%2001-13-2017.PDF" TargetMode="External"/><Relationship Id="rId144" Type="http://schemas.openxmlformats.org/officeDocument/2006/relationships/hyperlink" Target="http://apps.utc.wa.gov/apps/cases/2017/170033/Filed%20Documents/00003/UE-170033%20-%20UG-170034%2001.%202017%20GRC%20Koch%20direct%20PSE%2001-13-2017%20(C).PDF" TargetMode="External"/><Relationship Id="rId547" Type="http://schemas.openxmlformats.org/officeDocument/2006/relationships/hyperlink" Target="http://apps.utc.wa.gov/apps/cases/2017/170033/Filed%20Documents/00093/170033-34-PC-EXH-BRA-23-6-30-17.pdf" TargetMode="External"/><Relationship Id="rId589" Type="http://schemas.openxmlformats.org/officeDocument/2006/relationships/hyperlink" Target="http://apps.utc.wa.gov/apps/cases/2017/170033/Filed%20Documents/00093/170033-34-PC-EXH-GAW-7-06-30-2017.pdf" TargetMode="External"/><Relationship Id="rId90" Type="http://schemas.openxmlformats.org/officeDocument/2006/relationships/hyperlink" Target="http://apps.utc.wa.gov/apps/cases/2017/170033/Filed%20Documents/00145/170033-34-PSE-Exh-DAD-7T-8-9-2017.PDF" TargetMode="External"/><Relationship Id="rId186" Type="http://schemas.openxmlformats.org/officeDocument/2006/relationships/hyperlink" Target="http://apps.utc.wa.gov/apps/cases/2017/170033/Filed%20Documents/00003/UE-170033%20-%20UG-170034%2001.%202017%20GRC%20Molander%20direct%20PSE%2001-13-2017.PDF" TargetMode="External"/><Relationship Id="rId351" Type="http://schemas.openxmlformats.org/officeDocument/2006/relationships/hyperlink" Target="http://apps.utc.wa.gov/apps/cases/2017/170033/Filed%20Documents/00061/UE-170033%20-%20UG-170034%20Wetherbee%20Supplemental%20Exhibit%20PKW-13C%20PSE%2004-03-2017%20(C).PDF" TargetMode="External"/><Relationship Id="rId393" Type="http://schemas.openxmlformats.org/officeDocument/2006/relationships/hyperlink" Target="http://apps.utc.wa.gov/apps/cases/2017/170033/Filed%20Documents/00131/170033-34-Staff-Cheesman-Exh-MCC-3r-8-8-17.pdf" TargetMode="External"/><Relationship Id="rId407" Type="http://schemas.openxmlformats.org/officeDocument/2006/relationships/hyperlink" Target="http://apps.utc.wa.gov/apps/cases/2017/170033/Filed%20Documents/00089/170033-34-Staff-CheesmanExh-MCC-17-6-30-17.pdf" TargetMode="External"/><Relationship Id="rId449" Type="http://schemas.openxmlformats.org/officeDocument/2006/relationships/hyperlink" Target="http://apps.utc.wa.gov/apps/cases/2017/170033/Filed%20Documents/00089/170033-34-Staff-LiuExh-JL-5-6-30-17.pdf" TargetMode="External"/><Relationship Id="rId614" Type="http://schemas.openxmlformats.org/officeDocument/2006/relationships/hyperlink" Target="http://apps.utc.wa.gov/apps/cases/2017/170033/Filed%20Documents/00098/170033-34_TEP_Exh-SMC-2_6-30-17.pdf" TargetMode="External"/><Relationship Id="rId656" Type="http://schemas.openxmlformats.org/officeDocument/2006/relationships/hyperlink" Target="http://apps.utc.wa.gov/apps/cases/2017/170033/Filed%20Documents/00095/170033-170034%20PSE%20GRC%20Levin%20Exh%20AML-10%20NWEC%2006-30-2017.pdf" TargetMode="External"/><Relationship Id="rId211" Type="http://schemas.openxmlformats.org/officeDocument/2006/relationships/hyperlink" Target="http://apps.utc.wa.gov/apps/cases/2017/170033/Filed%20Documents/00003/UE-170033%20-%20UG-170034%2005.%202017%20GRC%20Mullally%20direct%20attach%2004%20PSE%2001-13-2017.PDF" TargetMode="External"/><Relationship Id="rId253" Type="http://schemas.openxmlformats.org/officeDocument/2006/relationships/hyperlink" Target="http://apps.utc.wa.gov/apps/cases/2017/170033/Filed%20Documents/00061/UE-170033%20-%20UG-170034%20Piliaris%20Supplemental%20Exhibit%20JAP-35%20PSE%2004-03-2017.PDF" TargetMode="External"/><Relationship Id="rId295" Type="http://schemas.openxmlformats.org/officeDocument/2006/relationships/hyperlink" Target="http://apps.utc.wa.gov/apps/cases/2017/170033/Filed%20Documents/00003/UE-170033%20-%20UG-170034%2009.%202017%20GRC%20Roberts%20direct%20attach%2008%20PSE%2001-13-2017.PDF" TargetMode="External"/><Relationship Id="rId309" Type="http://schemas.openxmlformats.org/officeDocument/2006/relationships/hyperlink" Target="http://apps.utc.wa.gov/apps/cases/2017/170033/Filed%20Documents/00003/UE-170033%20-%20UG-170034%2023.%202017%20GRC%20Roberts%20direct%20attach%2022%20PSE%2001-13-2017.PDF" TargetMode="External"/><Relationship Id="rId460" Type="http://schemas.openxmlformats.org/officeDocument/2006/relationships/hyperlink" Target="http://apps.utc.wa.gov/apps/cases/2017/170033/Filed%20Documents/00089/170033-34-Staff-OConnellTestimony-EOC-1TC(C).pdf" TargetMode="External"/><Relationship Id="rId516" Type="http://schemas.openxmlformats.org/officeDocument/2006/relationships/hyperlink" Target="http://apps.utc.wa.gov/apps/cases/2017/170033/Filed%20Documents/00089/170033-34-Staff-SnyderExh-JES-2-6-30-17.pdf" TargetMode="External"/><Relationship Id="rId698" Type="http://schemas.openxmlformats.org/officeDocument/2006/relationships/hyperlink" Target="http://apps.utc.wa.gov/apps/cases/2017/170033/Filed%20Documents/00095/170033-170034%20PSE%20GRC%20Yourkowski%20Exh%20CBY-11%20NWEC%2006-30-2017.pdf" TargetMode="External"/><Relationship Id="rId48" Type="http://schemas.openxmlformats.org/officeDocument/2006/relationships/hyperlink" Target="http://apps.utc.wa.gov/apps/cases/2017/170033/Filed%20Documents/00145/170033-34-PSE-Exh-KJB-22-8-9-2017.PDF" TargetMode="External"/><Relationship Id="rId113" Type="http://schemas.openxmlformats.org/officeDocument/2006/relationships/hyperlink" Target="http://apps.utc.wa.gov/apps/cases/2017/170033/Filed%20Documents/00145/170033-34-PSE-Exh-SEF-12T-8-9-2017.PDF" TargetMode="External"/><Relationship Id="rId320" Type="http://schemas.openxmlformats.org/officeDocument/2006/relationships/hyperlink" Target="http://apps.utc.wa.gov/apps/cases/2017/170033/Filed%20Documents/00169/UE-170033%20-%20UG-170034%20Exhibit%20RJR-____X%20(PGE%202016%20IRP).pdf" TargetMode="External"/><Relationship Id="rId558" Type="http://schemas.openxmlformats.org/officeDocument/2006/relationships/hyperlink" Target="http://apps.utc.wa.gov/apps/cases/2017/170033/Filed%20Documents/00093/170033-34-PC-EXH-MLB-9-06-30-2017.pdf" TargetMode="External"/><Relationship Id="rId723" Type="http://schemas.openxmlformats.org/officeDocument/2006/relationships/hyperlink" Target="http://apps.utc.wa.gov/apps/cases/2017/170033/Filed%20Documents/00091/170033-170034-FEA-AZA%20Exh3-6-30-17.pdf" TargetMode="External"/><Relationship Id="rId155" Type="http://schemas.openxmlformats.org/officeDocument/2006/relationships/hyperlink" Target="http://apps.utc.wa.gov/apps/cases/2017/170033/Filed%20Documents/00163/170033-170034%20-%20ICNU%20Exh.%20CAK-___(4).pdf" TargetMode="External"/><Relationship Id="rId197" Type="http://schemas.openxmlformats.org/officeDocument/2006/relationships/hyperlink" Target="http://apps.utc.wa.gov/apps/cases/2017/170033/Filed%20Documents/00003/UE-170033%20-%20UG-170034%2008.%202017%20GRC%20Morin%20direct%20attach%2007%20PSE%2001-13-2017.PDF" TargetMode="External"/><Relationship Id="rId362" Type="http://schemas.openxmlformats.org/officeDocument/2006/relationships/hyperlink" Target="http://apps.utc.wa.gov/apps/cases/2017/170033/Filed%20Documents/00145/170033-34-PSE-Exh-PKW-24C-8-9-2017%20(C).PDF" TargetMode="External"/><Relationship Id="rId418" Type="http://schemas.openxmlformats.org/officeDocument/2006/relationships/hyperlink" Target="http://apps.utc.wa.gov/apps/cases/2017/170033/Filed%20Documents/00089/170033-34-Staff-FrankiewichExh-KAF-4-6-30-17.pdf" TargetMode="External"/><Relationship Id="rId625" Type="http://schemas.openxmlformats.org/officeDocument/2006/relationships/hyperlink" Target="http://apps.utc.wa.gov/apps/cases/2017/170033/Filed%20Documents/00097/170033-170034-NWIGU-ExhBCC-3-06302017.pdf" TargetMode="External"/><Relationship Id="rId222" Type="http://schemas.openxmlformats.org/officeDocument/2006/relationships/hyperlink" Target="http://apps.utc.wa.gov/apps/cases/2017/170033/Filed%20Documents/00003/UE-170033%20-%20UG-%20170034%2004.%202017%20GRC%20Piliaris%20direct%20attach%2003%20PSE%2001-13-2017.PDF" TargetMode="External"/><Relationship Id="rId264" Type="http://schemas.openxmlformats.org/officeDocument/2006/relationships/hyperlink" Target="http://apps.utc.wa.gov/apps/cases/2017/170033/Filed%20Documents/00145/170033-34-PSE-Exh-JAP-46CT-8-9-2017%20(C).PDF" TargetMode="External"/><Relationship Id="rId471" Type="http://schemas.openxmlformats.org/officeDocument/2006/relationships/hyperlink" Target="http://apps.utc.wa.gov/apps/cases/2017/170033/Filed%20Documents/00089/170033-34-Staff-O'ConnellEXh-ECO-12-6-30-17.pdf" TargetMode="External"/><Relationship Id="rId667" Type="http://schemas.openxmlformats.org/officeDocument/2006/relationships/hyperlink" Target="http://apps.utc.wa.gov/apps/cases/2017/170033/Filed%20Documents/00163/170033-170034%20-%20ICNU%20Exh.%20AML-___(2).pdf" TargetMode="External"/><Relationship Id="rId17" Type="http://schemas.openxmlformats.org/officeDocument/2006/relationships/hyperlink" Target="http://apps.utc.wa.gov/apps/cases/2017/170033/Filed%20Documents/00116/170033-34-PSE-BRR%20002-Attach%20A%20(7-20-17).pdf" TargetMode="External"/><Relationship Id="rId59" Type="http://schemas.openxmlformats.org/officeDocument/2006/relationships/hyperlink" Target="http://apps.utc.wa.gov/apps/cases/2017/170033/Filed%20Documents/00145/170033-34-PSE-Exh-KJB-33-8-9-2017.PDF" TargetMode="External"/><Relationship Id="rId124" Type="http://schemas.openxmlformats.org/officeDocument/2006/relationships/hyperlink" Target="http://apps.utc.wa.gov/apps/cases/2017/170033/Filed%20Documents/00145/170033-34-PSE-Exh-SEF-23-8-9-2017.PDF" TargetMode="External"/><Relationship Id="rId527" Type="http://schemas.openxmlformats.org/officeDocument/2006/relationships/hyperlink" Target="http://apps.utc.wa.gov/apps/cases/2017/170033/Filed%20Documents/00093/170033-34-PC-EXH-BRA-3-6-30-17.pdf" TargetMode="External"/><Relationship Id="rId569" Type="http://schemas.openxmlformats.org/officeDocument/2006/relationships/hyperlink" Target="http://apps.utc.wa.gov/apps/cases/2017/170033/Filed%20Documents/00093/170033-34-PC-EXH-RMM-10-06-30-2017%20(PSE%20Elec%20Salv%20Compare).pdf" TargetMode="External"/><Relationship Id="rId734" Type="http://schemas.openxmlformats.org/officeDocument/2006/relationships/footer" Target="footer3.xml"/><Relationship Id="rId70" Type="http://schemas.openxmlformats.org/officeDocument/2006/relationships/hyperlink" Target="http://apps.utc.wa.gov/apps/cases/2017/170033/Filed%20Documents/00175/170033-34-Staff-Marcelia-Exh%20MRM-X-8-24-17.pdf" TargetMode="External"/><Relationship Id="rId166" Type="http://schemas.openxmlformats.org/officeDocument/2006/relationships/hyperlink" Target="http://apps.utc.wa.gov/apps/cases/2017/170033/Filed%20Documents/00168/170033-34-PC-EXH-CAK-___X%20(7)%2008-24-2017%20PSE%20Resp%20PC%20DR%20468.pdf" TargetMode="External"/><Relationship Id="rId331" Type="http://schemas.openxmlformats.org/officeDocument/2006/relationships/hyperlink" Target="http://apps.utc.wa.gov/apps/cases/2017/170033/Filed%20Documents/00145/170033-34-PSE-Exh-SRS-3-8-9-2017.PDF" TargetMode="External"/><Relationship Id="rId373" Type="http://schemas.openxmlformats.org/officeDocument/2006/relationships/hyperlink" Target="http://apps.utc.wa.gov/apps/cases/2017/170033/Filed%20Documents/00167/170033-34_TEP-Exh%20GJZ-PSE%20Resp%20to%20PC%20DR%20443.pdf" TargetMode="External"/><Relationship Id="rId429" Type="http://schemas.openxmlformats.org/officeDocument/2006/relationships/hyperlink" Target="http://apps.utc.wa.gov/apps/cases/2017/170033/Filed%20Documents/00089/170033-34-Staff-GomezExh-DCG-6-6-30-17.pdf" TargetMode="External"/><Relationship Id="rId580" Type="http://schemas.openxmlformats.org/officeDocument/2006/relationships/hyperlink" Target="http://apps.utc.wa.gov/apps/cases/2017/170033/Filed%20Documents/00093/170033-34-PC-EXH-RCS-10%20(C)%2006-30-2017.pdf" TargetMode="External"/><Relationship Id="rId636" Type="http://schemas.openxmlformats.org/officeDocument/2006/relationships/hyperlink" Target="http://apps.utc.wa.gov/apps/cases/2017/170033/Filed%20Documents/00102/UE-170033-UG-170034_Exh.%20No.%20BGM-6_B.%20Mullins%20(ICNU-NWIGU)%20(6.30.17).pdf" TargetMode="External"/><Relationship Id="rId1" Type="http://schemas.openxmlformats.org/officeDocument/2006/relationships/customXml" Target="../customXml/item1.xml"/><Relationship Id="rId233" Type="http://schemas.openxmlformats.org/officeDocument/2006/relationships/hyperlink" Target="http://apps.utc.wa.gov/apps/cases/2017/170033/Filed%20Documents/00003/UE-170033%20-%20UG-%20170034%2015.%202017%20GRC%20Piliaris%20direct%20attach%2014%20PSE%2001-13-2017.PDF" TargetMode="External"/><Relationship Id="rId440" Type="http://schemas.openxmlformats.org/officeDocument/2006/relationships/hyperlink" Target="http://apps.utc.wa.gov/apps/cases/2017/170033/Filed%20Documents/00089/170033-34-Staff-HancockExh-CSH-2C-6-30-17%20(C).pdf" TargetMode="External"/><Relationship Id="rId678" Type="http://schemas.openxmlformats.org/officeDocument/2006/relationships/hyperlink" Target="http://apps.utc.wa.gov/apps/cases/2017/170033/Filed%20Documents/00148/170033-170034%20PSE%20GRC%20Power%20Cross-Answering%20Testimony%20NWEC%2008-09-2017.pdf" TargetMode="External"/><Relationship Id="rId28" Type="http://schemas.openxmlformats.org/officeDocument/2006/relationships/hyperlink" Target="http://apps.utc.wa.gov/apps/cases/2017/170033/Filed%20Documents/00003/UE-170033%20-%20UG-170034%2002.%202017%20GRC%20Barnard%20direct%20attach%2001%20PSE%2001-13-2017.PDF" TargetMode="External"/><Relationship Id="rId275" Type="http://schemas.openxmlformats.org/officeDocument/2006/relationships/hyperlink" Target="http://apps.utc.wa.gov/apps/cases/2017/170033/Filed%20Documents/00163/170033-170034%20-%20ICNU%20Exh.%20JAP-___(3).pdf" TargetMode="External"/><Relationship Id="rId300" Type="http://schemas.openxmlformats.org/officeDocument/2006/relationships/hyperlink" Target="http://apps.utc.wa.gov/apps/cases/2017/170033/Filed%20Documents/00003/UE-170033%20-%20UG-170034%2014.%202017%20GRC%20Roberts%20direct%20attach%2013%20PSE%2001-13-2017.PDF" TargetMode="External"/><Relationship Id="rId482" Type="http://schemas.openxmlformats.org/officeDocument/2006/relationships/hyperlink" Target="http://apps.utc.wa.gov/apps/cases/2017/170033/Filed%20Documents/00089/170033-34-Staff-O'ConnellEXh-ECO-23-6-30-17.pdf" TargetMode="External"/><Relationship Id="rId538" Type="http://schemas.openxmlformats.org/officeDocument/2006/relationships/hyperlink" Target="http://apps.utc.wa.gov/apps/cases/2017/170033/Filed%20Documents/00093/170033-34-PC-EXH-BRA-14-6-30-17.pdf" TargetMode="External"/><Relationship Id="rId703" Type="http://schemas.openxmlformats.org/officeDocument/2006/relationships/hyperlink" Target="http://apps.utc.wa.gov/apps/cases/2017/170033/Filed%20Documents/00096/UE-170033%20-%20UG-170034%20Exhibit%20EDH-1T_Sierra%20Club%20Response%20Testimony%20of%20Hausman%202017-06-30.pdf" TargetMode="External"/><Relationship Id="rId81" Type="http://schemas.openxmlformats.org/officeDocument/2006/relationships/hyperlink" Target="http://apps.utc.wa.gov/apps/cases/2017/170033/Filed%20Documents/00145/170033-34-PSE-Exh-CKC-4-8-9-2017.PDF" TargetMode="External"/><Relationship Id="rId135" Type="http://schemas.openxmlformats.org/officeDocument/2006/relationships/hyperlink" Target="http://apps.utc.wa.gov/apps/cases/2017/170033/Filed%20Documents/00003/UE-170033%20-%20UG-170034%2003.%202017%20GRC%20Gilbertson%20direct%20attach%2002%20PSE%2001-13-2017.PDF" TargetMode="External"/><Relationship Id="rId177" Type="http://schemas.openxmlformats.org/officeDocument/2006/relationships/hyperlink" Target="http://apps.utc.wa.gov/apps/cases/2017/170033/Filed%20Documents/00175/170033-34-Staff-Marcelia-Exh%20MRM-X-8-24-17.pdf" TargetMode="External"/><Relationship Id="rId342" Type="http://schemas.openxmlformats.org/officeDocument/2006/relationships/hyperlink" Target="http://apps.utc.wa.gov/apps/cases/2017/170033/Filed%20Documents/00003/UE-170033%20-%20UG-170034%2004.%202017%20GRC%20Wetherbee%20direct%20attach%2003%20PSE%2001-13-2017%20(C).PDF" TargetMode="External"/><Relationship Id="rId384" Type="http://schemas.openxmlformats.org/officeDocument/2006/relationships/hyperlink" Target="http://apps.utc.wa.gov/apps/cases/2017/170033/Filed%20Documents/00129/170033-34-Staff-BallExh-JLB-11.pdf" TargetMode="External"/><Relationship Id="rId591" Type="http://schemas.openxmlformats.org/officeDocument/2006/relationships/hyperlink" Target="http://apps.utc.wa.gov/apps/cases/2017/170033/Filed%20Documents/00093/170033-34-PC-EXH-GAW-9-06-30-2017.pdf" TargetMode="External"/><Relationship Id="rId605" Type="http://schemas.openxmlformats.org/officeDocument/2006/relationships/hyperlink" Target="http://apps.utc.wa.gov/apps/cases/2017/170033/Filed%20Documents/00093/170033-34-PC-EXH-JRW-10-06-30-2017.pdf" TargetMode="External"/><Relationship Id="rId202" Type="http://schemas.openxmlformats.org/officeDocument/2006/relationships/hyperlink" Target="http://apps.utc.wa.gov/apps/cases/2017/170033/Filed%20Documents/00145/170033-34-PSE-Exh-RAM-13-8-9-2017.PDF" TargetMode="External"/><Relationship Id="rId244" Type="http://schemas.openxmlformats.org/officeDocument/2006/relationships/hyperlink" Target="http://apps.utc.wa.gov/apps/cases/2017/170033/Filed%20Documents/00003/UE-170033%20-%20UG-%20170034%2026.%202017%20GRC%20Piliaris%20direct%20attach%2025%20PSE%2001-13-2017.PDF" TargetMode="External"/><Relationship Id="rId647" Type="http://schemas.openxmlformats.org/officeDocument/2006/relationships/hyperlink" Target="http://apps.utc.wa.gov/apps/cases/2017/170033/Filed%20Documents/00095/170033-170034%20PSE%20GRC%20Levin%20Response%20NWEC%2006-30-2017.pdf" TargetMode="External"/><Relationship Id="rId689" Type="http://schemas.openxmlformats.org/officeDocument/2006/relationships/hyperlink" Target="http://apps.utc.wa.gov/apps/cases/2017/170033/Filed%20Documents/00095/170033-170034%20PSE%20GRC%20Yourkowski%20Exh%20CBY-2%20NWEC%2006-30-2017.pdf" TargetMode="External"/><Relationship Id="rId39" Type="http://schemas.openxmlformats.org/officeDocument/2006/relationships/hyperlink" Target="http://apps.utc.wa.gov/apps/cases/2017/170033/Filed%20Documents/00060/UE-170033%20-%20UG-170034%20Barnard%20Supplemental%20Exhibit%20KJB-13%20PSE%2004-03-2017.PDF" TargetMode="External"/><Relationship Id="rId286" Type="http://schemas.openxmlformats.org/officeDocument/2006/relationships/hyperlink" Target="http://apps.utc.wa.gov/apps/cases/2017/170033/Filed%20Documents/00168/170033-34-PC-EXH-JAP-___X%2008-24-2017%20PSE%20Resp%20PC%20DR%20480%20with%20Att%20A.pdf" TargetMode="External"/><Relationship Id="rId451" Type="http://schemas.openxmlformats.org/officeDocument/2006/relationships/hyperlink" Target="http://apps.utc.wa.gov/apps/cases/2017/170033/Filed%20Documents/00089/170033-34-Staff-LiuExh-JL-7C-6-30-17%20(C).pdf" TargetMode="External"/><Relationship Id="rId493" Type="http://schemas.openxmlformats.org/officeDocument/2006/relationships/hyperlink" Target="http://apps.utc.wa.gov/apps/cases/2017/170033/Filed%20Documents/00089/170033-34-Staff-ParcellExh-DCP-11-6-30-17.pdf" TargetMode="External"/><Relationship Id="rId507" Type="http://schemas.openxmlformats.org/officeDocument/2006/relationships/hyperlink" Target="http://apps.utc.wa.gov/apps/cases/2017/170033/Filed%20Documents/00089/170033-34-Staff-SchooleyTest-TES-1T-6-30-17.pdf" TargetMode="External"/><Relationship Id="rId549" Type="http://schemas.openxmlformats.org/officeDocument/2006/relationships/hyperlink" Target="http://apps.utc.wa.gov/apps/cases/2017/170033/Filed%20Documents/00093/170033-34-PC-EXH-BRA-25-6-30-17.pdf" TargetMode="External"/><Relationship Id="rId714" Type="http://schemas.openxmlformats.org/officeDocument/2006/relationships/hyperlink" Target="http://apps.utc.wa.gov/apps/cases/2017/170033/Filed%20Documents/00163/170033-170034%20-%20ICNU%20Exh.%20EDH-___(2).pdf" TargetMode="External"/><Relationship Id="rId50" Type="http://schemas.openxmlformats.org/officeDocument/2006/relationships/hyperlink" Target="http://apps.utc.wa.gov/apps/cases/2017/170033/Filed%20Documents/00145/170033-34-PSE-Exh-KJB-24-8-9-2017.PDF" TargetMode="External"/><Relationship Id="rId104" Type="http://schemas.openxmlformats.org/officeDocument/2006/relationships/hyperlink" Target="http://apps.utc.wa.gov/apps/cases/2017/170033/Filed%20Documents/00003/UE-170033%20-%20UG-170034%2003.%202017%20GRC%20Free%20direct%20attach%2002%20PSE%2001-13-2017.PDF" TargetMode="External"/><Relationship Id="rId146" Type="http://schemas.openxmlformats.org/officeDocument/2006/relationships/hyperlink" Target="http://apps.utc.wa.gov/apps/cases/2017/170033/Filed%20Documents/00003/UE-170033%20-%20UG-170034%2003.%202017%20GRC%20Koch%20direct%20attach%2002%20PSE%2001-13-2017%20(C).PDF" TargetMode="External"/><Relationship Id="rId188" Type="http://schemas.openxmlformats.org/officeDocument/2006/relationships/hyperlink" Target="http://apps.utc.wa.gov/apps/cases/2017/170033/Filed%20Documents/00003/UE-170033%20-%20UG-170034%2003.%202017%20GRC%20Molander%20direct%20attach%2002%20PSE%2001-13-2017.PDF" TargetMode="External"/><Relationship Id="rId311" Type="http://schemas.openxmlformats.org/officeDocument/2006/relationships/hyperlink" Target="http://apps.utc.wa.gov/apps/cases/2017/170033/Filed%20Documents/00003/UE-170033%20-%20UG-170034%2025.%202017%20GRC%20Roberts%20direct%20attach%2024%20PSE%2001-13-2017.PDF" TargetMode="External"/><Relationship Id="rId353" Type="http://schemas.openxmlformats.org/officeDocument/2006/relationships/hyperlink" Target="http://apps.utc.wa.gov/apps/cases/2017/170033/Filed%20Documents/00145/170033-34-PSE-Exh-PKW-15CT-8-9-2017%20(C).PDF" TargetMode="External"/><Relationship Id="rId395" Type="http://schemas.openxmlformats.org/officeDocument/2006/relationships/hyperlink" Target="http://apps.utc.wa.gov/apps/cases/2017/170033/Filed%20Documents/00131/170033-34-Staff-Cheesman-Exh-MCC-5r-8-8-17.pdf" TargetMode="External"/><Relationship Id="rId409" Type="http://schemas.openxmlformats.org/officeDocument/2006/relationships/hyperlink" Target="http://apps.utc.wa.gov/apps/cases/2017/170033/Filed%20Documents/00131/170033-34-Staff-ErdahlTestimony-BAE-1T-REVISED-8-8-17.pdf" TargetMode="External"/><Relationship Id="rId560" Type="http://schemas.openxmlformats.org/officeDocument/2006/relationships/hyperlink" Target="http://apps.utc.wa.gov/apps/cases/2017/170033/Filed%20Documents/00093/170033-34-PC-EXH-RMM-1T-06-30-2017.pdf" TargetMode="External"/><Relationship Id="rId92" Type="http://schemas.openxmlformats.org/officeDocument/2006/relationships/hyperlink" Target="http://apps.utc.wa.gov/apps/cases/2017/170033/Filed%20Documents/00175/170033-34-Staff-Doyle-Exh%20DAD-X-8-24-17.pdf" TargetMode="External"/><Relationship Id="rId213" Type="http://schemas.openxmlformats.org/officeDocument/2006/relationships/hyperlink" Target="http://apps.utc.wa.gov/apps/cases/2017/170033/Filed%20Documents/00003/UE-170033%20-%20UG-170034%2007.%202017%20GRC%20Mullally%20direct%20attach%2006%20PSE%2001-13-2017.PDF" TargetMode="External"/><Relationship Id="rId420" Type="http://schemas.openxmlformats.org/officeDocument/2006/relationships/hyperlink" Target="http://apps.utc.wa.gov/apps/cases/2017/170033/Filed%20Documents/00089/170033-34-Staff-FrankiewichExh-KAF-6-6-30-17.pdf" TargetMode="External"/><Relationship Id="rId616" Type="http://schemas.openxmlformats.org/officeDocument/2006/relationships/hyperlink" Target="http://apps.utc.wa.gov/apps/cases/2017/170033/Filed%20Documents/00100/UE-170033-UG-170034%20-%20Exh.%20No.%20MPG-1T_M.%20Gorman%20(ICNU)%20(6.30.17).pdf" TargetMode="External"/><Relationship Id="rId658" Type="http://schemas.openxmlformats.org/officeDocument/2006/relationships/hyperlink" Target="http://apps.utc.wa.gov/apps/cases/2017/170033/Filed%20Documents/00095/170033-170034%20PSE%20GRC%20Levin%20Exh%20AML-12%20NWEC%2006-30-2017.pdf" TargetMode="External"/><Relationship Id="rId255" Type="http://schemas.openxmlformats.org/officeDocument/2006/relationships/hyperlink" Target="http://apps.utc.wa.gov/apps/cases/2017/170033/Filed%20Documents/00061/UE-170033%20-%20UG-170034%20Piliaris%20Supplemental%20Exhibit%20JAP-37%20PSE%2004-03-2017.PDF" TargetMode="External"/><Relationship Id="rId297" Type="http://schemas.openxmlformats.org/officeDocument/2006/relationships/hyperlink" Target="http://apps.utc.wa.gov/apps/cases/2017/170033/Filed%20Documents/00003/UE-170033%20-%20UG-170034%2011.%202017%20GRC%20Roberts%20direct%20attach%2010%20PSE%2001-13-2017.PDF" TargetMode="External"/><Relationship Id="rId462" Type="http://schemas.openxmlformats.org/officeDocument/2006/relationships/hyperlink" Target="http://apps.utc.wa.gov/apps/cases/2017/170033/Filed%20Documents/00089/170033-34-Staff-O'ConnellEXh-ECO-3-6-30-17.pdf" TargetMode="External"/><Relationship Id="rId518" Type="http://schemas.openxmlformats.org/officeDocument/2006/relationships/hyperlink" Target="http://apps.utc.wa.gov/apps/cases/2017/170033/Filed%20Documents/00089/170033-34-Staff-SnyderExh-JES-4C-6-30-17%20(C).pdf" TargetMode="External"/><Relationship Id="rId725" Type="http://schemas.openxmlformats.org/officeDocument/2006/relationships/hyperlink" Target="http://apps.utc.wa.gov/apps/cases/2017/170033/Filed%20Documents/00091/170033-170034-FEA-AZA%20Exh5-6-30-17.pdf" TargetMode="External"/><Relationship Id="rId115" Type="http://schemas.openxmlformats.org/officeDocument/2006/relationships/hyperlink" Target="http://apps.utc.wa.gov/apps/cases/2017/170033/Filed%20Documents/00145/170033-34-PSE-Exh-SEF-14-8-9-2017.PDF" TargetMode="External"/><Relationship Id="rId157" Type="http://schemas.openxmlformats.org/officeDocument/2006/relationships/hyperlink" Target="http://apps.utc.wa.gov/apps/cases/2017/170033/Filed%20Documents/00163/170033-170034%20-%20ICNU%20Exh.%20CAK-___(6).pdf" TargetMode="External"/><Relationship Id="rId322" Type="http://schemas.openxmlformats.org/officeDocument/2006/relationships/hyperlink" Target="http://apps.utc.wa.gov/apps/cases/2017/170033/Filed%20Documents/00003/UE-170033%20-%20UG-170034%2001.%202017%20GRC%20Rork%20direct%20PSE%2001-13-2017.PDF" TargetMode="External"/><Relationship Id="rId364" Type="http://schemas.openxmlformats.org/officeDocument/2006/relationships/hyperlink" Target="http://apps.utc.wa.gov/apps/cases/2017/170033/Filed%20Documents/00175/170033-34-Staff-Wetherbee-Exh%20PKW-X1-8-24-17.pdf" TargetMode="External"/><Relationship Id="rId61" Type="http://schemas.openxmlformats.org/officeDocument/2006/relationships/hyperlink" Target="http://apps.utc.wa.gov/apps/cases/2017/170033/Filed%20Documents/00145/170033-34-PSE-Exh-KJB-35-8-9-2017.PDF" TargetMode="External"/><Relationship Id="rId199" Type="http://schemas.openxmlformats.org/officeDocument/2006/relationships/hyperlink" Target="http://apps.utc.wa.gov/apps/cases/2017/170033/Filed%20Documents/00003/UE-170033%20-%20UG-170034%2010.%202017%20GRC%20Morin%20direct%20attach%2009%20PSE%2001-13-2017.PDF" TargetMode="External"/><Relationship Id="rId571" Type="http://schemas.openxmlformats.org/officeDocument/2006/relationships/hyperlink" Target="http://apps.utc.wa.gov/apps/cases/2017/170033/Filed%20Documents/00093/170033-34-PC-EXH-RCS-1CT%20(C)%2006-30-2017-CONF.pdf" TargetMode="External"/><Relationship Id="rId627" Type="http://schemas.openxmlformats.org/officeDocument/2006/relationships/hyperlink" Target="http://apps.utc.wa.gov/apps/cases/2017/170033/Filed%20Documents/00137/170033-170034-NWIGU-ExhBCC-5T-08092017.pdf" TargetMode="External"/><Relationship Id="rId669" Type="http://schemas.openxmlformats.org/officeDocument/2006/relationships/hyperlink" Target="http://apps.utc.wa.gov/apps/cases/2017/170033/Filed%20Documents/00095/170033-170034%20PSE%20GRC%20O-Brien%20Exh%20MHO-2%20NWEC%2006-30-2017.pdf" TargetMode="External"/><Relationship Id="rId19" Type="http://schemas.openxmlformats.org/officeDocument/2006/relationships/hyperlink" Target="http://apps.utc.wa.gov/apps/cases/2017/170033/Filed%20Documents/00111/UE-170033%20and%20UG-170034%20-%20Notice%20of%20Bench%20Requests.pdf" TargetMode="External"/><Relationship Id="rId224" Type="http://schemas.openxmlformats.org/officeDocument/2006/relationships/hyperlink" Target="http://apps.utc.wa.gov/apps/cases/2017/170033/Filed%20Documents/00003/UE-170033%20-%20UG-170034%2006.%202017%20GRC%20Piliaris%20direct%20attach%2005%20PSE%2001-13-2017%20(C).PDF" TargetMode="External"/><Relationship Id="rId266" Type="http://schemas.openxmlformats.org/officeDocument/2006/relationships/hyperlink" Target="http://apps.utc.wa.gov/apps/cases/2017/170033/Filed%20Documents/00145/170033-34-PSE-Exh-JAP-48-8-9-2017.PDF" TargetMode="External"/><Relationship Id="rId431" Type="http://schemas.openxmlformats.org/officeDocument/2006/relationships/hyperlink" Target="http://apps.utc.wa.gov/apps/cases/2017/170033/Filed%20Documents/00089/170033-34-Staff-GomezExh-DCG-8C-6-30-17%20(C).pdf" TargetMode="External"/><Relationship Id="rId473" Type="http://schemas.openxmlformats.org/officeDocument/2006/relationships/hyperlink" Target="http://apps.utc.wa.gov/apps/cases/2017/170033/Filed%20Documents/00089/170033-34-Staff-O'ConnellEXh-ECO-14C-6-30-17%20(C).pdf" TargetMode="External"/><Relationship Id="rId529" Type="http://schemas.openxmlformats.org/officeDocument/2006/relationships/hyperlink" Target="http://apps.utc.wa.gov/apps/cases/2017/170033/Filed%20Documents/00093/170033-34-PC-EXH-BRA-5-6-30-17.pdf" TargetMode="External"/><Relationship Id="rId680" Type="http://schemas.openxmlformats.org/officeDocument/2006/relationships/hyperlink" Target="http://apps.utc.wa.gov/apps/cases/2017/170033/Filed%20Documents/00148/170033-170034%20PSE%20GRC%20Power%20Exh%20TMP-11%20NWEC%2008-09-2017.pdf" TargetMode="External"/><Relationship Id="rId736" Type="http://schemas.openxmlformats.org/officeDocument/2006/relationships/theme" Target="theme/theme1.xml"/><Relationship Id="rId30" Type="http://schemas.openxmlformats.org/officeDocument/2006/relationships/hyperlink" Target="http://apps.utc.wa.gov/apps/cases/2017/170033/Filed%20Documents/00003/UE-170033%20-%20UG-170034%2004.%202017%20GRC%20Barnard%20direct%20attach%2003%20PSE%2001-13-2017.PDF" TargetMode="External"/><Relationship Id="rId126" Type="http://schemas.openxmlformats.org/officeDocument/2006/relationships/hyperlink" Target="http://apps.utc.wa.gov/apps/cases/2017/170033/Filed%20Documents/00145/170033-34-PSE-Exh-SEF-25-8-9-2017.PDF" TargetMode="External"/><Relationship Id="rId168" Type="http://schemas.openxmlformats.org/officeDocument/2006/relationships/hyperlink" Target="http://apps.utc.wa.gov/apps/cases/2017/170033/Filed%20Documents/00003/UE-170033%20-%20UG-170034%2002.%202017%20GRC%20Lohse%20direct%20attach%2001%20PSE%2001-13-2017.PDF" TargetMode="External"/><Relationship Id="rId333" Type="http://schemas.openxmlformats.org/officeDocument/2006/relationships/hyperlink" Target="http://apps.utc.wa.gov/apps/cases/2017/170033/Filed%20Documents/00003/UE-170033%20-%20UG-%20170034%2002.%202017%20GRC%20Spanos%20direct%20attach%2001%20PSE%2001-13-2017.PDF" TargetMode="External"/><Relationship Id="rId540" Type="http://schemas.openxmlformats.org/officeDocument/2006/relationships/hyperlink" Target="http://apps.utc.wa.gov/apps/cases/2017/170033/Filed%20Documents/00093/170033-34-PC-EXH-BRA-16-6-30-17.pdf" TargetMode="External"/><Relationship Id="rId72" Type="http://schemas.openxmlformats.org/officeDocument/2006/relationships/hyperlink" Target="http://apps.utc.wa.gov/apps/cases/2017/170033/Filed%20Documents/00168/170033-34-PC-EXH-KJB-____X%20(3)%2008-24-2017%20PSE%20Resp%20PC%20DR%20473.pdf" TargetMode="External"/><Relationship Id="rId375" Type="http://schemas.openxmlformats.org/officeDocument/2006/relationships/hyperlink" Target="http://apps.utc.wa.gov/apps/cases/2017/170033/Filed%20Documents/00161/170033-34-Staff-Revised-Ball-Exh-JLB-2r-8-22-17.pdf" TargetMode="External"/><Relationship Id="rId582" Type="http://schemas.openxmlformats.org/officeDocument/2006/relationships/hyperlink" Target="http://apps.utc.wa.gov/apps/cases/2017/170033/Filed%20Documents/00093/170033-34-PC-EXH-RCS-12%20(C)Pension%20Plan%20Analysis%20Chart-06-30-2017.pdf" TargetMode="External"/><Relationship Id="rId638" Type="http://schemas.openxmlformats.org/officeDocument/2006/relationships/hyperlink" Target="http://apps.utc.wa.gov/apps/cases/2017/170033/Filed%20Documents/00102/UE-170033-UG-170034_Exh.%20No.%20BGM-8_B.%20Mullins%20(ICNU-NWIGU)%20(6-30-17).pdf" TargetMode="External"/><Relationship Id="rId3" Type="http://schemas.openxmlformats.org/officeDocument/2006/relationships/styles" Target="styles.xml"/><Relationship Id="rId235" Type="http://schemas.openxmlformats.org/officeDocument/2006/relationships/hyperlink" Target="http://apps.utc.wa.gov/apps/cases/2017/170033/Filed%20Documents/00003/UE-170033%20-%20UG-%20170034%2017.%202017%20GRC%20Piliaris%20direct%20attach%2016%20PSE%2001-13-2017.PDF" TargetMode="External"/><Relationship Id="rId277" Type="http://schemas.openxmlformats.org/officeDocument/2006/relationships/hyperlink" Target="http://apps.utc.wa.gov/apps/cases/2017/170033/Filed%20Documents/00163/170033-170034%20-%20ICNU%20Exh.%20JAP-___(5).pdf" TargetMode="External"/><Relationship Id="rId400" Type="http://schemas.openxmlformats.org/officeDocument/2006/relationships/hyperlink" Target="http://apps.utc.wa.gov/apps/cases/2017/170033/Filed%20Documents/00131/170033-34-Staff-Cheesman-Exh-MCC-10r-8-8-17.pdf" TargetMode="External"/><Relationship Id="rId442" Type="http://schemas.openxmlformats.org/officeDocument/2006/relationships/hyperlink" Target="http://apps.utc.wa.gov/apps/cases/2017/170033/Filed%20Documents/00089/170033-34-Staff-HancockExh-CSH-4-6-30-17.pdf" TargetMode="External"/><Relationship Id="rId484" Type="http://schemas.openxmlformats.org/officeDocument/2006/relationships/hyperlink" Target="http://apps.utc.wa.gov/apps/cases/2017/170033/Filed%20Documents/00089/170033-34-Staff-ParcellExh-DCP-2-6-30-17.pdf" TargetMode="External"/><Relationship Id="rId705" Type="http://schemas.openxmlformats.org/officeDocument/2006/relationships/hyperlink" Target="http://apps.utc.wa.gov/apps/cases/2017/170033/Filed%20Documents/00096/UE-170033%20-%20UG-170034%20Exhibit%20EDH-3.pdf" TargetMode="External"/><Relationship Id="rId137" Type="http://schemas.openxmlformats.org/officeDocument/2006/relationships/hyperlink" Target="http://apps.utc.wa.gov/apps/cases/2017/170033/Filed%20Documents/00003/UE-170033%20-%20UG-170034%2002.%202017%20GRC%20Hunt%20direct%20attach%2001%20PSE%2001-13-2017.PDF" TargetMode="External"/><Relationship Id="rId302" Type="http://schemas.openxmlformats.org/officeDocument/2006/relationships/hyperlink" Target="http://apps.utc.wa.gov/apps/cases/2017/170033/Filed%20Documents/00003/UE-170033%20-%20UG-170034%2016.%202017%20GRC%20Roberts%20direct%20attach%2015%20PSE%2001-13-2017.PDF" TargetMode="External"/><Relationship Id="rId344" Type="http://schemas.openxmlformats.org/officeDocument/2006/relationships/hyperlink" Target="http://apps.utc.wa.gov/apps/cases/2017/170033/Filed%20Documents/00003/UE-170033%20-%20UG-170034%2006.%202017%20GRC%20Wetherbee%20direct%20attach%2005%20PSE%2001-13-2017%20(C).PDF" TargetMode="External"/><Relationship Id="rId691" Type="http://schemas.openxmlformats.org/officeDocument/2006/relationships/hyperlink" Target="http://apps.utc.wa.gov/apps/cases/2017/170033/Filed%20Documents/00095/170033-170034%20PSE%20GRC%20Yourkowski%20Exh%20CBY-4%20NWEC%2006-30-2017.pdf" TargetMode="External"/><Relationship Id="rId41" Type="http://schemas.openxmlformats.org/officeDocument/2006/relationships/hyperlink" Target="http://apps.utc.wa.gov/apps/cases/2017/170033/Filed%20Documents/00060/UE-170033%20-%20UG-170034%20Barnard%20Supplemental%20Exhibit%20KJB-15%20PSE%2004-03-2017.PDF" TargetMode="External"/><Relationship Id="rId83" Type="http://schemas.openxmlformats.org/officeDocument/2006/relationships/hyperlink" Target="http://apps.utc.wa.gov/apps/cases/2017/170033/Filed%20Documents/00163/170033-170034%20-%20ICNU%20Exh.%20CKC-___(1).pdf" TargetMode="External"/><Relationship Id="rId179" Type="http://schemas.openxmlformats.org/officeDocument/2006/relationships/hyperlink" Target="http://apps.utc.wa.gov/apps/cases/2017/170033/Filed%20Documents/00145/170033-34-PSE-Exh-GEM-2-8-9-2017.PDF" TargetMode="External"/><Relationship Id="rId386" Type="http://schemas.openxmlformats.org/officeDocument/2006/relationships/hyperlink" Target="http://apps.utc.wa.gov/apps/cases/2017/170033/Filed%20Documents/00164/170033-170034-NWIGU-ExhJLB-__X-08242017.pdf" TargetMode="External"/><Relationship Id="rId551" Type="http://schemas.openxmlformats.org/officeDocument/2006/relationships/hyperlink" Target="http://apps.utc.wa.gov/apps/cases/2017/170033/Filed%20Documents/00093/170033-34-PC-EXH-MLB-2-06-30-2017.pdf" TargetMode="External"/><Relationship Id="rId593" Type="http://schemas.openxmlformats.org/officeDocument/2006/relationships/hyperlink" Target="http://apps.utc.wa.gov/apps/cases/2017/170033/Filed%20Documents/00093/170033-34-PC-EXH-GAW-11-06-30-2017.pdf" TargetMode="External"/><Relationship Id="rId607" Type="http://schemas.openxmlformats.org/officeDocument/2006/relationships/hyperlink" Target="http://apps.utc.wa.gov/apps/cases/2017/170033/Filed%20Documents/00093/170033-34-PC-EXH-JRW-12-06-30-2017.pdf" TargetMode="External"/><Relationship Id="rId649" Type="http://schemas.openxmlformats.org/officeDocument/2006/relationships/hyperlink" Target="http://apps.utc.wa.gov/apps/cases/2017/170033/Filed%20Documents/00095/170033-170034%20PSE%20GRC%20Levin%20Exh%20AML-3%20NWEC%2006-30-2017.pdf" TargetMode="External"/><Relationship Id="rId190" Type="http://schemas.openxmlformats.org/officeDocument/2006/relationships/hyperlink" Target="http://apps.utc.wa.gov/apps/cases/2017/170033/Filed%20Documents/00003/UE-170033%20-%20UG-170034%2001.%202017%20GRC%20Morin%20direct%20PSE%2001-13-2017.PDF" TargetMode="External"/><Relationship Id="rId204" Type="http://schemas.openxmlformats.org/officeDocument/2006/relationships/hyperlink" Target="http://apps.utc.wa.gov/apps/cases/2017/170033/Filed%20Documents/00175/170033-34-Staff-Morin-Exh%20RAM-X2-8-24-17.pdf" TargetMode="External"/><Relationship Id="rId246" Type="http://schemas.openxmlformats.org/officeDocument/2006/relationships/hyperlink" Target="http://apps.utc.wa.gov/apps/cases/2017/170033/Filed%20Documents/00003/UE-170033%20-%20UG-%20170034%2028.%202017%20GRC%20Piliaris%20direct%20attach%2027%20PSE%2001-13-2017.PDF" TargetMode="External"/><Relationship Id="rId288" Type="http://schemas.openxmlformats.org/officeDocument/2006/relationships/hyperlink" Target="http://apps.utc.wa.gov/apps/cases/2017/170033/Filed%20Documents/00003/UE-170033%20-%20UG-170034%2002.%202017%20GRC%20Roberts%20direct%20attach%2001%20PSE%2001-13-2017.PDF" TargetMode="External"/><Relationship Id="rId411" Type="http://schemas.openxmlformats.org/officeDocument/2006/relationships/hyperlink" Target="http://apps.utc.wa.gov/apps/cases/2017/170033/Filed%20Documents/00131/170033-34-Staff-Erdhal-Exh-BAE-3r-8-8-17.pdf" TargetMode="External"/><Relationship Id="rId453" Type="http://schemas.openxmlformats.org/officeDocument/2006/relationships/hyperlink" Target="http://apps.utc.wa.gov/apps/cases/2017/170033/Filed%20Documents/00167/170033-34_TEP-Exh%20JL-Staff%20Resp%20to%20PC%20DR%2010.pdf" TargetMode="External"/><Relationship Id="rId509" Type="http://schemas.openxmlformats.org/officeDocument/2006/relationships/hyperlink" Target="http://apps.utc.wa.gov/apps/cases/2017/170033/Filed%20Documents/00089/170033-34-Staff-SchooleyExh-TES-3-6-30-17.pdf" TargetMode="External"/><Relationship Id="rId660" Type="http://schemas.openxmlformats.org/officeDocument/2006/relationships/hyperlink" Target="http://apps.utc.wa.gov/apps/cases/2017/170033/Filed%20Documents/00148/170033-170034%20PSE%20GRC%20Levin%20Exh%20AML-14%20NWEC%2008-09-2017.pdf" TargetMode="External"/><Relationship Id="rId106" Type="http://schemas.openxmlformats.org/officeDocument/2006/relationships/hyperlink" Target="http://apps.utc.wa.gov/apps/cases/2017/170033/Filed%20Documents/00003/UE-170033%20-%20UG-170034%2005.%202017%20GRC%20Free%20direct%20attach%2004%20PSE%2001-13-2017.PDF" TargetMode="External"/><Relationship Id="rId313" Type="http://schemas.openxmlformats.org/officeDocument/2006/relationships/hyperlink" Target="http://apps.utc.wa.gov/apps/cases/2017/170033/Filed%20Documents/00003/UE-170033%20-%20UG-170034%2027.%202017%20GRC%20Roberts%20direct%20attach%2026%20PSE%2001-13-2017.PDF" TargetMode="External"/><Relationship Id="rId495" Type="http://schemas.openxmlformats.org/officeDocument/2006/relationships/hyperlink" Target="http://apps.utc.wa.gov/apps/cases/2017/170033/Filed%20Documents/00089/170033-34-Staff-ParcellExh-DCP-13-6-30-17.pdf" TargetMode="External"/><Relationship Id="rId716" Type="http://schemas.openxmlformats.org/officeDocument/2006/relationships/hyperlink" Target="http://apps.utc.wa.gov/apps/cases/2017/170033/Filed%20Documents/00171/170033-170034%20-%20Montana%20Exh.%20EDH-___(2).pdf" TargetMode="External"/><Relationship Id="rId10" Type="http://schemas.openxmlformats.org/officeDocument/2006/relationships/hyperlink" Target="http://apps.utc.wa.gov/apps/cases/2017/170033/Filed%20Documents/00115/Copy%20of%20170033-34-PC-RCS-WP-2%20Gas%20Depreciation%20Rates%20per%20Public%20Counsel-RM%20Updated.xlsm?Web=1" TargetMode="External"/><Relationship Id="rId52" Type="http://schemas.openxmlformats.org/officeDocument/2006/relationships/hyperlink" Target="http://apps.utc.wa.gov/apps/cases/2017/170033/Filed%20Documents/00145/170033-34-PSE-Exh-KJB-26-8-9-2017.PDF" TargetMode="External"/><Relationship Id="rId94" Type="http://schemas.openxmlformats.org/officeDocument/2006/relationships/hyperlink" Target="http://apps.utc.wa.gov/apps/cases/2017/170033/Filed%20Documents/00168/170033-34-PC-EXH-DAD-___X%20(2)%2008-24-2017%20PSE%20Resp%20PC%20DR%20470.pdf" TargetMode="External"/><Relationship Id="rId148" Type="http://schemas.openxmlformats.org/officeDocument/2006/relationships/hyperlink" Target="http://apps.utc.wa.gov/apps/cases/2017/170033/Filed%20Documents/00145/170033-34-PSE-Exh-CAK-5-8-9-2017.PDF" TargetMode="External"/><Relationship Id="rId355" Type="http://schemas.openxmlformats.org/officeDocument/2006/relationships/hyperlink" Target="http://apps.utc.wa.gov/apps/cases/2017/170033/Filed%20Documents/00145/170033-34-PSE-Exh-PKW-17C-8-9-2017%20(C).PDF" TargetMode="External"/><Relationship Id="rId397" Type="http://schemas.openxmlformats.org/officeDocument/2006/relationships/hyperlink" Target="http://apps.utc.wa.gov/apps/cases/2017/170033/Filed%20Documents/00131/170033-34-Staff-Cheesman-Exh-MCC-7r-8-8-17.pdf" TargetMode="External"/><Relationship Id="rId520" Type="http://schemas.openxmlformats.org/officeDocument/2006/relationships/hyperlink" Target="http://apps.utc.wa.gov/apps/cases/2017/170033/Filed%20Documents/00089/170033-34-Staff-SnyderExh-JES-6-6-30-17.pdf" TargetMode="External"/><Relationship Id="rId562" Type="http://schemas.openxmlformats.org/officeDocument/2006/relationships/hyperlink" Target="http://apps.utc.wa.gov/apps/cases/2017/170033/Filed%20Documents/00093/170033-34-PC-EXH-RMM-3-06-30-2017%20(Summary%20Table).pdf" TargetMode="External"/><Relationship Id="rId618" Type="http://schemas.openxmlformats.org/officeDocument/2006/relationships/hyperlink" Target="http://apps.utc.wa.gov/apps/cases/2017/170033/Filed%20Documents/00100/UE-170033-UG-170034%20-%20Exh.%20No.%20MPG-3_M.%20Gorman%20(ICNU)%20(6.30.17).pdf" TargetMode="External"/><Relationship Id="rId215" Type="http://schemas.openxmlformats.org/officeDocument/2006/relationships/hyperlink" Target="http://apps.utc.wa.gov/apps/cases/2017/170033/Filed%20Documents/00016/UE-170033%2004.%20Confidential%20MM-9%20(C)%20Revised%20(1-27-17).pdf" TargetMode="External"/><Relationship Id="rId257" Type="http://schemas.openxmlformats.org/officeDocument/2006/relationships/hyperlink" Target="http://apps.utc.wa.gov/apps/cases/2017/170033/Filed%20Documents/00061/UE-170033%20-%20UG-170034%20Piliaris%20Supplemental%20Exhibit%20JAP-39%20PSE%2004-03-2017.PDF" TargetMode="External"/><Relationship Id="rId422" Type="http://schemas.openxmlformats.org/officeDocument/2006/relationships/hyperlink" Target="http://apps.utc.wa.gov/apps/cases/2017/170033/Filed%20Documents/00089/170033-34-Staff-FrankiewichExh-KAF-8-6-30-17.pdf" TargetMode="External"/><Relationship Id="rId464" Type="http://schemas.openxmlformats.org/officeDocument/2006/relationships/hyperlink" Target="http://apps.utc.wa.gov/apps/cases/2017/170033/Filed%20Documents/00089/170033-34-Staff-O'ConnellEXh-ECO-5-6-30-17.pdf" TargetMode="External"/><Relationship Id="rId299" Type="http://schemas.openxmlformats.org/officeDocument/2006/relationships/hyperlink" Target="http://apps.utc.wa.gov/apps/cases/2017/170033/Filed%20Documents/00003/UE-170033%20-%20UG-170034%2013.%202017%20GRC%20Roberts%20direct%20attach%2012%20PSE%2001-13-2017.PDF" TargetMode="External"/><Relationship Id="rId727" Type="http://schemas.openxmlformats.org/officeDocument/2006/relationships/hyperlink" Target="http://apps.utc.wa.gov/apps/cases/2017/170033/Filed%20Documents/00170/170033-Exh.%20PMR-___X%20(Montana%20Response%20to%20PSE%20Data%20Request%20No.%20014).pdf" TargetMode="External"/><Relationship Id="rId63" Type="http://schemas.openxmlformats.org/officeDocument/2006/relationships/hyperlink" Target="http://apps.utc.wa.gov/apps/cases/2017/170033/Filed%20Documents/00145/170033-34-PSE-Exh-KJB-37-8-9-2017.PDF" TargetMode="External"/><Relationship Id="rId159" Type="http://schemas.openxmlformats.org/officeDocument/2006/relationships/hyperlink" Target="http://apps.utc.wa.gov/apps/cases/2017/170033/Filed%20Documents/00163/170033-170034%20-%20ICNU%20Exh.%20CAK-___(8).pdf" TargetMode="External"/><Relationship Id="rId366" Type="http://schemas.openxmlformats.org/officeDocument/2006/relationships/hyperlink" Target="http://apps.utc.wa.gov/apps/cases/2017/170033/Filed%20Documents/00003/UE-170033%20-%20UG-170034%2001.%202017%20GRC%20Zeller%20direct%20PSE%2001-13-2017.PDF" TargetMode="External"/><Relationship Id="rId573" Type="http://schemas.openxmlformats.org/officeDocument/2006/relationships/hyperlink" Target="http://apps.utc.wa.gov/apps/cases/2017/170033/Filed%20Documents/00093/170033-34-PC-EXH-RCS-3_PSE_Electric_Rev_Req%20Schedules%2006-30-2017.pdf" TargetMode="External"/><Relationship Id="rId226" Type="http://schemas.openxmlformats.org/officeDocument/2006/relationships/hyperlink" Target="http://apps.utc.wa.gov/apps/cases/2017/170033/Filed%20Documents/00003/UE-170033%20-%20UG-%20170034%2008.%202017%20GRC%20Piliaris%20direct%20attach%2007%20PSE%2001-13-2017.PDF" TargetMode="External"/><Relationship Id="rId433" Type="http://schemas.openxmlformats.org/officeDocument/2006/relationships/hyperlink" Target="http://apps.utc.wa.gov/apps/cases/2017/170033/Filed%20Documents/00089/170033-34-Staff-GomezExh-DCG-10-6-30-17.pdf" TargetMode="External"/><Relationship Id="rId640" Type="http://schemas.openxmlformats.org/officeDocument/2006/relationships/hyperlink" Target="http://apps.utc.wa.gov/apps/cases/2017/170033/Filed%20Documents/00102/UE-170033-UG-170034_Exh.%20No.%20BGM-10_B.%20Mullins%20(ICNU-NWIGU)%20(6.30.17).pdf" TargetMode="External"/><Relationship Id="rId738" Type="http://schemas.openxmlformats.org/officeDocument/2006/relationships/customXml" Target="../customXml/item3.xml"/><Relationship Id="rId74" Type="http://schemas.openxmlformats.org/officeDocument/2006/relationships/hyperlink" Target="http://apps.utc.wa.gov/apps/cases/2017/170033/Filed%20Documents/00168/170033-34-PC-EXH-KJB-____X%20(5)%2008-24-2017%20PSE%20Resp%20PC%20DR%20475.pdf" TargetMode="External"/><Relationship Id="rId377" Type="http://schemas.openxmlformats.org/officeDocument/2006/relationships/hyperlink" Target="http://apps.utc.wa.gov/apps/cases/2017/170033/Filed%20Documents/00089/170033-34-Staff-BallExh-JLB-4C-6-30-17(C).pdf" TargetMode="External"/><Relationship Id="rId500" Type="http://schemas.openxmlformats.org/officeDocument/2006/relationships/hyperlink" Target="http://apps.utc.wa.gov/apps/cases/2017/170033/Filed%20Documents/00089/170033-34-Staff-RobertsExh-AR-3-6-30-17.pdf" TargetMode="External"/><Relationship Id="rId584" Type="http://schemas.openxmlformats.org/officeDocument/2006/relationships/hyperlink" Target="http://apps.utc.wa.gov/apps/cases/2017/170033/Filed%20Documents/00093/170033-34-PC-EXH-GAW-2-06-30-2017.pdf" TargetMode="External"/><Relationship Id="rId5" Type="http://schemas.openxmlformats.org/officeDocument/2006/relationships/webSettings" Target="webSettings.xml"/><Relationship Id="rId237" Type="http://schemas.openxmlformats.org/officeDocument/2006/relationships/hyperlink" Target="http://apps.utc.wa.gov/apps/cases/2017/170033/Filed%20Documents/00003/UE-170033%20-%20UG-%20170034%2019.%202017%20GRC%20Piliaris%20direct%20attach%2018%20PSE%2001-13-2017.PDF" TargetMode="External"/><Relationship Id="rId444" Type="http://schemas.openxmlformats.org/officeDocument/2006/relationships/hyperlink" Target="http://apps.utc.wa.gov/apps/cases/2017/170033/Filed%20Documents/00134/170033-34-Staff-HancockCrossAnsTestimony-CSH-6T-8-9-17.pdf" TargetMode="External"/><Relationship Id="rId651" Type="http://schemas.openxmlformats.org/officeDocument/2006/relationships/hyperlink" Target="http://apps.utc.wa.gov/apps/cases/2017/170033/Filed%20Documents/00095/170033-170034%20PSE%20GRC%20Levin%20Exh%20AML-5%20NWEC%2006-30-2017.pdf" TargetMode="External"/><Relationship Id="rId290" Type="http://schemas.openxmlformats.org/officeDocument/2006/relationships/hyperlink" Target="http://apps.utc.wa.gov/apps/cases/2017/170033/Filed%20Documents/00003/UE-170033%20-%20UG-170034%2004.%202017%20GRC%20Roberts%20direct%20attach%2003%20PSE%2001-13-2017.PDF" TargetMode="External"/><Relationship Id="rId304" Type="http://schemas.openxmlformats.org/officeDocument/2006/relationships/hyperlink" Target="http://apps.utc.wa.gov/apps/cases/2017/170033/Filed%20Documents/00003/UE-170033%20-%20UG-170034%2018.%202017%20GRC%20Roberts%20direct%20attach%2017%20PSE%2001-13-2017.PDF" TargetMode="External"/><Relationship Id="rId388" Type="http://schemas.openxmlformats.org/officeDocument/2006/relationships/hyperlink" Target="http://apps.utc.wa.gov/apps/cases/2017/170033/Filed%20Documents/00167/170033-34_TEP-Exh%20JLB-Staff%20Resp%20to%20EP%20DR%206.pdf" TargetMode="External"/><Relationship Id="rId511" Type="http://schemas.openxmlformats.org/officeDocument/2006/relationships/hyperlink" Target="http://apps.utc.wa.gov/apps/cases/2017/170033/Filed%20Documents/00168/170033-34-PC-EXH-TES-___X%20(2)%20Staff%20Resp%20to%20PC%20DR%202-08-24-2017.pdf" TargetMode="External"/><Relationship Id="rId609" Type="http://schemas.openxmlformats.org/officeDocument/2006/relationships/hyperlink" Target="http://apps.utc.wa.gov/apps/cases/2017/170033/Filed%20Documents/00093/170033-34-PC-EXH-JRW-14-06-30-2017.pdf" TargetMode="External"/><Relationship Id="rId85" Type="http://schemas.openxmlformats.org/officeDocument/2006/relationships/hyperlink" Target="http://apps.utc.wa.gov/apps/cases/2017/170033/Filed%20Documents/00003/UE-170033%20-%20UG-170034%2002.%202017%20GRC%20Doyle%20direct%20attach%2001%20PSE%2001-13-2017.PDF" TargetMode="External"/><Relationship Id="rId150" Type="http://schemas.openxmlformats.org/officeDocument/2006/relationships/hyperlink" Target="http://apps.utc.wa.gov/apps/cases/2017/170033/Filed%20Documents/00145/170033-34-PSE-Exh-CAK-7-8-9-2017.PDF" TargetMode="External"/><Relationship Id="rId595" Type="http://schemas.openxmlformats.org/officeDocument/2006/relationships/hyperlink" Target="http://apps.utc.wa.gov/apps/cases/2017/170033/Filed%20Documents/00139/170033-34-PC-EXH-GAW-13T-08-09-2017.pdf" TargetMode="External"/><Relationship Id="rId248" Type="http://schemas.openxmlformats.org/officeDocument/2006/relationships/hyperlink" Target="http://apps.utc.wa.gov/apps/cases/2017/170033/Filed%20Documents/00003/UE-170033%20-%20UG-%20170034%2030.%202017%20GRC%20Piliaris%20direct%20attach%2029%20PSE%2001-13-2017.PDF" TargetMode="External"/><Relationship Id="rId455" Type="http://schemas.openxmlformats.org/officeDocument/2006/relationships/hyperlink" Target="http://apps.utc.wa.gov/apps/cases/2017/170033/Filed%20Documents/00089/170033-34-Staff-McGuireExh-CRM-2-6-30-17.pdf" TargetMode="External"/><Relationship Id="rId662" Type="http://schemas.openxmlformats.org/officeDocument/2006/relationships/hyperlink" Target="http://apps.utc.wa.gov/apps/cases/2017/170033/Filed%20Documents/00148/170033-170034%20PSE%20GRC%20Levin%20Exh%20AML-16%20NWEC%2008-09-2017.pdf" TargetMode="External"/><Relationship Id="rId12" Type="http://schemas.openxmlformats.org/officeDocument/2006/relationships/hyperlink" Target="http://apps.utc.wa.gov/apps/cases/2017/170033/Filed%20Documents/00117/170033-34-PC-Resp-BR-1A-EXH-RCS-4r_PSE_Gas_Rev_Req%20Schedules%20Refiled-2017-07-21%20.pdf" TargetMode="External"/><Relationship Id="rId108" Type="http://schemas.openxmlformats.org/officeDocument/2006/relationships/hyperlink" Target="http://apps.utc.wa.gov/apps/cases/2017/170033/Filed%20Documents/00003/UE-170033%20-%20UG-170034%2007.%202017%20GRC%20Free%20direct%20attach%2006%20PSE%2001-13-2017.PDF" TargetMode="External"/><Relationship Id="rId315" Type="http://schemas.openxmlformats.org/officeDocument/2006/relationships/hyperlink" Target="http://apps.utc.wa.gov/apps/cases/2017/170033/Filed%20Documents/00003/UE-170033%20-%20UG-170034%2029.%202017%20GRC%20Roberts%20direct%20attach%2028%20PSE%2001-13-2017%20(C).PDF" TargetMode="External"/><Relationship Id="rId522" Type="http://schemas.openxmlformats.org/officeDocument/2006/relationships/hyperlink" Target="http://apps.utc.wa.gov/apps/cases/2017/170033/Filed%20Documents/00089/170033-34-Staff-SnyderExh-JES-8-6-30-17.pdf" TargetMode="External"/><Relationship Id="rId96" Type="http://schemas.openxmlformats.org/officeDocument/2006/relationships/hyperlink" Target="http://apps.utc.wa.gov/apps/cases/2017/170033/Filed%20Documents/00168/170033-34-PC-EXH-DAD-___X%20(4)%2008-24-2017%20PSE%20Resp%20PC%20DR%20472.pdf" TargetMode="External"/><Relationship Id="rId161" Type="http://schemas.openxmlformats.org/officeDocument/2006/relationships/hyperlink" Target="http://apps.utc.wa.gov/apps/cases/2017/170033/Filed%20Documents/00163/170033-170034%20-%20ICNU%20Exh.%20CAK-___(10).pdf" TargetMode="External"/><Relationship Id="rId399" Type="http://schemas.openxmlformats.org/officeDocument/2006/relationships/hyperlink" Target="http://apps.utc.wa.gov/apps/cases/2017/170033/Filed%20Documents/00131/170033-34-Staff-Cheesman-Exh-MCC-9r-8-8-17.pdf" TargetMode="External"/><Relationship Id="rId259" Type="http://schemas.openxmlformats.org/officeDocument/2006/relationships/hyperlink" Target="http://apps.utc.wa.gov/apps/cases/2017/170033/Filed%20Documents/00061/UE-170033%20-%20UG-170034%20Piliaris%20Supplemental%20Exhibit%20JAP-41%20PSE%2004-03-2017.PDF" TargetMode="External"/><Relationship Id="rId466" Type="http://schemas.openxmlformats.org/officeDocument/2006/relationships/hyperlink" Target="http://apps.utc.wa.gov/apps/cases/2017/170033/Filed%20Documents/00089/170033-34-Staff-O'ConnellEXh-ECO-7-6-30-17.pdf" TargetMode="External"/><Relationship Id="rId673" Type="http://schemas.openxmlformats.org/officeDocument/2006/relationships/hyperlink" Target="http://apps.utc.wa.gov/apps/cases/2017/170033/Filed%20Documents/00095/170033-170034%20PSE%20GRC%20Power%20Exh%20TMP-4%20NWEC%2006-30-2017.pdf" TargetMode="External"/><Relationship Id="rId23" Type="http://schemas.openxmlformats.org/officeDocument/2006/relationships/hyperlink" Target="http://apps.utc.wa.gov/apps/cases/2017/170033/Filed%20Documents/00114/170033-34-Staff-RespBenchReq3-Attach%20iv.xlsx?Web=1" TargetMode="External"/><Relationship Id="rId119" Type="http://schemas.openxmlformats.org/officeDocument/2006/relationships/hyperlink" Target="http://apps.utc.wa.gov/apps/cases/2017/170033/Filed%20Documents/00145/170033-34-PSE-Exh-SEF-18-8-9-2017.PDF" TargetMode="External"/><Relationship Id="rId326" Type="http://schemas.openxmlformats.org/officeDocument/2006/relationships/hyperlink" Target="http://apps.utc.wa.gov/apps/cases/2017/170033/Filed%20Documents/00003/UE-170033%20-%20UG-170034%2002.%202017%20GRC%20Sasville%20direct%20attach%2001%20PSE%2001-13-2017.PDF" TargetMode="External"/><Relationship Id="rId533" Type="http://schemas.openxmlformats.org/officeDocument/2006/relationships/hyperlink" Target="http://apps.utc.wa.gov/apps/cases/2017/170033/Filed%20Documents/00093/170033-34-PC-EXH-BRA-9-6-30-17.pdf" TargetMode="External"/><Relationship Id="rId740" Type="http://schemas.openxmlformats.org/officeDocument/2006/relationships/customXml" Target="../customXml/item5.xml"/><Relationship Id="rId172" Type="http://schemas.openxmlformats.org/officeDocument/2006/relationships/hyperlink" Target="http://apps.utc.wa.gov/apps/cases/2017/170033/Filed%20Documents/00003/UE-170033%20-%20UG-170034%2006.%202017%20GRC%20Lohse%20direct%20attach%2005%20PSE%2001-13-2017.PDF" TargetMode="External"/><Relationship Id="rId477" Type="http://schemas.openxmlformats.org/officeDocument/2006/relationships/hyperlink" Target="http://apps.utc.wa.gov/apps/cases/2017/170033/Filed%20Documents/00089/170033-34-Staff-O'ConnellEXh-ECO-18-6-30-17.pdf" TargetMode="External"/><Relationship Id="rId600" Type="http://schemas.openxmlformats.org/officeDocument/2006/relationships/hyperlink" Target="http://apps.utc.wa.gov/apps/cases/2017/170033/Filed%20Documents/00093/170033-34-PC-EXH-JRW-5-06-30-2017.pdf" TargetMode="External"/><Relationship Id="rId684" Type="http://schemas.openxmlformats.org/officeDocument/2006/relationships/hyperlink" Target="http://apps.utc.wa.gov/apps/cases/2017/170033/Filed%20Documents/00175/170033-34-Staff-Barnard-Exh%20KJB-X1-8-24-17.pdf" TargetMode="External"/><Relationship Id="rId337" Type="http://schemas.openxmlformats.org/officeDocument/2006/relationships/hyperlink" Target="http://apps.utc.wa.gov/apps/cases/2017/170033/Filed%20Documents/00145/170033-34-PSE-Exh-JJS-6-8-9-2017.PDF" TargetMode="External"/><Relationship Id="rId34" Type="http://schemas.openxmlformats.org/officeDocument/2006/relationships/hyperlink" Target="http://apps.utc.wa.gov/apps/cases/2017/170033/Filed%20Documents/00003/UE-170033%20-%20UG-170034%2008.%202017%20GRC%20Barnard%20direct%20attach%2007%20PSE%2001-13-2017.PDF" TargetMode="External"/><Relationship Id="rId544" Type="http://schemas.openxmlformats.org/officeDocument/2006/relationships/hyperlink" Target="http://apps.utc.wa.gov/apps/cases/2017/170033/Filed%20Documents/00093/170033-34-PC-EXH-BRA-20-6-30-17.pdf" TargetMode="External"/><Relationship Id="rId183" Type="http://schemas.openxmlformats.org/officeDocument/2006/relationships/hyperlink" Target="http://apps.utc.wa.gov/apps/cases/2017/170033/Filed%20Documents/00003/UE-170033%20-%20UG-17003403.%202017%20GRC%20Mills%20direct%20attach%2002%20PSE%2001-13-2017.PDF" TargetMode="External"/><Relationship Id="rId390" Type="http://schemas.openxmlformats.org/officeDocument/2006/relationships/hyperlink" Target="http://apps.utc.wa.gov/apps/cases/2017/170033/Filed%20Documents/00167/170033-34_TEP-Exh%20JL-Staff%20Resp%20to%20PC%20DR%2010.pdf" TargetMode="External"/><Relationship Id="rId404" Type="http://schemas.openxmlformats.org/officeDocument/2006/relationships/hyperlink" Target="http://apps.utc.wa.gov/apps/cases/2017/170033/Filed%20Documents/00089/170033-34-Staff-CheesmanExh-MCC-14-6-30-17.pdf" TargetMode="External"/><Relationship Id="rId611" Type="http://schemas.openxmlformats.org/officeDocument/2006/relationships/hyperlink" Target="http://apps.utc.wa.gov/apps/cases/2017/170033/Filed%20Documents/00093/170033-34-PC-EXH-JRW-16-06-30-2017.pdf" TargetMode="External"/><Relationship Id="rId250" Type="http://schemas.openxmlformats.org/officeDocument/2006/relationships/hyperlink" Target="http://apps.utc.wa.gov/apps/cases/2017/170033/Filed%20Documents/00003/UE-170033%20-%20UG-%20170034%2032.%202017%20GRC%20Piliaris%20direct%20attach%2031%20PSE%2001-13-2017.PDF" TargetMode="External"/><Relationship Id="rId488" Type="http://schemas.openxmlformats.org/officeDocument/2006/relationships/hyperlink" Target="http://apps.utc.wa.gov/apps/cases/2017/170033/Filed%20Documents/00089/170033-34-Staff-ParcellExh-DCP-6-6-30-17.pdf" TargetMode="External"/><Relationship Id="rId695" Type="http://schemas.openxmlformats.org/officeDocument/2006/relationships/hyperlink" Target="http://apps.utc.wa.gov/apps/cases/2017/170033/Filed%20Documents/00095/170033-170034%20PSE%20GRC%20Yourkowski%20Exh%20CBY-8%20NWEC%2006-30-2017.pdf" TargetMode="External"/><Relationship Id="rId709" Type="http://schemas.openxmlformats.org/officeDocument/2006/relationships/hyperlink" Target="http://apps.utc.wa.gov/apps/cases/2017/170033/Filed%20Documents/00096/UE-170033%20-%20UG-170034%20Exhibit%20EDH-7.pdf" TargetMode="External"/><Relationship Id="rId45" Type="http://schemas.openxmlformats.org/officeDocument/2006/relationships/hyperlink" Target="http://apps.utc.wa.gov/apps/cases/2017/170033/Filed%20Documents/00145/170033-34-PSE-Exh-KJB-19-8-9-2017.PDF" TargetMode="External"/><Relationship Id="rId110" Type="http://schemas.openxmlformats.org/officeDocument/2006/relationships/hyperlink" Target="http://apps.utc.wa.gov/apps/cases/2017/170033/Filed%20Documents/00061/UE-170033%20-%20UG-170034%20Free%20Supplemental%20Exhibit%20SEF-9%20PSE%2004-03-2017.PDF" TargetMode="External"/><Relationship Id="rId348" Type="http://schemas.openxmlformats.org/officeDocument/2006/relationships/hyperlink" Target="http://apps.utc.wa.gov/apps/cases/2017/170033/Filed%20Documents/00061/UE-170033%20-%20UG-170034%20Wetherbee%20Supplemental%20Exhibit%20PKW-10C%20PSE%2004-03-2017%20(C).PDF" TargetMode="External"/><Relationship Id="rId555" Type="http://schemas.openxmlformats.org/officeDocument/2006/relationships/hyperlink" Target="http://apps.utc.wa.gov/apps/cases/2017/170033/Filed%20Documents/00093/170033-34-PC-EXH-MLB-6-06-30-2017.pdf" TargetMode="External"/><Relationship Id="rId194" Type="http://schemas.openxmlformats.org/officeDocument/2006/relationships/hyperlink" Target="http://apps.utc.wa.gov/apps/cases/2017/170033/Filed%20Documents/00003/UE-170033%20-%20UG-170034%2005.%202017%20GRC%20Morin%20direct%20attach%2004%20PSE%2001-13-2017.PDF" TargetMode="External"/><Relationship Id="rId208" Type="http://schemas.openxmlformats.org/officeDocument/2006/relationships/hyperlink" Target="http://apps.utc.wa.gov/apps/cases/2017/170033/Filed%20Documents/00003/UE-170033%20-%20UG-170034%2002.%202017%20GRC%20Mullally%20direct%20attach%2001%20PSE%2001-13-2017.PDF" TargetMode="External"/><Relationship Id="rId415" Type="http://schemas.openxmlformats.org/officeDocument/2006/relationships/hyperlink" Target="http://apps.utc.wa.gov/apps/cases/2017/170033/Filed%20Documents/00089/170033-34-Staff-FrankiewichTestimony-KAF-1T-6-30-17.pdf" TargetMode="External"/><Relationship Id="rId622" Type="http://schemas.openxmlformats.org/officeDocument/2006/relationships/hyperlink" Target="http://apps.utc.wa.gov/apps/cases/2017/170033/Filed%20Documents/00146/UE-170033-UG-170034%20-%20ICNU%20Cross-Answering%20Testimony%20(Gorman)%20(8.10.17)%20(REVISED).pdf" TargetMode="External"/><Relationship Id="rId261" Type="http://schemas.openxmlformats.org/officeDocument/2006/relationships/hyperlink" Target="http://apps.utc.wa.gov/apps/cases/2017/170033/Filed%20Documents/00061/UE-170033%20-%20UG-170034%20Piliaris%20Supplemental%20Exhibit%20JAP-43C%20PSE%2004-03-2017%20(C).PDF" TargetMode="External"/><Relationship Id="rId499" Type="http://schemas.openxmlformats.org/officeDocument/2006/relationships/hyperlink" Target="http://apps.utc.wa.gov/apps/cases/2017/170033/Filed%20Documents/00089/170033-34-Staff-RobertsExh-AR-2-6-30-17.pdf" TargetMode="External"/><Relationship Id="rId56" Type="http://schemas.openxmlformats.org/officeDocument/2006/relationships/hyperlink" Target="http://apps.utc.wa.gov/apps/cases/2017/170033/Filed%20Documents/00145/170033-34-PSE-Exh-KJB-30-8-9-2017.PDF" TargetMode="External"/><Relationship Id="rId359" Type="http://schemas.openxmlformats.org/officeDocument/2006/relationships/hyperlink" Target="http://apps.utc.wa.gov/apps/cases/2017/170033/Filed%20Documents/00145/170033-34-PSE-Exh-PKW-21C-8-9-2017%20(C).PDF" TargetMode="External"/><Relationship Id="rId566" Type="http://schemas.openxmlformats.org/officeDocument/2006/relationships/hyperlink" Target="http://apps.utc.wa.gov/apps/cases/2017/170033/Filed%20Documents/00093/170033-34-PC-EXH-RMM-7-06-30-2017%20(ICNU%2027%20Terminal%20Inflated).pdf" TargetMode="External"/><Relationship Id="rId121" Type="http://schemas.openxmlformats.org/officeDocument/2006/relationships/hyperlink" Target="http://apps.utc.wa.gov/apps/cases/2017/170033/Filed%20Documents/00145/170033-34-PSE-Exh-SEF-20-8-9-2017.PDF" TargetMode="External"/><Relationship Id="rId219" Type="http://schemas.openxmlformats.org/officeDocument/2006/relationships/hyperlink" Target="http://apps.utc.wa.gov/apps/cases/2017/170033/Filed%20Documents/00003/UE-170033%20-%20UG-%20170034%2001.%202017%20GRC%20Piliaris%20direct%20PSE%2001-13-2017.PDF" TargetMode="External"/><Relationship Id="rId426" Type="http://schemas.openxmlformats.org/officeDocument/2006/relationships/hyperlink" Target="http://apps.utc.wa.gov/apps/cases/2017/170033/Filed%20Documents/00089/170033-34-Staff-GomezExh-DCG-3C-6-30-17%20(C).pdf" TargetMode="External"/><Relationship Id="rId633" Type="http://schemas.openxmlformats.org/officeDocument/2006/relationships/hyperlink" Target="http://apps.utc.wa.gov/apps/cases/2017/170033/Filed%20Documents/00102/UE-170033-UG-170034_Exh.%20No.%20BGM-3_B.%20Mullins%20(ICNU-NWIGU)%20(6.30.17).pdf" TargetMode="External"/><Relationship Id="rId67" Type="http://schemas.openxmlformats.org/officeDocument/2006/relationships/hyperlink" Target="http://apps.utc.wa.gov/apps/cases/2017/170033/Filed%20Documents/00166/UE-170033%20and%20UG-170034%20-%20FEA-Cross%20Examination%20Exhibit%20for%20PSE%20Witness%20KJB.pdf" TargetMode="External"/><Relationship Id="rId272" Type="http://schemas.openxmlformats.org/officeDocument/2006/relationships/hyperlink" Target="http://apps.utc.wa.gov/apps/cases/2017/170033/Filed%20Documents/00156/170033-34-PSE-Exh-JAP-54T-8-15-2017.pdf" TargetMode="External"/><Relationship Id="rId577" Type="http://schemas.openxmlformats.org/officeDocument/2006/relationships/hyperlink" Target="http://apps.utc.wa.gov/apps/cases/2017/170033/Filed%20Documents/00093/170033-34-PC-EXH-RCS-7_06-30-2017.pdf" TargetMode="External"/><Relationship Id="rId700" Type="http://schemas.openxmlformats.org/officeDocument/2006/relationships/hyperlink" Target="http://apps.utc.wa.gov/apps/cases/2017/170033/Filed%20Documents/00095/170033-170034%20PSE%20GRC%20Yourkowski%20Exh%20CBY-13%20NWEC%2006-30-2017.pdf" TargetMode="External"/><Relationship Id="rId132" Type="http://schemas.openxmlformats.org/officeDocument/2006/relationships/hyperlink" Target="http://apps.utc.wa.gov/apps/cases/2017/170033/Filed%20Documents/00145/170033-34-PSE-Exh-SEF-31-8-9-2017.PDF" TargetMode="External"/><Relationship Id="rId437" Type="http://schemas.openxmlformats.org/officeDocument/2006/relationships/hyperlink" Target="http://apps.utc.wa.gov/apps/cases/2017/170033/Filed%20Documents/00089/170033-34-Staff-GomezExh-DCG-14-6-30-17.pdf" TargetMode="External"/><Relationship Id="rId644" Type="http://schemas.openxmlformats.org/officeDocument/2006/relationships/hyperlink" Target="http://apps.utc.wa.gov/apps/cases/2017/170033/Filed%20Documents/00141/UE-170033-UG-170034__Exh.%20No.%20BGM-14_B.%20Mullins%20(ICNU-NWIGU)%20(8.9.17).pdf" TargetMode="External"/><Relationship Id="rId283" Type="http://schemas.openxmlformats.org/officeDocument/2006/relationships/hyperlink" Target="http://apps.utc.wa.gov/apps/cases/2017/170033/Filed%20Documents/00175/170033-34-Staff-Piliaris-JAP-CX4-8-24-17(C).pdf" TargetMode="External"/><Relationship Id="rId490" Type="http://schemas.openxmlformats.org/officeDocument/2006/relationships/hyperlink" Target="http://apps.utc.wa.gov/apps/cases/2017/170033/Filed%20Documents/00089/170033-34-Staff-ParcellExh-DCP-8-6-30-17.pdf" TargetMode="External"/><Relationship Id="rId504" Type="http://schemas.openxmlformats.org/officeDocument/2006/relationships/hyperlink" Target="http://apps.utc.wa.gov/apps/cases/2017/170033/Filed%20Documents/00089/170033-34-Staff-RobertsExh-AR-7-6-30-17.pdf" TargetMode="External"/><Relationship Id="rId711" Type="http://schemas.openxmlformats.org/officeDocument/2006/relationships/hyperlink" Target="http://apps.utc.wa.gov/apps/cases/2017/170033/Filed%20Documents/00096/UE-170033%20-%20UG-170034%20Exhibit%20EDH-9.pdf" TargetMode="External"/><Relationship Id="rId78" Type="http://schemas.openxmlformats.org/officeDocument/2006/relationships/hyperlink" Target="http://apps.utc.wa.gov/apps/cases/2017/170033/Filed%20Documents/00003/UE-170033%20-%20UG-170034%2001.%202017%20GRC%20Chang%20direct%20PSE%2001-13-2017.PDF" TargetMode="External"/><Relationship Id="rId143" Type="http://schemas.openxmlformats.org/officeDocument/2006/relationships/hyperlink" Target="http://apps.utc.wa.gov/apps/cases/2017/170033/Filed%20Documents/00003/UE-170033%20-%20UG-170034%2008.%202017%20GRC%20Hunt%20direct%20attach%2007%20PSE%2001-13-2017.PDF" TargetMode="External"/><Relationship Id="rId350" Type="http://schemas.openxmlformats.org/officeDocument/2006/relationships/hyperlink" Target="http://apps.utc.wa.gov/apps/cases/2017/170033/Filed%20Documents/00061/UE-170033%20-%20UG-170034%20Wetherbee%20Supplemental%20Exhibit%20PKW-12C%20PSE%2004-03-2017%20(C).PDF" TargetMode="External"/><Relationship Id="rId588" Type="http://schemas.openxmlformats.org/officeDocument/2006/relationships/hyperlink" Target="http://apps.utc.wa.gov/apps/cases/2017/170033/Filed%20Documents/00093/170033-34-PC-EXH-GAW-6-06-30-2017.pdf" TargetMode="External"/><Relationship Id="rId9" Type="http://schemas.openxmlformats.org/officeDocument/2006/relationships/hyperlink" Target="http://apps.utc.wa.gov/apps/cases/2017/170033/Filed%20Documents/00115/Copy%20of%20170033-34-PC-RCS-WP-1%20Electric%20Depreciation%20Rates%20per%20Public%20Counsel-RM%20Updated.xlsm?Web=1" TargetMode="External"/><Relationship Id="rId210" Type="http://schemas.openxmlformats.org/officeDocument/2006/relationships/hyperlink" Target="http://apps.utc.wa.gov/apps/cases/2017/170033/Filed%20Documents/00003/UE-170033%20-%20UG-170034%2004.%202017%20GRC%20Mullally%20direct%20attach%2003%20PSE%2001-13-2017%20(C).PDF" TargetMode="External"/><Relationship Id="rId448" Type="http://schemas.openxmlformats.org/officeDocument/2006/relationships/hyperlink" Target="http://apps.utc.wa.gov/apps/cases/2017/170033/Filed%20Documents/00089/170033-34-Staff-LiuExh-JL-4-6-30-17.pdf" TargetMode="External"/><Relationship Id="rId655" Type="http://schemas.openxmlformats.org/officeDocument/2006/relationships/hyperlink" Target="http://apps.utc.wa.gov/apps/cases/2017/170033/Filed%20Documents/00095/170033-170034%20PSE%20GRC%20Levin%20Exh%20AML-9%20NWEC%2006-30-2017.pdf" TargetMode="External"/><Relationship Id="rId294" Type="http://schemas.openxmlformats.org/officeDocument/2006/relationships/hyperlink" Target="http://apps.utc.wa.gov/apps/cases/2017/170033/Filed%20Documents/00003/UE-170033%20-%20UG-170034%2008.%202017%20GRC%20Roberts%20direct%20attach%2007%20PSE%2001-13-2017.PDF" TargetMode="External"/><Relationship Id="rId308" Type="http://schemas.openxmlformats.org/officeDocument/2006/relationships/hyperlink" Target="http://apps.utc.wa.gov/apps/cases/2017/170033/Filed%20Documents/00003/UE-170033%20-%20UG-170034%2022.%202017%20GRC%20Roberts%20direct%20attach%2021%20PSE%2001-13-2017.PDF" TargetMode="External"/><Relationship Id="rId515" Type="http://schemas.openxmlformats.org/officeDocument/2006/relationships/hyperlink" Target="http://apps.utc.wa.gov/apps/cases/2017/170033/Filed%20Documents/00089/170033-34-Staff-SnyderTestimony-JES-1T-6-30-17.pdf" TargetMode="External"/><Relationship Id="rId722" Type="http://schemas.openxmlformats.org/officeDocument/2006/relationships/hyperlink" Target="http://apps.utc.wa.gov/apps/cases/2017/170033/Filed%20Documents/00091/170033-170034-FEA-AZA%20Exh2-6-30-17.pdf" TargetMode="External"/><Relationship Id="rId89" Type="http://schemas.openxmlformats.org/officeDocument/2006/relationships/hyperlink" Target="http://apps.utc.wa.gov/apps/cases/2017/170033/Filed%20Documents/00003/UE-170033%20-%20UG-170034%2006.%202017%20GRC%20Doyle%20direct%20attach%2005%20PSE%2001-13-2017.PDF" TargetMode="External"/><Relationship Id="rId154" Type="http://schemas.openxmlformats.org/officeDocument/2006/relationships/hyperlink" Target="http://apps.utc.wa.gov/apps/cases/2017/170033/Filed%20Documents/00163/170033-170034%20-%20ICNU%20Exh.%20CAK-___(3).pdf" TargetMode="External"/><Relationship Id="rId361" Type="http://schemas.openxmlformats.org/officeDocument/2006/relationships/hyperlink" Target="http://apps.utc.wa.gov/apps/cases/2017/170033/Filed%20Documents/00145/170033-34-PSE-Exh-PKW-23C-8-9-2017%20(C).PDF" TargetMode="External"/><Relationship Id="rId599" Type="http://schemas.openxmlformats.org/officeDocument/2006/relationships/hyperlink" Target="http://apps.utc.wa.gov/apps/cases/2017/170033/Filed%20Documents/00093/170033-34-PC-EXH-JRW-4-06-30-2017.pdf" TargetMode="External"/><Relationship Id="rId459" Type="http://schemas.openxmlformats.org/officeDocument/2006/relationships/hyperlink" Target="http://apps.utc.wa.gov/apps/cases/2017/170033/Filed%20Documents/00134/170033-34-Staff-McGuireCrossAnsTestimony-CRM-6T-8-9-17.pdf" TargetMode="External"/><Relationship Id="rId666" Type="http://schemas.openxmlformats.org/officeDocument/2006/relationships/hyperlink" Target="http://apps.utc.wa.gov/apps/cases/2017/170033/Filed%20Documents/00163/170033-170034%20-%20ICNU%20Exh.%20AML-___(1).pdf" TargetMode="External"/><Relationship Id="rId16" Type="http://schemas.openxmlformats.org/officeDocument/2006/relationships/hyperlink" Target="http://apps.utc.wa.gov/apps/cases/2017/170033/Filed%20Documents/00111/UE-170033%20and%20UG-170034%20-%20Notice%20of%20Bench%20Requests.pdf" TargetMode="External"/><Relationship Id="rId221" Type="http://schemas.openxmlformats.org/officeDocument/2006/relationships/hyperlink" Target="http://apps.utc.wa.gov/apps/cases/2017/170033/Filed%20Documents/00003/UE-170033%20-%20UG-%20170034%2003.%202017%20GRC%20Piliaris%20direct%20attach%2002%20PSE%2001-13-2017.PDF" TargetMode="External"/><Relationship Id="rId319" Type="http://schemas.openxmlformats.org/officeDocument/2006/relationships/hyperlink" Target="http://apps.utc.wa.gov/apps/cases/2017/170033/Filed%20Documents/00169/UE-170033%20-%20UG-170034%20Exhibit%20RJR-____X%20(PSE%202017%20IRP%20Advisory%20Group%20Presentation).pdf" TargetMode="External"/><Relationship Id="rId526" Type="http://schemas.openxmlformats.org/officeDocument/2006/relationships/hyperlink" Target="http://apps.utc.wa.gov/apps/cases/2017/170033/Filed%20Documents/00093/170033-34-PC-EXH-BRA-2-6-30-17.pdf" TargetMode="External"/><Relationship Id="rId733" Type="http://schemas.openxmlformats.org/officeDocument/2006/relationships/header" Target="header3.xml"/><Relationship Id="rId165" Type="http://schemas.openxmlformats.org/officeDocument/2006/relationships/hyperlink" Target="http://apps.utc.wa.gov/apps/cases/2017/170033/Filed%20Documents/00168/170033-34-PC-EXH-CAK-___X%20(6)%2008-24-2017%20PSE%20Resp%20PC%20DR%20467.pdf" TargetMode="External"/><Relationship Id="rId372" Type="http://schemas.openxmlformats.org/officeDocument/2006/relationships/hyperlink" Target="http://apps.utc.wa.gov/apps/cases/2017/170033/Filed%20Documents/00167/170033-34_TEP-Exh%20GJZ-PSE%20Resp%20to%20EP%20DR%203.pdf" TargetMode="External"/><Relationship Id="rId677" Type="http://schemas.openxmlformats.org/officeDocument/2006/relationships/hyperlink" Target="http://apps.utc.wa.gov/apps/cases/2017/170033/Filed%20Documents/00095/170033-170034%20PSE%20GRC%20Power%20Exh%20TMP-8%20NWEC%2006-30-2017.pdf" TargetMode="External"/><Relationship Id="rId232" Type="http://schemas.openxmlformats.org/officeDocument/2006/relationships/hyperlink" Target="http://apps.utc.wa.gov/apps/cases/2017/170033/Filed%20Documents/00003/UE-170033%20-%20UG-%20170034%2014.%202017%20GRC%20Piliaris%20direct%20attach%2013%20PSE%2001-13-2017.PDF" TargetMode="External"/><Relationship Id="rId27" Type="http://schemas.openxmlformats.org/officeDocument/2006/relationships/hyperlink" Target="http://apps.utc.wa.gov/apps/cases/2017/170033/Filed%20Documents/00003/UE-170033%20-%20UG-170034%2001.%202017%20GRC%20Barnard%20direct%20PSE%2001-13-2017.PDF" TargetMode="External"/><Relationship Id="rId537" Type="http://schemas.openxmlformats.org/officeDocument/2006/relationships/hyperlink" Target="http://apps.utc.wa.gov/apps/cases/2017/170033/Filed%20Documents/00093/170033-34-PC-EXH-BRA-13-6-30-17.pdf" TargetMode="External"/><Relationship Id="rId80" Type="http://schemas.openxmlformats.org/officeDocument/2006/relationships/hyperlink" Target="http://apps.utc.wa.gov/apps/cases/2017/170033/Filed%20Documents/00145/170033-34-PSE-Exh-CKC-3T-8-9-2017.PDF" TargetMode="External"/><Relationship Id="rId176" Type="http://schemas.openxmlformats.org/officeDocument/2006/relationships/hyperlink" Target="http://apps.utc.wa.gov/apps/cases/2017/170033/Filed%20Documents/00145/170033-34-PSE-Exh-MRM-3-8-9-2017.PDF" TargetMode="External"/><Relationship Id="rId383" Type="http://schemas.openxmlformats.org/officeDocument/2006/relationships/hyperlink" Target="http://apps.utc.wa.gov/apps/cases/2017/170033/Filed%20Documents/00129/170033-34-Staff-BallExh-JLB-10.pdf" TargetMode="External"/><Relationship Id="rId590" Type="http://schemas.openxmlformats.org/officeDocument/2006/relationships/hyperlink" Target="http://apps.utc.wa.gov/apps/cases/2017/170033/Filed%20Documents/00093/170033-34-PC-EXH-GAW-8-06-30-2017.pdf" TargetMode="External"/><Relationship Id="rId604" Type="http://schemas.openxmlformats.org/officeDocument/2006/relationships/hyperlink" Target="http://apps.utc.wa.gov/apps/cases/2017/170033/Filed%20Documents/00093/170033-34-PC-EXH-JRW-9-06-30-2017.pdf" TargetMode="External"/><Relationship Id="rId243" Type="http://schemas.openxmlformats.org/officeDocument/2006/relationships/hyperlink" Target="http://apps.utc.wa.gov/apps/cases/2017/170033/Filed%20Documents/00003/UE-170033%20-%20UG-%20170034%2025.%202017%20GRC%20Piliaris%20direct%20attach%2024%20PSE%2001-13-2017.PDF" TargetMode="External"/><Relationship Id="rId450" Type="http://schemas.openxmlformats.org/officeDocument/2006/relationships/hyperlink" Target="http://apps.utc.wa.gov/apps/cases/2017/170033/Filed%20Documents/00089/170033-34-Staff-LiuExh-JL-6-6-30-17.pdf" TargetMode="External"/><Relationship Id="rId688" Type="http://schemas.openxmlformats.org/officeDocument/2006/relationships/hyperlink" Target="http://apps.utc.wa.gov/apps/cases/2017/170033/Filed%20Documents/00095/170033-170034%20PSE%20GRC%20Yourkowski%20Response%20NWEC%2006-30-2017.pdf" TargetMode="External"/><Relationship Id="rId38" Type="http://schemas.openxmlformats.org/officeDocument/2006/relationships/hyperlink" Target="http://apps.utc.wa.gov/apps/cases/2017/170033/Filed%20Documents/00060/UE-170033%20-%20UG-170034%20Barnard%20Supplemental%20Exhibit%20KJB-12%20PSE%2004-03-2017.PDF" TargetMode="External"/><Relationship Id="rId103" Type="http://schemas.openxmlformats.org/officeDocument/2006/relationships/hyperlink" Target="http://apps.utc.wa.gov/apps/cases/2017/170033/Filed%20Documents/00003/UE-170033%20-%20UG-170034%2002.%202017%20GRC%20Free%20direct%20attach%2001%20PSE%2001-13-2017.PDF" TargetMode="External"/><Relationship Id="rId310" Type="http://schemas.openxmlformats.org/officeDocument/2006/relationships/hyperlink" Target="http://apps.utc.wa.gov/apps/cases/2017/170033/Filed%20Documents/00003/UE-170033%20-%20UG-170034%2024.%202017%20GRC%20Roberts%20direct%20attach%2023%20PSE%2001-13-2017.PDF" TargetMode="External"/><Relationship Id="rId548" Type="http://schemas.openxmlformats.org/officeDocument/2006/relationships/hyperlink" Target="http://apps.utc.wa.gov/apps/cases/2017/170033/Filed%20Documents/00093/170033-34-PC-EXH-BRA-24-6-30-17.pdf" TargetMode="External"/><Relationship Id="rId91" Type="http://schemas.openxmlformats.org/officeDocument/2006/relationships/hyperlink" Target="http://apps.utc.wa.gov/apps/cases/2017/170033/Filed%20Documents/00145/170033-34-PSE-Exh-DAD-8-8-9-2017.PDF" TargetMode="External"/><Relationship Id="rId187" Type="http://schemas.openxmlformats.org/officeDocument/2006/relationships/hyperlink" Target="http://apps.utc.wa.gov/apps/cases/2017/170033/Filed%20Documents/00003/UE-170033%20-%20UG-170034%2002.%202017%20GRC%20Molander%20direct%20attach%2001%20PSE%2001-13-2017.PDF" TargetMode="External"/><Relationship Id="rId394" Type="http://schemas.openxmlformats.org/officeDocument/2006/relationships/hyperlink" Target="http://apps.utc.wa.gov/apps/cases/2017/170033/Filed%20Documents/00131/170033-34-Staff-Cheesman-Exh-MCC-4r-8-8-17.pdf" TargetMode="External"/><Relationship Id="rId408" Type="http://schemas.openxmlformats.org/officeDocument/2006/relationships/hyperlink" Target="http://apps.utc.wa.gov/apps/cases/2017/170033/Filed%20Documents/00089/170033-34-Staff-CheesmanExh-MCC-18-6-30-17.pdf" TargetMode="External"/><Relationship Id="rId615" Type="http://schemas.openxmlformats.org/officeDocument/2006/relationships/hyperlink" Target="http://apps.utc.wa.gov/apps/cases/2017/170033/Filed%20Documents/00138/170033-34_TEP-Exh-SMC-3T_8-9-17.pdf" TargetMode="External"/><Relationship Id="rId254" Type="http://schemas.openxmlformats.org/officeDocument/2006/relationships/hyperlink" Target="http://apps.utc.wa.gov/apps/cases/2017/170033/Filed%20Documents/00061/UE-170033%20-%20UG-170034%20Piliaris%20Supplemental%20Exhibit%20JAP-36%20PSE%2004-03-2017.PDF" TargetMode="External"/><Relationship Id="rId699" Type="http://schemas.openxmlformats.org/officeDocument/2006/relationships/hyperlink" Target="http://apps.utc.wa.gov/apps/cases/2017/170033/Filed%20Documents/00095/170033-170034%20PSE%20GRC%20Yourkowski%20Exh%20CBY-12%20NWEC%2006-30-2017.pdf" TargetMode="External"/><Relationship Id="rId49" Type="http://schemas.openxmlformats.org/officeDocument/2006/relationships/hyperlink" Target="http://apps.utc.wa.gov/apps/cases/2017/170033/Filed%20Documents/00145/170033-34-PSE-Exh-KJB-23-8-9-2017.PDF" TargetMode="External"/><Relationship Id="rId114" Type="http://schemas.openxmlformats.org/officeDocument/2006/relationships/hyperlink" Target="http://apps.utc.wa.gov/apps/cases/2017/170033/Filed%20Documents/00145/170033-34-PSE-Exh-SEF-13-8-9-2017.PDF" TargetMode="External"/><Relationship Id="rId461" Type="http://schemas.openxmlformats.org/officeDocument/2006/relationships/hyperlink" Target="http://apps.utc.wa.gov/apps/cases/2017/170033/Filed%20Documents/00089/170033-34-Staff-O'ConnellEXh-ECO-2C-6-30-17%20(C).xlsx?Web=1" TargetMode="External"/><Relationship Id="rId559" Type="http://schemas.openxmlformats.org/officeDocument/2006/relationships/hyperlink" Target="http://apps.utc.wa.gov/apps/cases/2017/170033/Filed%20Documents/00093/170033-34-PC-EXH-MLB-10-06-30-2017.pdf" TargetMode="External"/><Relationship Id="rId198" Type="http://schemas.openxmlformats.org/officeDocument/2006/relationships/hyperlink" Target="http://apps.utc.wa.gov/apps/cases/2017/170033/Filed%20Documents/00003/UE-170033%20-%20UG-170034%2009.%202017%20GRC%20Morin%20direct%20attach%2008%20PSE%2001-13-2017.PDF" TargetMode="External"/><Relationship Id="rId321" Type="http://schemas.openxmlformats.org/officeDocument/2006/relationships/hyperlink" Target="http://apps.utc.wa.gov/apps/cases/2017/170033/Filed%20Documents/00169/UE-170033%20-%20UG-170034%20Exhibit%20RJR-____X%20(PacifiCorp%202015%20IRP%20Volume%201).pdf" TargetMode="External"/><Relationship Id="rId419" Type="http://schemas.openxmlformats.org/officeDocument/2006/relationships/hyperlink" Target="http://apps.utc.wa.gov/apps/cases/2017/170033/Filed%20Documents/00089/170033-34-Staff-FrankiewichExh-KAF-5-6-30-17.pdf" TargetMode="External"/><Relationship Id="rId626" Type="http://schemas.openxmlformats.org/officeDocument/2006/relationships/hyperlink" Target="http://apps.utc.wa.gov/apps/cases/2017/170033/Filed%20Documents/00097/170033-170034-NWIGU-ExhBCC-4-06302017.pdf" TargetMode="External"/><Relationship Id="rId265" Type="http://schemas.openxmlformats.org/officeDocument/2006/relationships/hyperlink" Target="http://apps.utc.wa.gov/apps/cases/2017/170033/Filed%20Documents/00145/170033-34-PSE-Exh-JAP-47-8-9-2017.PDF" TargetMode="External"/><Relationship Id="rId472" Type="http://schemas.openxmlformats.org/officeDocument/2006/relationships/hyperlink" Target="http://apps.utc.wa.gov/apps/cases/2017/170033/Filed%20Documents/00089/170033-34-Staff-O'ConnellEXh-ECO-13C-6-30-17%20(C).pdf" TargetMode="External"/><Relationship Id="rId125" Type="http://schemas.openxmlformats.org/officeDocument/2006/relationships/hyperlink" Target="http://apps.utc.wa.gov/apps/cases/2017/170033/Filed%20Documents/00145/170033-34-PSE-Exh-SEF-24-8-9-2017.PDF" TargetMode="External"/><Relationship Id="rId332" Type="http://schemas.openxmlformats.org/officeDocument/2006/relationships/hyperlink" Target="http://apps.utc.wa.gov/apps/cases/2017/170033/Filed%20Documents/00003/UE-170033%20-%20UG-%20170034%2001.%202017%20GRC%20Spanos%20direct%20PSE%2001-13-2017.PDF" TargetMode="External"/><Relationship Id="rId637" Type="http://schemas.openxmlformats.org/officeDocument/2006/relationships/hyperlink" Target="http://apps.utc.wa.gov/apps/cases/2017/170033/Filed%20Documents/00102/UE-170033-UG-170034_Exh.%20No.%20BGM-7_B.%20Mullins%20(ICNU-NWIGU)%20(6.30.17).pdf" TargetMode="External"/><Relationship Id="rId276" Type="http://schemas.openxmlformats.org/officeDocument/2006/relationships/hyperlink" Target="http://apps.utc.wa.gov/apps/cases/2017/170033/Filed%20Documents/00163/170033-170034%20-%20ICNU%20Exh.%20JAP-___(4).pdf" TargetMode="External"/><Relationship Id="rId483" Type="http://schemas.openxmlformats.org/officeDocument/2006/relationships/hyperlink" Target="http://apps.utc.wa.gov/apps/cases/2017/170033/Filed%20Documents/00089/170033-34-Staff-ParcellTestimony-DCP-1T-6-30-17.pdf" TargetMode="External"/><Relationship Id="rId690" Type="http://schemas.openxmlformats.org/officeDocument/2006/relationships/hyperlink" Target="http://apps.utc.wa.gov/apps/cases/2017/170033/Filed%20Documents/00095/170033-170034%20PSE%20GRC%20Yourkowski%20Exh%20CBY-3C%20NWEC%2006-30-2017(C).pdf" TargetMode="External"/><Relationship Id="rId704" Type="http://schemas.openxmlformats.org/officeDocument/2006/relationships/hyperlink" Target="http://apps.utc.wa.gov/apps/cases/2017/170033/Filed%20Documents/00096/UE-170033%20-%20UG-170034%20Exhibit%20EDH-2.pdf" TargetMode="External"/><Relationship Id="rId40" Type="http://schemas.openxmlformats.org/officeDocument/2006/relationships/hyperlink" Target="http://apps.utc.wa.gov/apps/cases/2017/170033/Filed%20Documents/00060/UE-170033%20-%20UG-170034%20Barnard%20Supplemental%20Exhibit%20KJB-14%20PSE%2004-03-2017.PDF" TargetMode="External"/><Relationship Id="rId136" Type="http://schemas.openxmlformats.org/officeDocument/2006/relationships/hyperlink" Target="http://apps.utc.wa.gov/apps/cases/2017/170033/Filed%20Documents/00003/UE-170033%20-%20UG-170034%2001.%202017%20GRC%20Hunt%20direct%20PSE%2001-13-2017.PDF" TargetMode="External"/><Relationship Id="rId343" Type="http://schemas.openxmlformats.org/officeDocument/2006/relationships/hyperlink" Target="http://apps.utc.wa.gov/apps/cases/2017/170033/Filed%20Documents/00003/UE-170033%20-%20UG-170034%2005.%202017%20GRC%20Wetherbee%20direct%20attach%2004%20PSE%2001-13-2017.PDF" TargetMode="External"/><Relationship Id="rId550" Type="http://schemas.openxmlformats.org/officeDocument/2006/relationships/hyperlink" Target="http://apps.utc.wa.gov/apps/cases/2017/170033/Filed%20Documents/00093/170033-34-PC-EXH-MLB-1T-06-30-2017.pdf" TargetMode="External"/><Relationship Id="rId203" Type="http://schemas.openxmlformats.org/officeDocument/2006/relationships/hyperlink" Target="http://apps.utc.wa.gov/apps/cases/2017/170033/Filed%20Documents/00175/170033-34-Staff-Morin-Exh%20RAM-X1-8-24-17.pdf" TargetMode="External"/><Relationship Id="rId648" Type="http://schemas.openxmlformats.org/officeDocument/2006/relationships/hyperlink" Target="http://apps.utc.wa.gov/apps/cases/2017/170033/Filed%20Documents/00095/170033-170034%20PSE%20GRC%20Levin%20Exh%20AML-2%20NWEC%2006-30-2017.pdf" TargetMode="External"/><Relationship Id="rId287" Type="http://schemas.openxmlformats.org/officeDocument/2006/relationships/hyperlink" Target="http://apps.utc.wa.gov/apps/cases/2017/170033/Filed%20Documents/00003/UE-170033%20-%20UG-170034%2001.%202017%20GRC%20Roberts%20direct%20PSE%2001-13-2017%20(C).PDF" TargetMode="External"/><Relationship Id="rId410" Type="http://schemas.openxmlformats.org/officeDocument/2006/relationships/hyperlink" Target="http://apps.utc.wa.gov/apps/cases/2017/170033/Filed%20Documents/00131/170033-34-Staff-Erdhal-Exh-BAE-2r-8-8-17.pdf" TargetMode="External"/><Relationship Id="rId494" Type="http://schemas.openxmlformats.org/officeDocument/2006/relationships/hyperlink" Target="http://apps.utc.wa.gov/apps/cases/2017/170033/Filed%20Documents/00089/170033-34-Staff-ParcellExh-DCP-12-6-30-17.pdf" TargetMode="External"/><Relationship Id="rId508" Type="http://schemas.openxmlformats.org/officeDocument/2006/relationships/hyperlink" Target="http://apps.utc.wa.gov/apps/cases/2017/170033/Filed%20Documents/00089/170033-34-Staff-SchooleyExh-TES-2-6-30-17.pdf" TargetMode="External"/><Relationship Id="rId715" Type="http://schemas.openxmlformats.org/officeDocument/2006/relationships/hyperlink" Target="http://apps.utc.wa.gov/apps/cases/2017/170033/Filed%20Documents/00171/170033-170034%20-%20Montana%20Exh.%20EDH-___(1).pdf" TargetMode="External"/><Relationship Id="rId147" Type="http://schemas.openxmlformats.org/officeDocument/2006/relationships/hyperlink" Target="http://apps.utc.wa.gov/apps/cases/2017/170033/Filed%20Documents/00145/170033-34-PSE-Exh-CAK-4T-8-9-2017.PDF" TargetMode="External"/><Relationship Id="rId354" Type="http://schemas.openxmlformats.org/officeDocument/2006/relationships/hyperlink" Target="http://apps.utc.wa.gov/apps/cases/2017/170033/Filed%20Documents/00145/170033-34-PSE-Exh-PKW-16-8-9-2017.PDF" TargetMode="External"/><Relationship Id="rId51" Type="http://schemas.openxmlformats.org/officeDocument/2006/relationships/hyperlink" Target="http://apps.utc.wa.gov/apps/cases/2017/170033/Filed%20Documents/00145/170033-34-PSE-Exh-KJB-25-8-9-2017.PDF" TargetMode="External"/><Relationship Id="rId561" Type="http://schemas.openxmlformats.org/officeDocument/2006/relationships/hyperlink" Target="http://apps.utc.wa.gov/apps/cases/2017/170033/Filed%20Documents/00093/170033-34-PC-EXH-RMM-2-06-30-2017.pdf" TargetMode="External"/><Relationship Id="rId659" Type="http://schemas.openxmlformats.org/officeDocument/2006/relationships/hyperlink" Target="http://apps.utc.wa.gov/apps/cases/2017/170033/Filed%20Documents/00148/170033-170034%20PSE%20GRC%20Levin%20Cross-Answering%20Testimony%20NWEC%2008-09-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2017-09-26T07:00:00+00:00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428A8FE-C7DB-435D-83D1-0E11EAC1E563}">
  <ds:schemaRefs>
    <ds:schemaRef ds:uri="http://schemas.openxmlformats.org/officeDocument/2006/bibliography"/>
  </ds:schemaRefs>
</ds:datastoreItem>
</file>

<file path=customXml/itemProps2.xml><?xml version="1.0" encoding="utf-8"?>
<ds:datastoreItem xmlns:ds="http://schemas.openxmlformats.org/officeDocument/2006/customXml" ds:itemID="{A9B76332-4BF4-4A61-A3A1-4DE242904CE1}"/>
</file>

<file path=customXml/itemProps3.xml><?xml version="1.0" encoding="utf-8"?>
<ds:datastoreItem xmlns:ds="http://schemas.openxmlformats.org/officeDocument/2006/customXml" ds:itemID="{11BF1EAD-20E4-4199-A7CB-6FF50B8783F0}"/>
</file>

<file path=customXml/itemProps4.xml><?xml version="1.0" encoding="utf-8"?>
<ds:datastoreItem xmlns:ds="http://schemas.openxmlformats.org/officeDocument/2006/customXml" ds:itemID="{F72393E7-BF30-45B0-8DF7-D72640AF68F8}"/>
</file>

<file path=customXml/itemProps5.xml><?xml version="1.0" encoding="utf-8"?>
<ds:datastoreItem xmlns:ds="http://schemas.openxmlformats.org/officeDocument/2006/customXml" ds:itemID="{CD068164-158E-45E8-A1EF-BC5E17DEC96C}"/>
</file>

<file path=docProps/app.xml><?xml version="1.0" encoding="utf-8"?>
<Properties xmlns="http://schemas.openxmlformats.org/officeDocument/2006/extended-properties" xmlns:vt="http://schemas.openxmlformats.org/officeDocument/2006/docPropsVTypes">
  <Template>Normal</Template>
  <TotalTime>0</TotalTime>
  <Pages>42</Pages>
  <Words>28221</Words>
  <Characters>160865</Characters>
  <Application>Microsoft Office Word</Application>
  <DocSecurity>4</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188709</CharactersWithSpaces>
  <SharedDoc>false</SharedDoc>
  <HyperlinkBase/>
  <HLinks>
    <vt:vector size="1836" baseType="variant">
      <vt:variant>
        <vt:i4>1769590</vt:i4>
      </vt:variant>
      <vt:variant>
        <vt:i4>915</vt:i4>
      </vt:variant>
      <vt:variant>
        <vt:i4>0</vt:i4>
      </vt:variant>
      <vt:variant>
        <vt:i4>5</vt:i4>
      </vt:variant>
      <vt:variant>
        <vt:lpwstr>http://apps.utc.wa.gov/apps/cases/2015/150204/Filed Documents/00049/UE-150204 and UG-150205 Exhibit No.___(MPG-3).pdf</vt:lpwstr>
      </vt:variant>
      <vt:variant>
        <vt:lpwstr/>
      </vt:variant>
      <vt:variant>
        <vt:i4>1704055</vt:i4>
      </vt:variant>
      <vt:variant>
        <vt:i4>912</vt:i4>
      </vt:variant>
      <vt:variant>
        <vt:i4>0</vt:i4>
      </vt:variant>
      <vt:variant>
        <vt:i4>5</vt:i4>
      </vt:variant>
      <vt:variant>
        <vt:lpwstr>http://apps.utc.wa.gov/apps/cases/2015/150204/Filed Documents/00049/UE-150204 and UG-150205 Exhibit No.____MPG-2_.pdf</vt:lpwstr>
      </vt:variant>
      <vt:variant>
        <vt:lpwstr/>
      </vt:variant>
      <vt:variant>
        <vt:i4>8257660</vt:i4>
      </vt:variant>
      <vt:variant>
        <vt:i4>909</vt:i4>
      </vt:variant>
      <vt:variant>
        <vt:i4>0</vt:i4>
      </vt:variant>
      <vt:variant>
        <vt:i4>5</vt:i4>
      </vt:variant>
      <vt:variant>
        <vt:lpwstr>http://apps.utc.wa.gov/apps/cases/2015/150204/Filed Documents/00049/UE-150204 and UG-150205 Response Testimony of Michael Gorman obo NWIGU 07.27.15.pdf</vt:lpwstr>
      </vt:variant>
      <vt:variant>
        <vt:lpwstr/>
      </vt:variant>
      <vt:variant>
        <vt:i4>1900605</vt:i4>
      </vt:variant>
      <vt:variant>
        <vt:i4>906</vt:i4>
      </vt:variant>
      <vt:variant>
        <vt:i4>0</vt:i4>
      </vt:variant>
      <vt:variant>
        <vt:i4>5</vt:i4>
      </vt:variant>
      <vt:variant>
        <vt:lpwstr>http://apps.utc.wa.gov/apps/cases/2015/150204/Filed Documents/00063/UE-150204 - UG-150205 - ICNU Exhibit No.___(BGM-6) (9-4-15).pdf</vt:lpwstr>
      </vt:variant>
      <vt:variant>
        <vt:lpwstr/>
      </vt:variant>
      <vt:variant>
        <vt:i4>6946891</vt:i4>
      </vt:variant>
      <vt:variant>
        <vt:i4>903</vt:i4>
      </vt:variant>
      <vt:variant>
        <vt:i4>0</vt:i4>
      </vt:variant>
      <vt:variant>
        <vt:i4>5</vt:i4>
      </vt:variant>
      <vt:variant>
        <vt:lpwstr>http://apps.utc.wa.gov/apps/cases/2015/150204/Filed Documents/00066/UE-150204 - UG-150205 - Exhibit No ___(BGM-5T) -  Errata Pages 2 and 10 (redline) (9-11-15).pdf</vt:lpwstr>
      </vt:variant>
      <vt:variant>
        <vt:lpwstr/>
      </vt:variant>
      <vt:variant>
        <vt:i4>8126470</vt:i4>
      </vt:variant>
      <vt:variant>
        <vt:i4>900</vt:i4>
      </vt:variant>
      <vt:variant>
        <vt:i4>0</vt:i4>
      </vt:variant>
      <vt:variant>
        <vt:i4>5</vt:i4>
      </vt:variant>
      <vt:variant>
        <vt:lpwstr>http://apps.utc.wa.gov/apps/cases/2015/150204/Filed Documents/00063/UE-150204 - UG-150205 - Exhibit No ___(BGM-5T) - Cross-Answering Testimony of B. Mullins on behalf of ICNU.pdf</vt:lpwstr>
      </vt:variant>
      <vt:variant>
        <vt:lpwstr/>
      </vt:variant>
      <vt:variant>
        <vt:i4>5767249</vt:i4>
      </vt:variant>
      <vt:variant>
        <vt:i4>897</vt:i4>
      </vt:variant>
      <vt:variant>
        <vt:i4>0</vt:i4>
      </vt:variant>
      <vt:variant>
        <vt:i4>5</vt:i4>
      </vt:variant>
      <vt:variant>
        <vt:lpwstr>http://apps.utc.wa.gov/apps/cases/2015/150204/Filed Documents/00047/UE-150204_UG-150205 - ICNU CONFIDENTIAL Exh No BGM-4C_Responses to Data Requests.pdf</vt:lpwstr>
      </vt:variant>
      <vt:variant>
        <vt:lpwstr/>
      </vt:variant>
      <vt:variant>
        <vt:i4>7995474</vt:i4>
      </vt:variant>
      <vt:variant>
        <vt:i4>894</vt:i4>
      </vt:variant>
      <vt:variant>
        <vt:i4>0</vt:i4>
      </vt:variant>
      <vt:variant>
        <vt:i4>5</vt:i4>
      </vt:variant>
      <vt:variant>
        <vt:lpwstr>http://apps.utc.wa.gov/apps/cases/2015/150204/Filed Documents/00047/UE-150204_UG-150205 - ICNU Exh No BGM-3_Revenue Requirement Calcs_Mullins.pdf</vt:lpwstr>
      </vt:variant>
      <vt:variant>
        <vt:lpwstr/>
      </vt:variant>
      <vt:variant>
        <vt:i4>4718638</vt:i4>
      </vt:variant>
      <vt:variant>
        <vt:i4>891</vt:i4>
      </vt:variant>
      <vt:variant>
        <vt:i4>0</vt:i4>
      </vt:variant>
      <vt:variant>
        <vt:i4>5</vt:i4>
      </vt:variant>
      <vt:variant>
        <vt:lpwstr>http://apps.utc.wa.gov/apps/cases/2015/150204/Filed Documents/00047/UE-150204_UG-150205 - ICNU Exh No BGM-2_Qualification Statement_Mullins.pdf</vt:lpwstr>
      </vt:variant>
      <vt:variant>
        <vt:lpwstr/>
      </vt:variant>
      <vt:variant>
        <vt:i4>458752</vt:i4>
      </vt:variant>
      <vt:variant>
        <vt:i4>888</vt:i4>
      </vt:variant>
      <vt:variant>
        <vt:i4>0</vt:i4>
      </vt:variant>
      <vt:variant>
        <vt:i4>5</vt:i4>
      </vt:variant>
      <vt:variant>
        <vt:lpwstr>http://apps.utc.wa.gov/apps/cases/2015/150204/Filed Documents/00047/UE-150204_UG-150205 - ICNU CONFIDENTIAL Exh No BGM-1CT_Response Testimony of B. Mullins.pdf</vt:lpwstr>
      </vt:variant>
      <vt:variant>
        <vt:lpwstr/>
      </vt:variant>
      <vt:variant>
        <vt:i4>5373968</vt:i4>
      </vt:variant>
      <vt:variant>
        <vt:i4>885</vt:i4>
      </vt:variant>
      <vt:variant>
        <vt:i4>0</vt:i4>
      </vt:variant>
      <vt:variant>
        <vt:i4>5</vt:i4>
      </vt:variant>
      <vt:variant>
        <vt:lpwstr>http://apps.utc.wa.gov/apps/cases/2015/150204/Filed Documents/00061/UE-150204 UG-150205 Avista 2015 GRC - Exhibit No. DMR-26T - PC 9-4-15.pdf</vt:lpwstr>
      </vt:variant>
      <vt:variant>
        <vt:lpwstr/>
      </vt:variant>
      <vt:variant>
        <vt:i4>8323121</vt:i4>
      </vt:variant>
      <vt:variant>
        <vt:i4>882</vt:i4>
      </vt:variant>
      <vt:variant>
        <vt:i4>0</vt:i4>
      </vt:variant>
      <vt:variant>
        <vt:i4>5</vt:i4>
      </vt:variant>
      <vt:variant>
        <vt:lpwstr>http://apps.utc.wa.gov/apps/cases/2015/150204/Filed Documents/00042/UE-150204 UG-150205 Avista 2015 GRC Exhibit No DMR-25 - PC 7-27-15.pdf</vt:lpwstr>
      </vt:variant>
      <vt:variant>
        <vt:lpwstr/>
      </vt:variant>
      <vt:variant>
        <vt:i4>8323120</vt:i4>
      </vt:variant>
      <vt:variant>
        <vt:i4>879</vt:i4>
      </vt:variant>
      <vt:variant>
        <vt:i4>0</vt:i4>
      </vt:variant>
      <vt:variant>
        <vt:i4>5</vt:i4>
      </vt:variant>
      <vt:variant>
        <vt:lpwstr>http://apps.utc.wa.gov/apps/cases/2015/150204/Filed Documents/00042/UE-150204 UG-150205 Avista 2015 GRC Exhibit No DMR-24 - PC 7-27-15.pdf</vt:lpwstr>
      </vt:variant>
      <vt:variant>
        <vt:lpwstr/>
      </vt:variant>
      <vt:variant>
        <vt:i4>8323127</vt:i4>
      </vt:variant>
      <vt:variant>
        <vt:i4>876</vt:i4>
      </vt:variant>
      <vt:variant>
        <vt:i4>0</vt:i4>
      </vt:variant>
      <vt:variant>
        <vt:i4>5</vt:i4>
      </vt:variant>
      <vt:variant>
        <vt:lpwstr>http://apps.utc.wa.gov/apps/cases/2015/150204/Filed Documents/00042/UE-150204 UG-150205 Avista 2015 GRC Exhibit No DMR-23 - PC 7-27-15.pdf</vt:lpwstr>
      </vt:variant>
      <vt:variant>
        <vt:lpwstr/>
      </vt:variant>
      <vt:variant>
        <vt:i4>8323126</vt:i4>
      </vt:variant>
      <vt:variant>
        <vt:i4>873</vt:i4>
      </vt:variant>
      <vt:variant>
        <vt:i4>0</vt:i4>
      </vt:variant>
      <vt:variant>
        <vt:i4>5</vt:i4>
      </vt:variant>
      <vt:variant>
        <vt:lpwstr>http://apps.utc.wa.gov/apps/cases/2015/150204/Filed Documents/00042/UE-150204 UG-150205 Avista 2015 GRC Exhibit No DMR-22 - PC 7-27-15.pdf</vt:lpwstr>
      </vt:variant>
      <vt:variant>
        <vt:lpwstr/>
      </vt:variant>
      <vt:variant>
        <vt:i4>1179740</vt:i4>
      </vt:variant>
      <vt:variant>
        <vt:i4>870</vt:i4>
      </vt:variant>
      <vt:variant>
        <vt:i4>0</vt:i4>
      </vt:variant>
      <vt:variant>
        <vt:i4>5</vt:i4>
      </vt:variant>
      <vt:variant>
        <vt:lpwstr>http://apps.utc.wa.gov/apps/cases/2015/150204/Filed Documents/00042/UE-150204 UG-150205 Avista 2015 GRC Exhibit No DMR-21 - Attach D - PC 7-27-15.pdf</vt:lpwstr>
      </vt:variant>
      <vt:variant>
        <vt:lpwstr/>
      </vt:variant>
      <vt:variant>
        <vt:i4>8323125</vt:i4>
      </vt:variant>
      <vt:variant>
        <vt:i4>867</vt:i4>
      </vt:variant>
      <vt:variant>
        <vt:i4>0</vt:i4>
      </vt:variant>
      <vt:variant>
        <vt:i4>5</vt:i4>
      </vt:variant>
      <vt:variant>
        <vt:lpwstr>http://apps.utc.wa.gov/apps/cases/2015/150204/Filed Documents/00042/UE-150204 UG-150205 Avista 2015 GRC Exhibit No DMR-21 - PC 7-27-15.pdf</vt:lpwstr>
      </vt:variant>
      <vt:variant>
        <vt:lpwstr/>
      </vt:variant>
      <vt:variant>
        <vt:i4>8323124</vt:i4>
      </vt:variant>
      <vt:variant>
        <vt:i4>864</vt:i4>
      </vt:variant>
      <vt:variant>
        <vt:i4>0</vt:i4>
      </vt:variant>
      <vt:variant>
        <vt:i4>5</vt:i4>
      </vt:variant>
      <vt:variant>
        <vt:lpwstr>http://apps.utc.wa.gov/apps/cases/2015/150204/Filed Documents/00042/UE-150204 UG-150205 Avista 2015 GRC Exhibit No DMR-20 - PC 7-27-15.pdf</vt:lpwstr>
      </vt:variant>
      <vt:variant>
        <vt:lpwstr/>
      </vt:variant>
      <vt:variant>
        <vt:i4>8126525</vt:i4>
      </vt:variant>
      <vt:variant>
        <vt:i4>861</vt:i4>
      </vt:variant>
      <vt:variant>
        <vt:i4>0</vt:i4>
      </vt:variant>
      <vt:variant>
        <vt:i4>5</vt:i4>
      </vt:variant>
      <vt:variant>
        <vt:lpwstr>http://apps.utc.wa.gov/apps/cases/2015/150204/Filed Documents/00042/UE-150204 UG-150205 Avista 2015 GRC Exhibit No DMR-19 - PC 7-27-15.pdf</vt:lpwstr>
      </vt:variant>
      <vt:variant>
        <vt:lpwstr/>
      </vt:variant>
      <vt:variant>
        <vt:i4>8126524</vt:i4>
      </vt:variant>
      <vt:variant>
        <vt:i4>858</vt:i4>
      </vt:variant>
      <vt:variant>
        <vt:i4>0</vt:i4>
      </vt:variant>
      <vt:variant>
        <vt:i4>5</vt:i4>
      </vt:variant>
      <vt:variant>
        <vt:lpwstr>http://apps.utc.wa.gov/apps/cases/2015/150204/Filed Documents/00042/UE-150204 UG-150205 Avista 2015 GRC Exhibit No DMR-18 - PC 7-27-15.pdf</vt:lpwstr>
      </vt:variant>
      <vt:variant>
        <vt:lpwstr/>
      </vt:variant>
      <vt:variant>
        <vt:i4>8126515</vt:i4>
      </vt:variant>
      <vt:variant>
        <vt:i4>855</vt:i4>
      </vt:variant>
      <vt:variant>
        <vt:i4>0</vt:i4>
      </vt:variant>
      <vt:variant>
        <vt:i4>5</vt:i4>
      </vt:variant>
      <vt:variant>
        <vt:lpwstr>http://apps.utc.wa.gov/apps/cases/2015/150204/Filed Documents/00042/UE-150204 UG-150205 Avista 2015 GRC Exhibit No DMR-17 - PC 7-27-15.pdf</vt:lpwstr>
      </vt:variant>
      <vt:variant>
        <vt:lpwstr/>
      </vt:variant>
      <vt:variant>
        <vt:i4>1310811</vt:i4>
      </vt:variant>
      <vt:variant>
        <vt:i4>852</vt:i4>
      </vt:variant>
      <vt:variant>
        <vt:i4>0</vt:i4>
      </vt:variant>
      <vt:variant>
        <vt:i4>5</vt:i4>
      </vt:variant>
      <vt:variant>
        <vt:lpwstr>http://apps.utc.wa.gov/apps/cases/2015/150204/Filed Documents/00042/UE-150204 UG-150205 Avista 2015 GRC Exhibit No DMR-16 - Attach A - PC 7-27-15.PDF</vt:lpwstr>
      </vt:variant>
      <vt:variant>
        <vt:lpwstr/>
      </vt:variant>
      <vt:variant>
        <vt:i4>8126514</vt:i4>
      </vt:variant>
      <vt:variant>
        <vt:i4>849</vt:i4>
      </vt:variant>
      <vt:variant>
        <vt:i4>0</vt:i4>
      </vt:variant>
      <vt:variant>
        <vt:i4>5</vt:i4>
      </vt:variant>
      <vt:variant>
        <vt:lpwstr>http://apps.utc.wa.gov/apps/cases/2015/150204/Filed Documents/00042/UE-150204 UG-150205 Avista 2015 GRC Exhibit No DMR-16 - PC 7-27-15.pdf</vt:lpwstr>
      </vt:variant>
      <vt:variant>
        <vt:lpwstr/>
      </vt:variant>
      <vt:variant>
        <vt:i4>8126513</vt:i4>
      </vt:variant>
      <vt:variant>
        <vt:i4>846</vt:i4>
      </vt:variant>
      <vt:variant>
        <vt:i4>0</vt:i4>
      </vt:variant>
      <vt:variant>
        <vt:i4>5</vt:i4>
      </vt:variant>
      <vt:variant>
        <vt:lpwstr>http://apps.utc.wa.gov/apps/cases/2015/150204/Filed Documents/00042/UE-150204 UG-150205 Avista 2015 GRC Exhibit No DMR-15 - PC 7-27-15.pdf</vt:lpwstr>
      </vt:variant>
      <vt:variant>
        <vt:lpwstr/>
      </vt:variant>
      <vt:variant>
        <vt:i4>8126512</vt:i4>
      </vt:variant>
      <vt:variant>
        <vt:i4>843</vt:i4>
      </vt:variant>
      <vt:variant>
        <vt:i4>0</vt:i4>
      </vt:variant>
      <vt:variant>
        <vt:i4>5</vt:i4>
      </vt:variant>
      <vt:variant>
        <vt:lpwstr>http://apps.utc.wa.gov/apps/cases/2015/150204/Filed Documents/00042/UE-150204 UG-150205 Avista 2015 GRC Exhibit No DMR-14 - PC 7-27-15.pdf</vt:lpwstr>
      </vt:variant>
      <vt:variant>
        <vt:lpwstr/>
      </vt:variant>
      <vt:variant>
        <vt:i4>8126519</vt:i4>
      </vt:variant>
      <vt:variant>
        <vt:i4>840</vt:i4>
      </vt:variant>
      <vt:variant>
        <vt:i4>0</vt:i4>
      </vt:variant>
      <vt:variant>
        <vt:i4>5</vt:i4>
      </vt:variant>
      <vt:variant>
        <vt:lpwstr>http://apps.utc.wa.gov/apps/cases/2015/150204/Filed Documents/00042/UE-150204 UG-150205 Avista 2015 GRC Exhibit No DMR-13 - PC 7-27-15.pdf</vt:lpwstr>
      </vt:variant>
      <vt:variant>
        <vt:lpwstr/>
      </vt:variant>
      <vt:variant>
        <vt:i4>8126518</vt:i4>
      </vt:variant>
      <vt:variant>
        <vt:i4>837</vt:i4>
      </vt:variant>
      <vt:variant>
        <vt:i4>0</vt:i4>
      </vt:variant>
      <vt:variant>
        <vt:i4>5</vt:i4>
      </vt:variant>
      <vt:variant>
        <vt:lpwstr>http://apps.utc.wa.gov/apps/cases/2015/150204/Filed Documents/00042/UE-150204 UG-150205 Avista 2015 GRC Exhibit No DMR-12 - PC 7-27-15.pdf</vt:lpwstr>
      </vt:variant>
      <vt:variant>
        <vt:lpwstr/>
      </vt:variant>
      <vt:variant>
        <vt:i4>8126517</vt:i4>
      </vt:variant>
      <vt:variant>
        <vt:i4>834</vt:i4>
      </vt:variant>
      <vt:variant>
        <vt:i4>0</vt:i4>
      </vt:variant>
      <vt:variant>
        <vt:i4>5</vt:i4>
      </vt:variant>
      <vt:variant>
        <vt:lpwstr>http://apps.utc.wa.gov/apps/cases/2015/150204/Filed Documents/00042/UE-150204 UG-150205 Avista 2015 GRC Exhibit No DMR-11 - PC 7-27-15.pdf</vt:lpwstr>
      </vt:variant>
      <vt:variant>
        <vt:lpwstr/>
      </vt:variant>
      <vt:variant>
        <vt:i4>8126516</vt:i4>
      </vt:variant>
      <vt:variant>
        <vt:i4>831</vt:i4>
      </vt:variant>
      <vt:variant>
        <vt:i4>0</vt:i4>
      </vt:variant>
      <vt:variant>
        <vt:i4>5</vt:i4>
      </vt:variant>
      <vt:variant>
        <vt:lpwstr>http://apps.utc.wa.gov/apps/cases/2015/150204/Filed Documents/00042/UE-150204 UG-150205 Avista 2015 GRC Exhibit No DMR-10 - PC 7-27-15.pdf</vt:lpwstr>
      </vt:variant>
      <vt:variant>
        <vt:lpwstr/>
      </vt:variant>
      <vt:variant>
        <vt:i4>22</vt:i4>
      </vt:variant>
      <vt:variant>
        <vt:i4>828</vt:i4>
      </vt:variant>
      <vt:variant>
        <vt:i4>0</vt:i4>
      </vt:variant>
      <vt:variant>
        <vt:i4>5</vt:i4>
      </vt:variant>
      <vt:variant>
        <vt:lpwstr>http://apps.utc.wa.gov/apps/cases/2015/150204/Filed Documents/00042/UE-150204 UG-150205 Avista 2015 GRC Exhibit No DMR-9 - PC 7-27-15.pdf</vt:lpwstr>
      </vt:variant>
      <vt:variant>
        <vt:lpwstr/>
      </vt:variant>
      <vt:variant>
        <vt:i4>65558</vt:i4>
      </vt:variant>
      <vt:variant>
        <vt:i4>825</vt:i4>
      </vt:variant>
      <vt:variant>
        <vt:i4>0</vt:i4>
      </vt:variant>
      <vt:variant>
        <vt:i4>5</vt:i4>
      </vt:variant>
      <vt:variant>
        <vt:lpwstr>http://apps.utc.wa.gov/apps/cases/2015/150204/Filed Documents/00042/UE-150204 UG-150205 Avista 2015 GRC Exhibit No DMR-8 - PC 7-27-15.pdf</vt:lpwstr>
      </vt:variant>
      <vt:variant>
        <vt:lpwstr/>
      </vt:variant>
      <vt:variant>
        <vt:i4>917526</vt:i4>
      </vt:variant>
      <vt:variant>
        <vt:i4>822</vt:i4>
      </vt:variant>
      <vt:variant>
        <vt:i4>0</vt:i4>
      </vt:variant>
      <vt:variant>
        <vt:i4>5</vt:i4>
      </vt:variant>
      <vt:variant>
        <vt:lpwstr>http://apps.utc.wa.gov/apps/cases/2015/150204/Filed Documents/00042/UE-150204 UG-150205 Avista 2015 GRC Exhibit No DMR-7 - PC 7-27-15.pdf</vt:lpwstr>
      </vt:variant>
      <vt:variant>
        <vt:lpwstr/>
      </vt:variant>
      <vt:variant>
        <vt:i4>983062</vt:i4>
      </vt:variant>
      <vt:variant>
        <vt:i4>819</vt:i4>
      </vt:variant>
      <vt:variant>
        <vt:i4>0</vt:i4>
      </vt:variant>
      <vt:variant>
        <vt:i4>5</vt:i4>
      </vt:variant>
      <vt:variant>
        <vt:lpwstr>http://apps.utc.wa.gov/apps/cases/2015/150204/Filed Documents/00042/UE-150204 UG-150205 Avista 2015 GRC Exhibit No DMR-6 - PC 7-27-15.pdf</vt:lpwstr>
      </vt:variant>
      <vt:variant>
        <vt:lpwstr/>
      </vt:variant>
      <vt:variant>
        <vt:i4>786454</vt:i4>
      </vt:variant>
      <vt:variant>
        <vt:i4>816</vt:i4>
      </vt:variant>
      <vt:variant>
        <vt:i4>0</vt:i4>
      </vt:variant>
      <vt:variant>
        <vt:i4>5</vt:i4>
      </vt:variant>
      <vt:variant>
        <vt:lpwstr>http://apps.utc.wa.gov/apps/cases/2015/150204/Filed Documents/00042/UE-150204 UG-150205 Avista 2015 GRC Exhibit No DMR-5 - PC 7-27-15.pdf</vt:lpwstr>
      </vt:variant>
      <vt:variant>
        <vt:lpwstr/>
      </vt:variant>
      <vt:variant>
        <vt:i4>851990</vt:i4>
      </vt:variant>
      <vt:variant>
        <vt:i4>813</vt:i4>
      </vt:variant>
      <vt:variant>
        <vt:i4>0</vt:i4>
      </vt:variant>
      <vt:variant>
        <vt:i4>5</vt:i4>
      </vt:variant>
      <vt:variant>
        <vt:lpwstr>http://apps.utc.wa.gov/apps/cases/2015/150204/Filed Documents/00042/UE-150204 UG-150205 Avista 2015 GRC Exhibit No DMR-4 - PC 7-27-15.pdf</vt:lpwstr>
      </vt:variant>
      <vt:variant>
        <vt:lpwstr/>
      </vt:variant>
      <vt:variant>
        <vt:i4>655382</vt:i4>
      </vt:variant>
      <vt:variant>
        <vt:i4>810</vt:i4>
      </vt:variant>
      <vt:variant>
        <vt:i4>0</vt:i4>
      </vt:variant>
      <vt:variant>
        <vt:i4>5</vt:i4>
      </vt:variant>
      <vt:variant>
        <vt:lpwstr>http://apps.utc.wa.gov/apps/cases/2015/150204/Filed Documents/00042/UE-150204 UG-150205 Avista 2015 GRC Exhibit No DMR-3 - PC 7-27-15.pdf</vt:lpwstr>
      </vt:variant>
      <vt:variant>
        <vt:lpwstr/>
      </vt:variant>
      <vt:variant>
        <vt:i4>720918</vt:i4>
      </vt:variant>
      <vt:variant>
        <vt:i4>807</vt:i4>
      </vt:variant>
      <vt:variant>
        <vt:i4>0</vt:i4>
      </vt:variant>
      <vt:variant>
        <vt:i4>5</vt:i4>
      </vt:variant>
      <vt:variant>
        <vt:lpwstr>http://apps.utc.wa.gov/apps/cases/2015/150204/Filed Documents/00042/UE-150204 UG-150205 Avista 2015 GRC Exhibit No DMR-2 - PC 7-27-15.pdf</vt:lpwstr>
      </vt:variant>
      <vt:variant>
        <vt:lpwstr/>
      </vt:variant>
      <vt:variant>
        <vt:i4>1507437</vt:i4>
      </vt:variant>
      <vt:variant>
        <vt:i4>804</vt:i4>
      </vt:variant>
      <vt:variant>
        <vt:i4>0</vt:i4>
      </vt:variant>
      <vt:variant>
        <vt:i4>5</vt:i4>
      </vt:variant>
      <vt:variant>
        <vt:lpwstr>http://apps.utc.wa.gov/apps/cases/2015/150204/Filed Documents/00043/UE-150204 et al Avista GRC 2015_Exh No DMR-1CT (filed 7 27 15).pdf</vt:lpwstr>
      </vt:variant>
      <vt:variant>
        <vt:lpwstr/>
      </vt:variant>
      <vt:variant>
        <vt:i4>1441867</vt:i4>
      </vt:variant>
      <vt:variant>
        <vt:i4>801</vt:i4>
      </vt:variant>
      <vt:variant>
        <vt:i4>0</vt:i4>
      </vt:variant>
      <vt:variant>
        <vt:i4>5</vt:i4>
      </vt:variant>
      <vt:variant>
        <vt:lpwstr>http://apps.utc.wa.gov/apps/cases/2015/150204/Filed Documents/00046/UE-150204 UG-150205 Avista 2015 GRC - Exhibit No. SMC-5 - PC 7 27 15.pdf</vt:lpwstr>
      </vt:variant>
      <vt:variant>
        <vt:lpwstr/>
      </vt:variant>
      <vt:variant>
        <vt:i4>1441866</vt:i4>
      </vt:variant>
      <vt:variant>
        <vt:i4>798</vt:i4>
      </vt:variant>
      <vt:variant>
        <vt:i4>0</vt:i4>
      </vt:variant>
      <vt:variant>
        <vt:i4>5</vt:i4>
      </vt:variant>
      <vt:variant>
        <vt:lpwstr>http://apps.utc.wa.gov/apps/cases/2015/150204/Filed Documents/00046/UE-150204 UG-150205 Avista 2015 GRC - Exhibit No. SMC-4 - PC 7 27 15.pdf</vt:lpwstr>
      </vt:variant>
      <vt:variant>
        <vt:lpwstr/>
      </vt:variant>
      <vt:variant>
        <vt:i4>1441869</vt:i4>
      </vt:variant>
      <vt:variant>
        <vt:i4>795</vt:i4>
      </vt:variant>
      <vt:variant>
        <vt:i4>0</vt:i4>
      </vt:variant>
      <vt:variant>
        <vt:i4>5</vt:i4>
      </vt:variant>
      <vt:variant>
        <vt:lpwstr>http://apps.utc.wa.gov/apps/cases/2015/150204/Filed Documents/00046/UE-150204 UG-150205 Avista 2015 GRC - Exhibit No. SMC-3 - PC 7 27 15.pdf</vt:lpwstr>
      </vt:variant>
      <vt:variant>
        <vt:lpwstr/>
      </vt:variant>
      <vt:variant>
        <vt:i4>1441868</vt:i4>
      </vt:variant>
      <vt:variant>
        <vt:i4>792</vt:i4>
      </vt:variant>
      <vt:variant>
        <vt:i4>0</vt:i4>
      </vt:variant>
      <vt:variant>
        <vt:i4>5</vt:i4>
      </vt:variant>
      <vt:variant>
        <vt:lpwstr>http://apps.utc.wa.gov/apps/cases/2015/150204/Filed Documents/00046/UE-150204 UG-150205 Avista 2015 GRC - Exhibit No. SMC-2 - PC 7 27 15.pdf</vt:lpwstr>
      </vt:variant>
      <vt:variant>
        <vt:lpwstr/>
      </vt:variant>
      <vt:variant>
        <vt:i4>7733354</vt:i4>
      </vt:variant>
      <vt:variant>
        <vt:i4>789</vt:i4>
      </vt:variant>
      <vt:variant>
        <vt:i4>0</vt:i4>
      </vt:variant>
      <vt:variant>
        <vt:i4>5</vt:i4>
      </vt:variant>
      <vt:variant>
        <vt:lpwstr>http://apps.utc.wa.gov/apps/cases/2015/150204/Filed Documents/00046/UE-150204 UG-150205 Avista 2015 GRC - JT Testimony of Collins Johnson - Exhibit No  SMC-1T - PC 7 27 15.pdf</vt:lpwstr>
      </vt:variant>
      <vt:variant>
        <vt:lpwstr/>
      </vt:variant>
      <vt:variant>
        <vt:i4>5898362</vt:i4>
      </vt:variant>
      <vt:variant>
        <vt:i4>786</vt:i4>
      </vt:variant>
      <vt:variant>
        <vt:i4>0</vt:i4>
      </vt:variant>
      <vt:variant>
        <vt:i4>5</vt:i4>
      </vt:variant>
      <vt:variant>
        <vt:lpwstr>http://apps.utc.wa.gov/apps/cases/2015/150204/Filed Documents/00081/UE_150204 et al Exh. No. BRA-__CX PC EP Resp to Avista DR 2.pdf</vt:lpwstr>
      </vt:variant>
      <vt:variant>
        <vt:lpwstr/>
      </vt:variant>
      <vt:variant>
        <vt:i4>5898361</vt:i4>
      </vt:variant>
      <vt:variant>
        <vt:i4>783</vt:i4>
      </vt:variant>
      <vt:variant>
        <vt:i4>0</vt:i4>
      </vt:variant>
      <vt:variant>
        <vt:i4>5</vt:i4>
      </vt:variant>
      <vt:variant>
        <vt:lpwstr>http://apps.utc.wa.gov/apps/cases/2015/150204/Filed Documents/00081/UE_150204 et al Exh. No. BRA-__CX PC EP Resp to Avista DR 1.pdf</vt:lpwstr>
      </vt:variant>
      <vt:variant>
        <vt:lpwstr/>
      </vt:variant>
      <vt:variant>
        <vt:i4>7864383</vt:i4>
      </vt:variant>
      <vt:variant>
        <vt:i4>780</vt:i4>
      </vt:variant>
      <vt:variant>
        <vt:i4>0</vt:i4>
      </vt:variant>
      <vt:variant>
        <vt:i4>5</vt:i4>
      </vt:variant>
      <vt:variant>
        <vt:lpwstr>http://apps.utc.wa.gov/apps/cases/2015/150204/Filed Documents/00044/UE-150204 UG-150205 Exhibit No. BRA-20 - PC 7 27 15.pdf</vt:lpwstr>
      </vt:variant>
      <vt:variant>
        <vt:lpwstr/>
      </vt:variant>
      <vt:variant>
        <vt:i4>7405628</vt:i4>
      </vt:variant>
      <vt:variant>
        <vt:i4>777</vt:i4>
      </vt:variant>
      <vt:variant>
        <vt:i4>0</vt:i4>
      </vt:variant>
      <vt:variant>
        <vt:i4>5</vt:i4>
      </vt:variant>
      <vt:variant>
        <vt:lpwstr>http://apps.utc.wa.gov/apps/cases/2015/150204/Filed Documents/00044/UE-150204 UG-150205 Exhibit No. BRA-19 - PC 7 27 15.pdf</vt:lpwstr>
      </vt:variant>
      <vt:variant>
        <vt:lpwstr/>
      </vt:variant>
      <vt:variant>
        <vt:i4>7340092</vt:i4>
      </vt:variant>
      <vt:variant>
        <vt:i4>774</vt:i4>
      </vt:variant>
      <vt:variant>
        <vt:i4>0</vt:i4>
      </vt:variant>
      <vt:variant>
        <vt:i4>5</vt:i4>
      </vt:variant>
      <vt:variant>
        <vt:lpwstr>http://apps.utc.wa.gov/apps/cases/2015/150204/Filed Documents/00044/UE-150204 UG-150205 Exhibit No. BRA-18 - PC 7 27 15.pdf</vt:lpwstr>
      </vt:variant>
      <vt:variant>
        <vt:lpwstr/>
      </vt:variant>
      <vt:variant>
        <vt:i4>8323132</vt:i4>
      </vt:variant>
      <vt:variant>
        <vt:i4>771</vt:i4>
      </vt:variant>
      <vt:variant>
        <vt:i4>0</vt:i4>
      </vt:variant>
      <vt:variant>
        <vt:i4>5</vt:i4>
      </vt:variant>
      <vt:variant>
        <vt:lpwstr>http://apps.utc.wa.gov/apps/cases/2015/150204/Filed Documents/00044/UE-150204 UG-150205 Exhibit No. BRA-17 - PC 7 27 15.pdf</vt:lpwstr>
      </vt:variant>
      <vt:variant>
        <vt:lpwstr/>
      </vt:variant>
      <vt:variant>
        <vt:i4>8257596</vt:i4>
      </vt:variant>
      <vt:variant>
        <vt:i4>768</vt:i4>
      </vt:variant>
      <vt:variant>
        <vt:i4>0</vt:i4>
      </vt:variant>
      <vt:variant>
        <vt:i4>5</vt:i4>
      </vt:variant>
      <vt:variant>
        <vt:lpwstr>http://apps.utc.wa.gov/apps/cases/2015/150204/Filed Documents/00044/UE-150204 UG-150205 Exhibit No. BRA-16 - PC 7 27 15.pdf</vt:lpwstr>
      </vt:variant>
      <vt:variant>
        <vt:lpwstr/>
      </vt:variant>
      <vt:variant>
        <vt:i4>8192060</vt:i4>
      </vt:variant>
      <vt:variant>
        <vt:i4>765</vt:i4>
      </vt:variant>
      <vt:variant>
        <vt:i4>0</vt:i4>
      </vt:variant>
      <vt:variant>
        <vt:i4>5</vt:i4>
      </vt:variant>
      <vt:variant>
        <vt:lpwstr>http://apps.utc.wa.gov/apps/cases/2015/150204/Filed Documents/00044/UE-150204 UG-150205 Exhibit No. BRA-15 - PC 7 27 15.pdf</vt:lpwstr>
      </vt:variant>
      <vt:variant>
        <vt:lpwstr/>
      </vt:variant>
      <vt:variant>
        <vt:i4>8126524</vt:i4>
      </vt:variant>
      <vt:variant>
        <vt:i4>762</vt:i4>
      </vt:variant>
      <vt:variant>
        <vt:i4>0</vt:i4>
      </vt:variant>
      <vt:variant>
        <vt:i4>5</vt:i4>
      </vt:variant>
      <vt:variant>
        <vt:lpwstr>http://apps.utc.wa.gov/apps/cases/2015/150204/Filed Documents/00044/UE-150204 UG-150205 Exhibit No. BRA-14 - PC 7 27 15.pdf</vt:lpwstr>
      </vt:variant>
      <vt:variant>
        <vt:lpwstr/>
      </vt:variant>
      <vt:variant>
        <vt:i4>8060988</vt:i4>
      </vt:variant>
      <vt:variant>
        <vt:i4>759</vt:i4>
      </vt:variant>
      <vt:variant>
        <vt:i4>0</vt:i4>
      </vt:variant>
      <vt:variant>
        <vt:i4>5</vt:i4>
      </vt:variant>
      <vt:variant>
        <vt:lpwstr>http://apps.utc.wa.gov/apps/cases/2015/150204/Filed Documents/00044/UE-150204 UG-150205 Exhibit No. BRA-13 - PC 7 27 15.pdf</vt:lpwstr>
      </vt:variant>
      <vt:variant>
        <vt:lpwstr/>
      </vt:variant>
      <vt:variant>
        <vt:i4>7995452</vt:i4>
      </vt:variant>
      <vt:variant>
        <vt:i4>756</vt:i4>
      </vt:variant>
      <vt:variant>
        <vt:i4>0</vt:i4>
      </vt:variant>
      <vt:variant>
        <vt:i4>5</vt:i4>
      </vt:variant>
      <vt:variant>
        <vt:lpwstr>http://apps.utc.wa.gov/apps/cases/2015/150204/Filed Documents/00044/UE-150204 UG-150205 Exhibit No. BRA-12 - PC 7 27 15.pdf</vt:lpwstr>
      </vt:variant>
      <vt:variant>
        <vt:lpwstr/>
      </vt:variant>
      <vt:variant>
        <vt:i4>7929916</vt:i4>
      </vt:variant>
      <vt:variant>
        <vt:i4>753</vt:i4>
      </vt:variant>
      <vt:variant>
        <vt:i4>0</vt:i4>
      </vt:variant>
      <vt:variant>
        <vt:i4>5</vt:i4>
      </vt:variant>
      <vt:variant>
        <vt:lpwstr>http://apps.utc.wa.gov/apps/cases/2015/150204/Filed Documents/00044/UE-150204 UG-150205 Exhibit No. BRA-11 - PC 7 27 15.pdf</vt:lpwstr>
      </vt:variant>
      <vt:variant>
        <vt:lpwstr/>
      </vt:variant>
      <vt:variant>
        <vt:i4>7864380</vt:i4>
      </vt:variant>
      <vt:variant>
        <vt:i4>750</vt:i4>
      </vt:variant>
      <vt:variant>
        <vt:i4>0</vt:i4>
      </vt:variant>
      <vt:variant>
        <vt:i4>5</vt:i4>
      </vt:variant>
      <vt:variant>
        <vt:lpwstr>http://apps.utc.wa.gov/apps/cases/2015/150204/Filed Documents/00044/UE-150204 UG-150205 Exhibit No. BRA-10 - PC 7 27 15.pdf</vt:lpwstr>
      </vt:variant>
      <vt:variant>
        <vt:lpwstr/>
      </vt:variant>
      <vt:variant>
        <vt:i4>3932198</vt:i4>
      </vt:variant>
      <vt:variant>
        <vt:i4>747</vt:i4>
      </vt:variant>
      <vt:variant>
        <vt:i4>0</vt:i4>
      </vt:variant>
      <vt:variant>
        <vt:i4>5</vt:i4>
      </vt:variant>
      <vt:variant>
        <vt:lpwstr>http://apps.utc.wa.gov/apps/cases/2015/150204/Filed Documents/00044/UE-150204 UG-150205 Exhibit No. BRA-9 - PC 7 27 15.pdf</vt:lpwstr>
      </vt:variant>
      <vt:variant>
        <vt:lpwstr/>
      </vt:variant>
      <vt:variant>
        <vt:i4>5308442</vt:i4>
      </vt:variant>
      <vt:variant>
        <vt:i4>744</vt:i4>
      </vt:variant>
      <vt:variant>
        <vt:i4>0</vt:i4>
      </vt:variant>
      <vt:variant>
        <vt:i4>5</vt:i4>
      </vt:variant>
      <vt:variant>
        <vt:lpwstr>http://apps.utc.wa.gov/apps/cases/2015/150204/Filed Documents/00045/UE-150204 UG-150205 Exhibit No. BRA-8C - PC 7 27 15 CONFIDENTIAL.pdf</vt:lpwstr>
      </vt:variant>
      <vt:variant>
        <vt:lpwstr/>
      </vt:variant>
      <vt:variant>
        <vt:i4>4718618</vt:i4>
      </vt:variant>
      <vt:variant>
        <vt:i4>741</vt:i4>
      </vt:variant>
      <vt:variant>
        <vt:i4>0</vt:i4>
      </vt:variant>
      <vt:variant>
        <vt:i4>5</vt:i4>
      </vt:variant>
      <vt:variant>
        <vt:lpwstr>http://apps.utc.wa.gov/apps/cases/2015/150204/Filed Documents/00044/UE-150204 UG-150205 Exhibit No. BRA-7- PC 7 27 15.pdf</vt:lpwstr>
      </vt:variant>
      <vt:variant>
        <vt:lpwstr/>
      </vt:variant>
      <vt:variant>
        <vt:i4>3932201</vt:i4>
      </vt:variant>
      <vt:variant>
        <vt:i4>738</vt:i4>
      </vt:variant>
      <vt:variant>
        <vt:i4>0</vt:i4>
      </vt:variant>
      <vt:variant>
        <vt:i4>5</vt:i4>
      </vt:variant>
      <vt:variant>
        <vt:lpwstr>http://apps.utc.wa.gov/apps/cases/2015/150204/Filed Documents/00044/UE-150204 UG-150205 Exhibit No. BRA-6 - PC 7 27 15.pdf</vt:lpwstr>
      </vt:variant>
      <vt:variant>
        <vt:lpwstr/>
      </vt:variant>
      <vt:variant>
        <vt:i4>3932202</vt:i4>
      </vt:variant>
      <vt:variant>
        <vt:i4>735</vt:i4>
      </vt:variant>
      <vt:variant>
        <vt:i4>0</vt:i4>
      </vt:variant>
      <vt:variant>
        <vt:i4>5</vt:i4>
      </vt:variant>
      <vt:variant>
        <vt:lpwstr>http://apps.utc.wa.gov/apps/cases/2015/150204/Filed Documents/00044/UE-150204 UG-150205 Exhibit No. BRA-5 - PC 7 27 15.pdf</vt:lpwstr>
      </vt:variant>
      <vt:variant>
        <vt:lpwstr/>
      </vt:variant>
      <vt:variant>
        <vt:i4>3932203</vt:i4>
      </vt:variant>
      <vt:variant>
        <vt:i4>732</vt:i4>
      </vt:variant>
      <vt:variant>
        <vt:i4>0</vt:i4>
      </vt:variant>
      <vt:variant>
        <vt:i4>5</vt:i4>
      </vt:variant>
      <vt:variant>
        <vt:lpwstr>http://apps.utc.wa.gov/apps/cases/2015/150204/Filed Documents/00044/UE-150204 UG-150205 Exhibit No. BRA-4 - PC 7 27 15.pdf</vt:lpwstr>
      </vt:variant>
      <vt:variant>
        <vt:lpwstr/>
      </vt:variant>
      <vt:variant>
        <vt:i4>3932204</vt:i4>
      </vt:variant>
      <vt:variant>
        <vt:i4>729</vt:i4>
      </vt:variant>
      <vt:variant>
        <vt:i4>0</vt:i4>
      </vt:variant>
      <vt:variant>
        <vt:i4>5</vt:i4>
      </vt:variant>
      <vt:variant>
        <vt:lpwstr>http://apps.utc.wa.gov/apps/cases/2015/150204/Filed Documents/00044/UE-150204 UG-150205 Exhibit No. BRA-3 - PC 7 27 15.pdf</vt:lpwstr>
      </vt:variant>
      <vt:variant>
        <vt:lpwstr/>
      </vt:variant>
      <vt:variant>
        <vt:i4>3932205</vt:i4>
      </vt:variant>
      <vt:variant>
        <vt:i4>726</vt:i4>
      </vt:variant>
      <vt:variant>
        <vt:i4>0</vt:i4>
      </vt:variant>
      <vt:variant>
        <vt:i4>5</vt:i4>
      </vt:variant>
      <vt:variant>
        <vt:lpwstr>http://apps.utc.wa.gov/apps/cases/2015/150204/Filed Documents/00044/UE-150204 UG-150205 Exhibit No. BRA-2 - PC 7 27 15.pdf</vt:lpwstr>
      </vt:variant>
      <vt:variant>
        <vt:lpwstr/>
      </vt:variant>
      <vt:variant>
        <vt:i4>4063264</vt:i4>
      </vt:variant>
      <vt:variant>
        <vt:i4>723</vt:i4>
      </vt:variant>
      <vt:variant>
        <vt:i4>0</vt:i4>
      </vt:variant>
      <vt:variant>
        <vt:i4>5</vt:i4>
      </vt:variant>
      <vt:variant>
        <vt:lpwstr>http://apps.utc.wa.gov/apps/cases/2015/150204/Filed Documents/00044/UE-150204 UG-150205 Avista 2015 GRC - Alexander Testimony - Exhibit No  BRA-1T - PC-EP 7-27-15.pdf</vt:lpwstr>
      </vt:variant>
      <vt:variant>
        <vt:lpwstr/>
      </vt:variant>
      <vt:variant>
        <vt:i4>2621564</vt:i4>
      </vt:variant>
      <vt:variant>
        <vt:i4>720</vt:i4>
      </vt:variant>
      <vt:variant>
        <vt:i4>0</vt:i4>
      </vt:variant>
      <vt:variant>
        <vt:i4>5</vt:i4>
      </vt:variant>
      <vt:variant>
        <vt:lpwstr>http://apps.utc.wa.gov/apps/cases/2015/150204/Filed Documents/00051/150204-05 Gomez Exh DCG-33.pdf</vt:lpwstr>
      </vt:variant>
      <vt:variant>
        <vt:lpwstr/>
      </vt:variant>
      <vt:variant>
        <vt:i4>2687100</vt:i4>
      </vt:variant>
      <vt:variant>
        <vt:i4>717</vt:i4>
      </vt:variant>
      <vt:variant>
        <vt:i4>0</vt:i4>
      </vt:variant>
      <vt:variant>
        <vt:i4>5</vt:i4>
      </vt:variant>
      <vt:variant>
        <vt:lpwstr>http://apps.utc.wa.gov/apps/cases/2015/150204/Filed Documents/00051/150204-05 Gomez Exh DCG-32.pdf</vt:lpwstr>
      </vt:variant>
      <vt:variant>
        <vt:lpwstr/>
      </vt:variant>
      <vt:variant>
        <vt:i4>786443</vt:i4>
      </vt:variant>
      <vt:variant>
        <vt:i4>714</vt:i4>
      </vt:variant>
      <vt:variant>
        <vt:i4>0</vt:i4>
      </vt:variant>
      <vt:variant>
        <vt:i4>5</vt:i4>
      </vt:variant>
      <vt:variant>
        <vt:lpwstr>http://apps.utc.wa.gov/apps/cases/2015/150204/Filed Documents/00051/150204-05 Gomez Exh DCG-31C CONFIDENTIAL.pdf</vt:lpwstr>
      </vt:variant>
      <vt:variant>
        <vt:lpwstr/>
      </vt:variant>
      <vt:variant>
        <vt:i4>2818175</vt:i4>
      </vt:variant>
      <vt:variant>
        <vt:i4>711</vt:i4>
      </vt:variant>
      <vt:variant>
        <vt:i4>0</vt:i4>
      </vt:variant>
      <vt:variant>
        <vt:i4>5</vt:i4>
      </vt:variant>
      <vt:variant>
        <vt:lpwstr>http://apps.utc.wa.gov/apps/cases/2015/150204/Filed Documents/00052/150204-05 Gomez Exh DCG-30.pdf</vt:lpwstr>
      </vt:variant>
      <vt:variant>
        <vt:lpwstr/>
      </vt:variant>
      <vt:variant>
        <vt:i4>2228349</vt:i4>
      </vt:variant>
      <vt:variant>
        <vt:i4>708</vt:i4>
      </vt:variant>
      <vt:variant>
        <vt:i4>0</vt:i4>
      </vt:variant>
      <vt:variant>
        <vt:i4>5</vt:i4>
      </vt:variant>
      <vt:variant>
        <vt:lpwstr>http://apps.utc.wa.gov/apps/cases/2015/150204/Filed Documents/00051/150204-05 Gomez Exh DCG-29.pdf</vt:lpwstr>
      </vt:variant>
      <vt:variant>
        <vt:lpwstr/>
      </vt:variant>
      <vt:variant>
        <vt:i4>2293886</vt:i4>
      </vt:variant>
      <vt:variant>
        <vt:i4>705</vt:i4>
      </vt:variant>
      <vt:variant>
        <vt:i4>0</vt:i4>
      </vt:variant>
      <vt:variant>
        <vt:i4>5</vt:i4>
      </vt:variant>
      <vt:variant>
        <vt:lpwstr>http://apps.utc.wa.gov/apps/cases/2015/150204/Filed Documents/00052/150204-05 Gomez Exh DCG-28.pdf</vt:lpwstr>
      </vt:variant>
      <vt:variant>
        <vt:lpwstr/>
      </vt:variant>
      <vt:variant>
        <vt:i4>2883710</vt:i4>
      </vt:variant>
      <vt:variant>
        <vt:i4>702</vt:i4>
      </vt:variant>
      <vt:variant>
        <vt:i4>0</vt:i4>
      </vt:variant>
      <vt:variant>
        <vt:i4>5</vt:i4>
      </vt:variant>
      <vt:variant>
        <vt:lpwstr>http://apps.utc.wa.gov/apps/cases/2015/150204/Filed Documents/00052/150204-05 Gomez Exh DCG-27.pdf</vt:lpwstr>
      </vt:variant>
      <vt:variant>
        <vt:lpwstr/>
      </vt:variant>
      <vt:variant>
        <vt:i4>2949246</vt:i4>
      </vt:variant>
      <vt:variant>
        <vt:i4>699</vt:i4>
      </vt:variant>
      <vt:variant>
        <vt:i4>0</vt:i4>
      </vt:variant>
      <vt:variant>
        <vt:i4>5</vt:i4>
      </vt:variant>
      <vt:variant>
        <vt:lpwstr>http://apps.utc.wa.gov/apps/cases/2015/150204/Filed Documents/00052/150204-05 Gomez Exh DCG-26.pdf</vt:lpwstr>
      </vt:variant>
      <vt:variant>
        <vt:lpwstr/>
      </vt:variant>
      <vt:variant>
        <vt:i4>3014782</vt:i4>
      </vt:variant>
      <vt:variant>
        <vt:i4>696</vt:i4>
      </vt:variant>
      <vt:variant>
        <vt:i4>0</vt:i4>
      </vt:variant>
      <vt:variant>
        <vt:i4>5</vt:i4>
      </vt:variant>
      <vt:variant>
        <vt:lpwstr>http://apps.utc.wa.gov/apps/cases/2015/150204/Filed Documents/00052/150204-05 Gomez Exh DCG-25.pdf</vt:lpwstr>
      </vt:variant>
      <vt:variant>
        <vt:lpwstr/>
      </vt:variant>
      <vt:variant>
        <vt:i4>3080318</vt:i4>
      </vt:variant>
      <vt:variant>
        <vt:i4>693</vt:i4>
      </vt:variant>
      <vt:variant>
        <vt:i4>0</vt:i4>
      </vt:variant>
      <vt:variant>
        <vt:i4>5</vt:i4>
      </vt:variant>
      <vt:variant>
        <vt:lpwstr>http://apps.utc.wa.gov/apps/cases/2015/150204/Filed Documents/00052/150204-05 Gomez Exh DCG-24.pdf</vt:lpwstr>
      </vt:variant>
      <vt:variant>
        <vt:lpwstr/>
      </vt:variant>
      <vt:variant>
        <vt:i4>2621566</vt:i4>
      </vt:variant>
      <vt:variant>
        <vt:i4>690</vt:i4>
      </vt:variant>
      <vt:variant>
        <vt:i4>0</vt:i4>
      </vt:variant>
      <vt:variant>
        <vt:i4>5</vt:i4>
      </vt:variant>
      <vt:variant>
        <vt:lpwstr>http://apps.utc.wa.gov/apps/cases/2015/150204/Filed Documents/00052/150204-05 Gomez Exh DCG-23.pdf</vt:lpwstr>
      </vt:variant>
      <vt:variant>
        <vt:lpwstr/>
      </vt:variant>
      <vt:variant>
        <vt:i4>2687102</vt:i4>
      </vt:variant>
      <vt:variant>
        <vt:i4>687</vt:i4>
      </vt:variant>
      <vt:variant>
        <vt:i4>0</vt:i4>
      </vt:variant>
      <vt:variant>
        <vt:i4>5</vt:i4>
      </vt:variant>
      <vt:variant>
        <vt:lpwstr>http://apps.utc.wa.gov/apps/cases/2015/150204/Filed Documents/00052/150204-05 Gomez Exh DCG-22.pdf</vt:lpwstr>
      </vt:variant>
      <vt:variant>
        <vt:lpwstr/>
      </vt:variant>
      <vt:variant>
        <vt:i4>2752638</vt:i4>
      </vt:variant>
      <vt:variant>
        <vt:i4>684</vt:i4>
      </vt:variant>
      <vt:variant>
        <vt:i4>0</vt:i4>
      </vt:variant>
      <vt:variant>
        <vt:i4>5</vt:i4>
      </vt:variant>
      <vt:variant>
        <vt:lpwstr>http://apps.utc.wa.gov/apps/cases/2015/150204/Filed Documents/00052/150204-05 Gomez Exh DCG-21.pdf</vt:lpwstr>
      </vt:variant>
      <vt:variant>
        <vt:lpwstr/>
      </vt:variant>
      <vt:variant>
        <vt:i4>6750297</vt:i4>
      </vt:variant>
      <vt:variant>
        <vt:i4>681</vt:i4>
      </vt:variant>
      <vt:variant>
        <vt:i4>0</vt:i4>
      </vt:variant>
      <vt:variant>
        <vt:i4>5</vt:i4>
      </vt:variant>
      <vt:variant>
        <vt:lpwstr>http://apps.utc.wa.gov/apps/cases/2015/150204/Filed Documents/00054/Exhibit No. ___ (DCG-20) REVISED.pdf</vt:lpwstr>
      </vt:variant>
      <vt:variant>
        <vt:lpwstr/>
      </vt:variant>
      <vt:variant>
        <vt:i4>2818174</vt:i4>
      </vt:variant>
      <vt:variant>
        <vt:i4>678</vt:i4>
      </vt:variant>
      <vt:variant>
        <vt:i4>0</vt:i4>
      </vt:variant>
      <vt:variant>
        <vt:i4>5</vt:i4>
      </vt:variant>
      <vt:variant>
        <vt:lpwstr>http://apps.utc.wa.gov/apps/cases/2015/150204/Filed Documents/00052/150204-05 Gomez Exh DCG-20.pdf</vt:lpwstr>
      </vt:variant>
      <vt:variant>
        <vt:lpwstr/>
      </vt:variant>
      <vt:variant>
        <vt:i4>2228349</vt:i4>
      </vt:variant>
      <vt:variant>
        <vt:i4>675</vt:i4>
      </vt:variant>
      <vt:variant>
        <vt:i4>0</vt:i4>
      </vt:variant>
      <vt:variant>
        <vt:i4>5</vt:i4>
      </vt:variant>
      <vt:variant>
        <vt:lpwstr>http://apps.utc.wa.gov/apps/cases/2015/150204/Filed Documents/00052/150204-05 Gomez Exh DCG-19.pdf</vt:lpwstr>
      </vt:variant>
      <vt:variant>
        <vt:lpwstr/>
      </vt:variant>
      <vt:variant>
        <vt:i4>327689</vt:i4>
      </vt:variant>
      <vt:variant>
        <vt:i4>672</vt:i4>
      </vt:variant>
      <vt:variant>
        <vt:i4>0</vt:i4>
      </vt:variant>
      <vt:variant>
        <vt:i4>5</vt:i4>
      </vt:variant>
      <vt:variant>
        <vt:lpwstr>http://apps.utc.wa.gov/apps/cases/2015/150204/Filed Documents/00051/150204-05 Gomez Exh DCG-18C CONFIDENTIAL.pdf</vt:lpwstr>
      </vt:variant>
      <vt:variant>
        <vt:lpwstr/>
      </vt:variant>
      <vt:variant>
        <vt:i4>655369</vt:i4>
      </vt:variant>
      <vt:variant>
        <vt:i4>669</vt:i4>
      </vt:variant>
      <vt:variant>
        <vt:i4>0</vt:i4>
      </vt:variant>
      <vt:variant>
        <vt:i4>5</vt:i4>
      </vt:variant>
      <vt:variant>
        <vt:lpwstr>http://apps.utc.wa.gov/apps/cases/2015/150204/Filed Documents/00051/150204-05 Gomez Exh DCG-17C CONFIDENTIAL.pdf</vt:lpwstr>
      </vt:variant>
      <vt:variant>
        <vt:lpwstr/>
      </vt:variant>
      <vt:variant>
        <vt:i4>720905</vt:i4>
      </vt:variant>
      <vt:variant>
        <vt:i4>666</vt:i4>
      </vt:variant>
      <vt:variant>
        <vt:i4>0</vt:i4>
      </vt:variant>
      <vt:variant>
        <vt:i4>5</vt:i4>
      </vt:variant>
      <vt:variant>
        <vt:lpwstr>http://apps.utc.wa.gov/apps/cases/2015/150204/Filed Documents/00051/150204-05 Gomez Exh DCG-16C CONFIDENTIAL.pdf</vt:lpwstr>
      </vt:variant>
      <vt:variant>
        <vt:lpwstr/>
      </vt:variant>
      <vt:variant>
        <vt:i4>5046352</vt:i4>
      </vt:variant>
      <vt:variant>
        <vt:i4>663</vt:i4>
      </vt:variant>
      <vt:variant>
        <vt:i4>0</vt:i4>
      </vt:variant>
      <vt:variant>
        <vt:i4>5</vt:i4>
      </vt:variant>
      <vt:variant>
        <vt:lpwstr>http://apps.utc.wa.gov/apps/cases/2015/150204/Filed Documents/00051/150204-05 Gomez Exh 15C-Staff_DR_140C Attach C.pdf</vt:lpwstr>
      </vt:variant>
      <vt:variant>
        <vt:lpwstr/>
      </vt:variant>
      <vt:variant>
        <vt:i4>4980816</vt:i4>
      </vt:variant>
      <vt:variant>
        <vt:i4>660</vt:i4>
      </vt:variant>
      <vt:variant>
        <vt:i4>0</vt:i4>
      </vt:variant>
      <vt:variant>
        <vt:i4>5</vt:i4>
      </vt:variant>
      <vt:variant>
        <vt:lpwstr>http://apps.utc.wa.gov/apps/cases/2015/150204/Filed Documents/00051/150204-05 Gomez Exh 15C-Staff_DR_140C Attach B.pdf</vt:lpwstr>
      </vt:variant>
      <vt:variant>
        <vt:lpwstr/>
      </vt:variant>
      <vt:variant>
        <vt:i4>524297</vt:i4>
      </vt:variant>
      <vt:variant>
        <vt:i4>657</vt:i4>
      </vt:variant>
      <vt:variant>
        <vt:i4>0</vt:i4>
      </vt:variant>
      <vt:variant>
        <vt:i4>5</vt:i4>
      </vt:variant>
      <vt:variant>
        <vt:lpwstr>http://apps.utc.wa.gov/apps/cases/2015/150204/Filed Documents/00051/150204-05 Gomez Exh DCG-15C CONFIDENTIAL.pdf</vt:lpwstr>
      </vt:variant>
      <vt:variant>
        <vt:lpwstr/>
      </vt:variant>
      <vt:variant>
        <vt:i4>3080317</vt:i4>
      </vt:variant>
      <vt:variant>
        <vt:i4>654</vt:i4>
      </vt:variant>
      <vt:variant>
        <vt:i4>0</vt:i4>
      </vt:variant>
      <vt:variant>
        <vt:i4>5</vt:i4>
      </vt:variant>
      <vt:variant>
        <vt:lpwstr>http://apps.utc.wa.gov/apps/cases/2015/150204/Filed Documents/00052/150204-05 Gomez Exh DCG-14.pdf</vt:lpwstr>
      </vt:variant>
      <vt:variant>
        <vt:lpwstr/>
      </vt:variant>
      <vt:variant>
        <vt:i4>2621565</vt:i4>
      </vt:variant>
      <vt:variant>
        <vt:i4>651</vt:i4>
      </vt:variant>
      <vt:variant>
        <vt:i4>0</vt:i4>
      </vt:variant>
      <vt:variant>
        <vt:i4>5</vt:i4>
      </vt:variant>
      <vt:variant>
        <vt:lpwstr>http://apps.utc.wa.gov/apps/cases/2015/150204/Filed Documents/00052/150204-05 Gomez Exh DCG-13.pdf</vt:lpwstr>
      </vt:variant>
      <vt:variant>
        <vt:lpwstr/>
      </vt:variant>
      <vt:variant>
        <vt:i4>2687101</vt:i4>
      </vt:variant>
      <vt:variant>
        <vt:i4>648</vt:i4>
      </vt:variant>
      <vt:variant>
        <vt:i4>0</vt:i4>
      </vt:variant>
      <vt:variant>
        <vt:i4>5</vt:i4>
      </vt:variant>
      <vt:variant>
        <vt:lpwstr>http://apps.utc.wa.gov/apps/cases/2015/150204/Filed Documents/00052/150204-05 Gomez Exh DCG-12.pdf</vt:lpwstr>
      </vt:variant>
      <vt:variant>
        <vt:lpwstr/>
      </vt:variant>
      <vt:variant>
        <vt:i4>2752637</vt:i4>
      </vt:variant>
      <vt:variant>
        <vt:i4>645</vt:i4>
      </vt:variant>
      <vt:variant>
        <vt:i4>0</vt:i4>
      </vt:variant>
      <vt:variant>
        <vt:i4>5</vt:i4>
      </vt:variant>
      <vt:variant>
        <vt:lpwstr>http://apps.utc.wa.gov/apps/cases/2015/150204/Filed Documents/00052/150204-05 Gomez Exh DCG-11.pdf</vt:lpwstr>
      </vt:variant>
      <vt:variant>
        <vt:lpwstr/>
      </vt:variant>
      <vt:variant>
        <vt:i4>2818174</vt:i4>
      </vt:variant>
      <vt:variant>
        <vt:i4>642</vt:i4>
      </vt:variant>
      <vt:variant>
        <vt:i4>0</vt:i4>
      </vt:variant>
      <vt:variant>
        <vt:i4>5</vt:i4>
      </vt:variant>
      <vt:variant>
        <vt:lpwstr>http://apps.utc.wa.gov/apps/cases/2015/150204/Filed Documents/00051/150204-05 Gomez Exh DCG-10.pdf</vt:lpwstr>
      </vt:variant>
      <vt:variant>
        <vt:lpwstr/>
      </vt:variant>
      <vt:variant>
        <vt:i4>4653132</vt:i4>
      </vt:variant>
      <vt:variant>
        <vt:i4>639</vt:i4>
      </vt:variant>
      <vt:variant>
        <vt:i4>0</vt:i4>
      </vt:variant>
      <vt:variant>
        <vt:i4>5</vt:i4>
      </vt:variant>
      <vt:variant>
        <vt:lpwstr>http://apps.utc.wa.gov/apps/cases/2015/150204/Filed Documents/00051/150204-05 Gomez Exh DCG-9.pdf</vt:lpwstr>
      </vt:variant>
      <vt:variant>
        <vt:lpwstr/>
      </vt:variant>
      <vt:variant>
        <vt:i4>4653133</vt:i4>
      </vt:variant>
      <vt:variant>
        <vt:i4>636</vt:i4>
      </vt:variant>
      <vt:variant>
        <vt:i4>0</vt:i4>
      </vt:variant>
      <vt:variant>
        <vt:i4>5</vt:i4>
      </vt:variant>
      <vt:variant>
        <vt:lpwstr>http://apps.utc.wa.gov/apps/cases/2015/150204/Filed Documents/00051/150204-05 Gomez Exh DCG-8.pdf</vt:lpwstr>
      </vt:variant>
      <vt:variant>
        <vt:lpwstr/>
      </vt:variant>
      <vt:variant>
        <vt:i4>6160403</vt:i4>
      </vt:variant>
      <vt:variant>
        <vt:i4>633</vt:i4>
      </vt:variant>
      <vt:variant>
        <vt:i4>0</vt:i4>
      </vt:variant>
      <vt:variant>
        <vt:i4>5</vt:i4>
      </vt:variant>
      <vt:variant>
        <vt:lpwstr>http://apps.utc.wa.gov/apps/cases/2015/150204/Filed Documents/00051/150204-05 Gomez Exh DCG-7Staff_DR_133 Attach D.pdf</vt:lpwstr>
      </vt:variant>
      <vt:variant>
        <vt:lpwstr/>
      </vt:variant>
      <vt:variant>
        <vt:i4>5046378</vt:i4>
      </vt:variant>
      <vt:variant>
        <vt:i4>630</vt:i4>
      </vt:variant>
      <vt:variant>
        <vt:i4>0</vt:i4>
      </vt:variant>
      <vt:variant>
        <vt:i4>5</vt:i4>
      </vt:variant>
      <vt:variant>
        <vt:lpwstr>http://apps.utc.wa.gov/apps/cases/2015/150204/_layouts/15/xlviewer.aspx?id=/apps/cases/2015/150204/Filed%20Documents/00051/150204-05%20Gomez%20Exh%20DCG-7-Staff_DR_133%20Attach%20C.xlsx&amp;Source=http%3A%2F%2Fapps%2Eutc%2Ewa%2Egov%2Fapps%2Fcases%2F2015%2F150204%2FFiled%2520Documents%2FForms%2FCase%2520Document%2520Set%2Fdocsethomepage%2Easpx%3FID%3D840%26FolderCTID%3D0x0120D52000D86A3C9EF680EC4287F6484B8B733E3C004D2485AFE721F84F964AA2EE6D1A7DD3%26List%3D39fa2d94%2D888c%2D499b%2Dad0e%2Da53ea6c27026%26RootFolder%3D%252Fapps%252Fcases%252F2015%252F150204%252FFiled%2520Documents%252F00051%26RecSrc%3D%252Fapps%252Fcases%252F2015%252F150204%252FFiled%2520Documents%252F00051%23InplviewHash6e9f79d4%2D9fee%2D4c76%2Dac20%2Dbadac336ee85%3DPaged%253DTRUE%2Dp%5FSortBehavior%253D0%2Dp%5FDate1%253D20150727%25252007%25253a00%25253a00%2Dp%5FCreated%253D20150727%25252023%25253a44%25253a53%2Dp%5FID%253D1010%2DFolderCTID%253D0x0120D52000D86A3C9EF680EC4287F6484B8B733E3C004D2485AFE721F84F964AA2EE6D1A7DD3%2DPageFirstRow%253D91%2D</vt:lpwstr>
      </vt:variant>
      <vt:variant>
        <vt:lpwstr/>
      </vt:variant>
      <vt:variant>
        <vt:i4>4390952</vt:i4>
      </vt:variant>
      <vt:variant>
        <vt:i4>627</vt:i4>
      </vt:variant>
      <vt:variant>
        <vt:i4>0</vt:i4>
      </vt:variant>
      <vt:variant>
        <vt:i4>5</vt:i4>
      </vt:variant>
      <vt:variant>
        <vt:lpwstr>http://apps.utc.wa.gov/apps/cases/2015/150204/_layouts/15/xlviewer.aspx?id=/apps/cases/2015/150204/Filed%20Documents/00051/150204-05%20Gomez%20Exh%20DCG-7-Staff_DR_133%20Attach%20B%20-CFSA%20carryover%20interest%202006-2014.xlsx&amp;Source=http%3A%2F%2Fapps%2Eutc%2Ewa%2Egov%2Fapps%2Fcases%2F2015%2F150204%2FFiled%2520Documents%2FForms%2FCase%2520Document%2520Set%2Fdocsethomepage%2Easpx%3FID%3D840%26FolderCTID%3D0x0120D52000D86A3C9EF680EC4287F6484B8B733E3C004D2485AFE721F84F964AA2EE6D1A7DD3%26List%3D39fa2d94%2D888c%2D499b%2Dad0e%2Da53ea6c27026%26RootFolder%3D%252Fapps%252Fcases%252F2015%252F150204%252FFiled%2520Documents%252F00051%26RecSrc%3D%252Fapps%252Fcases%252F2015%252F150204%252FFiled%2520Documents%252F00051%23InplviewHash6e9f79d4%2D9fee%2D4c76%2Dac20%2Dbadac336ee85%3DPaged%253DTRUE%2Dp%5FSortBehavior%253D0%2Dp%5FDate1%253D20150727%25252007%25253a00%25253a00%2Dp%5FCreated%253D20150727%25252023%25253a44%25253a53%2Dp%5FID%253D1010%2DFolderCTID%253D0x0120D52000D86A3C9EF680EC4287F6484B8B733E3C004D2485AFE721F84F964AA2EE6D1A7DD3%2DPageFirstRow%253D91</vt:lpwstr>
      </vt:variant>
      <vt:variant>
        <vt:lpwstr/>
      </vt:variant>
      <vt:variant>
        <vt:i4>5898350</vt:i4>
      </vt:variant>
      <vt:variant>
        <vt:i4>624</vt:i4>
      </vt:variant>
      <vt:variant>
        <vt:i4>0</vt:i4>
      </vt:variant>
      <vt:variant>
        <vt:i4>5</vt:i4>
      </vt:variant>
      <vt:variant>
        <vt:lpwstr>http://apps.utc.wa.gov/apps/cases/2015/150204/_layouts/15/xlviewer.aspx?id=/apps/cases/2015/150204/Filed%20Documents/00051/150204-05%20Gomez%20Exh%20DCG-7-Staff_DR_133%20Attach%20A%20Correct%20Transfers.xlsx&amp;Source=http%3A%2F%2Fapps%2Eutc%2Ewa%2Egov%2Fapps%2Fcases%2F2015%2F150204%2FFiled%2520Documents%2FForms%2FCase%2520Document%2520Set%2Fdocsethomepage%2Easpx%3FID%3D840%26FolderCTID%3D0x0120D52000D86A3C9EF680EC4287F6484B8B733E3C004D2485AFE721F84F964AA2EE6D1A7DD3%26List%3D39fa2d94%2D888c%2D499b%2Dad0e%2Da53ea6c27026%26RootFolder%3D%252Fapps%252Fcases%252F2015%252F150204%252FFiled%2520Documents%252F00051%26RecSrc%3D%252Fapps%252Fcases%252F2015%252F150204%252FFiled%2520Documents%252F00051%23InplviewHash6e9f79d4%2D9fee%2D4c76%2Dac20%2Dbadac336ee85%3DFolderCTID%253D0x0120D52000D86A3C9EF680EC4287F6484B8B733E3C004D2485AFE721F84F964AA2EE6D1A7DD3</vt:lpwstr>
      </vt:variant>
      <vt:variant>
        <vt:lpwstr/>
      </vt:variant>
      <vt:variant>
        <vt:i4>4653122</vt:i4>
      </vt:variant>
      <vt:variant>
        <vt:i4>621</vt:i4>
      </vt:variant>
      <vt:variant>
        <vt:i4>0</vt:i4>
      </vt:variant>
      <vt:variant>
        <vt:i4>5</vt:i4>
      </vt:variant>
      <vt:variant>
        <vt:lpwstr>http://apps.utc.wa.gov/apps/cases/2015/150204/Filed Documents/00051/150204-05 Gomez Exh DCG-7.pdf</vt:lpwstr>
      </vt:variant>
      <vt:variant>
        <vt:lpwstr/>
      </vt:variant>
      <vt:variant>
        <vt:i4>4653120</vt:i4>
      </vt:variant>
      <vt:variant>
        <vt:i4>618</vt:i4>
      </vt:variant>
      <vt:variant>
        <vt:i4>0</vt:i4>
      </vt:variant>
      <vt:variant>
        <vt:i4>5</vt:i4>
      </vt:variant>
      <vt:variant>
        <vt:lpwstr>http://apps.utc.wa.gov/apps/cases/2015/150204/Filed Documents/00052/150204-05 Gomez Exh DCG-6.pdf</vt:lpwstr>
      </vt:variant>
      <vt:variant>
        <vt:lpwstr/>
      </vt:variant>
      <vt:variant>
        <vt:i4>3145830</vt:i4>
      </vt:variant>
      <vt:variant>
        <vt:i4>615</vt:i4>
      </vt:variant>
      <vt:variant>
        <vt:i4>0</vt:i4>
      </vt:variant>
      <vt:variant>
        <vt:i4>5</vt:i4>
      </vt:variant>
      <vt:variant>
        <vt:lpwstr>http://apps.utc.wa.gov/apps/cases/2015/150204/Filed Documents/00051/150204-05 Gomez Exh DCG-5C CONFIDENTIAL.pdf</vt:lpwstr>
      </vt:variant>
      <vt:variant>
        <vt:lpwstr/>
      </vt:variant>
      <vt:variant>
        <vt:i4>4653122</vt:i4>
      </vt:variant>
      <vt:variant>
        <vt:i4>612</vt:i4>
      </vt:variant>
      <vt:variant>
        <vt:i4>0</vt:i4>
      </vt:variant>
      <vt:variant>
        <vt:i4>5</vt:i4>
      </vt:variant>
      <vt:variant>
        <vt:lpwstr>http://apps.utc.wa.gov/apps/cases/2015/150204/Filed Documents/00052/150204-05 Gomez Exh DCG-4.pdf</vt:lpwstr>
      </vt:variant>
      <vt:variant>
        <vt:lpwstr/>
      </vt:variant>
      <vt:variant>
        <vt:i4>4653126</vt:i4>
      </vt:variant>
      <vt:variant>
        <vt:i4>609</vt:i4>
      </vt:variant>
      <vt:variant>
        <vt:i4>0</vt:i4>
      </vt:variant>
      <vt:variant>
        <vt:i4>5</vt:i4>
      </vt:variant>
      <vt:variant>
        <vt:lpwstr>http://apps.utc.wa.gov/apps/cases/2015/150204/Filed Documents/00051/150204-05 Gomez Exh DCG-3.pdf</vt:lpwstr>
      </vt:variant>
      <vt:variant>
        <vt:lpwstr/>
      </vt:variant>
      <vt:variant>
        <vt:i4>4653124</vt:i4>
      </vt:variant>
      <vt:variant>
        <vt:i4>606</vt:i4>
      </vt:variant>
      <vt:variant>
        <vt:i4>0</vt:i4>
      </vt:variant>
      <vt:variant>
        <vt:i4>5</vt:i4>
      </vt:variant>
      <vt:variant>
        <vt:lpwstr>http://apps.utc.wa.gov/apps/cases/2015/150204/Filed Documents/00052/150204-05 Gomez Exh DCG-2.pdf</vt:lpwstr>
      </vt:variant>
      <vt:variant>
        <vt:lpwstr/>
      </vt:variant>
      <vt:variant>
        <vt:i4>2228332</vt:i4>
      </vt:variant>
      <vt:variant>
        <vt:i4>603</vt:i4>
      </vt:variant>
      <vt:variant>
        <vt:i4>0</vt:i4>
      </vt:variant>
      <vt:variant>
        <vt:i4>5</vt:i4>
      </vt:variant>
      <vt:variant>
        <vt:lpwstr>Dave Gomez/DCG-1TC.docx</vt:lpwstr>
      </vt:variant>
      <vt:variant>
        <vt:lpwstr/>
      </vt:variant>
      <vt:variant>
        <vt:i4>3670072</vt:i4>
      </vt:variant>
      <vt:variant>
        <vt:i4>600</vt:i4>
      </vt:variant>
      <vt:variant>
        <vt:i4>0</vt:i4>
      </vt:variant>
      <vt:variant>
        <vt:i4>5</vt:i4>
      </vt:variant>
      <vt:variant>
        <vt:lpwstr>http://apps.utc.wa.gov/apps/cases/2015/150204/Filed Documents/00051/150204-05 McGuire Exh CRM-6.pdf</vt:lpwstr>
      </vt:variant>
      <vt:variant>
        <vt:lpwstr/>
      </vt:variant>
      <vt:variant>
        <vt:i4>3670075</vt:i4>
      </vt:variant>
      <vt:variant>
        <vt:i4>597</vt:i4>
      </vt:variant>
      <vt:variant>
        <vt:i4>0</vt:i4>
      </vt:variant>
      <vt:variant>
        <vt:i4>5</vt:i4>
      </vt:variant>
      <vt:variant>
        <vt:lpwstr>http://apps.utc.wa.gov/apps/cases/2015/150204/Filed Documents/00051/150204-05 McGuire Exh CRM-5.pdf</vt:lpwstr>
      </vt:variant>
      <vt:variant>
        <vt:lpwstr/>
      </vt:variant>
      <vt:variant>
        <vt:i4>3670074</vt:i4>
      </vt:variant>
      <vt:variant>
        <vt:i4>594</vt:i4>
      </vt:variant>
      <vt:variant>
        <vt:i4>0</vt:i4>
      </vt:variant>
      <vt:variant>
        <vt:i4>5</vt:i4>
      </vt:variant>
      <vt:variant>
        <vt:lpwstr>http://apps.utc.wa.gov/apps/cases/2015/150204/Filed Documents/00051/150204-05 McGuire Exh CRM-4.pdf</vt:lpwstr>
      </vt:variant>
      <vt:variant>
        <vt:lpwstr/>
      </vt:variant>
      <vt:variant>
        <vt:i4>3670077</vt:i4>
      </vt:variant>
      <vt:variant>
        <vt:i4>591</vt:i4>
      </vt:variant>
      <vt:variant>
        <vt:i4>0</vt:i4>
      </vt:variant>
      <vt:variant>
        <vt:i4>5</vt:i4>
      </vt:variant>
      <vt:variant>
        <vt:lpwstr>http://apps.utc.wa.gov/apps/cases/2015/150204/Filed Documents/00051/150204-05 McGuire Exh CRM-3.pdf</vt:lpwstr>
      </vt:variant>
      <vt:variant>
        <vt:lpwstr/>
      </vt:variant>
      <vt:variant>
        <vt:i4>3670076</vt:i4>
      </vt:variant>
      <vt:variant>
        <vt:i4>588</vt:i4>
      </vt:variant>
      <vt:variant>
        <vt:i4>0</vt:i4>
      </vt:variant>
      <vt:variant>
        <vt:i4>5</vt:i4>
      </vt:variant>
      <vt:variant>
        <vt:lpwstr>http://apps.utc.wa.gov/apps/cases/2015/150204/Filed Documents/00051/150204-05 McGuire Exh CRM-2.pdf</vt:lpwstr>
      </vt:variant>
      <vt:variant>
        <vt:lpwstr/>
      </vt:variant>
      <vt:variant>
        <vt:i4>2490475</vt:i4>
      </vt:variant>
      <vt:variant>
        <vt:i4>585</vt:i4>
      </vt:variant>
      <vt:variant>
        <vt:i4>0</vt:i4>
      </vt:variant>
      <vt:variant>
        <vt:i4>5</vt:i4>
      </vt:variant>
      <vt:variant>
        <vt:lpwstr>http://apps.utc.wa.gov/apps/cases/2015/150204/Filed Documents/00052/150204-05 McGuire Testimony 7-27-15.pdf</vt:lpwstr>
      </vt:variant>
      <vt:variant>
        <vt:lpwstr/>
      </vt:variant>
      <vt:variant>
        <vt:i4>8192099</vt:i4>
      </vt:variant>
      <vt:variant>
        <vt:i4>582</vt:i4>
      </vt:variant>
      <vt:variant>
        <vt:i4>0</vt:i4>
      </vt:variant>
      <vt:variant>
        <vt:i4>5</vt:i4>
      </vt:variant>
      <vt:variant>
        <vt:lpwstr>http://apps.utc.wa.gov/apps/cases/2015/150204/Filed Documents/00051/150204-05 Ball Exh JLB-6C-IS IT Line Items.pdf</vt:lpwstr>
      </vt:variant>
      <vt:variant>
        <vt:lpwstr/>
      </vt:variant>
      <vt:variant>
        <vt:i4>3211377</vt:i4>
      </vt:variant>
      <vt:variant>
        <vt:i4>579</vt:i4>
      </vt:variant>
      <vt:variant>
        <vt:i4>0</vt:i4>
      </vt:variant>
      <vt:variant>
        <vt:i4>5</vt:i4>
      </vt:variant>
      <vt:variant>
        <vt:lpwstr>http://apps.utc.wa.gov/apps/cases/2015/150204/Filed Documents/00051/150204-05 Ball Exh JLB-5C-CONFIDENTIAL.pdf</vt:lpwstr>
      </vt:variant>
      <vt:variant>
        <vt:lpwstr/>
      </vt:variant>
      <vt:variant>
        <vt:i4>3145841</vt:i4>
      </vt:variant>
      <vt:variant>
        <vt:i4>576</vt:i4>
      </vt:variant>
      <vt:variant>
        <vt:i4>0</vt:i4>
      </vt:variant>
      <vt:variant>
        <vt:i4>5</vt:i4>
      </vt:variant>
      <vt:variant>
        <vt:lpwstr>http://apps.utc.wa.gov/apps/cases/2015/150204/Filed Documents/00051/150204-05 Ball Exh JLB-4C-CONFIDENTIAL.pdf</vt:lpwstr>
      </vt:variant>
      <vt:variant>
        <vt:lpwstr/>
      </vt:variant>
      <vt:variant>
        <vt:i4>30</vt:i4>
      </vt:variant>
      <vt:variant>
        <vt:i4>573</vt:i4>
      </vt:variant>
      <vt:variant>
        <vt:i4>0</vt:i4>
      </vt:variant>
      <vt:variant>
        <vt:i4>5</vt:i4>
      </vt:variant>
      <vt:variant>
        <vt:lpwstr>http://apps.utc.wa.gov/apps/cases/2015/150204/Filed Documents/00051/150204-05 Ball Exh JLB-3-Gas Adjustments.pdf</vt:lpwstr>
      </vt:variant>
      <vt:variant>
        <vt:lpwstr/>
      </vt:variant>
      <vt:variant>
        <vt:i4>3539057</vt:i4>
      </vt:variant>
      <vt:variant>
        <vt:i4>570</vt:i4>
      </vt:variant>
      <vt:variant>
        <vt:i4>0</vt:i4>
      </vt:variant>
      <vt:variant>
        <vt:i4>5</vt:i4>
      </vt:variant>
      <vt:variant>
        <vt:lpwstr>http://apps.utc.wa.gov/apps/cases/2015/150204/Filed Documents/00051/150204-05 Ball Exh JLB-2C-CONFIDENTIAL.pdf</vt:lpwstr>
      </vt:variant>
      <vt:variant>
        <vt:lpwstr/>
      </vt:variant>
      <vt:variant>
        <vt:i4>5177350</vt:i4>
      </vt:variant>
      <vt:variant>
        <vt:i4>567</vt:i4>
      </vt:variant>
      <vt:variant>
        <vt:i4>0</vt:i4>
      </vt:variant>
      <vt:variant>
        <vt:i4>5</vt:i4>
      </vt:variant>
      <vt:variant>
        <vt:lpwstr>http://apps.utc.wa.gov/apps/cases/2015/150204/Filed Documents/00051/150204-05 Ball Testimony 7-27-15.pdf</vt:lpwstr>
      </vt:variant>
      <vt:variant>
        <vt:lpwstr/>
      </vt:variant>
      <vt:variant>
        <vt:i4>3735593</vt:i4>
      </vt:variant>
      <vt:variant>
        <vt:i4>564</vt:i4>
      </vt:variant>
      <vt:variant>
        <vt:i4>0</vt:i4>
      </vt:variant>
      <vt:variant>
        <vt:i4>5</vt:i4>
      </vt:variant>
      <vt:variant>
        <vt:lpwstr>http://apps.utc.wa.gov/apps/cases/2015/150204/Filed Documents/00052/150204-05 CebulkoTestimony 7-27-15.pdf</vt:lpwstr>
      </vt:variant>
      <vt:variant>
        <vt:lpwstr/>
      </vt:variant>
      <vt:variant>
        <vt:i4>5373968</vt:i4>
      </vt:variant>
      <vt:variant>
        <vt:i4>561</vt:i4>
      </vt:variant>
      <vt:variant>
        <vt:i4>0</vt:i4>
      </vt:variant>
      <vt:variant>
        <vt:i4>5</vt:i4>
      </vt:variant>
      <vt:variant>
        <vt:lpwstr>http://apps.utc.wa.gov/apps/cases/2015/150204/Filed Documents/00061/UE-150204 UG-150205 Avista 2015 GRC - Exhibit No. DMR-26T - PC 9-4-15.pdf</vt:lpwstr>
      </vt:variant>
      <vt:variant>
        <vt:lpwstr/>
      </vt:variant>
      <vt:variant>
        <vt:i4>3932212</vt:i4>
      </vt:variant>
      <vt:variant>
        <vt:i4>558</vt:i4>
      </vt:variant>
      <vt:variant>
        <vt:i4>0</vt:i4>
      </vt:variant>
      <vt:variant>
        <vt:i4>5</vt:i4>
      </vt:variant>
      <vt:variant>
        <vt:lpwstr>http://apps.utc.wa.gov/apps/cases/2015/150204/Filed Documents/00052/150204-05 Hancock Exh CSH-8.pdf</vt:lpwstr>
      </vt:variant>
      <vt:variant>
        <vt:lpwstr/>
      </vt:variant>
      <vt:variant>
        <vt:i4>3932219</vt:i4>
      </vt:variant>
      <vt:variant>
        <vt:i4>555</vt:i4>
      </vt:variant>
      <vt:variant>
        <vt:i4>0</vt:i4>
      </vt:variant>
      <vt:variant>
        <vt:i4>5</vt:i4>
      </vt:variant>
      <vt:variant>
        <vt:lpwstr>http://apps.utc.wa.gov/apps/cases/2015/150204/Filed Documents/00052/150204-05 Hancock Exh CSH-7.pdf</vt:lpwstr>
      </vt:variant>
      <vt:variant>
        <vt:lpwstr/>
      </vt:variant>
      <vt:variant>
        <vt:i4>3932218</vt:i4>
      </vt:variant>
      <vt:variant>
        <vt:i4>552</vt:i4>
      </vt:variant>
      <vt:variant>
        <vt:i4>0</vt:i4>
      </vt:variant>
      <vt:variant>
        <vt:i4>5</vt:i4>
      </vt:variant>
      <vt:variant>
        <vt:lpwstr>http://apps.utc.wa.gov/apps/cases/2015/150204/Filed Documents/00052/150204-05 Hancock Exh CSH-6.pdf</vt:lpwstr>
      </vt:variant>
      <vt:variant>
        <vt:lpwstr/>
      </vt:variant>
      <vt:variant>
        <vt:i4>3932217</vt:i4>
      </vt:variant>
      <vt:variant>
        <vt:i4>549</vt:i4>
      </vt:variant>
      <vt:variant>
        <vt:i4>0</vt:i4>
      </vt:variant>
      <vt:variant>
        <vt:i4>5</vt:i4>
      </vt:variant>
      <vt:variant>
        <vt:lpwstr>http://apps.utc.wa.gov/apps/cases/2015/150204/Filed Documents/00052/150204-05 Hancock Exh CSH-5.pdf</vt:lpwstr>
      </vt:variant>
      <vt:variant>
        <vt:lpwstr/>
      </vt:variant>
      <vt:variant>
        <vt:i4>3932216</vt:i4>
      </vt:variant>
      <vt:variant>
        <vt:i4>546</vt:i4>
      </vt:variant>
      <vt:variant>
        <vt:i4>0</vt:i4>
      </vt:variant>
      <vt:variant>
        <vt:i4>5</vt:i4>
      </vt:variant>
      <vt:variant>
        <vt:lpwstr>http://apps.utc.wa.gov/apps/cases/2015/150204/Filed Documents/00052/150204-05 Hancock Exh CSH-4.pdf</vt:lpwstr>
      </vt:variant>
      <vt:variant>
        <vt:lpwstr/>
      </vt:variant>
      <vt:variant>
        <vt:i4>2097204</vt:i4>
      </vt:variant>
      <vt:variant>
        <vt:i4>543</vt:i4>
      </vt:variant>
      <vt:variant>
        <vt:i4>0</vt:i4>
      </vt:variant>
      <vt:variant>
        <vt:i4>5</vt:i4>
      </vt:variant>
      <vt:variant>
        <vt:lpwstr>http://apps.utc.wa.gov/apps/cases/2015/150204/Filed Documents/00058/150204-05 Hancock Revised Exh No CSH-3.pdf</vt:lpwstr>
      </vt:variant>
      <vt:variant>
        <vt:lpwstr/>
      </vt:variant>
      <vt:variant>
        <vt:i4>3932223</vt:i4>
      </vt:variant>
      <vt:variant>
        <vt:i4>540</vt:i4>
      </vt:variant>
      <vt:variant>
        <vt:i4>0</vt:i4>
      </vt:variant>
      <vt:variant>
        <vt:i4>5</vt:i4>
      </vt:variant>
      <vt:variant>
        <vt:lpwstr>http://apps.utc.wa.gov/apps/cases/2015/150204/Filed Documents/00052/150204-05 Hancock Exh CSH-3.pdf</vt:lpwstr>
      </vt:variant>
      <vt:variant>
        <vt:lpwstr/>
      </vt:variant>
      <vt:variant>
        <vt:i4>3801123</vt:i4>
      </vt:variant>
      <vt:variant>
        <vt:i4>537</vt:i4>
      </vt:variant>
      <vt:variant>
        <vt:i4>0</vt:i4>
      </vt:variant>
      <vt:variant>
        <vt:i4>5</vt:i4>
      </vt:variant>
      <vt:variant>
        <vt:lpwstr>http://apps.utc.wa.gov/apps/cases/2015/150204/Filed Documents/00058/150204-05 Hancock Supplemental Exh No CSH-2.pdf</vt:lpwstr>
      </vt:variant>
      <vt:variant>
        <vt:lpwstr/>
      </vt:variant>
      <vt:variant>
        <vt:i4>1179726</vt:i4>
      </vt:variant>
      <vt:variant>
        <vt:i4>534</vt:i4>
      </vt:variant>
      <vt:variant>
        <vt:i4>0</vt:i4>
      </vt:variant>
      <vt:variant>
        <vt:i4>5</vt:i4>
      </vt:variant>
      <vt:variant>
        <vt:lpwstr>http://apps.utc.wa.gov/apps/cases/2015/150204/Filed Documents/00056/150204-05 Hancock Exh CSH-2 - Errata.pdf</vt:lpwstr>
      </vt:variant>
      <vt:variant>
        <vt:lpwstr/>
      </vt:variant>
      <vt:variant>
        <vt:i4>3932222</vt:i4>
      </vt:variant>
      <vt:variant>
        <vt:i4>531</vt:i4>
      </vt:variant>
      <vt:variant>
        <vt:i4>0</vt:i4>
      </vt:variant>
      <vt:variant>
        <vt:i4>5</vt:i4>
      </vt:variant>
      <vt:variant>
        <vt:lpwstr>http://apps.utc.wa.gov/apps/cases/2015/150204/Filed Documents/00052/150204-05 Hancock Exh CSH-2.pdf</vt:lpwstr>
      </vt:variant>
      <vt:variant>
        <vt:lpwstr/>
      </vt:variant>
      <vt:variant>
        <vt:i4>4980828</vt:i4>
      </vt:variant>
      <vt:variant>
        <vt:i4>528</vt:i4>
      </vt:variant>
      <vt:variant>
        <vt:i4>0</vt:i4>
      </vt:variant>
      <vt:variant>
        <vt:i4>5</vt:i4>
      </vt:variant>
      <vt:variant>
        <vt:lpwstr>Christopher Hancock/150204-05 Hancock Testimony 7-27-15.docx</vt:lpwstr>
      </vt:variant>
      <vt:variant>
        <vt:lpwstr/>
      </vt:variant>
      <vt:variant>
        <vt:i4>1048591</vt:i4>
      </vt:variant>
      <vt:variant>
        <vt:i4>525</vt:i4>
      </vt:variant>
      <vt:variant>
        <vt:i4>0</vt:i4>
      </vt:variant>
      <vt:variant>
        <vt:i4>5</vt:i4>
      </vt:variant>
      <vt:variant>
        <vt:lpwstr>http://apps.utc.wa.gov/apps/cases/2015/150204/Filed Documents/00078/UE-150204 Energy Project Cross Ex 03.pdf</vt:lpwstr>
      </vt:variant>
      <vt:variant>
        <vt:lpwstr/>
      </vt:variant>
      <vt:variant>
        <vt:i4>1179669</vt:i4>
      </vt:variant>
      <vt:variant>
        <vt:i4>522</vt:i4>
      </vt:variant>
      <vt:variant>
        <vt:i4>0</vt:i4>
      </vt:variant>
      <vt:variant>
        <vt:i4>5</vt:i4>
      </vt:variant>
      <vt:variant>
        <vt:lpwstr>http://apps.utc.wa.gov/apps/cases/2015/150204/Filed Documents/00052/150204-05 Williams Exh JMW-2.pdf</vt:lpwstr>
      </vt:variant>
      <vt:variant>
        <vt:lpwstr/>
      </vt:variant>
      <vt:variant>
        <vt:i4>5570583</vt:i4>
      </vt:variant>
      <vt:variant>
        <vt:i4>519</vt:i4>
      </vt:variant>
      <vt:variant>
        <vt:i4>0</vt:i4>
      </vt:variant>
      <vt:variant>
        <vt:i4>5</vt:i4>
      </vt:variant>
      <vt:variant>
        <vt:lpwstr>http://apps.utc.wa.gov/apps/cases/2015/150204/Filed Documents/00051/150204-05 Williams Testimony 7-27-15.pdf</vt:lpwstr>
      </vt:variant>
      <vt:variant>
        <vt:lpwstr/>
      </vt:variant>
      <vt:variant>
        <vt:i4>2162810</vt:i4>
      </vt:variant>
      <vt:variant>
        <vt:i4>516</vt:i4>
      </vt:variant>
      <vt:variant>
        <vt:i4>0</vt:i4>
      </vt:variant>
      <vt:variant>
        <vt:i4>5</vt:i4>
      </vt:variant>
      <vt:variant>
        <vt:lpwstr>http://apps.utc.wa.gov/apps/cases/2015/150204/Filed Documents/00052/150204-05 Nightingale Testimony 7-27-15.pdf</vt:lpwstr>
      </vt:variant>
      <vt:variant>
        <vt:lpwstr/>
      </vt:variant>
      <vt:variant>
        <vt:i4>7012477</vt:i4>
      </vt:variant>
      <vt:variant>
        <vt:i4>513</vt:i4>
      </vt:variant>
      <vt:variant>
        <vt:i4>0</vt:i4>
      </vt:variant>
      <vt:variant>
        <vt:i4>5</vt:i4>
      </vt:variant>
      <vt:variant>
        <vt:lpwstr>http://apps.utc.wa.gov/apps/cases/2015/150204/Filed Documents/00083/UE-150204 EP_DR_11 - TEP Cross Exhibit 2 Revised.pdf</vt:lpwstr>
      </vt:variant>
      <vt:variant>
        <vt:lpwstr/>
      </vt:variant>
      <vt:variant>
        <vt:i4>1114127</vt:i4>
      </vt:variant>
      <vt:variant>
        <vt:i4>510</vt:i4>
      </vt:variant>
      <vt:variant>
        <vt:i4>0</vt:i4>
      </vt:variant>
      <vt:variant>
        <vt:i4>5</vt:i4>
      </vt:variant>
      <vt:variant>
        <vt:lpwstr>http://apps.utc.wa.gov/apps/cases/2015/150204/Filed Documents/00078/UE-150204 Energy Project Cross Ex 02.pdf</vt:lpwstr>
      </vt:variant>
      <vt:variant>
        <vt:lpwstr/>
      </vt:variant>
      <vt:variant>
        <vt:i4>1179663</vt:i4>
      </vt:variant>
      <vt:variant>
        <vt:i4>507</vt:i4>
      </vt:variant>
      <vt:variant>
        <vt:i4>0</vt:i4>
      </vt:variant>
      <vt:variant>
        <vt:i4>5</vt:i4>
      </vt:variant>
      <vt:variant>
        <vt:lpwstr>http://apps.utc.wa.gov/apps/cases/2015/150204/Filed Documents/00078/UE-150204 Energy Project Cross Ex 01.pdf</vt:lpwstr>
      </vt:variant>
      <vt:variant>
        <vt:lpwstr/>
      </vt:variant>
      <vt:variant>
        <vt:i4>6225968</vt:i4>
      </vt:variant>
      <vt:variant>
        <vt:i4>504</vt:i4>
      </vt:variant>
      <vt:variant>
        <vt:i4>0</vt:i4>
      </vt:variant>
      <vt:variant>
        <vt:i4>5</vt:i4>
      </vt:variant>
      <vt:variant>
        <vt:lpwstr>http://apps.utc.wa.gov/apps/cases/2015/150204/Filed Documents/00076/UE-150204-UG-150205 - ICNU Conf. Exhibit No. PDE-___CCX (9-30-15).pdf</vt:lpwstr>
      </vt:variant>
      <vt:variant>
        <vt:lpwstr/>
      </vt:variant>
      <vt:variant>
        <vt:i4>8257589</vt:i4>
      </vt:variant>
      <vt:variant>
        <vt:i4>501</vt:i4>
      </vt:variant>
      <vt:variant>
        <vt:i4>0</vt:i4>
      </vt:variant>
      <vt:variant>
        <vt:i4>5</vt:i4>
      </vt:variant>
      <vt:variant>
        <vt:lpwstr>http://apps.utc.wa.gov/apps/cases/2015/150204/Filed Documents/00064/UE-150204 Ehrbar Exhibit PDE-10 (AVA-Sep15).pdf</vt:lpwstr>
      </vt:variant>
      <vt:variant>
        <vt:lpwstr/>
      </vt:variant>
      <vt:variant>
        <vt:i4>3276839</vt:i4>
      </vt:variant>
      <vt:variant>
        <vt:i4>498</vt:i4>
      </vt:variant>
      <vt:variant>
        <vt:i4>0</vt:i4>
      </vt:variant>
      <vt:variant>
        <vt:i4>5</vt:i4>
      </vt:variant>
      <vt:variant>
        <vt:lpwstr>http://apps.utc.wa.gov/apps/cases/2015/150204/Filed Documents/00064/UE-150204 Ehrbar Exhibit PDE-9 (AVA-Sep15).pdf</vt:lpwstr>
      </vt:variant>
      <vt:variant>
        <vt:lpwstr/>
      </vt:variant>
      <vt:variant>
        <vt:i4>1310747</vt:i4>
      </vt:variant>
      <vt:variant>
        <vt:i4>495</vt:i4>
      </vt:variant>
      <vt:variant>
        <vt:i4>0</vt:i4>
      </vt:variant>
      <vt:variant>
        <vt:i4>5</vt:i4>
      </vt:variant>
      <vt:variant>
        <vt:lpwstr>http://apps.utc.wa.gov/apps/cases/2015/150204/Filed Documents/00064/UE-150204 Ehrbar Testimony PDE-8T (AVA-Sep15).pdf</vt:lpwstr>
      </vt:variant>
      <vt:variant>
        <vt:lpwstr/>
      </vt:variant>
      <vt:variant>
        <vt:i4>4980813</vt:i4>
      </vt:variant>
      <vt:variant>
        <vt:i4>492</vt:i4>
      </vt:variant>
      <vt:variant>
        <vt:i4>0</vt:i4>
      </vt:variant>
      <vt:variant>
        <vt:i4>5</vt:i4>
      </vt:variant>
      <vt:variant>
        <vt:lpwstr>http://apps.utc.wa.gov/apps/cases/2015/150204/Filed Documents/00003/UE-150204 UG-150205 Ehrbar Exhibit PDE-7 (AVA-Feb15).pdf</vt:lpwstr>
      </vt:variant>
      <vt:variant>
        <vt:lpwstr/>
      </vt:variant>
      <vt:variant>
        <vt:i4>5046349</vt:i4>
      </vt:variant>
      <vt:variant>
        <vt:i4>489</vt:i4>
      </vt:variant>
      <vt:variant>
        <vt:i4>0</vt:i4>
      </vt:variant>
      <vt:variant>
        <vt:i4>5</vt:i4>
      </vt:variant>
      <vt:variant>
        <vt:lpwstr>http://apps.utc.wa.gov/apps/cases/2015/150204/Filed Documents/00003/UE-150204 UG-150205 Ehrbar Exhibit PDE-6 (AVA-Feb15).pdf</vt:lpwstr>
      </vt:variant>
      <vt:variant>
        <vt:lpwstr/>
      </vt:variant>
      <vt:variant>
        <vt:i4>5111885</vt:i4>
      </vt:variant>
      <vt:variant>
        <vt:i4>486</vt:i4>
      </vt:variant>
      <vt:variant>
        <vt:i4>0</vt:i4>
      </vt:variant>
      <vt:variant>
        <vt:i4>5</vt:i4>
      </vt:variant>
      <vt:variant>
        <vt:lpwstr>http://apps.utc.wa.gov/apps/cases/2015/150204/Filed Documents/00003/UE-150204 UG-150205 Ehrbar Exhibit PDE-5 (AVA-Feb15).pdf</vt:lpwstr>
      </vt:variant>
      <vt:variant>
        <vt:lpwstr/>
      </vt:variant>
      <vt:variant>
        <vt:i4>5177421</vt:i4>
      </vt:variant>
      <vt:variant>
        <vt:i4>483</vt:i4>
      </vt:variant>
      <vt:variant>
        <vt:i4>0</vt:i4>
      </vt:variant>
      <vt:variant>
        <vt:i4>5</vt:i4>
      </vt:variant>
      <vt:variant>
        <vt:lpwstr>http://apps.utc.wa.gov/apps/cases/2015/150204/Filed Documents/00003/UE-150204 UG-150205 Ehrbar Exhibit PDE-4 (AVA-Feb15).pdf</vt:lpwstr>
      </vt:variant>
      <vt:variant>
        <vt:lpwstr/>
      </vt:variant>
      <vt:variant>
        <vt:i4>4718669</vt:i4>
      </vt:variant>
      <vt:variant>
        <vt:i4>480</vt:i4>
      </vt:variant>
      <vt:variant>
        <vt:i4>0</vt:i4>
      </vt:variant>
      <vt:variant>
        <vt:i4>5</vt:i4>
      </vt:variant>
      <vt:variant>
        <vt:lpwstr>http://apps.utc.wa.gov/apps/cases/2015/150204/Filed Documents/00003/UE-150204 UG-150205 Ehrbar Exhibit PDE-3 (AVA-Feb15).pdf</vt:lpwstr>
      </vt:variant>
      <vt:variant>
        <vt:lpwstr/>
      </vt:variant>
      <vt:variant>
        <vt:i4>4784205</vt:i4>
      </vt:variant>
      <vt:variant>
        <vt:i4>477</vt:i4>
      </vt:variant>
      <vt:variant>
        <vt:i4>0</vt:i4>
      </vt:variant>
      <vt:variant>
        <vt:i4>5</vt:i4>
      </vt:variant>
      <vt:variant>
        <vt:lpwstr>http://apps.utc.wa.gov/apps/cases/2015/150204/Filed Documents/00003/UE-150204 UG-150205 Ehrbar Exhibit PDE-2 (AVA-Feb15).pdf</vt:lpwstr>
      </vt:variant>
      <vt:variant>
        <vt:lpwstr/>
      </vt:variant>
      <vt:variant>
        <vt:i4>6946934</vt:i4>
      </vt:variant>
      <vt:variant>
        <vt:i4>474</vt:i4>
      </vt:variant>
      <vt:variant>
        <vt:i4>0</vt:i4>
      </vt:variant>
      <vt:variant>
        <vt:i4>5</vt:i4>
      </vt:variant>
      <vt:variant>
        <vt:lpwstr>http://apps.utc.wa.gov/apps/cases/2015/150204/Filed Documents/00003/UE-150204 UG-150205 Ehrbar Testimony PDE-1T (AVA-Feb15).pdf</vt:lpwstr>
      </vt:variant>
      <vt:variant>
        <vt:lpwstr/>
      </vt:variant>
      <vt:variant>
        <vt:i4>5570655</vt:i4>
      </vt:variant>
      <vt:variant>
        <vt:i4>471</vt:i4>
      </vt:variant>
      <vt:variant>
        <vt:i4>0</vt:i4>
      </vt:variant>
      <vt:variant>
        <vt:i4>5</vt:i4>
      </vt:variant>
      <vt:variant>
        <vt:lpwstr>http://apps.utc.wa.gov/apps/cases/2015/150204/Filed Documents/00003/UE-150204 UG-150205 Miller Exhibit JDM-3 (AVA-Feb15).pdf</vt:lpwstr>
      </vt:variant>
      <vt:variant>
        <vt:lpwstr/>
      </vt:variant>
      <vt:variant>
        <vt:i4>5505119</vt:i4>
      </vt:variant>
      <vt:variant>
        <vt:i4>468</vt:i4>
      </vt:variant>
      <vt:variant>
        <vt:i4>0</vt:i4>
      </vt:variant>
      <vt:variant>
        <vt:i4>5</vt:i4>
      </vt:variant>
      <vt:variant>
        <vt:lpwstr>http://apps.utc.wa.gov/apps/cases/2015/150204/Filed Documents/00003/UE-150204 UG-150205 Miller Exhibit JDM-2 (AVA-Feb15).pdf</vt:lpwstr>
      </vt:variant>
      <vt:variant>
        <vt:lpwstr/>
      </vt:variant>
      <vt:variant>
        <vt:i4>7798884</vt:i4>
      </vt:variant>
      <vt:variant>
        <vt:i4>465</vt:i4>
      </vt:variant>
      <vt:variant>
        <vt:i4>0</vt:i4>
      </vt:variant>
      <vt:variant>
        <vt:i4>5</vt:i4>
      </vt:variant>
      <vt:variant>
        <vt:lpwstr>http://apps.utc.wa.gov/apps/cases/2015/150204/Filed Documents/00003/UE-150204 UG-150205 Miller Testimony JDM-1T (AVA-Feb15).pdf</vt:lpwstr>
      </vt:variant>
      <vt:variant>
        <vt:lpwstr/>
      </vt:variant>
      <vt:variant>
        <vt:i4>2883639</vt:i4>
      </vt:variant>
      <vt:variant>
        <vt:i4>462</vt:i4>
      </vt:variant>
      <vt:variant>
        <vt:i4>0</vt:i4>
      </vt:variant>
      <vt:variant>
        <vt:i4>5</vt:i4>
      </vt:variant>
      <vt:variant>
        <vt:lpwstr>http://apps.utc.wa.gov/apps/cases/2015/150204/Filed Documents/00003/UE-150204 UG-150205 Knox Exhibit TLK-3 (AVA-FEB15).pdf</vt:lpwstr>
      </vt:variant>
      <vt:variant>
        <vt:lpwstr/>
      </vt:variant>
      <vt:variant>
        <vt:i4>2949175</vt:i4>
      </vt:variant>
      <vt:variant>
        <vt:i4>459</vt:i4>
      </vt:variant>
      <vt:variant>
        <vt:i4>0</vt:i4>
      </vt:variant>
      <vt:variant>
        <vt:i4>5</vt:i4>
      </vt:variant>
      <vt:variant>
        <vt:lpwstr>http://apps.utc.wa.gov/apps/cases/2015/150204/Filed Documents/00003/UE-150204 UG-150205 Knox Exhibit TLK-2 (AVA-FEB15).pdf</vt:lpwstr>
      </vt:variant>
      <vt:variant>
        <vt:lpwstr/>
      </vt:variant>
      <vt:variant>
        <vt:i4>917516</vt:i4>
      </vt:variant>
      <vt:variant>
        <vt:i4>456</vt:i4>
      </vt:variant>
      <vt:variant>
        <vt:i4>0</vt:i4>
      </vt:variant>
      <vt:variant>
        <vt:i4>5</vt:i4>
      </vt:variant>
      <vt:variant>
        <vt:lpwstr>http://apps.utc.wa.gov/apps/cases/2015/150204/Filed Documents/00003/UE-150204 UG-150205 Knox Testimony TLK-1T (AVA-FEB15).pdf</vt:lpwstr>
      </vt:variant>
      <vt:variant>
        <vt:lpwstr/>
      </vt:variant>
      <vt:variant>
        <vt:i4>5963793</vt:i4>
      </vt:variant>
      <vt:variant>
        <vt:i4>453</vt:i4>
      </vt:variant>
      <vt:variant>
        <vt:i4>0</vt:i4>
      </vt:variant>
      <vt:variant>
        <vt:i4>5</vt:i4>
      </vt:variant>
      <vt:variant>
        <vt:lpwstr>http://apps.utc.wa.gov/apps/cases/2015/150204/Filed Documents/00077/UE-150204 UG-150205 Exh No JSS-__CX Avista Resp to PC DR 94.pdf</vt:lpwstr>
      </vt:variant>
      <vt:variant>
        <vt:lpwstr/>
      </vt:variant>
      <vt:variant>
        <vt:i4>393221</vt:i4>
      </vt:variant>
      <vt:variant>
        <vt:i4>450</vt:i4>
      </vt:variant>
      <vt:variant>
        <vt:i4>0</vt:i4>
      </vt:variant>
      <vt:variant>
        <vt:i4>5</vt:i4>
      </vt:variant>
      <vt:variant>
        <vt:lpwstr>http://apps.utc.wa.gov/apps/cases/2015/150204/Filed Documents/00064/UE-150204 Smith Exhibit JSS-7 (AVA-Sep15).pdf</vt:lpwstr>
      </vt:variant>
      <vt:variant>
        <vt:lpwstr/>
      </vt:variant>
      <vt:variant>
        <vt:i4>393220</vt:i4>
      </vt:variant>
      <vt:variant>
        <vt:i4>447</vt:i4>
      </vt:variant>
      <vt:variant>
        <vt:i4>0</vt:i4>
      </vt:variant>
      <vt:variant>
        <vt:i4>5</vt:i4>
      </vt:variant>
      <vt:variant>
        <vt:lpwstr>http://apps.utc.wa.gov/apps/cases/2015/150204/Filed Documents/00064/UE-150204 Smith Exhibit JSS-6 (AVA-Sep15).pdf</vt:lpwstr>
      </vt:variant>
      <vt:variant>
        <vt:lpwstr/>
      </vt:variant>
      <vt:variant>
        <vt:i4>393223</vt:i4>
      </vt:variant>
      <vt:variant>
        <vt:i4>444</vt:i4>
      </vt:variant>
      <vt:variant>
        <vt:i4>0</vt:i4>
      </vt:variant>
      <vt:variant>
        <vt:i4>5</vt:i4>
      </vt:variant>
      <vt:variant>
        <vt:lpwstr>http://apps.utc.wa.gov/apps/cases/2015/150204/Filed Documents/00064/UE-150204 Smith Exhibit JSS-5 (AVA-Sep15).pdf</vt:lpwstr>
      </vt:variant>
      <vt:variant>
        <vt:lpwstr/>
      </vt:variant>
      <vt:variant>
        <vt:i4>6029383</vt:i4>
      </vt:variant>
      <vt:variant>
        <vt:i4>441</vt:i4>
      </vt:variant>
      <vt:variant>
        <vt:i4>0</vt:i4>
      </vt:variant>
      <vt:variant>
        <vt:i4>5</vt:i4>
      </vt:variant>
      <vt:variant>
        <vt:lpwstr>http://apps.utc.wa.gov/apps/cases/2015/150204/Filed Documents/00064/UE-150204 Smith Testimony JSS-4T (AVA-Sep15).pdf</vt:lpwstr>
      </vt:variant>
      <vt:variant>
        <vt:lpwstr/>
      </vt:variant>
      <vt:variant>
        <vt:i4>7405676</vt:i4>
      </vt:variant>
      <vt:variant>
        <vt:i4>438</vt:i4>
      </vt:variant>
      <vt:variant>
        <vt:i4>0</vt:i4>
      </vt:variant>
      <vt:variant>
        <vt:i4>5</vt:i4>
      </vt:variant>
      <vt:variant>
        <vt:lpwstr>http://apps.utc.wa.gov/apps/cases/2015/150204/Filed Documents/00003/UE-150204 UG-150205 Smith Exhibit JSS-3 (AVA-Feb15).pdf</vt:lpwstr>
      </vt:variant>
      <vt:variant>
        <vt:lpwstr/>
      </vt:variant>
      <vt:variant>
        <vt:i4>7405677</vt:i4>
      </vt:variant>
      <vt:variant>
        <vt:i4>435</vt:i4>
      </vt:variant>
      <vt:variant>
        <vt:i4>0</vt:i4>
      </vt:variant>
      <vt:variant>
        <vt:i4>5</vt:i4>
      </vt:variant>
      <vt:variant>
        <vt:lpwstr>http://apps.utc.wa.gov/apps/cases/2015/150204/Filed Documents/00003/UE-150204 UG-150205 Smith Exhibit JSS-2 (AVA-Feb15).pdf</vt:lpwstr>
      </vt:variant>
      <vt:variant>
        <vt:lpwstr/>
      </vt:variant>
      <vt:variant>
        <vt:i4>2883624</vt:i4>
      </vt:variant>
      <vt:variant>
        <vt:i4>432</vt:i4>
      </vt:variant>
      <vt:variant>
        <vt:i4>0</vt:i4>
      </vt:variant>
      <vt:variant>
        <vt:i4>5</vt:i4>
      </vt:variant>
      <vt:variant>
        <vt:lpwstr>http://apps.utc.wa.gov/apps/cases/2015/150204/Filed Documents/00003/UE-150204 UG-150205 Smith Testimony JSS-1T (AVA-Feb15).pdf</vt:lpwstr>
      </vt:variant>
      <vt:variant>
        <vt:lpwstr/>
      </vt:variant>
      <vt:variant>
        <vt:i4>4194317</vt:i4>
      </vt:variant>
      <vt:variant>
        <vt:i4>429</vt:i4>
      </vt:variant>
      <vt:variant>
        <vt:i4>0</vt:i4>
      </vt:variant>
      <vt:variant>
        <vt:i4>5</vt:i4>
      </vt:variant>
      <vt:variant>
        <vt:lpwstr>http://apps.utc.wa.gov/apps/cases/2015/150204/Filed Documents/00077/UE-150204 UG-150205 Exh No KKS-__CX Avista Resp to PC DR 100 Inc Att A.pdf</vt:lpwstr>
      </vt:variant>
      <vt:variant>
        <vt:lpwstr/>
      </vt:variant>
      <vt:variant>
        <vt:i4>7864438</vt:i4>
      </vt:variant>
      <vt:variant>
        <vt:i4>426</vt:i4>
      </vt:variant>
      <vt:variant>
        <vt:i4>0</vt:i4>
      </vt:variant>
      <vt:variant>
        <vt:i4>5</vt:i4>
      </vt:variant>
      <vt:variant>
        <vt:lpwstr>http://apps.utc.wa.gov/apps/cases/2015/150204/Filed Documents/00064/UE-150204 -Schuh Exhibit KKS-11 (AVA-Sep15).pdf</vt:lpwstr>
      </vt:variant>
      <vt:variant>
        <vt:lpwstr/>
      </vt:variant>
      <vt:variant>
        <vt:i4>7864439</vt:i4>
      </vt:variant>
      <vt:variant>
        <vt:i4>423</vt:i4>
      </vt:variant>
      <vt:variant>
        <vt:i4>0</vt:i4>
      </vt:variant>
      <vt:variant>
        <vt:i4>5</vt:i4>
      </vt:variant>
      <vt:variant>
        <vt:lpwstr>http://apps.utc.wa.gov/apps/cases/2015/150204/Filed Documents/00064/UE-150204 -Schuh Exhibit KKS-10 (AVA-Sep15).pdf</vt:lpwstr>
      </vt:variant>
      <vt:variant>
        <vt:lpwstr/>
      </vt:variant>
      <vt:variant>
        <vt:i4>3407973</vt:i4>
      </vt:variant>
      <vt:variant>
        <vt:i4>420</vt:i4>
      </vt:variant>
      <vt:variant>
        <vt:i4>0</vt:i4>
      </vt:variant>
      <vt:variant>
        <vt:i4>5</vt:i4>
      </vt:variant>
      <vt:variant>
        <vt:lpwstr>http://apps.utc.wa.gov/apps/cases/2015/150204/Filed Documents/00064/UE-150204 -Schuh Exhibit KKS-9 (AVA-Sep15).pdf</vt:lpwstr>
      </vt:variant>
      <vt:variant>
        <vt:lpwstr/>
      </vt:variant>
      <vt:variant>
        <vt:i4>3473509</vt:i4>
      </vt:variant>
      <vt:variant>
        <vt:i4>417</vt:i4>
      </vt:variant>
      <vt:variant>
        <vt:i4>0</vt:i4>
      </vt:variant>
      <vt:variant>
        <vt:i4>5</vt:i4>
      </vt:variant>
      <vt:variant>
        <vt:lpwstr>http://apps.utc.wa.gov/apps/cases/2015/150204/Filed Documents/00064/UE-150204 -Schuh Exhibit KKS-8 (AVA-Sep15).pdf</vt:lpwstr>
      </vt:variant>
      <vt:variant>
        <vt:lpwstr/>
      </vt:variant>
      <vt:variant>
        <vt:i4>3801189</vt:i4>
      </vt:variant>
      <vt:variant>
        <vt:i4>414</vt:i4>
      </vt:variant>
      <vt:variant>
        <vt:i4>0</vt:i4>
      </vt:variant>
      <vt:variant>
        <vt:i4>5</vt:i4>
      </vt:variant>
      <vt:variant>
        <vt:lpwstr>http://apps.utc.wa.gov/apps/cases/2015/150204/Filed Documents/00064/UE-150204 -Schuh Exhibit KKS-7 (AVA-Sep15).pdf</vt:lpwstr>
      </vt:variant>
      <vt:variant>
        <vt:lpwstr/>
      </vt:variant>
      <vt:variant>
        <vt:i4>4915269</vt:i4>
      </vt:variant>
      <vt:variant>
        <vt:i4>411</vt:i4>
      </vt:variant>
      <vt:variant>
        <vt:i4>0</vt:i4>
      </vt:variant>
      <vt:variant>
        <vt:i4>5</vt:i4>
      </vt:variant>
      <vt:variant>
        <vt:lpwstr>http://apps.utc.wa.gov/apps/cases/2015/150204/Filed Documents/00064/UE-150204 Schuh Testimony KKS-6T (AVA-Sep15).pdf</vt:lpwstr>
      </vt:variant>
      <vt:variant>
        <vt:lpwstr/>
      </vt:variant>
      <vt:variant>
        <vt:i4>6684778</vt:i4>
      </vt:variant>
      <vt:variant>
        <vt:i4>408</vt:i4>
      </vt:variant>
      <vt:variant>
        <vt:i4>0</vt:i4>
      </vt:variant>
      <vt:variant>
        <vt:i4>5</vt:i4>
      </vt:variant>
      <vt:variant>
        <vt:lpwstr>http://apps.utc.wa.gov/apps/cases/2015/150204/Filed Documents/00003/UE-150204 UG-150205 Schuh Exhibit KKS-5 (AVA-Feb15).pdf</vt:lpwstr>
      </vt:variant>
      <vt:variant>
        <vt:lpwstr/>
      </vt:variant>
      <vt:variant>
        <vt:i4>1507420</vt:i4>
      </vt:variant>
      <vt:variant>
        <vt:i4>405</vt:i4>
      </vt:variant>
      <vt:variant>
        <vt:i4>0</vt:i4>
      </vt:variant>
      <vt:variant>
        <vt:i4>5</vt:i4>
      </vt:variant>
      <vt:variant>
        <vt:lpwstr>http://apps.utc.wa.gov/apps/cases/2015/150204/Filed Documents/00003/UE-150204 UG-150205 Schuh Exhibit KKS-4 (AVA-Feb 15).pdf</vt:lpwstr>
      </vt:variant>
      <vt:variant>
        <vt:lpwstr/>
      </vt:variant>
      <vt:variant>
        <vt:i4>6684780</vt:i4>
      </vt:variant>
      <vt:variant>
        <vt:i4>402</vt:i4>
      </vt:variant>
      <vt:variant>
        <vt:i4>0</vt:i4>
      </vt:variant>
      <vt:variant>
        <vt:i4>5</vt:i4>
      </vt:variant>
      <vt:variant>
        <vt:lpwstr>http://apps.utc.wa.gov/apps/cases/2015/150204/Filed Documents/00003/UE-150204 UG-150205 Schuh Exhibit KKS-3 (AVA-Feb15).pdf</vt:lpwstr>
      </vt:variant>
      <vt:variant>
        <vt:lpwstr/>
      </vt:variant>
      <vt:variant>
        <vt:i4>1507418</vt:i4>
      </vt:variant>
      <vt:variant>
        <vt:i4>399</vt:i4>
      </vt:variant>
      <vt:variant>
        <vt:i4>0</vt:i4>
      </vt:variant>
      <vt:variant>
        <vt:i4>5</vt:i4>
      </vt:variant>
      <vt:variant>
        <vt:lpwstr>http://apps.utc.wa.gov/apps/cases/2015/150204/Filed Documents/00003/UE-150204 UG-150205 Schuh Exhibit KKS-2 (AVA-Feb 15).pdf</vt:lpwstr>
      </vt:variant>
      <vt:variant>
        <vt:lpwstr/>
      </vt:variant>
      <vt:variant>
        <vt:i4>6946879</vt:i4>
      </vt:variant>
      <vt:variant>
        <vt:i4>396</vt:i4>
      </vt:variant>
      <vt:variant>
        <vt:i4>0</vt:i4>
      </vt:variant>
      <vt:variant>
        <vt:i4>5</vt:i4>
      </vt:variant>
      <vt:variant>
        <vt:lpwstr>http://apps.utc.wa.gov/apps/cases/2015/150204/Filed Documents/00003/UE-150204 UG-150205 Schuh Testimony KKS-1T (AVA-Feb 15).pdf</vt:lpwstr>
      </vt:variant>
      <vt:variant>
        <vt:lpwstr/>
      </vt:variant>
      <vt:variant>
        <vt:i4>1769552</vt:i4>
      </vt:variant>
      <vt:variant>
        <vt:i4>393</vt:i4>
      </vt:variant>
      <vt:variant>
        <vt:i4>0</vt:i4>
      </vt:variant>
      <vt:variant>
        <vt:i4>5</vt:i4>
      </vt:variant>
      <vt:variant>
        <vt:lpwstr>http://apps.utc.wa.gov/apps/cases/2015/150204/Filed Documents/00003/UE-150204 UG-150205 Forsyth Testimony GDF-1T (AVA-Feb 15).pdf</vt:lpwstr>
      </vt:variant>
      <vt:variant>
        <vt:lpwstr/>
      </vt:variant>
      <vt:variant>
        <vt:i4>5832768</vt:i4>
      </vt:variant>
      <vt:variant>
        <vt:i4>390</vt:i4>
      </vt:variant>
      <vt:variant>
        <vt:i4>0</vt:i4>
      </vt:variant>
      <vt:variant>
        <vt:i4>5</vt:i4>
      </vt:variant>
      <vt:variant>
        <vt:lpwstr>http://apps.utc.wa.gov/apps/cases/2015/150204/Filed Documents/00077/UE-150204 UG-150205 Exh. No. LDL-__CX - Avista Resp to PC EP DR 79.pdf</vt:lpwstr>
      </vt:variant>
      <vt:variant>
        <vt:lpwstr/>
      </vt:variant>
      <vt:variant>
        <vt:i4>786508</vt:i4>
      </vt:variant>
      <vt:variant>
        <vt:i4>387</vt:i4>
      </vt:variant>
      <vt:variant>
        <vt:i4>0</vt:i4>
      </vt:variant>
      <vt:variant>
        <vt:i4>5</vt:i4>
      </vt:variant>
      <vt:variant>
        <vt:lpwstr>http://apps.utc.wa.gov/apps/cases/2015/150204/Filed Documents/00077/UE-150204 UG-150205 Exh. No. LDL-__CX - Avista Resp to PC EP DR 100.pdf</vt:lpwstr>
      </vt:variant>
      <vt:variant>
        <vt:lpwstr/>
      </vt:variant>
      <vt:variant>
        <vt:i4>5570638</vt:i4>
      </vt:variant>
      <vt:variant>
        <vt:i4>384</vt:i4>
      </vt:variant>
      <vt:variant>
        <vt:i4>0</vt:i4>
      </vt:variant>
      <vt:variant>
        <vt:i4>5</vt:i4>
      </vt:variant>
      <vt:variant>
        <vt:lpwstr>http://apps.utc.wa.gov/apps/cases/2015/150204/Filed Documents/00077/UE-150204 UG-150205 Exh. No. LDL-__CX - Avista Resp to PC EP DR 95.pdf</vt:lpwstr>
      </vt:variant>
      <vt:variant>
        <vt:lpwstr/>
      </vt:variant>
      <vt:variant>
        <vt:i4>5701696</vt:i4>
      </vt:variant>
      <vt:variant>
        <vt:i4>381</vt:i4>
      </vt:variant>
      <vt:variant>
        <vt:i4>0</vt:i4>
      </vt:variant>
      <vt:variant>
        <vt:i4>5</vt:i4>
      </vt:variant>
      <vt:variant>
        <vt:lpwstr>http://apps.utc.wa.gov/apps/cases/2015/150204/Filed Documents/00077/UE-150204 UG-150205 Exh. No. LDL-__CX - Avista Resp to PC EP DR 77.pdf</vt:lpwstr>
      </vt:variant>
      <vt:variant>
        <vt:lpwstr/>
      </vt:variant>
      <vt:variant>
        <vt:i4>5505103</vt:i4>
      </vt:variant>
      <vt:variant>
        <vt:i4>378</vt:i4>
      </vt:variant>
      <vt:variant>
        <vt:i4>0</vt:i4>
      </vt:variant>
      <vt:variant>
        <vt:i4>5</vt:i4>
      </vt:variant>
      <vt:variant>
        <vt:lpwstr>http://apps.utc.wa.gov/apps/cases/2015/150204/Filed Documents/00077/UE-150204 UG-150205 Exh. No. LDL-__CX - Avista Resp to PC EP DR 84.pdf</vt:lpwstr>
      </vt:variant>
      <vt:variant>
        <vt:lpwstr/>
      </vt:variant>
      <vt:variant>
        <vt:i4>5308495</vt:i4>
      </vt:variant>
      <vt:variant>
        <vt:i4>375</vt:i4>
      </vt:variant>
      <vt:variant>
        <vt:i4>0</vt:i4>
      </vt:variant>
      <vt:variant>
        <vt:i4>5</vt:i4>
      </vt:variant>
      <vt:variant>
        <vt:lpwstr>http://apps.utc.wa.gov/apps/cases/2015/150204/Filed Documents/00077/UE-150204 UG-150205 Exh. No. LDL-__CX - Avista Resp to PC EP DR 81.pdf</vt:lpwstr>
      </vt:variant>
      <vt:variant>
        <vt:lpwstr/>
      </vt:variant>
      <vt:variant>
        <vt:i4>5308481</vt:i4>
      </vt:variant>
      <vt:variant>
        <vt:i4>372</vt:i4>
      </vt:variant>
      <vt:variant>
        <vt:i4>0</vt:i4>
      </vt:variant>
      <vt:variant>
        <vt:i4>5</vt:i4>
      </vt:variant>
      <vt:variant>
        <vt:lpwstr>http://apps.utc.wa.gov/apps/cases/2015/150204/Filed Documents/00077/UE-150204 UG-150205 Exh. No. LDL-__CX - Avista Resp to PC EP DR 61.pdf</vt:lpwstr>
      </vt:variant>
      <vt:variant>
        <vt:lpwstr/>
      </vt:variant>
      <vt:variant>
        <vt:i4>5832772</vt:i4>
      </vt:variant>
      <vt:variant>
        <vt:i4>369</vt:i4>
      </vt:variant>
      <vt:variant>
        <vt:i4>0</vt:i4>
      </vt:variant>
      <vt:variant>
        <vt:i4>5</vt:i4>
      </vt:variant>
      <vt:variant>
        <vt:lpwstr>http://apps.utc.wa.gov/apps/cases/2015/150204/Filed Documents/00077/UE-150204 UG-150205 Exh. No. LDL-__CX - Avista Resp to PC EP DR 39.pdf</vt:lpwstr>
      </vt:variant>
      <vt:variant>
        <vt:lpwstr/>
      </vt:variant>
      <vt:variant>
        <vt:i4>5701635</vt:i4>
      </vt:variant>
      <vt:variant>
        <vt:i4>366</vt:i4>
      </vt:variant>
      <vt:variant>
        <vt:i4>0</vt:i4>
      </vt:variant>
      <vt:variant>
        <vt:i4>5</vt:i4>
      </vt:variant>
      <vt:variant>
        <vt:lpwstr>http://apps.utc.wa.gov/apps/cases/2015/150204/Filed Documents/00077/UE-150204 UG-150205 Exh. No. LDL-__CX - Docs cited by AVA Resp to Staff DR 112.pdf</vt:lpwstr>
      </vt:variant>
      <vt:variant>
        <vt:lpwstr/>
      </vt:variant>
      <vt:variant>
        <vt:i4>5374031</vt:i4>
      </vt:variant>
      <vt:variant>
        <vt:i4>363</vt:i4>
      </vt:variant>
      <vt:variant>
        <vt:i4>0</vt:i4>
      </vt:variant>
      <vt:variant>
        <vt:i4>5</vt:i4>
      </vt:variant>
      <vt:variant>
        <vt:lpwstr>http://apps.utc.wa.gov/apps/cases/2015/150204/Filed Documents/00077/UE-150204 UG-150205 Exh. No. LDL-__CX - Avista Resp to PC EP DR 82.pdf</vt:lpwstr>
      </vt:variant>
      <vt:variant>
        <vt:lpwstr/>
      </vt:variant>
      <vt:variant>
        <vt:i4>5701711</vt:i4>
      </vt:variant>
      <vt:variant>
        <vt:i4>360</vt:i4>
      </vt:variant>
      <vt:variant>
        <vt:i4>0</vt:i4>
      </vt:variant>
      <vt:variant>
        <vt:i4>5</vt:i4>
      </vt:variant>
      <vt:variant>
        <vt:lpwstr>http://apps.utc.wa.gov/apps/cases/2015/150204/Filed Documents/00077/UE-150204 UG-150205 Exh. No. LDL-__CX - Avista Resp to PC EP DR 87.pdf</vt:lpwstr>
      </vt:variant>
      <vt:variant>
        <vt:lpwstr/>
      </vt:variant>
      <vt:variant>
        <vt:i4>5242958</vt:i4>
      </vt:variant>
      <vt:variant>
        <vt:i4>357</vt:i4>
      </vt:variant>
      <vt:variant>
        <vt:i4>0</vt:i4>
      </vt:variant>
      <vt:variant>
        <vt:i4>5</vt:i4>
      </vt:variant>
      <vt:variant>
        <vt:lpwstr>http://apps.utc.wa.gov/apps/cases/2015/150204/Filed Documents/00077/UE-150204 UG-150205 Exh. No. LDL-__CX - Avista Resp to PC EP DR 90.pdf</vt:lpwstr>
      </vt:variant>
      <vt:variant>
        <vt:lpwstr/>
      </vt:variant>
      <vt:variant>
        <vt:i4>5242959</vt:i4>
      </vt:variant>
      <vt:variant>
        <vt:i4>354</vt:i4>
      </vt:variant>
      <vt:variant>
        <vt:i4>0</vt:i4>
      </vt:variant>
      <vt:variant>
        <vt:i4>5</vt:i4>
      </vt:variant>
      <vt:variant>
        <vt:lpwstr>http://apps.utc.wa.gov/apps/cases/2015/150204/Filed Documents/00077/UE-150204 UG-150205 Exh. No. LDL-__CX - Avista Resp to PC EP DR 80.pdf</vt:lpwstr>
      </vt:variant>
      <vt:variant>
        <vt:lpwstr/>
      </vt:variant>
      <vt:variant>
        <vt:i4>5308435</vt:i4>
      </vt:variant>
      <vt:variant>
        <vt:i4>351</vt:i4>
      </vt:variant>
      <vt:variant>
        <vt:i4>0</vt:i4>
      </vt:variant>
      <vt:variant>
        <vt:i4>5</vt:i4>
      </vt:variant>
      <vt:variant>
        <vt:lpwstr>http://apps.utc.wa.gov/apps/cases/2015/150204/Filed Documents/00079/150204-150205 Staff Cross Exhibit LaBolle.pdf</vt:lpwstr>
      </vt:variant>
      <vt:variant>
        <vt:lpwstr/>
      </vt:variant>
      <vt:variant>
        <vt:i4>6160414</vt:i4>
      </vt:variant>
      <vt:variant>
        <vt:i4>348</vt:i4>
      </vt:variant>
      <vt:variant>
        <vt:i4>0</vt:i4>
      </vt:variant>
      <vt:variant>
        <vt:i4>5</vt:i4>
      </vt:variant>
      <vt:variant>
        <vt:lpwstr>http://apps.utc.wa.gov/apps/cases/2015/150204/Filed Documents/00064/UE-150204 La Bolle Exhibit LDL-2 (AVA-Sep15).pdf</vt:lpwstr>
      </vt:variant>
      <vt:variant>
        <vt:lpwstr/>
      </vt:variant>
      <vt:variant>
        <vt:i4>720920</vt:i4>
      </vt:variant>
      <vt:variant>
        <vt:i4>345</vt:i4>
      </vt:variant>
      <vt:variant>
        <vt:i4>0</vt:i4>
      </vt:variant>
      <vt:variant>
        <vt:i4>5</vt:i4>
      </vt:variant>
      <vt:variant>
        <vt:lpwstr>http://apps.utc.wa.gov/apps/cases/2015/150204/Filed Documents/00064/UE-150204 La Bolle Testimony LDL-1T (AVA-Sep-15).pdf</vt:lpwstr>
      </vt:variant>
      <vt:variant>
        <vt:lpwstr/>
      </vt:variant>
      <vt:variant>
        <vt:i4>3342386</vt:i4>
      </vt:variant>
      <vt:variant>
        <vt:i4>342</vt:i4>
      </vt:variant>
      <vt:variant>
        <vt:i4>0</vt:i4>
      </vt:variant>
      <vt:variant>
        <vt:i4>5</vt:i4>
      </vt:variant>
      <vt:variant>
        <vt:lpwstr>http://apps.utc.wa.gov/apps/cases/2015/150204/Filed Documents/00080/150204-150205 Staff Cross Exhibit Kensock CONFIDENTIAL.pdf</vt:lpwstr>
      </vt:variant>
      <vt:variant>
        <vt:lpwstr/>
      </vt:variant>
      <vt:variant>
        <vt:i4>4718593</vt:i4>
      </vt:variant>
      <vt:variant>
        <vt:i4>339</vt:i4>
      </vt:variant>
      <vt:variant>
        <vt:i4>0</vt:i4>
      </vt:variant>
      <vt:variant>
        <vt:i4>5</vt:i4>
      </vt:variant>
      <vt:variant>
        <vt:lpwstr>http://apps.utc.wa.gov/apps/cases/2015/150204/Filed Documents/00065/UE-150204 Kensok Exhibit JMK-12C (AVA-Sep15).pdf</vt:lpwstr>
      </vt:variant>
      <vt:variant>
        <vt:lpwstr/>
      </vt:variant>
      <vt:variant>
        <vt:i4>4718594</vt:i4>
      </vt:variant>
      <vt:variant>
        <vt:i4>336</vt:i4>
      </vt:variant>
      <vt:variant>
        <vt:i4>0</vt:i4>
      </vt:variant>
      <vt:variant>
        <vt:i4>5</vt:i4>
      </vt:variant>
      <vt:variant>
        <vt:lpwstr>http://apps.utc.wa.gov/apps/cases/2015/150204/Filed Documents/00065/UE-150204 Kensok Exhibit JMK-11C (AVA-Sep15).pdf</vt:lpwstr>
      </vt:variant>
      <vt:variant>
        <vt:lpwstr/>
      </vt:variant>
      <vt:variant>
        <vt:i4>4718595</vt:i4>
      </vt:variant>
      <vt:variant>
        <vt:i4>333</vt:i4>
      </vt:variant>
      <vt:variant>
        <vt:i4>0</vt:i4>
      </vt:variant>
      <vt:variant>
        <vt:i4>5</vt:i4>
      </vt:variant>
      <vt:variant>
        <vt:lpwstr>http://apps.utc.wa.gov/apps/cases/2015/150204/Filed Documents/00065/UE-150204 Kensok Exhibit JMK-10C (AVA-Sep15).pdf</vt:lpwstr>
      </vt:variant>
      <vt:variant>
        <vt:lpwstr/>
      </vt:variant>
      <vt:variant>
        <vt:i4>6750322</vt:i4>
      </vt:variant>
      <vt:variant>
        <vt:i4>330</vt:i4>
      </vt:variant>
      <vt:variant>
        <vt:i4>0</vt:i4>
      </vt:variant>
      <vt:variant>
        <vt:i4>5</vt:i4>
      </vt:variant>
      <vt:variant>
        <vt:lpwstr>http://apps.utc.wa.gov/apps/cases/2015/150204/Filed Documents/00065/UE-150204 Kensok Exhibit JMK-9C (AVA-Sep15).pdf</vt:lpwstr>
      </vt:variant>
      <vt:variant>
        <vt:lpwstr/>
      </vt:variant>
      <vt:variant>
        <vt:i4>6684786</vt:i4>
      </vt:variant>
      <vt:variant>
        <vt:i4>327</vt:i4>
      </vt:variant>
      <vt:variant>
        <vt:i4>0</vt:i4>
      </vt:variant>
      <vt:variant>
        <vt:i4>5</vt:i4>
      </vt:variant>
      <vt:variant>
        <vt:lpwstr>http://apps.utc.wa.gov/apps/cases/2015/150204/Filed Documents/00065/UE-150204 Kensok Exhibit JMK-8C (AVA-Sep15).pdf</vt:lpwstr>
      </vt:variant>
      <vt:variant>
        <vt:lpwstr/>
      </vt:variant>
      <vt:variant>
        <vt:i4>7995428</vt:i4>
      </vt:variant>
      <vt:variant>
        <vt:i4>324</vt:i4>
      </vt:variant>
      <vt:variant>
        <vt:i4>0</vt:i4>
      </vt:variant>
      <vt:variant>
        <vt:i4>5</vt:i4>
      </vt:variant>
      <vt:variant>
        <vt:lpwstr>http://apps.utc.wa.gov/apps/cases/2015/150204/Filed Documents/00065/UE-15__Kensok Exh JMK-7C Att 18C.pdf</vt:lpwstr>
      </vt:variant>
      <vt:variant>
        <vt:lpwstr/>
      </vt:variant>
      <vt:variant>
        <vt:i4>7995435</vt:i4>
      </vt:variant>
      <vt:variant>
        <vt:i4>321</vt:i4>
      </vt:variant>
      <vt:variant>
        <vt:i4>0</vt:i4>
      </vt:variant>
      <vt:variant>
        <vt:i4>5</vt:i4>
      </vt:variant>
      <vt:variant>
        <vt:lpwstr>http://apps.utc.wa.gov/apps/cases/2015/150204/Filed Documents/00065/UE-15__Kensok Exh JMK-7C Att 17C.pdf</vt:lpwstr>
      </vt:variant>
      <vt:variant>
        <vt:lpwstr/>
      </vt:variant>
      <vt:variant>
        <vt:i4>7995434</vt:i4>
      </vt:variant>
      <vt:variant>
        <vt:i4>318</vt:i4>
      </vt:variant>
      <vt:variant>
        <vt:i4>0</vt:i4>
      </vt:variant>
      <vt:variant>
        <vt:i4>5</vt:i4>
      </vt:variant>
      <vt:variant>
        <vt:lpwstr>http://apps.utc.wa.gov/apps/cases/2015/150204/Filed Documents/00065/UE-15__Kensok Exh JMK-7C Att 16C.pdf</vt:lpwstr>
      </vt:variant>
      <vt:variant>
        <vt:lpwstr/>
      </vt:variant>
      <vt:variant>
        <vt:i4>7995432</vt:i4>
      </vt:variant>
      <vt:variant>
        <vt:i4>315</vt:i4>
      </vt:variant>
      <vt:variant>
        <vt:i4>0</vt:i4>
      </vt:variant>
      <vt:variant>
        <vt:i4>5</vt:i4>
      </vt:variant>
      <vt:variant>
        <vt:lpwstr>http://apps.utc.wa.gov/apps/cases/2015/150204/Filed Documents/00065/UE-15__Kensok Exh JMK-7C Att 14C.pdf</vt:lpwstr>
      </vt:variant>
      <vt:variant>
        <vt:lpwstr/>
      </vt:variant>
      <vt:variant>
        <vt:i4>7995432</vt:i4>
      </vt:variant>
      <vt:variant>
        <vt:i4>312</vt:i4>
      </vt:variant>
      <vt:variant>
        <vt:i4>0</vt:i4>
      </vt:variant>
      <vt:variant>
        <vt:i4>5</vt:i4>
      </vt:variant>
      <vt:variant>
        <vt:lpwstr>http://apps.utc.wa.gov/apps/cases/2015/150204/Filed Documents/00065/UE-15__Kensok Exh JMK-7C Att 14C.pdf</vt:lpwstr>
      </vt:variant>
      <vt:variant>
        <vt:lpwstr/>
      </vt:variant>
      <vt:variant>
        <vt:i4>7995439</vt:i4>
      </vt:variant>
      <vt:variant>
        <vt:i4>309</vt:i4>
      </vt:variant>
      <vt:variant>
        <vt:i4>0</vt:i4>
      </vt:variant>
      <vt:variant>
        <vt:i4>5</vt:i4>
      </vt:variant>
      <vt:variant>
        <vt:lpwstr>http://apps.utc.wa.gov/apps/cases/2015/150204/Filed Documents/00065/UE-15__Kensok Exh JMK-7C Att 13C.pdf</vt:lpwstr>
      </vt:variant>
      <vt:variant>
        <vt:lpwstr/>
      </vt:variant>
      <vt:variant>
        <vt:i4>4718593</vt:i4>
      </vt:variant>
      <vt:variant>
        <vt:i4>306</vt:i4>
      </vt:variant>
      <vt:variant>
        <vt:i4>0</vt:i4>
      </vt:variant>
      <vt:variant>
        <vt:i4>5</vt:i4>
      </vt:variant>
      <vt:variant>
        <vt:lpwstr>http://apps.utc.wa.gov/apps/cases/2015/150204/Filed Documents/00065/UE-150204 Kensok Exhibit JMK-12C (AVA-Sep15).pdf</vt:lpwstr>
      </vt:variant>
      <vt:variant>
        <vt:lpwstr/>
      </vt:variant>
      <vt:variant>
        <vt:i4>7995437</vt:i4>
      </vt:variant>
      <vt:variant>
        <vt:i4>303</vt:i4>
      </vt:variant>
      <vt:variant>
        <vt:i4>0</vt:i4>
      </vt:variant>
      <vt:variant>
        <vt:i4>5</vt:i4>
      </vt:variant>
      <vt:variant>
        <vt:lpwstr>http://apps.utc.wa.gov/apps/cases/2015/150204/Filed Documents/00065/UE-15__Kensok Exh JMK-7C Att 11C.pdf</vt:lpwstr>
      </vt:variant>
      <vt:variant>
        <vt:lpwstr/>
      </vt:variant>
      <vt:variant>
        <vt:i4>7864365</vt:i4>
      </vt:variant>
      <vt:variant>
        <vt:i4>300</vt:i4>
      </vt:variant>
      <vt:variant>
        <vt:i4>0</vt:i4>
      </vt:variant>
      <vt:variant>
        <vt:i4>5</vt:i4>
      </vt:variant>
      <vt:variant>
        <vt:lpwstr>http://apps.utc.wa.gov/apps/cases/2015/150204/Filed Documents/00064/UE-15__Kensok Exhibit JMK-7 (AVA-Sep15) Attach 10.pdf</vt:lpwstr>
      </vt:variant>
      <vt:variant>
        <vt:lpwstr/>
      </vt:variant>
      <vt:variant>
        <vt:i4>2883623</vt:i4>
      </vt:variant>
      <vt:variant>
        <vt:i4>297</vt:i4>
      </vt:variant>
      <vt:variant>
        <vt:i4>0</vt:i4>
      </vt:variant>
      <vt:variant>
        <vt:i4>5</vt:i4>
      </vt:variant>
      <vt:variant>
        <vt:lpwstr>http://apps.utc.wa.gov/apps/cases/2015/150204/Filed Documents/00064/UE-15__Kensok Exhibit JMK-7 (AVA-Sep15) Attach 9.pdf</vt:lpwstr>
      </vt:variant>
      <vt:variant>
        <vt:lpwstr/>
      </vt:variant>
      <vt:variant>
        <vt:i4>2949159</vt:i4>
      </vt:variant>
      <vt:variant>
        <vt:i4>294</vt:i4>
      </vt:variant>
      <vt:variant>
        <vt:i4>0</vt:i4>
      </vt:variant>
      <vt:variant>
        <vt:i4>5</vt:i4>
      </vt:variant>
      <vt:variant>
        <vt:lpwstr>http://apps.utc.wa.gov/apps/cases/2015/150204/Filed Documents/00064/UE-15__Kensok Exhibit JMK-7 (AVA-Sep15) Attach 8.pdf</vt:lpwstr>
      </vt:variant>
      <vt:variant>
        <vt:lpwstr/>
      </vt:variant>
      <vt:variant>
        <vt:i4>4390981</vt:i4>
      </vt:variant>
      <vt:variant>
        <vt:i4>291</vt:i4>
      </vt:variant>
      <vt:variant>
        <vt:i4>0</vt:i4>
      </vt:variant>
      <vt:variant>
        <vt:i4>5</vt:i4>
      </vt:variant>
      <vt:variant>
        <vt:lpwstr>http://apps.utc.wa.gov/apps/cases/2015/150204/Filed Documents/00065/UE-15__Kensok Exh JMK-7C Att 7C.pdf</vt:lpwstr>
      </vt:variant>
      <vt:variant>
        <vt:lpwstr/>
      </vt:variant>
      <vt:variant>
        <vt:i4>2293799</vt:i4>
      </vt:variant>
      <vt:variant>
        <vt:i4>288</vt:i4>
      </vt:variant>
      <vt:variant>
        <vt:i4>0</vt:i4>
      </vt:variant>
      <vt:variant>
        <vt:i4>5</vt:i4>
      </vt:variant>
      <vt:variant>
        <vt:lpwstr>http://apps.utc.wa.gov/apps/cases/2015/150204/Filed Documents/00064/UE-15__Kensok Exhibit JMK-7 (AVA-Sep15) Attach 6.pdf</vt:lpwstr>
      </vt:variant>
      <vt:variant>
        <vt:lpwstr/>
      </vt:variant>
      <vt:variant>
        <vt:i4>2097191</vt:i4>
      </vt:variant>
      <vt:variant>
        <vt:i4>285</vt:i4>
      </vt:variant>
      <vt:variant>
        <vt:i4>0</vt:i4>
      </vt:variant>
      <vt:variant>
        <vt:i4>5</vt:i4>
      </vt:variant>
      <vt:variant>
        <vt:lpwstr>http://apps.utc.wa.gov/apps/cases/2015/150204/Filed Documents/00064/UE-15__Kensok Exhibit JMK-7 (AVA-Sep15) Attach 5.pdf</vt:lpwstr>
      </vt:variant>
      <vt:variant>
        <vt:lpwstr/>
      </vt:variant>
      <vt:variant>
        <vt:i4>2162727</vt:i4>
      </vt:variant>
      <vt:variant>
        <vt:i4>282</vt:i4>
      </vt:variant>
      <vt:variant>
        <vt:i4>0</vt:i4>
      </vt:variant>
      <vt:variant>
        <vt:i4>5</vt:i4>
      </vt:variant>
      <vt:variant>
        <vt:lpwstr>http://apps.utc.wa.gov/apps/cases/2015/150204/Filed Documents/00064/UE-15__Kensok Exhibit JMK-7 (AVA-Sep15) Attach 4.pdf</vt:lpwstr>
      </vt:variant>
      <vt:variant>
        <vt:lpwstr/>
      </vt:variant>
      <vt:variant>
        <vt:i4>2490407</vt:i4>
      </vt:variant>
      <vt:variant>
        <vt:i4>279</vt:i4>
      </vt:variant>
      <vt:variant>
        <vt:i4>0</vt:i4>
      </vt:variant>
      <vt:variant>
        <vt:i4>5</vt:i4>
      </vt:variant>
      <vt:variant>
        <vt:lpwstr>http://apps.utc.wa.gov/apps/cases/2015/150204/Filed Documents/00064/UE-15__Kensok Exhibit JMK-7 (AVA-Sep15) Attach 3.pdf</vt:lpwstr>
      </vt:variant>
      <vt:variant>
        <vt:lpwstr/>
      </vt:variant>
      <vt:variant>
        <vt:i4>2555943</vt:i4>
      </vt:variant>
      <vt:variant>
        <vt:i4>276</vt:i4>
      </vt:variant>
      <vt:variant>
        <vt:i4>0</vt:i4>
      </vt:variant>
      <vt:variant>
        <vt:i4>5</vt:i4>
      </vt:variant>
      <vt:variant>
        <vt:lpwstr>http://apps.utc.wa.gov/apps/cases/2015/150204/Filed Documents/00064/UE-15__Kensok Exhibit JMK-7 (AVA-Sep15) Attach 2.pdf</vt:lpwstr>
      </vt:variant>
      <vt:variant>
        <vt:lpwstr/>
      </vt:variant>
      <vt:variant>
        <vt:i4>2359335</vt:i4>
      </vt:variant>
      <vt:variant>
        <vt:i4>273</vt:i4>
      </vt:variant>
      <vt:variant>
        <vt:i4>0</vt:i4>
      </vt:variant>
      <vt:variant>
        <vt:i4>5</vt:i4>
      </vt:variant>
      <vt:variant>
        <vt:lpwstr>http://apps.utc.wa.gov/apps/cases/2015/150204/Filed Documents/00064/UE-15__Kensok Exhibit JMK-7 (AVA-Sep15) Attach 1.pdf</vt:lpwstr>
      </vt:variant>
      <vt:variant>
        <vt:lpwstr/>
      </vt:variant>
      <vt:variant>
        <vt:i4>6881394</vt:i4>
      </vt:variant>
      <vt:variant>
        <vt:i4>270</vt:i4>
      </vt:variant>
      <vt:variant>
        <vt:i4>0</vt:i4>
      </vt:variant>
      <vt:variant>
        <vt:i4>5</vt:i4>
      </vt:variant>
      <vt:variant>
        <vt:lpwstr>http://apps.utc.wa.gov/apps/cases/2015/150204/Filed Documents/00065/UE-150204 Kensok Exhibit JMK-7C (AVA-Sep15).pdf</vt:lpwstr>
      </vt:variant>
      <vt:variant>
        <vt:lpwstr/>
      </vt:variant>
      <vt:variant>
        <vt:i4>1704002</vt:i4>
      </vt:variant>
      <vt:variant>
        <vt:i4>267</vt:i4>
      </vt:variant>
      <vt:variant>
        <vt:i4>0</vt:i4>
      </vt:variant>
      <vt:variant>
        <vt:i4>5</vt:i4>
      </vt:variant>
      <vt:variant>
        <vt:lpwstr>http://apps.utc.wa.gov/apps/cases/2015/150204/Filed Documents/00065/UE-150204 Kensok Testimony JMK-6CT Unredacted (AVA-Sep15).pdf</vt:lpwstr>
      </vt:variant>
      <vt:variant>
        <vt:lpwstr/>
      </vt:variant>
      <vt:variant>
        <vt:i4>6226008</vt:i4>
      </vt:variant>
      <vt:variant>
        <vt:i4>264</vt:i4>
      </vt:variant>
      <vt:variant>
        <vt:i4>0</vt:i4>
      </vt:variant>
      <vt:variant>
        <vt:i4>5</vt:i4>
      </vt:variant>
      <vt:variant>
        <vt:lpwstr>http://apps.utc.wa.gov/apps/cases/2015/150204/Filed Documents/00003/UE-150204 UG-150205 Kensok Exhibit JMK-5 (AVA-Feb15).pdf</vt:lpwstr>
      </vt:variant>
      <vt:variant>
        <vt:lpwstr/>
      </vt:variant>
      <vt:variant>
        <vt:i4>6160472</vt:i4>
      </vt:variant>
      <vt:variant>
        <vt:i4>261</vt:i4>
      </vt:variant>
      <vt:variant>
        <vt:i4>0</vt:i4>
      </vt:variant>
      <vt:variant>
        <vt:i4>5</vt:i4>
      </vt:variant>
      <vt:variant>
        <vt:lpwstr>http://apps.utc.wa.gov/apps/cases/2015/150204/Filed Documents/00003/UE-150204 UG-150205 Kensok Exhibit JMK-4 (AVA-Feb15).pdf</vt:lpwstr>
      </vt:variant>
      <vt:variant>
        <vt:lpwstr/>
      </vt:variant>
      <vt:variant>
        <vt:i4>5832792</vt:i4>
      </vt:variant>
      <vt:variant>
        <vt:i4>258</vt:i4>
      </vt:variant>
      <vt:variant>
        <vt:i4>0</vt:i4>
      </vt:variant>
      <vt:variant>
        <vt:i4>5</vt:i4>
      </vt:variant>
      <vt:variant>
        <vt:lpwstr>http://apps.utc.wa.gov/apps/cases/2015/150204/Filed Documents/00003/UE-150204 UG-150205 Kensok Exhibit JMK-3 (AVA-Feb15).pdf</vt:lpwstr>
      </vt:variant>
      <vt:variant>
        <vt:lpwstr/>
      </vt:variant>
      <vt:variant>
        <vt:i4>5767256</vt:i4>
      </vt:variant>
      <vt:variant>
        <vt:i4>255</vt:i4>
      </vt:variant>
      <vt:variant>
        <vt:i4>0</vt:i4>
      </vt:variant>
      <vt:variant>
        <vt:i4>5</vt:i4>
      </vt:variant>
      <vt:variant>
        <vt:lpwstr>http://apps.utc.wa.gov/apps/cases/2015/150204/Filed Documents/00003/UE-150204 UG-150205 Kensok Exhibit JMK-2 (AVA-Feb15).pdf</vt:lpwstr>
      </vt:variant>
      <vt:variant>
        <vt:lpwstr/>
      </vt:variant>
      <vt:variant>
        <vt:i4>8061027</vt:i4>
      </vt:variant>
      <vt:variant>
        <vt:i4>252</vt:i4>
      </vt:variant>
      <vt:variant>
        <vt:i4>0</vt:i4>
      </vt:variant>
      <vt:variant>
        <vt:i4>5</vt:i4>
      </vt:variant>
      <vt:variant>
        <vt:lpwstr>http://apps.utc.wa.gov/apps/cases/2015/150204/Filed Documents/00003/UE-150204 UG-150205 Kensok Testimony JMK-1T (AVA-Feb15).pdf</vt:lpwstr>
      </vt:variant>
      <vt:variant>
        <vt:lpwstr/>
      </vt:variant>
      <vt:variant>
        <vt:i4>1376284</vt:i4>
      </vt:variant>
      <vt:variant>
        <vt:i4>249</vt:i4>
      </vt:variant>
      <vt:variant>
        <vt:i4>0</vt:i4>
      </vt:variant>
      <vt:variant>
        <vt:i4>5</vt:i4>
      </vt:variant>
      <vt:variant>
        <vt:lpwstr>http://apps.utc.wa.gov/apps/cases/2015/150204/Filed Documents/00003/UE-150204 UG-150205 Cox Exhibit BAC-2 (AVA-Feb15).pdf</vt:lpwstr>
      </vt:variant>
      <vt:variant>
        <vt:lpwstr/>
      </vt:variant>
      <vt:variant>
        <vt:i4>4718681</vt:i4>
      </vt:variant>
      <vt:variant>
        <vt:i4>246</vt:i4>
      </vt:variant>
      <vt:variant>
        <vt:i4>0</vt:i4>
      </vt:variant>
      <vt:variant>
        <vt:i4>5</vt:i4>
      </vt:variant>
      <vt:variant>
        <vt:lpwstr>http://apps.utc.wa.gov/apps/cases/2015/150204/Filed Documents/00003/UE-150204 UG-150205 Cox Testimony BAC-1T (AVA-Feb15).pdf</vt:lpwstr>
      </vt:variant>
      <vt:variant>
        <vt:lpwstr/>
      </vt:variant>
      <vt:variant>
        <vt:i4>3932209</vt:i4>
      </vt:variant>
      <vt:variant>
        <vt:i4>243</vt:i4>
      </vt:variant>
      <vt:variant>
        <vt:i4>0</vt:i4>
      </vt:variant>
      <vt:variant>
        <vt:i4>5</vt:i4>
      </vt:variant>
      <vt:variant>
        <vt:lpwstr>http://apps.utc.wa.gov/apps/cases/2015/150204/Filed Documents/00003/UE-150204 UG-150205 Morehouse Exhibit JM-2 (AVA-Feb15).pdf</vt:lpwstr>
      </vt:variant>
      <vt:variant>
        <vt:lpwstr/>
      </vt:variant>
      <vt:variant>
        <vt:i4>1441795</vt:i4>
      </vt:variant>
      <vt:variant>
        <vt:i4>240</vt:i4>
      </vt:variant>
      <vt:variant>
        <vt:i4>0</vt:i4>
      </vt:variant>
      <vt:variant>
        <vt:i4>5</vt:i4>
      </vt:variant>
      <vt:variant>
        <vt:lpwstr>http://apps.utc.wa.gov/apps/cases/2015/150204/Filed Documents/00003/UE-150204 UG-150205 Morehouse Testimony JM-1T (AVA-Feb15).pdf</vt:lpwstr>
      </vt:variant>
      <vt:variant>
        <vt:lpwstr/>
      </vt:variant>
      <vt:variant>
        <vt:i4>1179651</vt:i4>
      </vt:variant>
      <vt:variant>
        <vt:i4>237</vt:i4>
      </vt:variant>
      <vt:variant>
        <vt:i4>0</vt:i4>
      </vt:variant>
      <vt:variant>
        <vt:i4>5</vt:i4>
      </vt:variant>
      <vt:variant>
        <vt:lpwstr>http://apps.utc.wa.gov/apps/cases/2015/150204/Filed Documents/00003/UE-150204 UG-150205 Johnson Exhibit WGJ-5 (AVA-Feb15).pdf</vt:lpwstr>
      </vt:variant>
      <vt:variant>
        <vt:lpwstr/>
      </vt:variant>
      <vt:variant>
        <vt:i4>1179760</vt:i4>
      </vt:variant>
      <vt:variant>
        <vt:i4>234</vt:i4>
      </vt:variant>
      <vt:variant>
        <vt:i4>0</vt:i4>
      </vt:variant>
      <vt:variant>
        <vt:i4>5</vt:i4>
      </vt:variant>
      <vt:variant>
        <vt:lpwstr>http://apps.utc.wa.gov/apps/cases/2015/150204/Filed Documents/00003/UE-150204 UG-150205 Johnson Exhibit WGJ-4 (AVA_Feb15).pdf</vt:lpwstr>
      </vt:variant>
      <vt:variant>
        <vt:lpwstr/>
      </vt:variant>
      <vt:variant>
        <vt:i4>1179653</vt:i4>
      </vt:variant>
      <vt:variant>
        <vt:i4>231</vt:i4>
      </vt:variant>
      <vt:variant>
        <vt:i4>0</vt:i4>
      </vt:variant>
      <vt:variant>
        <vt:i4>5</vt:i4>
      </vt:variant>
      <vt:variant>
        <vt:lpwstr>http://apps.utc.wa.gov/apps/cases/2015/150204/Filed Documents/00003/UE-150204 UG-150205 Johnson Exhibit WGJ-3 (AVA-Feb15).pdf</vt:lpwstr>
      </vt:variant>
      <vt:variant>
        <vt:lpwstr/>
      </vt:variant>
      <vt:variant>
        <vt:i4>1179766</vt:i4>
      </vt:variant>
      <vt:variant>
        <vt:i4>228</vt:i4>
      </vt:variant>
      <vt:variant>
        <vt:i4>0</vt:i4>
      </vt:variant>
      <vt:variant>
        <vt:i4>5</vt:i4>
      </vt:variant>
      <vt:variant>
        <vt:lpwstr>http://apps.utc.wa.gov/apps/cases/2015/150204/Filed Documents/00003/UE-150204 UG-150205 Johnson Exhibit WGJ-2 (AVA_Feb15).pdf</vt:lpwstr>
      </vt:variant>
      <vt:variant>
        <vt:lpwstr/>
      </vt:variant>
      <vt:variant>
        <vt:i4>5177409</vt:i4>
      </vt:variant>
      <vt:variant>
        <vt:i4>225</vt:i4>
      </vt:variant>
      <vt:variant>
        <vt:i4>0</vt:i4>
      </vt:variant>
      <vt:variant>
        <vt:i4>5</vt:i4>
      </vt:variant>
      <vt:variant>
        <vt:lpwstr>http://apps.utc.wa.gov/apps/cases/2015/150204/Filed Documents/00003/UE-150204 UG-150205 Johnson Testimony WGJ-1T (AVA-Feb15).pdf</vt:lpwstr>
      </vt:variant>
      <vt:variant>
        <vt:lpwstr/>
      </vt:variant>
      <vt:variant>
        <vt:i4>2687087</vt:i4>
      </vt:variant>
      <vt:variant>
        <vt:i4>222</vt:i4>
      </vt:variant>
      <vt:variant>
        <vt:i4>0</vt:i4>
      </vt:variant>
      <vt:variant>
        <vt:i4>5</vt:i4>
      </vt:variant>
      <vt:variant>
        <vt:lpwstr>http://apps.utc.wa.gov/apps/cases/2015/150204/Filed Documents/00004/UE-150204 UG-150205 Kalich Exhibit CGK-2C (AVA-Feb15) - Unredacted.pdf</vt:lpwstr>
      </vt:variant>
      <vt:variant>
        <vt:lpwstr/>
      </vt:variant>
      <vt:variant>
        <vt:i4>7274599</vt:i4>
      </vt:variant>
      <vt:variant>
        <vt:i4>219</vt:i4>
      </vt:variant>
      <vt:variant>
        <vt:i4>0</vt:i4>
      </vt:variant>
      <vt:variant>
        <vt:i4>5</vt:i4>
      </vt:variant>
      <vt:variant>
        <vt:lpwstr>http://apps.utc.wa.gov/apps/cases/2015/150204/Filed Documents/00003/UE-150204 UG-150205 Kalich Testimony CGK-1T (AVA-Feb15).pdf</vt:lpwstr>
      </vt:variant>
      <vt:variant>
        <vt:lpwstr/>
      </vt:variant>
      <vt:variant>
        <vt:i4>2162790</vt:i4>
      </vt:variant>
      <vt:variant>
        <vt:i4>216</vt:i4>
      </vt:variant>
      <vt:variant>
        <vt:i4>0</vt:i4>
      </vt:variant>
      <vt:variant>
        <vt:i4>5</vt:i4>
      </vt:variant>
      <vt:variant>
        <vt:lpwstr>http://apps.utc.wa.gov/apps/cases/2015/150204/Filed Documents/00004/UE-150204 UG-150205 Kinney Exhibit SJK-4C (AVA-Feb15) - Unredacted.pdf</vt:lpwstr>
      </vt:variant>
      <vt:variant>
        <vt:lpwstr/>
      </vt:variant>
      <vt:variant>
        <vt:i4>4390997</vt:i4>
      </vt:variant>
      <vt:variant>
        <vt:i4>213</vt:i4>
      </vt:variant>
      <vt:variant>
        <vt:i4>0</vt:i4>
      </vt:variant>
      <vt:variant>
        <vt:i4>5</vt:i4>
      </vt:variant>
      <vt:variant>
        <vt:lpwstr>http://apps.utc.wa.gov/apps/cases/2015/150204/Filed Documents/00003/UE-150204 UG-150205 Kinney Exhibit SJK-3 (AVA-Feb15).pdf</vt:lpwstr>
      </vt:variant>
      <vt:variant>
        <vt:lpwstr/>
      </vt:variant>
      <vt:variant>
        <vt:i4>4325461</vt:i4>
      </vt:variant>
      <vt:variant>
        <vt:i4>210</vt:i4>
      </vt:variant>
      <vt:variant>
        <vt:i4>0</vt:i4>
      </vt:variant>
      <vt:variant>
        <vt:i4>5</vt:i4>
      </vt:variant>
      <vt:variant>
        <vt:lpwstr>http://apps.utc.wa.gov/apps/cases/2015/150204/Filed Documents/00003/UE-150204 UG-150205 Kinney Exhibit SJK-2 (AVA-Feb15).pdf</vt:lpwstr>
      </vt:variant>
      <vt:variant>
        <vt:lpwstr/>
      </vt:variant>
      <vt:variant>
        <vt:i4>852036</vt:i4>
      </vt:variant>
      <vt:variant>
        <vt:i4>207</vt:i4>
      </vt:variant>
      <vt:variant>
        <vt:i4>0</vt:i4>
      </vt:variant>
      <vt:variant>
        <vt:i4>5</vt:i4>
      </vt:variant>
      <vt:variant>
        <vt:lpwstr>http://apps.utc.wa.gov/apps/cases/2015/150204/Filed Documents/00003/UE-150204 UG-150205 Kinney Testimony SJK-1T (AVA-Feb15).pdfhttp:/apps.utc.wa.gov/apps/cases/2015/150204/Filed Documents/00003/UE-150204 UG-150205 Kinney Testimony SJK-1T (AVA-Feb15).pdf</vt:lpwstr>
      </vt:variant>
      <vt:variant>
        <vt:lpwstr/>
      </vt:variant>
      <vt:variant>
        <vt:i4>1245208</vt:i4>
      </vt:variant>
      <vt:variant>
        <vt:i4>204</vt:i4>
      </vt:variant>
      <vt:variant>
        <vt:i4>0</vt:i4>
      </vt:variant>
      <vt:variant>
        <vt:i4>5</vt:i4>
      </vt:variant>
      <vt:variant>
        <vt:lpwstr>http://apps.utc.wa.gov/apps/cases/2015/150204/Filed Documents/00077/UE-150204 UG-150205 Exh No DFK__CX Avista Resp to PC DR 62.pdf</vt:lpwstr>
      </vt:variant>
      <vt:variant>
        <vt:lpwstr/>
      </vt:variant>
      <vt:variant>
        <vt:i4>327745</vt:i4>
      </vt:variant>
      <vt:variant>
        <vt:i4>201</vt:i4>
      </vt:variant>
      <vt:variant>
        <vt:i4>0</vt:i4>
      </vt:variant>
      <vt:variant>
        <vt:i4>5</vt:i4>
      </vt:variant>
      <vt:variant>
        <vt:lpwstr>http://apps.utc.wa.gov/apps/cases/2015/150204/Filed Documents/00077/UE-150204 UG-150205 Exh No DFK__CX Avista's Resp to Staff DR 84.pdf</vt:lpwstr>
      </vt:variant>
      <vt:variant>
        <vt:lpwstr/>
      </vt:variant>
      <vt:variant>
        <vt:i4>3866730</vt:i4>
      </vt:variant>
      <vt:variant>
        <vt:i4>198</vt:i4>
      </vt:variant>
      <vt:variant>
        <vt:i4>0</vt:i4>
      </vt:variant>
      <vt:variant>
        <vt:i4>5</vt:i4>
      </vt:variant>
      <vt:variant>
        <vt:lpwstr>http://apps.utc.wa.gov/apps/cases/2015/150204/Filed Documents/00077/UE-150204 UG-150205 Exh No DFK__CX Avista Resp to PC EP DR 58.pdf</vt:lpwstr>
      </vt:variant>
      <vt:variant>
        <vt:lpwstr/>
      </vt:variant>
      <vt:variant>
        <vt:i4>786444</vt:i4>
      </vt:variant>
      <vt:variant>
        <vt:i4>195</vt:i4>
      </vt:variant>
      <vt:variant>
        <vt:i4>0</vt:i4>
      </vt:variant>
      <vt:variant>
        <vt:i4>5</vt:i4>
      </vt:variant>
      <vt:variant>
        <vt:lpwstr>http://apps.utc.wa.gov/apps/cases/2015/150204/Filed Documents/00077/UE-150204 UG-150204 Exh No. DFK__CX Avista Response to PC EP DR 57.pdf</vt:lpwstr>
      </vt:variant>
      <vt:variant>
        <vt:lpwstr/>
      </vt:variant>
      <vt:variant>
        <vt:i4>4128866</vt:i4>
      </vt:variant>
      <vt:variant>
        <vt:i4>192</vt:i4>
      </vt:variant>
      <vt:variant>
        <vt:i4>0</vt:i4>
      </vt:variant>
      <vt:variant>
        <vt:i4>5</vt:i4>
      </vt:variant>
      <vt:variant>
        <vt:lpwstr>http://apps.utc.wa.gov/apps/cases/2015/150204/Filed Documents/00077/UE-150204 UG-150205 Exh No DFK__CX Avista Resp to PC EP DR 10.pdf</vt:lpwstr>
      </vt:variant>
      <vt:variant>
        <vt:lpwstr/>
      </vt:variant>
      <vt:variant>
        <vt:i4>1179674</vt:i4>
      </vt:variant>
      <vt:variant>
        <vt:i4>189</vt:i4>
      </vt:variant>
      <vt:variant>
        <vt:i4>0</vt:i4>
      </vt:variant>
      <vt:variant>
        <vt:i4>5</vt:i4>
      </vt:variant>
      <vt:variant>
        <vt:lpwstr>http://apps.utc.wa.gov/apps/cases/2015/150204/Filed Documents/00077/UE-150204 UG-150204 Exh No DFK__CX Avista Resp to PC DR 53.pdf</vt:lpwstr>
      </vt:variant>
      <vt:variant>
        <vt:lpwstr/>
      </vt:variant>
      <vt:variant>
        <vt:i4>4325386</vt:i4>
      </vt:variant>
      <vt:variant>
        <vt:i4>186</vt:i4>
      </vt:variant>
      <vt:variant>
        <vt:i4>0</vt:i4>
      </vt:variant>
      <vt:variant>
        <vt:i4>5</vt:i4>
      </vt:variant>
      <vt:variant>
        <vt:lpwstr>http://apps.utc.wa.gov/apps/cases/2015/150204/Filed Documents/00077/UE-150204 UG-150205 Exh No DFK __CX Avista Resp to PC DR 67.pdf</vt:lpwstr>
      </vt:variant>
      <vt:variant>
        <vt:lpwstr/>
      </vt:variant>
      <vt:variant>
        <vt:i4>74</vt:i4>
      </vt:variant>
      <vt:variant>
        <vt:i4>183</vt:i4>
      </vt:variant>
      <vt:variant>
        <vt:i4>0</vt:i4>
      </vt:variant>
      <vt:variant>
        <vt:i4>5</vt:i4>
      </vt:variant>
      <vt:variant>
        <vt:lpwstr>http://apps.utc.wa.gov/apps/cases/2015/150204/Filed Documents/00079/150204-150205 Staff Cross Exhibit Kopczynski.pdf</vt:lpwstr>
      </vt:variant>
      <vt:variant>
        <vt:lpwstr/>
      </vt:variant>
      <vt:variant>
        <vt:i4>1114186</vt:i4>
      </vt:variant>
      <vt:variant>
        <vt:i4>180</vt:i4>
      </vt:variant>
      <vt:variant>
        <vt:i4>0</vt:i4>
      </vt:variant>
      <vt:variant>
        <vt:i4>5</vt:i4>
      </vt:variant>
      <vt:variant>
        <vt:lpwstr>http://apps.utc.wa.gov/apps/cases/2015/150204/Filed Documents/00003/UE-150204 UG-150205 Kopczynski Exhibit DFK-6 (AVA-Feb 15).pdf</vt:lpwstr>
      </vt:variant>
      <vt:variant>
        <vt:lpwstr/>
      </vt:variant>
      <vt:variant>
        <vt:i4>1179722</vt:i4>
      </vt:variant>
      <vt:variant>
        <vt:i4>177</vt:i4>
      </vt:variant>
      <vt:variant>
        <vt:i4>0</vt:i4>
      </vt:variant>
      <vt:variant>
        <vt:i4>5</vt:i4>
      </vt:variant>
      <vt:variant>
        <vt:lpwstr>http://apps.utc.wa.gov/apps/cases/2015/150204/Filed Documents/00003/UE-150204 UG-150205 Kopczynski Exhibit DFK-5 (AVA-Feb 15).pdf</vt:lpwstr>
      </vt:variant>
      <vt:variant>
        <vt:lpwstr/>
      </vt:variant>
      <vt:variant>
        <vt:i4>1245258</vt:i4>
      </vt:variant>
      <vt:variant>
        <vt:i4>174</vt:i4>
      </vt:variant>
      <vt:variant>
        <vt:i4>0</vt:i4>
      </vt:variant>
      <vt:variant>
        <vt:i4>5</vt:i4>
      </vt:variant>
      <vt:variant>
        <vt:lpwstr>http://apps.utc.wa.gov/apps/cases/2015/150204/Filed Documents/00003/UE-150204 UG-150205 Kopczynski Exhibit DFK-4 (AVA-Feb 15).pdf</vt:lpwstr>
      </vt:variant>
      <vt:variant>
        <vt:lpwstr/>
      </vt:variant>
      <vt:variant>
        <vt:i4>1310794</vt:i4>
      </vt:variant>
      <vt:variant>
        <vt:i4>171</vt:i4>
      </vt:variant>
      <vt:variant>
        <vt:i4>0</vt:i4>
      </vt:variant>
      <vt:variant>
        <vt:i4>5</vt:i4>
      </vt:variant>
      <vt:variant>
        <vt:lpwstr>http://apps.utc.wa.gov/apps/cases/2015/150204/Filed Documents/00003/UE-150204 UG-150205 Kopczynski Exhibit DFK-3 (AVA-Feb 15).pdf</vt:lpwstr>
      </vt:variant>
      <vt:variant>
        <vt:lpwstr/>
      </vt:variant>
      <vt:variant>
        <vt:i4>1376330</vt:i4>
      </vt:variant>
      <vt:variant>
        <vt:i4>168</vt:i4>
      </vt:variant>
      <vt:variant>
        <vt:i4>0</vt:i4>
      </vt:variant>
      <vt:variant>
        <vt:i4>5</vt:i4>
      </vt:variant>
      <vt:variant>
        <vt:lpwstr>http://apps.utc.wa.gov/apps/cases/2015/150204/Filed Documents/00003/UE-150204 UG-150205 Kopczynski Exhibit DFK-2 (AVA-Feb 15).pdf</vt:lpwstr>
      </vt:variant>
      <vt:variant>
        <vt:lpwstr/>
      </vt:variant>
      <vt:variant>
        <vt:i4>6750310</vt:i4>
      </vt:variant>
      <vt:variant>
        <vt:i4>165</vt:i4>
      </vt:variant>
      <vt:variant>
        <vt:i4>0</vt:i4>
      </vt:variant>
      <vt:variant>
        <vt:i4>5</vt:i4>
      </vt:variant>
      <vt:variant>
        <vt:lpwstr>http://apps.utc.wa.gov/apps/cases/2015/150204/Filed Documents/00003/UE-150204 UG-150205 Kopczynski Testimony DFK-1T (AVA-Feb15).pdf</vt:lpwstr>
      </vt:variant>
      <vt:variant>
        <vt:lpwstr/>
      </vt:variant>
      <vt:variant>
        <vt:i4>6750242</vt:i4>
      </vt:variant>
      <vt:variant>
        <vt:i4>162</vt:i4>
      </vt:variant>
      <vt:variant>
        <vt:i4>0</vt:i4>
      </vt:variant>
      <vt:variant>
        <vt:i4>5</vt:i4>
      </vt:variant>
      <vt:variant>
        <vt:lpwstr>http://apps.utc.wa.gov/apps/cases/2015/150204/Filed Documents/00077/UE-150204 UG-150204 Exh. No. EMA-__CX Avista Resp to PC DR 99.pdf</vt:lpwstr>
      </vt:variant>
      <vt:variant>
        <vt:lpwstr/>
      </vt:variant>
      <vt:variant>
        <vt:i4>6750243</vt:i4>
      </vt:variant>
      <vt:variant>
        <vt:i4>159</vt:i4>
      </vt:variant>
      <vt:variant>
        <vt:i4>0</vt:i4>
      </vt:variant>
      <vt:variant>
        <vt:i4>5</vt:i4>
      </vt:variant>
      <vt:variant>
        <vt:lpwstr>http://apps.utc.wa.gov/apps/cases/2015/150204/Filed Documents/00077/UE-150204 UG-150204 Exh. No. EMA-__CX Avista Resp to PC DR 98.pdf</vt:lpwstr>
      </vt:variant>
      <vt:variant>
        <vt:lpwstr/>
      </vt:variant>
      <vt:variant>
        <vt:i4>5177421</vt:i4>
      </vt:variant>
      <vt:variant>
        <vt:i4>156</vt:i4>
      </vt:variant>
      <vt:variant>
        <vt:i4>0</vt:i4>
      </vt:variant>
      <vt:variant>
        <vt:i4>5</vt:i4>
      </vt:variant>
      <vt:variant>
        <vt:lpwstr>http://apps.utc.wa.gov/apps/cases/2015/150204/Filed Documents/00077/UE-150204 UG-150204 Exh. No. EMA-__CX Avista Resp to PC DR 49 Suppl.pdf</vt:lpwstr>
      </vt:variant>
      <vt:variant>
        <vt:lpwstr/>
      </vt:variant>
      <vt:variant>
        <vt:i4>7864436</vt:i4>
      </vt:variant>
      <vt:variant>
        <vt:i4>153</vt:i4>
      </vt:variant>
      <vt:variant>
        <vt:i4>0</vt:i4>
      </vt:variant>
      <vt:variant>
        <vt:i4>5</vt:i4>
      </vt:variant>
      <vt:variant>
        <vt:lpwstr>http://apps.utc.wa.gov/apps/cases/2015/150204/Filed Documents/00077/UE-150204 UG-150204 Exh. No. EMA-__CX Avista Resp to Staff DR 149.pdf</vt:lpwstr>
      </vt:variant>
      <vt:variant>
        <vt:lpwstr/>
      </vt:variant>
      <vt:variant>
        <vt:i4>6684716</vt:i4>
      </vt:variant>
      <vt:variant>
        <vt:i4>150</vt:i4>
      </vt:variant>
      <vt:variant>
        <vt:i4>0</vt:i4>
      </vt:variant>
      <vt:variant>
        <vt:i4>5</vt:i4>
      </vt:variant>
      <vt:variant>
        <vt:lpwstr>http://apps.utc.wa.gov/apps/cases/2015/150204/Filed Documents/00077/UE-150204 UG-150204 Exh. No. EMA-__CX Avista Resp to PC DR 87.pdf</vt:lpwstr>
      </vt:variant>
      <vt:variant>
        <vt:lpwstr/>
      </vt:variant>
      <vt:variant>
        <vt:i4>6684718</vt:i4>
      </vt:variant>
      <vt:variant>
        <vt:i4>147</vt:i4>
      </vt:variant>
      <vt:variant>
        <vt:i4>0</vt:i4>
      </vt:variant>
      <vt:variant>
        <vt:i4>5</vt:i4>
      </vt:variant>
      <vt:variant>
        <vt:lpwstr>http://apps.utc.wa.gov/apps/cases/2015/150204/Filed Documents/00077/UE-150204 UG-150204 Exh. No. EMA-__CX Avista Resp to PC DR 85.pdf</vt:lpwstr>
      </vt:variant>
      <vt:variant>
        <vt:lpwstr/>
      </vt:variant>
      <vt:variant>
        <vt:i4>7864447</vt:i4>
      </vt:variant>
      <vt:variant>
        <vt:i4>144</vt:i4>
      </vt:variant>
      <vt:variant>
        <vt:i4>0</vt:i4>
      </vt:variant>
      <vt:variant>
        <vt:i4>5</vt:i4>
      </vt:variant>
      <vt:variant>
        <vt:lpwstr>http://apps.utc.wa.gov/apps/cases/2015/150204/Filed Documents/00077/UE-150204 UG-150204 Exh. No. EMA-__CX Avista Resp to Staff DR 142.pdf</vt:lpwstr>
      </vt:variant>
      <vt:variant>
        <vt:lpwstr/>
      </vt:variant>
      <vt:variant>
        <vt:i4>6946934</vt:i4>
      </vt:variant>
      <vt:variant>
        <vt:i4>141</vt:i4>
      </vt:variant>
      <vt:variant>
        <vt:i4>0</vt:i4>
      </vt:variant>
      <vt:variant>
        <vt:i4>5</vt:i4>
      </vt:variant>
      <vt:variant>
        <vt:lpwstr>http://apps.utc.wa.gov/apps/cases/2015/150204/Filed Documents/00064/UE-150204 Andrews Exhibit EMA-8 (AVA-Sep15).pdf</vt:lpwstr>
      </vt:variant>
      <vt:variant>
        <vt:lpwstr/>
      </vt:variant>
      <vt:variant>
        <vt:i4>6946937</vt:i4>
      </vt:variant>
      <vt:variant>
        <vt:i4>138</vt:i4>
      </vt:variant>
      <vt:variant>
        <vt:i4>0</vt:i4>
      </vt:variant>
      <vt:variant>
        <vt:i4>5</vt:i4>
      </vt:variant>
      <vt:variant>
        <vt:lpwstr>http://apps.utc.wa.gov/apps/cases/2015/150204/Filed Documents/00064/UE-150204 Andrews Exhibit EMA-7 (AVA-Sep15).pdf</vt:lpwstr>
      </vt:variant>
      <vt:variant>
        <vt:lpwstr/>
      </vt:variant>
      <vt:variant>
        <vt:i4>6946936</vt:i4>
      </vt:variant>
      <vt:variant>
        <vt:i4>135</vt:i4>
      </vt:variant>
      <vt:variant>
        <vt:i4>0</vt:i4>
      </vt:variant>
      <vt:variant>
        <vt:i4>5</vt:i4>
      </vt:variant>
      <vt:variant>
        <vt:lpwstr>http://apps.utc.wa.gov/apps/cases/2015/150204/Filed Documents/00064/UE-150204 Andrews Exhibit EMA-6 (AVA-Sep15).pdf</vt:lpwstr>
      </vt:variant>
      <vt:variant>
        <vt:lpwstr/>
      </vt:variant>
      <vt:variant>
        <vt:i4>3145786</vt:i4>
      </vt:variant>
      <vt:variant>
        <vt:i4>132</vt:i4>
      </vt:variant>
      <vt:variant>
        <vt:i4>0</vt:i4>
      </vt:variant>
      <vt:variant>
        <vt:i4>5</vt:i4>
      </vt:variant>
      <vt:variant>
        <vt:lpwstr>http://apps.utc.wa.gov/apps/cases/2015/150204/Filed Documents/00064/UE-150204 Andrews Testimony EMA-5T (AVA-Sep15).pdf</vt:lpwstr>
      </vt:variant>
      <vt:variant>
        <vt:lpwstr/>
      </vt:variant>
      <vt:variant>
        <vt:i4>1900567</vt:i4>
      </vt:variant>
      <vt:variant>
        <vt:i4>129</vt:i4>
      </vt:variant>
      <vt:variant>
        <vt:i4>0</vt:i4>
      </vt:variant>
      <vt:variant>
        <vt:i4>5</vt:i4>
      </vt:variant>
      <vt:variant>
        <vt:lpwstr>http://apps.utc.wa.gov/apps/cases/2015/150204/Filed Documents/00003/UE-150204 UG-150205 Andrews Exhibit EMA-4 (AVA-Feb15).pdf</vt:lpwstr>
      </vt:variant>
      <vt:variant>
        <vt:lpwstr/>
      </vt:variant>
      <vt:variant>
        <vt:i4>1900560</vt:i4>
      </vt:variant>
      <vt:variant>
        <vt:i4>126</vt:i4>
      </vt:variant>
      <vt:variant>
        <vt:i4>0</vt:i4>
      </vt:variant>
      <vt:variant>
        <vt:i4>5</vt:i4>
      </vt:variant>
      <vt:variant>
        <vt:lpwstr>http://apps.utc.wa.gov/apps/cases/2015/150204/Filed Documents/00003/UE-150204 UG-150205 Andrews Exhibit EMA-3 (AVA-Feb15).pdf</vt:lpwstr>
      </vt:variant>
      <vt:variant>
        <vt:lpwstr/>
      </vt:variant>
      <vt:variant>
        <vt:i4>1900561</vt:i4>
      </vt:variant>
      <vt:variant>
        <vt:i4>123</vt:i4>
      </vt:variant>
      <vt:variant>
        <vt:i4>0</vt:i4>
      </vt:variant>
      <vt:variant>
        <vt:i4>5</vt:i4>
      </vt:variant>
      <vt:variant>
        <vt:lpwstr>http://apps.utc.wa.gov/apps/cases/2015/150204/Filed Documents/00003/UE-150204 UG-150205 Andrews Exhibit EMA-2 (AVA-Feb15).pdf</vt:lpwstr>
      </vt:variant>
      <vt:variant>
        <vt:lpwstr/>
      </vt:variant>
      <vt:variant>
        <vt:i4>4194388</vt:i4>
      </vt:variant>
      <vt:variant>
        <vt:i4>120</vt:i4>
      </vt:variant>
      <vt:variant>
        <vt:i4>0</vt:i4>
      </vt:variant>
      <vt:variant>
        <vt:i4>5</vt:i4>
      </vt:variant>
      <vt:variant>
        <vt:lpwstr>http://apps.utc.wa.gov/apps/cases/2015/150204/Filed Documents/00003/UE-150204 UG-150205 Andrews Testimony EMA-1T (AVA-Feb15).pdf</vt:lpwstr>
      </vt:variant>
      <vt:variant>
        <vt:lpwstr/>
      </vt:variant>
      <vt:variant>
        <vt:i4>7405605</vt:i4>
      </vt:variant>
      <vt:variant>
        <vt:i4>117</vt:i4>
      </vt:variant>
      <vt:variant>
        <vt:i4>0</vt:i4>
      </vt:variant>
      <vt:variant>
        <vt:i4>5</vt:i4>
      </vt:variant>
      <vt:variant>
        <vt:lpwstr>http://apps.utc.wa.gov/apps/cases/2015/150204/Filed Documents/00003/UE-150204 UG-150205 McKenzie Exhibit AMM-13 (AVA-Feb15).pdf</vt:lpwstr>
      </vt:variant>
      <vt:variant>
        <vt:lpwstr/>
      </vt:variant>
      <vt:variant>
        <vt:i4>7405604</vt:i4>
      </vt:variant>
      <vt:variant>
        <vt:i4>114</vt:i4>
      </vt:variant>
      <vt:variant>
        <vt:i4>0</vt:i4>
      </vt:variant>
      <vt:variant>
        <vt:i4>5</vt:i4>
      </vt:variant>
      <vt:variant>
        <vt:lpwstr>http://apps.utc.wa.gov/apps/cases/2015/150204/Filed Documents/00003/UE-150204 UG-150205 McKenzie Exhibit AMM-12 (AVA-Feb15).pdf</vt:lpwstr>
      </vt:variant>
      <vt:variant>
        <vt:lpwstr/>
      </vt:variant>
      <vt:variant>
        <vt:i4>7405607</vt:i4>
      </vt:variant>
      <vt:variant>
        <vt:i4>111</vt:i4>
      </vt:variant>
      <vt:variant>
        <vt:i4>0</vt:i4>
      </vt:variant>
      <vt:variant>
        <vt:i4>5</vt:i4>
      </vt:variant>
      <vt:variant>
        <vt:lpwstr>http://apps.utc.wa.gov/apps/cases/2015/150204/Filed Documents/00003/UE-150204 UG-150205 McKenzie Exhibit AMM-11 (AVA-Feb15).pdf</vt:lpwstr>
      </vt:variant>
      <vt:variant>
        <vt:lpwstr/>
      </vt:variant>
      <vt:variant>
        <vt:i4>7405606</vt:i4>
      </vt:variant>
      <vt:variant>
        <vt:i4>108</vt:i4>
      </vt:variant>
      <vt:variant>
        <vt:i4>0</vt:i4>
      </vt:variant>
      <vt:variant>
        <vt:i4>5</vt:i4>
      </vt:variant>
      <vt:variant>
        <vt:lpwstr>http://apps.utc.wa.gov/apps/cases/2015/150204/Filed Documents/00003/UE-150204 UG-150205 McKenzie Exhibit AMM-10 (AVA-Feb15).pdf</vt:lpwstr>
      </vt:variant>
      <vt:variant>
        <vt:lpwstr/>
      </vt:variant>
      <vt:variant>
        <vt:i4>3801139</vt:i4>
      </vt:variant>
      <vt:variant>
        <vt:i4>105</vt:i4>
      </vt:variant>
      <vt:variant>
        <vt:i4>0</vt:i4>
      </vt:variant>
      <vt:variant>
        <vt:i4>5</vt:i4>
      </vt:variant>
      <vt:variant>
        <vt:lpwstr>http://apps.utc.wa.gov/apps/cases/2015/150204/Filed Documents/00003/UE-150204 UG-150205 McKenzie Exhibit AMM-9 (AVA-Feb15).pdf</vt:lpwstr>
      </vt:variant>
      <vt:variant>
        <vt:lpwstr/>
      </vt:variant>
      <vt:variant>
        <vt:i4>3866675</vt:i4>
      </vt:variant>
      <vt:variant>
        <vt:i4>102</vt:i4>
      </vt:variant>
      <vt:variant>
        <vt:i4>0</vt:i4>
      </vt:variant>
      <vt:variant>
        <vt:i4>5</vt:i4>
      </vt:variant>
      <vt:variant>
        <vt:lpwstr>http://apps.utc.wa.gov/apps/cases/2015/150204/Filed Documents/00003/UE-150204 UG-150205 McKenzie Exhibit AMM-8 (AVA-Feb15).pdf</vt:lpwstr>
      </vt:variant>
      <vt:variant>
        <vt:lpwstr/>
      </vt:variant>
      <vt:variant>
        <vt:i4>3407923</vt:i4>
      </vt:variant>
      <vt:variant>
        <vt:i4>99</vt:i4>
      </vt:variant>
      <vt:variant>
        <vt:i4>0</vt:i4>
      </vt:variant>
      <vt:variant>
        <vt:i4>5</vt:i4>
      </vt:variant>
      <vt:variant>
        <vt:lpwstr>http://apps.utc.wa.gov/apps/cases/2015/150204/Filed Documents/00003/UE-150204 UG-150205 McKenzie Exhibit AMM-7 (AVA-Feb15).pdf</vt:lpwstr>
      </vt:variant>
      <vt:variant>
        <vt:lpwstr/>
      </vt:variant>
      <vt:variant>
        <vt:i4>3473459</vt:i4>
      </vt:variant>
      <vt:variant>
        <vt:i4>96</vt:i4>
      </vt:variant>
      <vt:variant>
        <vt:i4>0</vt:i4>
      </vt:variant>
      <vt:variant>
        <vt:i4>5</vt:i4>
      </vt:variant>
      <vt:variant>
        <vt:lpwstr>http://apps.utc.wa.gov/apps/cases/2015/150204/Filed Documents/00003/UE-150204 UG-150205 McKenzie Exhibit AMM-6 (AVA-Feb15).pdf</vt:lpwstr>
      </vt:variant>
      <vt:variant>
        <vt:lpwstr/>
      </vt:variant>
      <vt:variant>
        <vt:i4>3538995</vt:i4>
      </vt:variant>
      <vt:variant>
        <vt:i4>93</vt:i4>
      </vt:variant>
      <vt:variant>
        <vt:i4>0</vt:i4>
      </vt:variant>
      <vt:variant>
        <vt:i4>5</vt:i4>
      </vt:variant>
      <vt:variant>
        <vt:lpwstr>http://apps.utc.wa.gov/apps/cases/2015/150204/Filed Documents/00003/UE-150204 UG-150205 McKenzie Exhibit AMM-5 (AVA-Feb15).pdf</vt:lpwstr>
      </vt:variant>
      <vt:variant>
        <vt:lpwstr/>
      </vt:variant>
      <vt:variant>
        <vt:i4>3604531</vt:i4>
      </vt:variant>
      <vt:variant>
        <vt:i4>90</vt:i4>
      </vt:variant>
      <vt:variant>
        <vt:i4>0</vt:i4>
      </vt:variant>
      <vt:variant>
        <vt:i4>5</vt:i4>
      </vt:variant>
      <vt:variant>
        <vt:lpwstr>http://apps.utc.wa.gov/apps/cases/2015/150204/Filed Documents/00003/UE-150204 UG-150205 McKenzie Exhibit AMM-4 (AVA-Feb15).pdf</vt:lpwstr>
      </vt:variant>
      <vt:variant>
        <vt:lpwstr/>
      </vt:variant>
      <vt:variant>
        <vt:i4>3145779</vt:i4>
      </vt:variant>
      <vt:variant>
        <vt:i4>87</vt:i4>
      </vt:variant>
      <vt:variant>
        <vt:i4>0</vt:i4>
      </vt:variant>
      <vt:variant>
        <vt:i4>5</vt:i4>
      </vt:variant>
      <vt:variant>
        <vt:lpwstr>http://apps.utc.wa.gov/apps/cases/2015/150204/Filed Documents/00003/UE-150204 UG-150205 McKenzie Exhibit AMM-3 (AVA-Feb15).pdf</vt:lpwstr>
      </vt:variant>
      <vt:variant>
        <vt:lpwstr/>
      </vt:variant>
      <vt:variant>
        <vt:i4>3211315</vt:i4>
      </vt:variant>
      <vt:variant>
        <vt:i4>84</vt:i4>
      </vt:variant>
      <vt:variant>
        <vt:i4>0</vt:i4>
      </vt:variant>
      <vt:variant>
        <vt:i4>5</vt:i4>
      </vt:variant>
      <vt:variant>
        <vt:lpwstr>http://apps.utc.wa.gov/apps/cases/2015/150204/Filed Documents/00003/UE-150204 UG-150205 McKenzie Exhibit AMM-2 (AVA-Feb15).pdf</vt:lpwstr>
      </vt:variant>
      <vt:variant>
        <vt:lpwstr/>
      </vt:variant>
      <vt:variant>
        <vt:i4>1179656</vt:i4>
      </vt:variant>
      <vt:variant>
        <vt:i4>81</vt:i4>
      </vt:variant>
      <vt:variant>
        <vt:i4>0</vt:i4>
      </vt:variant>
      <vt:variant>
        <vt:i4>5</vt:i4>
      </vt:variant>
      <vt:variant>
        <vt:lpwstr>http://apps.utc.wa.gov/apps/cases/2015/150204/Filed Documents/00003/UE-150204 UG-150205 McKenzie Testimony AMM-1T (AVA-Feb15).pdf</vt:lpwstr>
      </vt:variant>
      <vt:variant>
        <vt:lpwstr/>
      </vt:variant>
      <vt:variant>
        <vt:i4>1835095</vt:i4>
      </vt:variant>
      <vt:variant>
        <vt:i4>78</vt:i4>
      </vt:variant>
      <vt:variant>
        <vt:i4>0</vt:i4>
      </vt:variant>
      <vt:variant>
        <vt:i4>5</vt:i4>
      </vt:variant>
      <vt:variant>
        <vt:lpwstr>http://apps.utc.wa.gov/apps/cases/2015/150204/Filed Documents/00077/UE-150204 UG-150205 Exh No KON-__CX Open Brf of PC.pdf</vt:lpwstr>
      </vt:variant>
      <vt:variant>
        <vt:lpwstr/>
      </vt:variant>
      <vt:variant>
        <vt:i4>5636169</vt:i4>
      </vt:variant>
      <vt:variant>
        <vt:i4>75</vt:i4>
      </vt:variant>
      <vt:variant>
        <vt:i4>0</vt:i4>
      </vt:variant>
      <vt:variant>
        <vt:i4>5</vt:i4>
      </vt:variant>
      <vt:variant>
        <vt:lpwstr>http://apps.utc.wa.gov/apps/cases/2015/150204/Filed Documents/00077/UE-150204 UG-150205 Exh No KON-__CX Avista Resp to PC EP DR 92.pdf</vt:lpwstr>
      </vt:variant>
      <vt:variant>
        <vt:lpwstr/>
      </vt:variant>
      <vt:variant>
        <vt:i4>5701705</vt:i4>
      </vt:variant>
      <vt:variant>
        <vt:i4>72</vt:i4>
      </vt:variant>
      <vt:variant>
        <vt:i4>0</vt:i4>
      </vt:variant>
      <vt:variant>
        <vt:i4>5</vt:i4>
      </vt:variant>
      <vt:variant>
        <vt:lpwstr>http://apps.utc.wa.gov/apps/cases/2015/150204/Filed Documents/00077/UE-150204 UG-150205 Exh No KON-__CX Avista Resp to PC EP DR 93.pdf</vt:lpwstr>
      </vt:variant>
      <vt:variant>
        <vt:lpwstr/>
      </vt:variant>
      <vt:variant>
        <vt:i4>4587528</vt:i4>
      </vt:variant>
      <vt:variant>
        <vt:i4>69</vt:i4>
      </vt:variant>
      <vt:variant>
        <vt:i4>0</vt:i4>
      </vt:variant>
      <vt:variant>
        <vt:i4>5</vt:i4>
      </vt:variant>
      <vt:variant>
        <vt:lpwstr>http://apps.utc.wa.gov/apps/cases/2015/150204/Filed Documents/00077/UE-150204 UG-150205 Exh No KON-__CX Avista Resp to PC DR 81.pdf</vt:lpwstr>
      </vt:variant>
      <vt:variant>
        <vt:lpwstr/>
      </vt:variant>
      <vt:variant>
        <vt:i4>3407951</vt:i4>
      </vt:variant>
      <vt:variant>
        <vt:i4>66</vt:i4>
      </vt:variant>
      <vt:variant>
        <vt:i4>0</vt:i4>
      </vt:variant>
      <vt:variant>
        <vt:i4>5</vt:i4>
      </vt:variant>
      <vt:variant>
        <vt:lpwstr>http://apps.utc.wa.gov/apps/cases/2015/150204/Filed Documents/00076/UE-150204-UG-150205 - ICNU Exhibit No. KON-___CX (9-30-15).pdf</vt:lpwstr>
      </vt:variant>
      <vt:variant>
        <vt:lpwstr/>
      </vt:variant>
      <vt:variant>
        <vt:i4>7602296</vt:i4>
      </vt:variant>
      <vt:variant>
        <vt:i4>63</vt:i4>
      </vt:variant>
      <vt:variant>
        <vt:i4>0</vt:i4>
      </vt:variant>
      <vt:variant>
        <vt:i4>5</vt:i4>
      </vt:variant>
      <vt:variant>
        <vt:lpwstr>http://apps.utc.wa.gov/apps/cases/2015/150204/Filed Documents/00064/UE-150204 Norwood Exhibit KON-3 (AVA-Sep15).pdf</vt:lpwstr>
      </vt:variant>
      <vt:variant>
        <vt:lpwstr/>
      </vt:variant>
      <vt:variant>
        <vt:i4>7602297</vt:i4>
      </vt:variant>
      <vt:variant>
        <vt:i4>60</vt:i4>
      </vt:variant>
      <vt:variant>
        <vt:i4>0</vt:i4>
      </vt:variant>
      <vt:variant>
        <vt:i4>5</vt:i4>
      </vt:variant>
      <vt:variant>
        <vt:lpwstr>http://apps.utc.wa.gov/apps/cases/2015/150204/Filed Documents/00064/UE-150204 Norwood Exhibit KON-2 (AVA-Sep15).pdf</vt:lpwstr>
      </vt:variant>
      <vt:variant>
        <vt:lpwstr/>
      </vt:variant>
      <vt:variant>
        <vt:i4>1966105</vt:i4>
      </vt:variant>
      <vt:variant>
        <vt:i4>57</vt:i4>
      </vt:variant>
      <vt:variant>
        <vt:i4>0</vt:i4>
      </vt:variant>
      <vt:variant>
        <vt:i4>5</vt:i4>
      </vt:variant>
      <vt:variant>
        <vt:lpwstr>http://apps.utc.wa.gov/apps/cases/2015/150204/Filed Documents/00064/UE-150204 Norwood Testimony KON-1 (AVA-Sep15).pdf</vt:lpwstr>
      </vt:variant>
      <vt:variant>
        <vt:lpwstr/>
      </vt:variant>
      <vt:variant>
        <vt:i4>7340132</vt:i4>
      </vt:variant>
      <vt:variant>
        <vt:i4>54</vt:i4>
      </vt:variant>
      <vt:variant>
        <vt:i4>0</vt:i4>
      </vt:variant>
      <vt:variant>
        <vt:i4>5</vt:i4>
      </vt:variant>
      <vt:variant>
        <vt:lpwstr>http://apps.utc.wa.gov/apps/cases/2015/150204/Filed Documents/00004/UE-150204 UG-150205 Thies Exhibit MTT-5C (AVA-Feb2015).pdf</vt:lpwstr>
      </vt:variant>
      <vt:variant>
        <vt:lpwstr/>
      </vt:variant>
      <vt:variant>
        <vt:i4>6422647</vt:i4>
      </vt:variant>
      <vt:variant>
        <vt:i4>51</vt:i4>
      </vt:variant>
      <vt:variant>
        <vt:i4>0</vt:i4>
      </vt:variant>
      <vt:variant>
        <vt:i4>5</vt:i4>
      </vt:variant>
      <vt:variant>
        <vt:lpwstr>http://apps.utc.wa.gov/apps/cases/2015/150204/Filed Documents/00003/UE-150204 UG-150205 Thies Exhibit MTT-4 (AVA-Feb15).pdf</vt:lpwstr>
      </vt:variant>
      <vt:variant>
        <vt:lpwstr/>
      </vt:variant>
      <vt:variant>
        <vt:i4>7340130</vt:i4>
      </vt:variant>
      <vt:variant>
        <vt:i4>48</vt:i4>
      </vt:variant>
      <vt:variant>
        <vt:i4>0</vt:i4>
      </vt:variant>
      <vt:variant>
        <vt:i4>5</vt:i4>
      </vt:variant>
      <vt:variant>
        <vt:lpwstr>http://apps.utc.wa.gov/apps/cases/2015/150204/Filed Documents/00004/UE-150204 UG-150205 Thies Exhibit MTT-3C (AVA-Feb2015).pdf</vt:lpwstr>
      </vt:variant>
      <vt:variant>
        <vt:lpwstr/>
      </vt:variant>
      <vt:variant>
        <vt:i4>7340131</vt:i4>
      </vt:variant>
      <vt:variant>
        <vt:i4>45</vt:i4>
      </vt:variant>
      <vt:variant>
        <vt:i4>0</vt:i4>
      </vt:variant>
      <vt:variant>
        <vt:i4>5</vt:i4>
      </vt:variant>
      <vt:variant>
        <vt:lpwstr>http://apps.utc.wa.gov/apps/cases/2015/150204/Filed Documents/00004/UE-150204 UG-150205 Thies Exhibit MTT-2C (AVA-Feb2015).pdf</vt:lpwstr>
      </vt:variant>
      <vt:variant>
        <vt:lpwstr/>
      </vt:variant>
      <vt:variant>
        <vt:i4>4128820</vt:i4>
      </vt:variant>
      <vt:variant>
        <vt:i4>42</vt:i4>
      </vt:variant>
      <vt:variant>
        <vt:i4>0</vt:i4>
      </vt:variant>
      <vt:variant>
        <vt:i4>5</vt:i4>
      </vt:variant>
      <vt:variant>
        <vt:lpwstr>http://apps.utc.wa.gov/apps/cases/2015/150204/Filed Documents/00003/UE-150204 UG-150205 Thies Testimony MTT-1T (AVA-Feb15).pdf</vt:lpwstr>
      </vt:variant>
      <vt:variant>
        <vt:lpwstr/>
      </vt:variant>
      <vt:variant>
        <vt:i4>196690</vt:i4>
      </vt:variant>
      <vt:variant>
        <vt:i4>39</vt:i4>
      </vt:variant>
      <vt:variant>
        <vt:i4>0</vt:i4>
      </vt:variant>
      <vt:variant>
        <vt:i4>5</vt:i4>
      </vt:variant>
      <vt:variant>
        <vt:lpwstr>http://apps.utc.wa.gov/apps/cases/2015/150204/Filed Documents/00003/UE-150204 UG-150205 Morris Exhibit SLM-4 (AVA-Feb 15).pdf</vt:lpwstr>
      </vt:variant>
      <vt:variant>
        <vt:lpwstr/>
      </vt:variant>
      <vt:variant>
        <vt:i4>262226</vt:i4>
      </vt:variant>
      <vt:variant>
        <vt:i4>36</vt:i4>
      </vt:variant>
      <vt:variant>
        <vt:i4>0</vt:i4>
      </vt:variant>
      <vt:variant>
        <vt:i4>5</vt:i4>
      </vt:variant>
      <vt:variant>
        <vt:lpwstr>http://apps.utc.wa.gov/apps/cases/2015/150204/Filed Documents/00003/UE-150204 UG-150205 Morris Exhibit SLM-3 (AVA-Feb 15).pdf</vt:lpwstr>
      </vt:variant>
      <vt:variant>
        <vt:lpwstr/>
      </vt:variant>
      <vt:variant>
        <vt:i4>327762</vt:i4>
      </vt:variant>
      <vt:variant>
        <vt:i4>33</vt:i4>
      </vt:variant>
      <vt:variant>
        <vt:i4>0</vt:i4>
      </vt:variant>
      <vt:variant>
        <vt:i4>5</vt:i4>
      </vt:variant>
      <vt:variant>
        <vt:lpwstr>http://apps.utc.wa.gov/apps/cases/2015/150204/Filed Documents/00003/UE-150204 UG-150205 Morris Exhibit SLM-2 (AVA-Feb 15).pdf</vt:lpwstr>
      </vt:variant>
      <vt:variant>
        <vt:lpwstr/>
      </vt:variant>
      <vt:variant>
        <vt:i4>7798910</vt:i4>
      </vt:variant>
      <vt:variant>
        <vt:i4>30</vt:i4>
      </vt:variant>
      <vt:variant>
        <vt:i4>0</vt:i4>
      </vt:variant>
      <vt:variant>
        <vt:i4>5</vt:i4>
      </vt:variant>
      <vt:variant>
        <vt:lpwstr>http://apps.utc.wa.gov/apps/cases/2015/150204/Filed Documents/00003/UE-150204 UG-150205 Morris Testimony SLM-1T (AVA-Feb15).pdf</vt:lpwstr>
      </vt:variant>
      <vt:variant>
        <vt:lpwstr/>
      </vt:variant>
      <vt:variant>
        <vt:i4>720920</vt:i4>
      </vt:variant>
      <vt:variant>
        <vt:i4>27</vt:i4>
      </vt:variant>
      <vt:variant>
        <vt:i4>0</vt:i4>
      </vt:variant>
      <vt:variant>
        <vt:i4>5</vt:i4>
      </vt:variant>
      <vt:variant>
        <vt:lpwstr>http://apps.utc.wa.gov/apps/cases/2015/150204/Filed Documents/00090/UE-150204 Response to Bench Request No 7.pdf</vt:lpwstr>
      </vt:variant>
      <vt:variant>
        <vt:lpwstr/>
      </vt:variant>
      <vt:variant>
        <vt:i4>655384</vt:i4>
      </vt:variant>
      <vt:variant>
        <vt:i4>24</vt:i4>
      </vt:variant>
      <vt:variant>
        <vt:i4>0</vt:i4>
      </vt:variant>
      <vt:variant>
        <vt:i4>5</vt:i4>
      </vt:variant>
      <vt:variant>
        <vt:lpwstr>http://apps.utc.wa.gov/apps/cases/2015/150204/Filed Documents/00090/UE-150204 Response to Bench Request No 6.pdf</vt:lpwstr>
      </vt:variant>
      <vt:variant>
        <vt:lpwstr/>
      </vt:variant>
      <vt:variant>
        <vt:i4>589848</vt:i4>
      </vt:variant>
      <vt:variant>
        <vt:i4>21</vt:i4>
      </vt:variant>
      <vt:variant>
        <vt:i4>0</vt:i4>
      </vt:variant>
      <vt:variant>
        <vt:i4>5</vt:i4>
      </vt:variant>
      <vt:variant>
        <vt:lpwstr>http://apps.utc.wa.gov/apps/cases/2015/150204/Filed Documents/00090/UE-150204 Response to Bench Request No 5.pdf</vt:lpwstr>
      </vt:variant>
      <vt:variant>
        <vt:lpwstr/>
      </vt:variant>
      <vt:variant>
        <vt:i4>524312</vt:i4>
      </vt:variant>
      <vt:variant>
        <vt:i4>18</vt:i4>
      </vt:variant>
      <vt:variant>
        <vt:i4>0</vt:i4>
      </vt:variant>
      <vt:variant>
        <vt:i4>5</vt:i4>
      </vt:variant>
      <vt:variant>
        <vt:lpwstr>http://apps.utc.wa.gov/apps/cases/2015/150204/Filed Documents/00090/UE-150204 Response to Bench Request No 4.pdf</vt:lpwstr>
      </vt:variant>
      <vt:variant>
        <vt:lpwstr/>
      </vt:variant>
      <vt:variant>
        <vt:i4>5898253</vt:i4>
      </vt:variant>
      <vt:variant>
        <vt:i4>15</vt:i4>
      </vt:variant>
      <vt:variant>
        <vt:i4>0</vt:i4>
      </vt:variant>
      <vt:variant>
        <vt:i4>5</vt:i4>
      </vt:variant>
      <vt:variant>
        <vt:lpwstr>Bench Request Responses/Bench_DR_3.pdf</vt:lpwstr>
      </vt:variant>
      <vt:variant>
        <vt:lpwstr/>
      </vt:variant>
      <vt:variant>
        <vt:i4>6094871</vt:i4>
      </vt:variant>
      <vt:variant>
        <vt:i4>12</vt:i4>
      </vt:variant>
      <vt:variant>
        <vt:i4>0</vt:i4>
      </vt:variant>
      <vt:variant>
        <vt:i4>5</vt:i4>
      </vt:variant>
      <vt:variant>
        <vt:lpwstr>http://apps.utc.wa.gov/apps/cases/2015/150204/Filed Documents/00071/150204-05 Staff Response to Bench Request 2 Attachment A-CONFIDENTIAL.pdf</vt:lpwstr>
      </vt:variant>
      <vt:variant>
        <vt:lpwstr/>
      </vt:variant>
      <vt:variant>
        <vt:i4>2097277</vt:i4>
      </vt:variant>
      <vt:variant>
        <vt:i4>9</vt:i4>
      </vt:variant>
      <vt:variant>
        <vt:i4>0</vt:i4>
      </vt:variant>
      <vt:variant>
        <vt:i4>5</vt:i4>
      </vt:variant>
      <vt:variant>
        <vt:lpwstr>http://apps.utc.wa.gov/apps/cases/2015/150204/Filed Documents/00071/150204-05 Staff Response to Bench Request 2-9-24-15.doc.pdf</vt:lpwstr>
      </vt:variant>
      <vt:variant>
        <vt:lpwstr/>
      </vt:variant>
      <vt:variant>
        <vt:i4>6619168</vt:i4>
      </vt:variant>
      <vt:variant>
        <vt:i4>6</vt:i4>
      </vt:variant>
      <vt:variant>
        <vt:i4>0</vt:i4>
      </vt:variant>
      <vt:variant>
        <vt:i4>5</vt:i4>
      </vt:variant>
      <vt:variant>
        <vt:lpwstr>Bench Request Responses/BR1 cvr ltr.doc</vt:lpwstr>
      </vt:variant>
      <vt:variant>
        <vt:lpwstr/>
      </vt:variant>
      <vt:variant>
        <vt:i4>1900545</vt:i4>
      </vt:variant>
      <vt:variant>
        <vt:i4>3</vt:i4>
      </vt:variant>
      <vt:variant>
        <vt:i4>0</vt:i4>
      </vt:variant>
      <vt:variant>
        <vt:i4>5</vt:i4>
      </vt:variant>
      <vt:variant>
        <vt:lpwstr>http://apps.utc.wa.gov/apps/cases/2015/150204/Filed Documents/00041/UE-150204 et al Jt Testimony (AVA-July 2015).pdf</vt:lpwstr>
      </vt:variant>
      <vt:variant>
        <vt:lpwstr/>
      </vt:variant>
      <vt:variant>
        <vt:i4>1835102</vt:i4>
      </vt:variant>
      <vt:variant>
        <vt:i4>0</vt:i4>
      </vt:variant>
      <vt:variant>
        <vt:i4>0</vt:i4>
      </vt:variant>
      <vt:variant>
        <vt:i4>5</vt:i4>
      </vt:variant>
      <vt:variant>
        <vt:lpwstr>http://apps.utc.wa.gov/apps/cases/2015/150204/Filed Documents/00033/UE-150204 et al Multiparty Settlement Stipulation (AVA-May 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Rayne (UTC)</dc:creator>
  <cp:lastModifiedBy>Huey, Lorilyn (UTC)</cp:lastModifiedBy>
  <cp:revision>2</cp:revision>
  <cp:lastPrinted>2017-09-26T22:33:00Z</cp:lastPrinted>
  <dcterms:created xsi:type="dcterms:W3CDTF">2017-09-26T22:46:00Z</dcterms:created>
  <dcterms:modified xsi:type="dcterms:W3CDTF">2017-09-26T22:46:00Z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30564433</vt:i4>
  </property>
  <property fmtid="{D5CDD505-2E9C-101B-9397-08002B2CF9AE}" pid="3" name="_NewReviewCycle">
    <vt:lpwstr/>
  </property>
  <property fmtid="{D5CDD505-2E9C-101B-9397-08002B2CF9AE}" pid="4" name="_EmailSubject">
    <vt:lpwstr>UTC Electronic Submission Received, Confirmation ID 7897</vt:lpwstr>
  </property>
  <property fmtid="{D5CDD505-2E9C-101B-9397-08002B2CF9AE}" pid="5" name="_AuthorEmail">
    <vt:lpwstr>ChandaM@ATG.WA.GOV</vt:lpwstr>
  </property>
  <property fmtid="{D5CDD505-2E9C-101B-9397-08002B2CF9AE}" pid="6" name="_AuthorEmailDisplayName">
    <vt:lpwstr>Mak, Chanda (ATG)</vt:lpwstr>
  </property>
  <property fmtid="{D5CDD505-2E9C-101B-9397-08002B2CF9AE}" pid="7" name="_ReviewingToolsShownOnce">
    <vt:lpwstr/>
  </property>
  <property fmtid="{D5CDD505-2E9C-101B-9397-08002B2CF9AE}" pid="8" name="ContentTypeId">
    <vt:lpwstr>0x0101006E56B4D1795A2E4DB2F0B01679ED314A00718D2FBB09848246B6FD4A5A815592E3</vt:lpwstr>
  </property>
  <property fmtid="{D5CDD505-2E9C-101B-9397-08002B2CF9AE}" pid="9" name="_docset_NoMedatataSyncRequired">
    <vt:lpwstr>False</vt:lpwstr>
  </property>
  <property fmtid="{D5CDD505-2E9C-101B-9397-08002B2CF9AE}" pid="10" name="IsEFSEC">
    <vt:bool>false</vt:bool>
  </property>
</Properties>
</file>