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72" w:rsidRPr="00EC03BA" w:rsidRDefault="00EC03BA" w:rsidP="00EC03BA">
      <w:pPr>
        <w:pStyle w:val="IRPtitl"/>
        <w:spacing w:line="276" w:lineRule="auto"/>
        <w:ind w:left="0" w:firstLine="0"/>
      </w:pPr>
      <w:r w:rsidRPr="00EC03BA">
        <w:t>C</w:t>
      </w:r>
      <w:r>
        <w:t>HAPTER C</w:t>
      </w:r>
      <w:r w:rsidRPr="00EC03BA">
        <w:t>ONTENTS</w:t>
      </w:r>
    </w:p>
    <w:p w:rsidR="00EC03BA" w:rsidRPr="00DD6F96" w:rsidRDefault="00EC03BA" w:rsidP="00EC03BA">
      <w:pPr>
        <w:spacing w:line="276" w:lineRule="auto"/>
        <w:rPr>
          <w:rFonts w:ascii="Palatino" w:hAnsi="Palatino"/>
          <w:i/>
          <w:color w:val="000000" w:themeColor="text1"/>
          <w:sz w:val="32"/>
        </w:rPr>
      </w:pPr>
      <w:r w:rsidRPr="00DD6F96">
        <w:rPr>
          <w:rFonts w:ascii="Palatino" w:hAnsi="Palatino"/>
          <w:i/>
          <w:color w:val="000000" w:themeColor="text1"/>
          <w:sz w:val="32"/>
        </w:rPr>
        <w:t>2015 PSE Integrated Resource Plan</w:t>
      </w:r>
    </w:p>
    <w:p w:rsidR="00EC03BA" w:rsidRDefault="00EC03BA" w:rsidP="00EC03BA">
      <w:pPr>
        <w:spacing w:line="276" w:lineRule="auto"/>
        <w:rPr>
          <w:rFonts w:ascii="Arial" w:hAnsi="Arial"/>
        </w:rPr>
      </w:pPr>
    </w:p>
    <w:p w:rsidR="00EC03BA" w:rsidRPr="00EC03BA" w:rsidRDefault="00EC03BA" w:rsidP="00432EC4">
      <w:pPr>
        <w:spacing w:line="360" w:lineRule="auto"/>
        <w:ind w:left="720"/>
        <w:rPr>
          <w:rFonts w:ascii="Arial" w:hAnsi="Arial"/>
          <w:b/>
          <w:color w:val="156570"/>
          <w:sz w:val="28"/>
          <w:szCs w:val="28"/>
        </w:rPr>
      </w:pPr>
      <w:proofErr w:type="spellStart"/>
      <w:r w:rsidRPr="00EC03BA">
        <w:rPr>
          <w:rFonts w:ascii="Palatino" w:hAnsi="Palatino"/>
          <w:b/>
          <w:i/>
          <w:color w:val="156570"/>
          <w:sz w:val="28"/>
          <w:szCs w:val="28"/>
        </w:rPr>
        <w:t>i</w:t>
      </w:r>
      <w:proofErr w:type="spellEnd"/>
      <w:r w:rsidRPr="00EC03BA">
        <w:rPr>
          <w:rFonts w:ascii="Palatino" w:hAnsi="Palatino"/>
          <w:b/>
          <w:i/>
          <w:color w:val="156570"/>
          <w:sz w:val="28"/>
          <w:szCs w:val="28"/>
        </w:rPr>
        <w:t>.</w:t>
      </w:r>
      <w:r w:rsidRPr="00EC03BA">
        <w:rPr>
          <w:rFonts w:ascii="Arial" w:hAnsi="Arial"/>
          <w:b/>
          <w:color w:val="156570"/>
          <w:sz w:val="28"/>
          <w:szCs w:val="28"/>
        </w:rPr>
        <w:t xml:space="preserve"> </w:t>
      </w:r>
      <w:r w:rsidR="009A440E">
        <w:rPr>
          <w:rFonts w:ascii="Arial" w:hAnsi="Arial"/>
          <w:b/>
          <w:color w:val="156570"/>
          <w:sz w:val="28"/>
          <w:szCs w:val="28"/>
        </w:rPr>
        <w:t xml:space="preserve"> </w:t>
      </w:r>
      <w:r w:rsidR="009A440E" w:rsidRPr="00EC03BA">
        <w:rPr>
          <w:rFonts w:ascii="Arial" w:hAnsi="Arial"/>
          <w:b/>
          <w:color w:val="156570"/>
          <w:sz w:val="28"/>
          <w:szCs w:val="28"/>
        </w:rPr>
        <w:t>About PSE</w:t>
      </w:r>
    </w:p>
    <w:p w:rsidR="00EC03BA" w:rsidRPr="00EC03BA" w:rsidRDefault="00EC03BA" w:rsidP="00432EC4">
      <w:pPr>
        <w:spacing w:line="360" w:lineRule="auto"/>
        <w:ind w:left="720"/>
        <w:rPr>
          <w:rFonts w:ascii="Arial" w:hAnsi="Arial"/>
          <w:b/>
          <w:color w:val="156570"/>
          <w:sz w:val="28"/>
          <w:szCs w:val="28"/>
        </w:rPr>
      </w:pPr>
      <w:r w:rsidRPr="00EC03BA">
        <w:rPr>
          <w:rFonts w:ascii="Palatino" w:hAnsi="Palatino"/>
          <w:b/>
          <w:i/>
          <w:color w:val="156570"/>
          <w:sz w:val="28"/>
          <w:szCs w:val="28"/>
        </w:rPr>
        <w:t>ii.</w:t>
      </w:r>
      <w:r w:rsidRPr="00EC03BA">
        <w:rPr>
          <w:rFonts w:ascii="Arial" w:hAnsi="Arial"/>
          <w:b/>
          <w:color w:val="156570"/>
          <w:sz w:val="28"/>
          <w:szCs w:val="28"/>
        </w:rPr>
        <w:t xml:space="preserve"> </w:t>
      </w:r>
      <w:r w:rsidR="009A440E" w:rsidRPr="00EC03BA">
        <w:rPr>
          <w:rFonts w:ascii="Arial" w:hAnsi="Arial"/>
          <w:b/>
          <w:color w:val="156570"/>
          <w:sz w:val="28"/>
          <w:szCs w:val="28"/>
        </w:rPr>
        <w:t>Contents</w:t>
      </w:r>
    </w:p>
    <w:p w:rsidR="00EC03BA" w:rsidRPr="004F25B0" w:rsidRDefault="00EC03BA" w:rsidP="00432EC4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 w:rsidRPr="004F25B0">
        <w:rPr>
          <w:rFonts w:ascii="Arial" w:hAnsi="Arial"/>
          <w:b/>
          <w:color w:val="156570"/>
          <w:sz w:val="28"/>
          <w:szCs w:val="28"/>
        </w:rPr>
        <w:t>1. Executive Summary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1-2. OVERVIEW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1-10. ACTION PLANS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4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Action Plans vs. Resource Plan Forecasts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4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Action Plan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4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Gas Sales Action Plan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4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Gas-Electric Convergence Action Plan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1-13. ELECTRIC RESOURCE PLAN FORECAST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5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Resource Need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5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Portfolio Resource Additions Forecast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5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Costs and Carbon Emissions 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1-23. GAS SALES RESOURCE PLAN FORECAST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6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Gas Sales Resource Need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6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Gas Sales Resource Additions Forecast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1-26. THE IRP AND THE RESOURCE ACQUISITION PROCESS</w:t>
      </w:r>
    </w:p>
    <w:p w:rsidR="00EC03BA" w:rsidRPr="00EC03BA" w:rsidRDefault="00EC03BA" w:rsidP="00432EC4">
      <w:pPr>
        <w:spacing w:line="360" w:lineRule="auto"/>
        <w:rPr>
          <w:rFonts w:ascii="Arial" w:hAnsi="Arial"/>
          <w:color w:val="0F243E" w:themeColor="text2" w:themeShade="80"/>
        </w:rPr>
      </w:pPr>
    </w:p>
    <w:p w:rsidR="00EC03BA" w:rsidRPr="004F25B0" w:rsidRDefault="00EC03BA" w:rsidP="00432EC4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 w:rsidRPr="004F25B0">
        <w:rPr>
          <w:rFonts w:ascii="Arial" w:hAnsi="Arial"/>
          <w:b/>
          <w:color w:val="156570"/>
          <w:sz w:val="28"/>
          <w:szCs w:val="28"/>
        </w:rPr>
        <w:t>2. Resource Plan Decisions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2-2. ELECTRIC RESOURCE PLAN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Capacity Planning Standard Update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Regional Resource Configuration Assumptions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Resource Additions Summary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Electric Results across Scenarios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Resource Additions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 Additions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Resource Additions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Resources Not Selected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2-20. GAS SALES RESOURCE PLAN</w:t>
      </w:r>
    </w:p>
    <w:p w:rsidR="004A0753" w:rsidRPr="00D36F80" w:rsidRDefault="004A0753" w:rsidP="00432EC4">
      <w:pPr>
        <w:pStyle w:val="NoParagraphStyle"/>
        <w:numPr>
          <w:ilvl w:val="0"/>
          <w:numId w:val="28"/>
        </w:numPr>
        <w:tabs>
          <w:tab w:val="clear" w:pos="648"/>
          <w:tab w:val="right" w:leader="dot" w:pos="-630"/>
          <w:tab w:val="num" w:pos="1080"/>
          <w:tab w:val="right" w:leader="dot" w:pos="3510"/>
        </w:tabs>
        <w:spacing w:line="360" w:lineRule="auto"/>
        <w:ind w:left="1368" w:right="93"/>
        <w:rPr>
          <w:rFonts w:ascii="Arial" w:hAnsi="Arial"/>
          <w:i/>
          <w:color w:val="auto"/>
          <w:sz w:val="18"/>
          <w:szCs w:val="18"/>
        </w:rPr>
      </w:pPr>
      <w:r w:rsidRPr="00D36F80">
        <w:rPr>
          <w:rFonts w:ascii="Arial" w:hAnsi="Arial"/>
          <w:i/>
          <w:color w:val="auto"/>
          <w:sz w:val="18"/>
          <w:szCs w:val="18"/>
        </w:rPr>
        <w:t>Resource Additions Summary</w:t>
      </w:r>
    </w:p>
    <w:p w:rsidR="004A0753" w:rsidRPr="00D36F80" w:rsidRDefault="004A0753" w:rsidP="00432EC4">
      <w:pPr>
        <w:pStyle w:val="NoParagraphStyle"/>
        <w:numPr>
          <w:ilvl w:val="0"/>
          <w:numId w:val="28"/>
        </w:numPr>
        <w:tabs>
          <w:tab w:val="clear" w:pos="648"/>
          <w:tab w:val="right" w:leader="dot" w:pos="-630"/>
          <w:tab w:val="num" w:pos="1080"/>
          <w:tab w:val="right" w:leader="dot" w:pos="3510"/>
        </w:tabs>
        <w:spacing w:line="360" w:lineRule="auto"/>
        <w:ind w:left="1368" w:right="93"/>
        <w:rPr>
          <w:rFonts w:ascii="Arial" w:hAnsi="Arial"/>
          <w:i/>
          <w:color w:val="auto"/>
          <w:sz w:val="18"/>
          <w:szCs w:val="18"/>
        </w:rPr>
      </w:pPr>
      <w:r w:rsidRPr="00D36F80">
        <w:rPr>
          <w:rFonts w:ascii="Arial" w:hAnsi="Arial"/>
          <w:i/>
          <w:color w:val="auto"/>
          <w:sz w:val="18"/>
          <w:szCs w:val="18"/>
        </w:rPr>
        <w:t>Gas Sales Results across Scenarios</w:t>
      </w:r>
    </w:p>
    <w:p w:rsidR="004A0753" w:rsidRPr="00D36F80" w:rsidRDefault="004A0753" w:rsidP="00432EC4">
      <w:pPr>
        <w:pStyle w:val="NoParagraphStyle"/>
        <w:numPr>
          <w:ilvl w:val="0"/>
          <w:numId w:val="28"/>
        </w:numPr>
        <w:tabs>
          <w:tab w:val="clear" w:pos="648"/>
          <w:tab w:val="right" w:leader="dot" w:pos="-630"/>
          <w:tab w:val="num" w:pos="1080"/>
          <w:tab w:val="right" w:leader="dot" w:pos="3510"/>
        </w:tabs>
        <w:spacing w:line="360" w:lineRule="auto"/>
        <w:ind w:left="1368" w:right="93"/>
        <w:rPr>
          <w:rFonts w:ascii="Arial" w:hAnsi="Arial"/>
          <w:i/>
          <w:color w:val="auto"/>
          <w:sz w:val="18"/>
          <w:szCs w:val="18"/>
        </w:rPr>
      </w:pPr>
      <w:r w:rsidRPr="00D36F80">
        <w:rPr>
          <w:rFonts w:ascii="Arial" w:hAnsi="Arial"/>
          <w:i/>
          <w:color w:val="auto"/>
          <w:sz w:val="18"/>
          <w:szCs w:val="18"/>
        </w:rPr>
        <w:t>Demand-side Resource Additions</w:t>
      </w:r>
    </w:p>
    <w:p w:rsidR="00EC03BA" w:rsidRPr="00D36F80" w:rsidRDefault="004A0753" w:rsidP="00432EC4">
      <w:pPr>
        <w:pStyle w:val="NoParagraphStyle"/>
        <w:numPr>
          <w:ilvl w:val="0"/>
          <w:numId w:val="28"/>
        </w:numPr>
        <w:tabs>
          <w:tab w:val="clear" w:pos="648"/>
          <w:tab w:val="right" w:leader="dot" w:pos="-630"/>
          <w:tab w:val="num" w:pos="1080"/>
          <w:tab w:val="right" w:leader="dot" w:pos="3510"/>
        </w:tabs>
        <w:spacing w:line="360" w:lineRule="auto"/>
        <w:ind w:left="1368" w:right="93"/>
        <w:rPr>
          <w:rFonts w:ascii="Arial" w:hAnsi="Arial" w:cs="Calibri"/>
          <w:color w:val="auto"/>
          <w:sz w:val="18"/>
          <w:szCs w:val="18"/>
        </w:rPr>
      </w:pPr>
      <w:r w:rsidRPr="00D36F80">
        <w:rPr>
          <w:rFonts w:ascii="Arial" w:hAnsi="Arial"/>
          <w:i/>
          <w:color w:val="auto"/>
          <w:sz w:val="18"/>
          <w:szCs w:val="18"/>
        </w:rPr>
        <w:t>Supply-side Resource Additions</w:t>
      </w: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 w:rsidRPr="00EC03BA">
        <w:rPr>
          <w:rFonts w:ascii="Arial" w:hAnsi="Arial"/>
          <w:b/>
          <w:color w:val="156570"/>
          <w:sz w:val="28"/>
          <w:szCs w:val="28"/>
        </w:rPr>
        <w:t>3. Planning Environment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3-2. REGIONAL RESOURCE ADEQUACY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3-4. CONVERGENCE OF GAS AND ELECTRIC MARKETS</w:t>
      </w:r>
    </w:p>
    <w:p w:rsidR="00EC03BA" w:rsidRPr="00D36F80" w:rsidRDefault="00EC03BA" w:rsidP="00432EC4">
      <w:pPr>
        <w:pStyle w:val="IRPsub1"/>
        <w:numPr>
          <w:ilvl w:val="0"/>
          <w:numId w:val="5"/>
        </w:numPr>
        <w:tabs>
          <w:tab w:val="num" w:pos="1080"/>
        </w:tabs>
        <w:spacing w:before="0" w:after="0" w:line="360" w:lineRule="auto"/>
        <w:ind w:left="1368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Operational Issues</w:t>
      </w:r>
    </w:p>
    <w:p w:rsidR="00EC03BA" w:rsidRPr="00D36F80" w:rsidRDefault="00EC03BA" w:rsidP="00432EC4">
      <w:pPr>
        <w:pStyle w:val="IRPsub1"/>
        <w:numPr>
          <w:ilvl w:val="0"/>
          <w:numId w:val="5"/>
        </w:numPr>
        <w:spacing w:before="0" w:after="0" w:line="360" w:lineRule="auto"/>
        <w:ind w:left="1368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Long-term Planning Challenges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3-7. GAS SUPPLIES AND PRICING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Pipeline Transportation and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Gas for the Transportation Sector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3-9. SYSTEM FLEXIBILITY</w:t>
      </w:r>
    </w:p>
    <w:p w:rsidR="00EC03BA" w:rsidRPr="00D36F80" w:rsidRDefault="00EC03BA" w:rsidP="00432EC4">
      <w:pPr>
        <w:pStyle w:val="IRPsub1"/>
        <w:numPr>
          <w:ilvl w:val="0"/>
          <w:numId w:val="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Balancing Authority Challenges</w:t>
      </w:r>
    </w:p>
    <w:p w:rsidR="00EC03BA" w:rsidRPr="00D36F80" w:rsidRDefault="00EC03BA" w:rsidP="00432EC4">
      <w:pPr>
        <w:pStyle w:val="IRPsub1"/>
        <w:numPr>
          <w:ilvl w:val="0"/>
          <w:numId w:val="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Energy Imbalance Market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3-11. ENVIRONMENTAL REGULATION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3-12. DEMAND-SIDE RESOURCES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3-14. RENEWABLE PORTFOLIO STANDARDS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3-15. ELECTRIC RESOURCE ACQUISITION</w:t>
      </w:r>
    </w:p>
    <w:p w:rsidR="00EC03BA" w:rsidRPr="00D36F80" w:rsidRDefault="00EC03BA" w:rsidP="00432EC4">
      <w:pPr>
        <w:pStyle w:val="IRPsub1"/>
        <w:numPr>
          <w:ilvl w:val="0"/>
          <w:numId w:val="4"/>
        </w:numPr>
        <w:tabs>
          <w:tab w:val="num" w:pos="1008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Acquisition Process</w:t>
      </w:r>
    </w:p>
    <w:p w:rsidR="00EC03BA" w:rsidRPr="00D36F80" w:rsidRDefault="00EC03BA" w:rsidP="00432EC4">
      <w:pPr>
        <w:pStyle w:val="IRPsub1"/>
        <w:numPr>
          <w:ilvl w:val="0"/>
          <w:numId w:val="4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How Resource Size Is Determined</w:t>
      </w:r>
    </w:p>
    <w:p w:rsidR="00EC03BA" w:rsidRPr="00EC03BA" w:rsidRDefault="00EC03BA" w:rsidP="00432EC4">
      <w:pPr>
        <w:spacing w:line="360" w:lineRule="auto"/>
        <w:rPr>
          <w:rFonts w:ascii="Arial" w:hAnsi="Arial"/>
          <w:color w:val="0F243E" w:themeColor="text2" w:themeShade="80"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 w:rsidRPr="00EC03BA">
        <w:rPr>
          <w:rFonts w:ascii="Arial" w:hAnsi="Arial"/>
          <w:b/>
          <w:color w:val="156570"/>
          <w:sz w:val="28"/>
          <w:szCs w:val="28"/>
        </w:rPr>
        <w:t>4. Key Analytical Assumptions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4-1. OVERVIEW 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4-7. Key Inputs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Demand Forecasts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Gas Prices 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</w:t>
      </w:r>
      <w:r w:rsidRPr="00D36F80">
        <w:rPr>
          <w:color w:val="auto"/>
          <w:sz w:val="18"/>
          <w:szCs w:val="18"/>
          <w:vertAlign w:val="subscript"/>
        </w:rPr>
        <w:t>2</w:t>
      </w:r>
      <w:r w:rsidRPr="00D36F80">
        <w:rPr>
          <w:color w:val="auto"/>
          <w:sz w:val="18"/>
          <w:szCs w:val="18"/>
        </w:rPr>
        <w:t xml:space="preserve"> Prices</w:t>
      </w:r>
    </w:p>
    <w:p w:rsidR="00EC03BA" w:rsidRPr="00D36F80" w:rsidRDefault="000B69B4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Developing Wholesale </w:t>
      </w:r>
      <w:r w:rsidR="00EC03BA" w:rsidRPr="00D36F80">
        <w:rPr>
          <w:color w:val="auto"/>
          <w:sz w:val="18"/>
          <w:szCs w:val="18"/>
        </w:rPr>
        <w:t>Power Prices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4-20. Scenarios and Sensitivities</w:t>
      </w:r>
    </w:p>
    <w:p w:rsidR="000B69B4" w:rsidRPr="00D36F80" w:rsidRDefault="000B69B4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Fully Integrated Scenarios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One-off Scenarios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Baseline Scenario Assumptions – Electric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Electric </w:t>
      </w:r>
      <w:r w:rsidR="000B69B4" w:rsidRPr="00D36F80">
        <w:rPr>
          <w:color w:val="auto"/>
          <w:sz w:val="18"/>
          <w:szCs w:val="18"/>
        </w:rPr>
        <w:t xml:space="preserve">Portfolio </w:t>
      </w:r>
      <w:r w:rsidRPr="00D36F80">
        <w:rPr>
          <w:color w:val="auto"/>
          <w:sz w:val="18"/>
          <w:szCs w:val="18"/>
        </w:rPr>
        <w:t>Sensitivity Reasoning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Gas Sales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Gas Sales Sensitivities</w:t>
      </w:r>
    </w:p>
    <w:p w:rsidR="00EC03BA" w:rsidRPr="00EC03BA" w:rsidRDefault="00EC03BA" w:rsidP="00432EC4">
      <w:pPr>
        <w:spacing w:line="360" w:lineRule="auto"/>
        <w:rPr>
          <w:rFonts w:ascii="Arial" w:hAnsi="Arial"/>
          <w:color w:val="0F243E" w:themeColor="text2" w:themeShade="80"/>
        </w:rPr>
      </w:pPr>
    </w:p>
    <w:p w:rsidR="00842D42" w:rsidRPr="00842D42" w:rsidRDefault="0097456D" w:rsidP="00EB215E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>
        <w:rPr>
          <w:rFonts w:ascii="Arial" w:hAnsi="Arial"/>
          <w:b/>
          <w:color w:val="156570"/>
          <w:sz w:val="28"/>
          <w:szCs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  <w:szCs w:val="28"/>
        </w:rPr>
        <w:t>5. Demand Forecasts</w:t>
      </w:r>
    </w:p>
    <w:p w:rsidR="00EC03BA" w:rsidRPr="00D36F80" w:rsidRDefault="00EC03BA" w:rsidP="00EB215E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5-2.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5-7. METHODOLOGIES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System-level Methodology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County-level Methodology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Eastside Area Methodology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5-12. KEY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Economic Growth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County-level Outlook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Eastside Area Outlook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Energy Prices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Other Assumptions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5-22. ELECTRIC DEMAND FORECAST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System-level Highlights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County-level Electric Forecasts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Eastside Area Electric Forecasts</w:t>
      </w:r>
    </w:p>
    <w:p w:rsidR="00EC03BA" w:rsidRPr="00D36F80" w:rsidRDefault="00EC03BA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5-32. GAS DEMAND FORECAST</w:t>
      </w:r>
    </w:p>
    <w:p w:rsidR="00EC03BA" w:rsidRPr="00EC03BA" w:rsidRDefault="00EC03BA" w:rsidP="00432EC4">
      <w:pPr>
        <w:spacing w:line="360" w:lineRule="auto"/>
        <w:rPr>
          <w:rFonts w:ascii="Arial" w:hAnsi="Arial"/>
          <w:color w:val="0F243E" w:themeColor="text2" w:themeShade="80"/>
        </w:rPr>
      </w:pPr>
    </w:p>
    <w:p w:rsidR="00EC03BA" w:rsidRPr="00EC03BA" w:rsidRDefault="0097456D" w:rsidP="00EB215E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>
        <w:rPr>
          <w:rFonts w:ascii="Arial" w:hAnsi="Arial"/>
          <w:b/>
          <w:color w:val="156570"/>
          <w:sz w:val="28"/>
          <w:szCs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  <w:szCs w:val="28"/>
        </w:rPr>
        <w:t>6. Electric Analysis</w:t>
      </w:r>
    </w:p>
    <w:p w:rsidR="004A0753" w:rsidRPr="00D36F80" w:rsidRDefault="004A0753" w:rsidP="00EB215E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6-2. ANALYSIS OVERVIEW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6-4. RESOURCE NEED 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Updating the Planning Standard 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Incorporating Wholesale Market Reliability Risk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Components of Physical (Peak) Need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Peak Capacity Need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Energy Need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Renewable Need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6-24. ASSUMPTIONS AND ALTERNATIVES </w:t>
      </w:r>
    </w:p>
    <w:p w:rsidR="004A0753" w:rsidRPr="00D36F80" w:rsidRDefault="004A0753" w:rsidP="00432EC4">
      <w:pPr>
        <w:pStyle w:val="ListParagraph"/>
        <w:numPr>
          <w:ilvl w:val="0"/>
          <w:numId w:val="3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Scenarios and Sensitivities</w:t>
      </w:r>
    </w:p>
    <w:p w:rsidR="004A0753" w:rsidRPr="00D36F80" w:rsidRDefault="004A0753" w:rsidP="00432EC4">
      <w:pPr>
        <w:pStyle w:val="ListParagraph"/>
        <w:numPr>
          <w:ilvl w:val="0"/>
          <w:numId w:val="3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Available Resource Alternatives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caps/>
          <w:sz w:val="18"/>
          <w:szCs w:val="18"/>
        </w:rPr>
      </w:pPr>
      <w:r w:rsidRPr="00D36F80">
        <w:rPr>
          <w:rFonts w:ascii="Arial" w:hAnsi="Arial"/>
          <w:i/>
          <w:caps/>
          <w:sz w:val="18"/>
          <w:szCs w:val="18"/>
        </w:rPr>
        <w:t>6-28. two Types of Analysis</w:t>
      </w:r>
    </w:p>
    <w:p w:rsidR="004A0753" w:rsidRPr="00D36F80" w:rsidRDefault="004A0753" w:rsidP="00432EC4">
      <w:pPr>
        <w:pStyle w:val="ListParagraph"/>
        <w:numPr>
          <w:ilvl w:val="0"/>
          <w:numId w:val="3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Deterministic Portfolio Optimization </w:t>
      </w:r>
    </w:p>
    <w:p w:rsidR="004A0753" w:rsidRPr="00D36F80" w:rsidRDefault="004A0753" w:rsidP="00432EC4">
      <w:pPr>
        <w:pStyle w:val="ListParagraph"/>
        <w:numPr>
          <w:ilvl w:val="0"/>
          <w:numId w:val="3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Candidate Resource Plans</w:t>
      </w:r>
    </w:p>
    <w:p w:rsidR="004A0753" w:rsidRPr="00D36F80" w:rsidRDefault="004A0753" w:rsidP="00432EC4">
      <w:pPr>
        <w:pStyle w:val="ListParagraph"/>
        <w:numPr>
          <w:ilvl w:val="0"/>
          <w:numId w:val="3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Risk Analysis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6-32. KEY FINDINGS </w:t>
      </w:r>
    </w:p>
    <w:p w:rsidR="004A0753" w:rsidRPr="00D36F80" w:rsidRDefault="004A0753" w:rsidP="00432EC4">
      <w:pPr>
        <w:pStyle w:val="ListParagraph"/>
        <w:numPr>
          <w:ilvl w:val="0"/>
          <w:numId w:val="30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Scenarios</w:t>
      </w:r>
    </w:p>
    <w:p w:rsidR="004A0753" w:rsidRPr="00D36F80" w:rsidRDefault="004A0753" w:rsidP="00432EC4">
      <w:pPr>
        <w:pStyle w:val="ListParagraph"/>
        <w:numPr>
          <w:ilvl w:val="0"/>
          <w:numId w:val="30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Sensitivities</w:t>
      </w:r>
    </w:p>
    <w:p w:rsidR="004A0753" w:rsidRPr="00D36F80" w:rsidRDefault="004A0753" w:rsidP="00432EC4">
      <w:pPr>
        <w:pStyle w:val="ListParagraph"/>
        <w:numPr>
          <w:ilvl w:val="0"/>
          <w:numId w:val="30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Candidate Resource Plans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6-36. SCENARIO ANALYSIS RESULTS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6-52. SENSITIVITY ANALYSIS RESULTS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6-88. CANDIDATE RESOURCE PLAN ANALYSIS RESULTS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6-91. GAS-FOR-POWER PORTFOLIO ANALYSIS </w:t>
      </w:r>
    </w:p>
    <w:p w:rsidR="00EC03BA" w:rsidRPr="00710441" w:rsidRDefault="00EC03BA" w:rsidP="00432EC4">
      <w:pPr>
        <w:spacing w:line="360" w:lineRule="auto"/>
        <w:rPr>
          <w:rFonts w:ascii="Arial" w:hAnsi="Arial"/>
        </w:rPr>
      </w:pPr>
    </w:p>
    <w:p w:rsidR="00EC03BA" w:rsidRPr="00EC03BA" w:rsidRDefault="0097456D" w:rsidP="00EB215E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>
        <w:rPr>
          <w:rFonts w:ascii="Arial" w:hAnsi="Arial"/>
          <w:b/>
          <w:color w:val="156570"/>
          <w:sz w:val="28"/>
          <w:szCs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  <w:szCs w:val="28"/>
        </w:rPr>
        <w:t>7. Gas Analysis</w:t>
      </w:r>
    </w:p>
    <w:p w:rsidR="004A0753" w:rsidRPr="00D36F80" w:rsidRDefault="004A0753" w:rsidP="00EB215E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7-2. GAS SA</w:t>
      </w:r>
      <w:r w:rsidR="00CA3EF2" w:rsidRPr="00D36F80">
        <w:rPr>
          <w:rFonts w:ascii="Arial" w:hAnsi="Arial" w:cs="Arial"/>
          <w:i/>
          <w:sz w:val="18"/>
          <w:szCs w:val="18"/>
        </w:rPr>
        <w:t>LES RESOURCE NEED AND KEY ISSUE</w:t>
      </w:r>
    </w:p>
    <w:p w:rsidR="004A0753" w:rsidRPr="00D36F80" w:rsidRDefault="004A0753" w:rsidP="00432EC4">
      <w:pPr>
        <w:numPr>
          <w:ilvl w:val="0"/>
          <w:numId w:val="33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Gas Sales Need</w:t>
      </w:r>
    </w:p>
    <w:p w:rsidR="004A0753" w:rsidRPr="00D36F80" w:rsidRDefault="004A0753" w:rsidP="00432EC4">
      <w:pPr>
        <w:numPr>
          <w:ilvl w:val="0"/>
          <w:numId w:val="33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Gas Sales Key Issue</w:t>
      </w:r>
    </w:p>
    <w:p w:rsidR="004A0753" w:rsidRPr="00D36F80" w:rsidRDefault="004A0753" w:rsidP="00432EC4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7-4. GAS SALES ANALYTIC METHODOLOGY</w:t>
      </w:r>
    </w:p>
    <w:p w:rsidR="004A0753" w:rsidRPr="00D36F80" w:rsidRDefault="004A0753" w:rsidP="00432EC4">
      <w:pPr>
        <w:numPr>
          <w:ilvl w:val="0"/>
          <w:numId w:val="34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Optimization Analysis Tools</w:t>
      </w:r>
    </w:p>
    <w:p w:rsidR="004A0753" w:rsidRPr="00D36F80" w:rsidRDefault="004A0753" w:rsidP="00432EC4">
      <w:pPr>
        <w:numPr>
          <w:ilvl w:val="0"/>
          <w:numId w:val="34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Deterministic Optimization Analysis</w:t>
      </w:r>
    </w:p>
    <w:p w:rsidR="004A0753" w:rsidRPr="00D36F80" w:rsidRDefault="004A0753" w:rsidP="00432EC4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7-6. GAS SALES EXISTING SUPPLY-SIDE RESOURCES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Existing Pipeline Capacity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Transportation Types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Existing Storage Resources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Existing Peaking Supply and Capacity Resources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Existing Gas Supplies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 xml:space="preserve">Existing Demand-side Resources </w:t>
      </w:r>
    </w:p>
    <w:p w:rsidR="004A0753" w:rsidRPr="00D36F80" w:rsidRDefault="004A0753" w:rsidP="00432EC4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7-19. GAS SALES RESOURCE ALTERNATIVES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Combinations Considered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Baseload Capacity Alternatives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Storage and Peaking Capacity Alternatives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Gas Supply Alternatives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Demand-side Resource Alternatives</w:t>
      </w:r>
    </w:p>
    <w:p w:rsidR="004A0753" w:rsidRPr="00D36F80" w:rsidRDefault="004A0753" w:rsidP="00432EC4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7-31. GAS SALES ANALYSIS RESULTS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Key Findings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Gas Sales Portfolio Resource Additions</w:t>
      </w:r>
      <w:r w:rsidR="000B69B4" w:rsidRPr="00D36F80">
        <w:rPr>
          <w:rFonts w:ascii="Arial" w:hAnsi="Arial" w:cs="Arial"/>
          <w:i/>
          <w:sz w:val="18"/>
          <w:szCs w:val="18"/>
        </w:rPr>
        <w:t xml:space="preserve"> Forecast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Complete Picture: Gas Sales Base Scenario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Average Annual Portfolio Cost Comparisons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Sensitivity Analyses</w:t>
      </w:r>
    </w:p>
    <w:p w:rsidR="00EC03BA" w:rsidRPr="00710441" w:rsidRDefault="00EC03BA" w:rsidP="00432EC4">
      <w:pPr>
        <w:spacing w:line="360" w:lineRule="auto"/>
        <w:ind w:left="720"/>
        <w:rPr>
          <w:rFonts w:ascii="Arial" w:hAnsi="Arial"/>
        </w:rPr>
      </w:pPr>
    </w:p>
    <w:p w:rsidR="00EC03BA" w:rsidRPr="00EC03BA" w:rsidRDefault="00EC03BA" w:rsidP="00432EC4">
      <w:pPr>
        <w:spacing w:line="360" w:lineRule="auto"/>
        <w:ind w:left="720"/>
        <w:rPr>
          <w:rFonts w:ascii="Arial" w:hAnsi="Arial"/>
          <w:b/>
          <w:color w:val="156570"/>
          <w:sz w:val="28"/>
          <w:szCs w:val="28"/>
        </w:rPr>
      </w:pPr>
      <w:r w:rsidRPr="00EC03BA">
        <w:rPr>
          <w:rFonts w:ascii="Palatino" w:hAnsi="Palatino"/>
          <w:b/>
          <w:i/>
          <w:color w:val="156570"/>
          <w:sz w:val="28"/>
          <w:szCs w:val="28"/>
        </w:rPr>
        <w:t>iii.</w:t>
      </w:r>
      <w:r w:rsidRPr="00EC03BA">
        <w:rPr>
          <w:rFonts w:ascii="Arial" w:hAnsi="Arial"/>
          <w:b/>
          <w:color w:val="156570"/>
          <w:sz w:val="28"/>
          <w:szCs w:val="28"/>
        </w:rPr>
        <w:t xml:space="preserve"> Key Definitions and Acronyms</w:t>
      </w:r>
    </w:p>
    <w:p w:rsidR="00EC03BA" w:rsidRPr="00EC03BA" w:rsidRDefault="00EC03BA" w:rsidP="00EC03BA">
      <w:pPr>
        <w:spacing w:line="276" w:lineRule="auto"/>
        <w:ind w:left="720"/>
        <w:rPr>
          <w:rFonts w:ascii="Arial" w:hAnsi="Arial"/>
          <w:color w:val="0F243E" w:themeColor="text2" w:themeShade="80"/>
        </w:rPr>
      </w:pPr>
    </w:p>
    <w:p w:rsidR="00EC03BA" w:rsidRPr="00EC03BA" w:rsidRDefault="00EC03BA" w:rsidP="00EC03BA">
      <w:pPr>
        <w:spacing w:line="276" w:lineRule="auto"/>
        <w:rPr>
          <w:rFonts w:ascii="Arial" w:hAnsi="Arial"/>
          <w:color w:val="0F243E" w:themeColor="text2" w:themeShade="80"/>
        </w:rPr>
      </w:pPr>
    </w:p>
    <w:p w:rsidR="00EC03BA" w:rsidRPr="00EC03BA" w:rsidRDefault="00EC03BA" w:rsidP="00EC03BA">
      <w:pPr>
        <w:pStyle w:val="IRPtitl"/>
        <w:spacing w:line="276" w:lineRule="auto"/>
        <w:ind w:left="0" w:firstLine="0"/>
      </w:pPr>
      <w:r w:rsidRPr="00EC03BA">
        <w:rPr>
          <w:color w:val="0F243E" w:themeColor="text2" w:themeShade="80"/>
          <w:sz w:val="20"/>
          <w:szCs w:val="20"/>
        </w:rPr>
        <w:br w:type="page"/>
      </w:r>
      <w:r>
        <w:t>APPENDICES C</w:t>
      </w:r>
      <w:r w:rsidRPr="00EC03BA">
        <w:t>ONTENTS</w:t>
      </w:r>
    </w:p>
    <w:p w:rsidR="00EC03BA" w:rsidRPr="00EC03BA" w:rsidRDefault="00EC03BA" w:rsidP="00EC03BA">
      <w:pPr>
        <w:spacing w:line="276" w:lineRule="auto"/>
        <w:rPr>
          <w:rFonts w:ascii="Palatino" w:hAnsi="Palatino"/>
          <w:i/>
          <w:sz w:val="32"/>
        </w:rPr>
      </w:pPr>
      <w:r w:rsidRPr="00EC03BA">
        <w:rPr>
          <w:rFonts w:ascii="Palatino" w:hAnsi="Palatino"/>
          <w:i/>
          <w:sz w:val="32"/>
        </w:rPr>
        <w:t>2015 PSE Integrated Resource Plan</w:t>
      </w:r>
    </w:p>
    <w:p w:rsidR="00EC03BA" w:rsidRDefault="00EC03BA" w:rsidP="00EC03BA">
      <w:pPr>
        <w:spacing w:line="276" w:lineRule="auto"/>
        <w:rPr>
          <w:rFonts w:ascii="Arial" w:hAnsi="Arial"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A. Public Participation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A-2. </w:t>
      </w:r>
      <w:r w:rsidRPr="00D36F80">
        <w:rPr>
          <w:caps/>
          <w:color w:val="auto"/>
          <w:sz w:val="18"/>
          <w:szCs w:val="18"/>
        </w:rPr>
        <w:t>OVERVIEW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A-3. </w:t>
      </w:r>
      <w:r w:rsidRPr="00D36F80">
        <w:rPr>
          <w:caps/>
          <w:color w:val="auto"/>
          <w:sz w:val="18"/>
          <w:szCs w:val="18"/>
        </w:rPr>
        <w:t>INTEGRATED RESOURCE PLANNING ADVISORY GROUP (IRPAG)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A-4. </w:t>
      </w:r>
      <w:r w:rsidRPr="00D36F80">
        <w:rPr>
          <w:caps/>
          <w:color w:val="auto"/>
          <w:sz w:val="18"/>
          <w:szCs w:val="18"/>
        </w:rPr>
        <w:t>CONSERVATION RESOURCES ADVISORY GROUP (CRAG)</w:t>
      </w:r>
    </w:p>
    <w:p w:rsidR="00EC03BA" w:rsidRPr="00D36F80" w:rsidRDefault="00EC03BA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A-5. </w:t>
      </w:r>
      <w:r w:rsidRPr="00D36F80">
        <w:rPr>
          <w:rFonts w:ascii="Arial" w:hAnsi="Arial"/>
          <w:i/>
          <w:caps/>
          <w:sz w:val="18"/>
          <w:szCs w:val="18"/>
        </w:rPr>
        <w:t>TECHNICAL ADVISORY GROUP (TAG)</w:t>
      </w:r>
    </w:p>
    <w:p w:rsidR="00EC03BA" w:rsidRDefault="00454D4F" w:rsidP="00454D4F">
      <w:pPr>
        <w:tabs>
          <w:tab w:val="left" w:pos="2784"/>
        </w:tabs>
        <w:spacing w:line="360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B. Legal Requirements and Other Reports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B-2. </w:t>
      </w:r>
      <w:r w:rsidRPr="00D36F80">
        <w:rPr>
          <w:caps/>
          <w:color w:val="auto"/>
          <w:sz w:val="18"/>
          <w:szCs w:val="18"/>
        </w:rPr>
        <w:t>REGULATORY REQUIREMENTS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B-5. </w:t>
      </w:r>
      <w:r w:rsidRPr="00D36F80">
        <w:rPr>
          <w:caps/>
          <w:color w:val="auto"/>
          <w:sz w:val="18"/>
          <w:szCs w:val="18"/>
        </w:rPr>
        <w:t>REPORT ON PREVIOUS ACTION PLANS</w:t>
      </w:r>
    </w:p>
    <w:p w:rsidR="00EC03BA" w:rsidRPr="00432EC4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B-10. </w:t>
      </w:r>
      <w:r w:rsidRPr="00D36F80">
        <w:rPr>
          <w:caps/>
          <w:color w:val="auto"/>
          <w:sz w:val="18"/>
          <w:szCs w:val="18"/>
        </w:rPr>
        <w:t>OTHER REPORTS</w:t>
      </w:r>
    </w:p>
    <w:p w:rsidR="00EC03BA" w:rsidRDefault="00EC03BA" w:rsidP="00432EC4">
      <w:pPr>
        <w:spacing w:line="360" w:lineRule="auto"/>
        <w:rPr>
          <w:rFonts w:ascii="Arial" w:hAnsi="Arial"/>
          <w:b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C: Environmental and Regulatory Matters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C-2. ENVIRONMENTAL PROTECTION AGENCY REGULATIONS</w:t>
      </w:r>
    </w:p>
    <w:p w:rsidR="00EC03BA" w:rsidRPr="00D36F80" w:rsidRDefault="00EC03BA" w:rsidP="00432EC4">
      <w:pPr>
        <w:pStyle w:val="IRPsub1"/>
        <w:numPr>
          <w:ilvl w:val="0"/>
          <w:numId w:val="7"/>
        </w:numPr>
        <w:tabs>
          <w:tab w:val="clear" w:pos="288"/>
          <w:tab w:val="num" w:pos="1152"/>
          <w:tab w:val="num" w:pos="1224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  Coal Combustion Residuals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Mercury and Air Toxics Standard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Water Act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Regional Haze Rule 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National Ambient Air Quality Standards 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num" w:pos="936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Greenhouse Gas Emissions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C-9. STATE AND REGIONAL ACTIVITY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California Cap-and-trade Program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Washington State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Renewable Portfolio Standards</w:t>
      </w:r>
    </w:p>
    <w:p w:rsidR="00EC03BA" w:rsidRDefault="00EC03BA" w:rsidP="00432EC4">
      <w:pPr>
        <w:spacing w:line="360" w:lineRule="auto"/>
        <w:rPr>
          <w:rFonts w:ascii="Arial" w:hAnsi="Arial"/>
          <w:b/>
        </w:rPr>
      </w:pPr>
    </w:p>
    <w:p w:rsidR="00EC03BA" w:rsidRPr="00EC03BA" w:rsidRDefault="0097456D" w:rsidP="00EB215E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</w:rPr>
        <w:t>D: Electric Resources and Alternatives</w:t>
      </w:r>
    </w:p>
    <w:p w:rsidR="00EC03BA" w:rsidRPr="00D36F80" w:rsidRDefault="00EC03BA" w:rsidP="00EB215E">
      <w:pPr>
        <w:pStyle w:val="IRPsub1"/>
        <w:tabs>
          <w:tab w:val="left" w:pos="270"/>
        </w:tabs>
        <w:spacing w:before="0" w:after="0" w:line="360" w:lineRule="auto"/>
        <w:ind w:left="81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D-2. </w:t>
      </w:r>
      <w:r w:rsidRPr="00D36F80">
        <w:rPr>
          <w:caps/>
          <w:color w:val="auto"/>
          <w:sz w:val="18"/>
          <w:szCs w:val="18"/>
        </w:rPr>
        <w:t>RESOURCE TYPES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810"/>
        <w:rPr>
          <w:rStyle w:val="IRPFigureSubChar"/>
        </w:rPr>
      </w:pPr>
      <w:r w:rsidRPr="00D36F80">
        <w:rPr>
          <w:color w:val="auto"/>
          <w:sz w:val="18"/>
          <w:szCs w:val="18"/>
        </w:rPr>
        <w:t xml:space="preserve">D-5. </w:t>
      </w:r>
      <w:r w:rsidRPr="00D36F80">
        <w:rPr>
          <w:caps/>
          <w:color w:val="auto"/>
          <w:sz w:val="18"/>
          <w:szCs w:val="18"/>
        </w:rPr>
        <w:t>EXISTING RESOURCES INVENTORY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Thermal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Renewable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Contract Resources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Transmission Resources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Energy Efficiency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Customer Programs</w:t>
      </w:r>
    </w:p>
    <w:p w:rsidR="00EC03BA" w:rsidRPr="00D36F80" w:rsidRDefault="00EC03BA" w:rsidP="00454D4F">
      <w:pPr>
        <w:pStyle w:val="IRPsub1"/>
        <w:tabs>
          <w:tab w:val="left" w:pos="270"/>
        </w:tabs>
        <w:spacing w:before="80" w:after="0" w:line="360" w:lineRule="auto"/>
        <w:ind w:left="806"/>
        <w:rPr>
          <w:rStyle w:val="IRPFigureSubChar"/>
          <w:i/>
          <w:color w:val="auto"/>
          <w:sz w:val="20"/>
        </w:rPr>
      </w:pPr>
      <w:r w:rsidRPr="00D36F80">
        <w:rPr>
          <w:color w:val="auto"/>
          <w:sz w:val="18"/>
          <w:szCs w:val="18"/>
        </w:rPr>
        <w:t xml:space="preserve">D-32. </w:t>
      </w:r>
      <w:r w:rsidRPr="00D36F80">
        <w:rPr>
          <w:caps/>
          <w:color w:val="auto"/>
          <w:sz w:val="18"/>
          <w:szCs w:val="18"/>
        </w:rPr>
        <w:t>ELECTRIC RESOURCE ALTERNATIVES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Generic Resource Costs and Characteristics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Thermal Resources Modeled</w:t>
      </w:r>
    </w:p>
    <w:p w:rsidR="00EC03BA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Thermal Resources Not Modeled</w:t>
      </w:r>
      <w:r w:rsidR="00EC03BA" w:rsidRPr="00D36F80">
        <w:rPr>
          <w:i/>
          <w:sz w:val="18"/>
          <w:szCs w:val="18"/>
        </w:rPr>
        <w:t xml:space="preserve"> 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Energy Storage Resources Modeled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Resources Modeled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Resources Not Modeled</w:t>
      </w:r>
    </w:p>
    <w:p w:rsidR="00EC03BA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Resources Modeled</w:t>
      </w:r>
    </w:p>
    <w:p w:rsidR="00454D4F" w:rsidRPr="00454D4F" w:rsidRDefault="00454D4F" w:rsidP="00454D4F">
      <w:pPr>
        <w:pStyle w:val="ListParagraph"/>
        <w:widowControl w:val="0"/>
        <w:tabs>
          <w:tab w:val="right" w:leader="dot" w:pos="2880"/>
        </w:tabs>
        <w:spacing w:line="360" w:lineRule="auto"/>
        <w:ind w:left="1350" w:right="-72"/>
        <w:contextualSpacing w:val="0"/>
        <w:rPr>
          <w:rFonts w:ascii="Arial" w:eastAsia="MS Mincho" w:hAnsi="Arial"/>
          <w:i/>
          <w:szCs w:val="22"/>
        </w:rPr>
      </w:pPr>
    </w:p>
    <w:p w:rsidR="00EC03BA" w:rsidRPr="00710441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710441">
        <w:rPr>
          <w:rFonts w:ascii="Arial" w:hAnsi="Arial"/>
          <w:b/>
          <w:color w:val="156570"/>
          <w:sz w:val="28"/>
        </w:rPr>
        <w:t>E: Demand Forecasting Models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E-2. </w:t>
      </w:r>
      <w:r w:rsidRPr="00D36F80">
        <w:rPr>
          <w:caps/>
          <w:color w:val="auto"/>
          <w:sz w:val="18"/>
          <w:szCs w:val="18"/>
        </w:rPr>
        <w:t>ELECTRIC BILLED SALES AND CUSTOMER COUNTS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System-level Model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County-level Model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caps/>
          <w:sz w:val="18"/>
          <w:szCs w:val="18"/>
        </w:rPr>
      </w:pPr>
      <w:r w:rsidRPr="00D36F80">
        <w:rPr>
          <w:i/>
          <w:sz w:val="18"/>
          <w:szCs w:val="18"/>
        </w:rPr>
        <w:t>Eastside King County-level Model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E-6. </w:t>
      </w:r>
      <w:r w:rsidRPr="00D36F80">
        <w:rPr>
          <w:caps/>
          <w:color w:val="auto"/>
          <w:sz w:val="18"/>
          <w:szCs w:val="18"/>
        </w:rPr>
        <w:t>ELECTRIC PEAK HOUR LOAD FORECASTING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System-level Forecast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County-level Forecasts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Eastside King County-level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E-11. </w:t>
      </w:r>
      <w:r w:rsidRPr="00D36F80">
        <w:rPr>
          <w:caps/>
          <w:color w:val="auto"/>
          <w:sz w:val="18"/>
          <w:szCs w:val="18"/>
        </w:rPr>
        <w:t>GAS BILLED SALES AND CUSTOMER COUNTS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E-14. </w:t>
      </w:r>
      <w:r w:rsidRPr="00D36F80">
        <w:rPr>
          <w:caps/>
          <w:color w:val="auto"/>
          <w:sz w:val="18"/>
          <w:szCs w:val="18"/>
        </w:rPr>
        <w:t>GAS PEAK DAY LOAD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E-16. MODELING UNCERTAINTIES IN THE LOAD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E-17. HOURLY ELECTRIC DEMAND PROFILE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Data</w:t>
      </w:r>
    </w:p>
    <w:p w:rsidR="00EC03BA" w:rsidRPr="00D36F80" w:rsidRDefault="00B56C6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Methodology for Distribution of Hourly Temperatures</w:t>
      </w:r>
    </w:p>
    <w:p w:rsidR="00EC03BA" w:rsidRPr="00D36F80" w:rsidRDefault="00DD6F96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Methodology for Hourly Distribution of Load</w:t>
      </w:r>
    </w:p>
    <w:p w:rsidR="0097456D" w:rsidRPr="00D36F80" w:rsidRDefault="0097456D">
      <w:pPr>
        <w:rPr>
          <w:rStyle w:val="IRPsanstextChar1"/>
        </w:rPr>
      </w:pPr>
    </w:p>
    <w:p w:rsidR="00EC03BA" w:rsidRPr="00EB215E" w:rsidRDefault="008E750D" w:rsidP="00EB215E">
      <w:pPr>
        <w:spacing w:line="360" w:lineRule="auto"/>
        <w:rPr>
          <w:rStyle w:val="IRPsanstextChar1"/>
        </w:rPr>
      </w:pPr>
      <w:r>
        <w:rPr>
          <w:rStyle w:val="IRPsanstextChar1"/>
          <w:b/>
          <w:i/>
          <w:color w:val="156570"/>
          <w:sz w:val="28"/>
        </w:rPr>
        <w:br w:type="page"/>
      </w:r>
      <w:r w:rsidR="00EC03BA" w:rsidRPr="00DD6F96">
        <w:rPr>
          <w:rStyle w:val="IRPsanstextChar1"/>
          <w:b/>
          <w:color w:val="156570"/>
          <w:sz w:val="28"/>
        </w:rPr>
        <w:t>F: Regional Resource Adequacy Studies</w:t>
      </w:r>
    </w:p>
    <w:p w:rsidR="00EC03BA" w:rsidRPr="00D36F80" w:rsidRDefault="00EC03BA" w:rsidP="00EB215E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 xml:space="preserve">1. npcc rESOURCE ADEQUACY ASSESSMENT </w:t>
      </w:r>
    </w:p>
    <w:p w:rsidR="00EC03BA" w:rsidRPr="00D36F80" w:rsidRDefault="00EC03BA" w:rsidP="00432EC4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 xml:space="preserve">2. pnucc NORTHWEST REGIONAL FORECAST </w:t>
      </w:r>
    </w:p>
    <w:p w:rsidR="00EC03BA" w:rsidRPr="00D36F80" w:rsidRDefault="00EC03BA" w:rsidP="00432EC4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3. BPA 2014 PACIFIC NORTHWEST LOADS AND RESOURCE STUDY</w:t>
      </w:r>
    </w:p>
    <w:p w:rsidR="00EC03BA" w:rsidRPr="002E4E5F" w:rsidRDefault="00EC03BA" w:rsidP="00432EC4">
      <w:pPr>
        <w:pStyle w:val="IRPsub1"/>
        <w:tabs>
          <w:tab w:val="left" w:pos="270"/>
        </w:tabs>
        <w:spacing w:before="0" w:after="0" w:line="360" w:lineRule="auto"/>
        <w:rPr>
          <w:b/>
          <w:caps/>
          <w:color w:val="17365D"/>
        </w:rPr>
      </w:pPr>
    </w:p>
    <w:p w:rsidR="00EC03BA" w:rsidRPr="00DD6F96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DD6F96">
        <w:rPr>
          <w:rFonts w:ascii="Arial" w:hAnsi="Arial"/>
          <w:b/>
          <w:color w:val="156570"/>
          <w:sz w:val="28"/>
        </w:rPr>
        <w:t>G: Wholesale Market Risk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G-2. EXECUTIVE SUMMARY 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G-4. REGIONAL RESOURCE BALANCE IS CHANGING</w:t>
      </w:r>
    </w:p>
    <w:p w:rsidR="00EC03BA" w:rsidRPr="00D36F80" w:rsidRDefault="00C76CD6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</w:t>
      </w:r>
      <w:r w:rsidR="00EC03BA" w:rsidRPr="00D36F80">
        <w:rPr>
          <w:color w:val="auto"/>
          <w:sz w:val="18"/>
          <w:szCs w:val="18"/>
        </w:rPr>
        <w:t>Origins of the Surplus</w:t>
      </w:r>
    </w:p>
    <w:p w:rsidR="00EC03BA" w:rsidRPr="00D36F80" w:rsidRDefault="00C76CD6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</w:t>
      </w:r>
      <w:r w:rsidR="00EC03BA" w:rsidRPr="00D36F80">
        <w:rPr>
          <w:color w:val="auto"/>
          <w:sz w:val="18"/>
          <w:szCs w:val="18"/>
        </w:rPr>
        <w:t>Origins of the Deficit</w:t>
      </w:r>
    </w:p>
    <w:p w:rsidR="00EC03BA" w:rsidRPr="00D36F80" w:rsidRDefault="00EC03BA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Load/Resource Forecasts</w:t>
      </w:r>
    </w:p>
    <w:p w:rsidR="00EC03BA" w:rsidRPr="00D36F80" w:rsidRDefault="00EC03BA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Questions Raised by the Regional Forecasts</w:t>
      </w:r>
    </w:p>
    <w:p w:rsidR="00EC03BA" w:rsidRPr="00D36F80" w:rsidRDefault="0088264D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G-12</w:t>
      </w:r>
      <w:r w:rsidR="00EC03BA" w:rsidRPr="00D36F80">
        <w:rPr>
          <w:color w:val="auto"/>
          <w:sz w:val="18"/>
          <w:szCs w:val="18"/>
        </w:rPr>
        <w:t>. PSE’S MARKET RELIANCE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Time to Re-evaluate Strategy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Growing Risks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Mechanisms for Reducing Risk</w:t>
      </w:r>
    </w:p>
    <w:p w:rsidR="00EC03BA" w:rsidRPr="00D36F80" w:rsidRDefault="0088264D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G-16</w:t>
      </w:r>
      <w:r w:rsidR="00EC03BA" w:rsidRPr="00D36F80">
        <w:rPr>
          <w:color w:val="auto"/>
          <w:sz w:val="18"/>
          <w:szCs w:val="18"/>
        </w:rPr>
        <w:t>. HOW THE PACIFIC NORTHWEST POWER MARKETS WORK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General Market Structure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Spot and Forward Markets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Key Market Characteristics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WSPP Agreement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Price Caps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G-22. WHOLESALE MARKET RELIABILITY ANALYSIS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Modeling Physical Supply Risk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GENESYS Model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PSE Wholesale Purchase Curtailment Model (WCPM)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Calculating the Capacity Contribution of Wholesale Market Purchases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Other Modeling Considerations and Uncertainties</w:t>
      </w:r>
    </w:p>
    <w:p w:rsidR="00EC03BA" w:rsidRPr="00710441" w:rsidRDefault="00EC03BA" w:rsidP="00432EC4">
      <w:pPr>
        <w:spacing w:line="360" w:lineRule="auto"/>
        <w:rPr>
          <w:rFonts w:ascii="Arial" w:hAnsi="Arial"/>
          <w:b/>
          <w:color w:val="000000" w:themeColor="text1"/>
        </w:rPr>
      </w:pPr>
    </w:p>
    <w:p w:rsidR="00EC03BA" w:rsidRPr="00DD6F96" w:rsidRDefault="0097456D" w:rsidP="00EB215E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br w:type="page"/>
      </w:r>
      <w:r w:rsidR="00EC03BA" w:rsidRPr="00DD6F96">
        <w:rPr>
          <w:rFonts w:ascii="Arial" w:hAnsi="Arial"/>
          <w:b/>
          <w:color w:val="156570"/>
          <w:sz w:val="28"/>
        </w:rPr>
        <w:t>H: Operational Flexibility</w:t>
      </w:r>
    </w:p>
    <w:p w:rsidR="00EC03BA" w:rsidRPr="00D36F80" w:rsidRDefault="00EC03BA" w:rsidP="00EB215E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H-3. SYSTEM BALANCING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PSE Balancing Authority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Impact of Variability and Uncertainty on System Volatility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Managing Volatility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H-11. FLEXIBILITY SUPPLY AND DEMAND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Flexibility Supply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Flexibility Demand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Procuring and Deploying Balancing Reserve Capacity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H-16. MODELING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Hour-ahead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Intra-hour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Modeling Assumptions and Limitations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H-20. RESULTS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Demand - Hour-ahead Capacity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Supply - Hour-ahead Capacity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Intra-hour Flexibility Results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H-28. CONCLUSION &amp; NEXT STEPS</w:t>
      </w:r>
    </w:p>
    <w:p w:rsidR="00EC03BA" w:rsidRPr="00DD6F96" w:rsidRDefault="00EC03BA" w:rsidP="00432EC4">
      <w:pPr>
        <w:pStyle w:val="IRPsub1"/>
        <w:spacing w:before="0" w:after="0" w:line="360" w:lineRule="auto"/>
        <w:rPr>
          <w:color w:val="02265C"/>
          <w:sz w:val="20"/>
          <w:szCs w:val="20"/>
        </w:rPr>
      </w:pPr>
    </w:p>
    <w:p w:rsidR="000B69B4" w:rsidRPr="00DD6F96" w:rsidRDefault="000B69B4" w:rsidP="000B69B4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t>I</w:t>
      </w:r>
      <w:r w:rsidRPr="00DD6F96">
        <w:rPr>
          <w:rFonts w:ascii="Arial" w:hAnsi="Arial"/>
          <w:b/>
          <w:color w:val="156570"/>
          <w:sz w:val="28"/>
        </w:rPr>
        <w:t xml:space="preserve">: </w:t>
      </w:r>
      <w:r>
        <w:rPr>
          <w:rFonts w:ascii="Arial" w:hAnsi="Arial"/>
          <w:b/>
          <w:color w:val="156570"/>
          <w:sz w:val="28"/>
        </w:rPr>
        <w:t>Regional Transmission Resources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I-2. OVERVIEW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I-3. THE PACIFIC NORTHWEST TRANSMISSION SYSTEM</w:t>
      </w:r>
    </w:p>
    <w:p w:rsidR="000B69B4" w:rsidRPr="00D36F80" w:rsidRDefault="000B69B4" w:rsidP="000B69B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Constraints</w:t>
      </w:r>
    </w:p>
    <w:p w:rsidR="000B69B4" w:rsidRPr="00D36F80" w:rsidRDefault="000B69B4" w:rsidP="000B69B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PSE Westside Transmission Constraints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I-7. PSE TRANSMISSION EFFORTS</w:t>
      </w:r>
    </w:p>
    <w:p w:rsidR="000B69B4" w:rsidRPr="00D36F80" w:rsidRDefault="000B69B4" w:rsidP="000B69B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Puget Sound Area / North of Echo Lake / Northern Intertie</w:t>
      </w:r>
    </w:p>
    <w:p w:rsidR="000B69B4" w:rsidRPr="00D36F80" w:rsidRDefault="000B69B4" w:rsidP="000B69B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West of Cascades North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I-8. BPA TRANSMISSION EFFORTS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Network Open Season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Wind Curtailments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BPA Transmission Planning and Attachment K Projects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I-11. REGIONAL TRANSMISSION EFFORTS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Major Proposed Projects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ColumbiaGrid Efforts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Order 1000</w:t>
      </w:r>
    </w:p>
    <w:p w:rsidR="000B69B4" w:rsidRPr="00D36F80" w:rsidRDefault="000B69B4" w:rsidP="000B69B4">
      <w:pPr>
        <w:pStyle w:val="IRPsub1"/>
        <w:spacing w:before="0" w:after="0" w:line="360" w:lineRule="auto"/>
        <w:ind w:firstLine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I-17. OUTLOOK AND STRATEGY</w:t>
      </w:r>
    </w:p>
    <w:p w:rsidR="000B69B4" w:rsidRDefault="000B69B4" w:rsidP="000B69B4">
      <w:pPr>
        <w:pStyle w:val="IRPsub1"/>
        <w:spacing w:before="0" w:after="0" w:line="360" w:lineRule="auto"/>
        <w:rPr>
          <w:color w:val="000000" w:themeColor="text1"/>
          <w:sz w:val="18"/>
          <w:szCs w:val="18"/>
        </w:rPr>
      </w:pPr>
    </w:p>
    <w:p w:rsidR="00EC03BA" w:rsidRPr="00EB215E" w:rsidRDefault="00EB215E" w:rsidP="00EB215E">
      <w:pPr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C03BA" w:rsidRPr="00EB215E">
        <w:rPr>
          <w:rFonts w:ascii="Arial" w:hAnsi="Arial"/>
          <w:b/>
          <w:color w:val="156570"/>
          <w:sz w:val="28"/>
        </w:rPr>
        <w:t>J: Demand-side Resources</w:t>
      </w:r>
    </w:p>
    <w:p w:rsidR="00EF395F" w:rsidRDefault="002A0A73" w:rsidP="00EB215E">
      <w:pPr>
        <w:pStyle w:val="IRPsub1"/>
        <w:spacing w:before="80" w:after="80"/>
        <w:ind w:left="360" w:firstLine="360"/>
        <w:rPr>
          <w:caps/>
          <w:color w:val="auto"/>
          <w:sz w:val="18"/>
          <w:szCs w:val="18"/>
        </w:rPr>
      </w:pPr>
      <w:bookmarkStart w:id="0" w:name="_GoBack"/>
      <w:r w:rsidRPr="002A0A73">
        <w:rPr>
          <w:caps/>
          <w:color w:val="auto"/>
          <w:sz w:val="18"/>
          <w:szCs w:val="18"/>
        </w:rPr>
        <w:t xml:space="preserve">CADMUS Comprehensive Assessment of Demand-side </w:t>
      </w:r>
    </w:p>
    <w:p w:rsidR="00123ED2" w:rsidRDefault="002A0A73" w:rsidP="00EB215E">
      <w:pPr>
        <w:pStyle w:val="IRPsub1"/>
        <w:numPr>
          <w:ins w:id="1" w:author="Susan Lindsay" w:date="2015-11-12T16:14:00Z"/>
        </w:numPr>
        <w:spacing w:before="80" w:after="80"/>
        <w:ind w:left="360" w:firstLine="360"/>
        <w:rPr>
          <w:caps/>
          <w:color w:val="auto"/>
          <w:sz w:val="18"/>
          <w:szCs w:val="18"/>
        </w:rPr>
      </w:pPr>
      <w:r w:rsidRPr="002A0A73">
        <w:rPr>
          <w:caps/>
          <w:color w:val="auto"/>
          <w:sz w:val="18"/>
          <w:szCs w:val="18"/>
        </w:rPr>
        <w:t>Resource Potentials (2016-2035) for PSE</w:t>
      </w:r>
    </w:p>
    <w:bookmarkEnd w:id="0"/>
    <w:p w:rsidR="00EC03BA" w:rsidRPr="00D36F80" w:rsidRDefault="00EC03BA" w:rsidP="00432EC4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A: Methodological Consistency with the 6th Northwest Power Plan</w:t>
      </w:r>
    </w:p>
    <w:p w:rsidR="00EC03BA" w:rsidRPr="00D36F80" w:rsidRDefault="00EC03BA" w:rsidP="00432EC4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B.1 Detail</w:t>
      </w:r>
      <w:r w:rsidR="009A440E">
        <w:rPr>
          <w:rFonts w:cs="Arial"/>
          <w:color w:val="auto"/>
          <w:sz w:val="18"/>
          <w:szCs w:val="18"/>
        </w:rPr>
        <w:t>ed</w:t>
      </w:r>
      <w:r w:rsidRPr="00D36F80">
        <w:rPr>
          <w:rFonts w:cs="Arial"/>
          <w:color w:val="auto"/>
          <w:sz w:val="18"/>
          <w:szCs w:val="18"/>
        </w:rPr>
        <w:t xml:space="preserve"> Results</w:t>
      </w:r>
    </w:p>
    <w:p w:rsidR="00EC03BA" w:rsidRPr="00D36F80" w:rsidRDefault="00EC03BA" w:rsidP="00432EC4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B.2: Measure Descriptions</w:t>
      </w:r>
    </w:p>
    <w:p w:rsidR="00EC03BA" w:rsidRPr="00D36F80" w:rsidRDefault="00EC03BA" w:rsidP="00432EC4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B.3: Measure Details</w:t>
      </w:r>
    </w:p>
    <w:p w:rsidR="00EC03BA" w:rsidRPr="00710441" w:rsidRDefault="00EC03BA" w:rsidP="00432EC4">
      <w:pPr>
        <w:pStyle w:val="IRPsub1"/>
        <w:spacing w:before="0" w:after="0" w:line="360" w:lineRule="auto"/>
        <w:rPr>
          <w:color w:val="000000" w:themeColor="text1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K: Colstrip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63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K-2. </w:t>
      </w:r>
      <w:r w:rsidRPr="00D36F80">
        <w:rPr>
          <w:caps/>
          <w:color w:val="auto"/>
          <w:sz w:val="18"/>
          <w:szCs w:val="18"/>
        </w:rPr>
        <w:t>Facility Description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Governance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Requirements after Operations Cease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History of Colstrip 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Plant Operations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63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 </w:t>
      </w:r>
      <w:r w:rsidRPr="00D36F80">
        <w:rPr>
          <w:caps/>
          <w:color w:val="auto"/>
          <w:sz w:val="18"/>
          <w:szCs w:val="18"/>
        </w:rPr>
        <w:t>K-12. Rules &amp; Proposed Rules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Mercury and Air Toxics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Haze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Coal Combustion Residuals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Water Act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Air Act</w:t>
      </w:r>
    </w:p>
    <w:p w:rsidR="00EC03BA" w:rsidRPr="004A0753" w:rsidRDefault="00EC03BA" w:rsidP="00432EC4">
      <w:pPr>
        <w:pStyle w:val="IRPsub1"/>
        <w:spacing w:before="0" w:after="0" w:line="360" w:lineRule="auto"/>
        <w:rPr>
          <w:color w:val="02265C"/>
        </w:rPr>
      </w:pPr>
    </w:p>
    <w:p w:rsidR="00EC03BA" w:rsidRPr="00EB215E" w:rsidRDefault="0046654F" w:rsidP="00EB215E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B215E" w:rsidRPr="00EB215E">
        <w:rPr>
          <w:rFonts w:ascii="Arial" w:hAnsi="Arial"/>
          <w:b/>
          <w:color w:val="156570"/>
          <w:sz w:val="28"/>
        </w:rPr>
        <w:t>L. Electric Energy Storage</w:t>
      </w:r>
    </w:p>
    <w:p w:rsidR="00EC03BA" w:rsidRPr="00D36F80" w:rsidRDefault="00EC03BA" w:rsidP="00EB215E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L-2. OVERVIEW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864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Recent Industry Developments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L-6. Potential electricity Storage Services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L-11. Energy Storage Technologies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Chemical Storage (Batteries)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Mechanical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Thermal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Bulk Gravitational Storage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L-28. Development Considerations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Siting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Development Timelines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L-31. PSE Storage Analysis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Technologies Modeled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Sizing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Performance Metrics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Generic Costs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Battery System Cost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Methodology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Pilot Project</w:t>
      </w:r>
    </w:p>
    <w:p w:rsidR="00EC03BA" w:rsidRDefault="00EC03BA" w:rsidP="00432EC4">
      <w:pPr>
        <w:pStyle w:val="IRPsub1"/>
        <w:spacing w:before="0" w:after="0" w:line="360" w:lineRule="auto"/>
        <w:ind w:left="720"/>
        <w:rPr>
          <w:color w:val="02265C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M. Distributed Solar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M-3. DISTRIBUTED SOLAR PV IMPACT AT THE CIRCUIT LEVEL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Study Design and Assumptions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i w:val="0"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Findings 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i w:val="0"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Summary 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M-23. Distributed Photovoltaic Technical and Market Potential</w:t>
      </w:r>
    </w:p>
    <w:p w:rsidR="00EC03BA" w:rsidRPr="00D36F80" w:rsidRDefault="00EC03BA" w:rsidP="00432EC4">
      <w:pPr>
        <w:pStyle w:val="IRPsub1"/>
        <w:numPr>
          <w:ilvl w:val="0"/>
          <w:numId w:val="20"/>
        </w:numPr>
        <w:tabs>
          <w:tab w:val="clear" w:pos="360"/>
        </w:tabs>
        <w:spacing w:before="0" w:after="0" w:line="360" w:lineRule="auto"/>
        <w:ind w:left="1080" w:firstLine="0"/>
        <w:rPr>
          <w:color w:val="auto"/>
          <w:sz w:val="20"/>
          <w:szCs w:val="20"/>
        </w:rPr>
      </w:pPr>
      <w:r w:rsidRPr="00D36F80">
        <w:rPr>
          <w:caps/>
          <w:color w:val="auto"/>
          <w:sz w:val="18"/>
          <w:szCs w:val="18"/>
        </w:rPr>
        <w:t>C</w:t>
      </w:r>
      <w:r w:rsidRPr="00D36F80">
        <w:rPr>
          <w:color w:val="auto"/>
          <w:sz w:val="18"/>
          <w:szCs w:val="18"/>
        </w:rPr>
        <w:t>admus Group Report</w:t>
      </w:r>
    </w:p>
    <w:p w:rsidR="00EC03BA" w:rsidRDefault="00EC03BA" w:rsidP="00432EC4">
      <w:pPr>
        <w:pStyle w:val="IRPsub1"/>
        <w:spacing w:before="0" w:after="0" w:line="360" w:lineRule="auto"/>
        <w:rPr>
          <w:color w:val="02265C"/>
        </w:rPr>
      </w:pPr>
    </w:p>
    <w:p w:rsidR="00EC03BA" w:rsidRPr="00EB215E" w:rsidRDefault="004F25B0" w:rsidP="00EB215E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C03BA" w:rsidRPr="00EB215E">
        <w:rPr>
          <w:rFonts w:ascii="Arial" w:hAnsi="Arial"/>
          <w:b/>
          <w:color w:val="156570"/>
          <w:sz w:val="28"/>
        </w:rPr>
        <w:t>N. Electric Analysis</w:t>
      </w:r>
    </w:p>
    <w:p w:rsidR="004A0753" w:rsidRPr="00D36F80" w:rsidRDefault="004A0753" w:rsidP="00EB215E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N-2: PORTFOLIO ANALYSIS METHODS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Developing Wholesale Power Prices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Deterministic Portfolio Optimization Analysis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Risk Analysis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N-6: PORTFOLIO ANALYSIS MODELS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The AURORA Dispatch Model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Portfolio Screening Model III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Portfolio Model</w:t>
      </w:r>
    </w:p>
    <w:p w:rsidR="004A0753" w:rsidRPr="00D36F80" w:rsidRDefault="0088264D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N-25</w:t>
      </w:r>
      <w:r w:rsidR="004A0753" w:rsidRPr="00D36F80">
        <w:rPr>
          <w:rFonts w:ascii="Arial" w:hAnsi="Arial"/>
          <w:i/>
          <w:sz w:val="18"/>
          <w:szCs w:val="18"/>
        </w:rPr>
        <w:t xml:space="preserve">: </w:t>
      </w:r>
      <w:r w:rsidR="004A0753" w:rsidRPr="00D36F80">
        <w:rPr>
          <w:rFonts w:ascii="Arial" w:hAnsi="Arial"/>
          <w:i/>
          <w:caps/>
          <w:sz w:val="18"/>
          <w:szCs w:val="18"/>
        </w:rPr>
        <w:t>Key Inputs and Assumptions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AURORA Inputs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PSM III Inputs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Planning Standard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N-52: </w:t>
      </w:r>
      <w:r w:rsidRPr="00D36F80">
        <w:rPr>
          <w:rFonts w:ascii="Arial" w:hAnsi="Arial"/>
          <w:i/>
          <w:caps/>
          <w:sz w:val="18"/>
          <w:szCs w:val="18"/>
        </w:rPr>
        <w:t>Outputs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AURORA Electric Prices and Avoided Costs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Integrated Portfolio Results – 2013 Planning Standard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Integrated Portfolio Results – 2015 Optimal Planning Standard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Candidate Resource Strategies</w:t>
      </w:r>
    </w:p>
    <w:p w:rsidR="004A0753" w:rsidRPr="00D36F80" w:rsidRDefault="00842D42" w:rsidP="00842D42">
      <w:pPr>
        <w:spacing w:line="360" w:lineRule="auto"/>
        <w:ind w:firstLine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N-126. </w:t>
      </w:r>
      <w:r w:rsidR="004A0753" w:rsidRPr="00D36F80">
        <w:rPr>
          <w:rFonts w:ascii="Arial" w:hAnsi="Arial"/>
          <w:i/>
          <w:caps/>
          <w:sz w:val="18"/>
          <w:szCs w:val="18"/>
        </w:rPr>
        <w:t>Incremental Cost of Renewable Resources</w:t>
      </w:r>
    </w:p>
    <w:p w:rsidR="00EC03BA" w:rsidRPr="004A0753" w:rsidRDefault="00EC03BA" w:rsidP="00432EC4">
      <w:pPr>
        <w:pStyle w:val="IRPsub1"/>
        <w:spacing w:before="0" w:after="0" w:line="360" w:lineRule="auto"/>
        <w:rPr>
          <w:i w:val="0"/>
          <w:color w:val="000000" w:themeColor="text1"/>
          <w:sz w:val="20"/>
          <w:szCs w:val="20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O. Gas Analysis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O-2. </w:t>
      </w:r>
      <w:r w:rsidRPr="00D36F80">
        <w:rPr>
          <w:caps/>
          <w:color w:val="auto"/>
          <w:sz w:val="18"/>
          <w:szCs w:val="18"/>
        </w:rPr>
        <w:t>ANALYTICAL MODEL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SENDOUT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R</w:t>
      </w:r>
      <w:r w:rsidRPr="00D36F80">
        <w:rPr>
          <w:color w:val="auto"/>
          <w:sz w:val="18"/>
          <w:szCs w:val="18"/>
        </w:rPr>
        <w:t xml:space="preserve">esource </w:t>
      </w:r>
      <w:proofErr w:type="spellStart"/>
      <w:r w:rsidRPr="00D36F80">
        <w:rPr>
          <w:color w:val="auto"/>
          <w:sz w:val="18"/>
          <w:szCs w:val="18"/>
        </w:rPr>
        <w:t>Aternatives</w:t>
      </w:r>
      <w:proofErr w:type="spellEnd"/>
      <w:r w:rsidRPr="00D36F80">
        <w:rPr>
          <w:color w:val="auto"/>
          <w:sz w:val="18"/>
          <w:szCs w:val="18"/>
        </w:rPr>
        <w:t xml:space="preserve"> Assumptions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Scenarios and Sensitivities Analyzed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O-7. </w:t>
      </w:r>
      <w:r w:rsidRPr="00D36F80">
        <w:rPr>
          <w:caps/>
          <w:color w:val="auto"/>
          <w:sz w:val="18"/>
          <w:szCs w:val="18"/>
        </w:rPr>
        <w:t>ANALYSIS RESULTS</w:t>
      </w:r>
    </w:p>
    <w:p w:rsidR="00601E72" w:rsidRPr="00D36F80" w:rsidRDefault="00842D42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O-22</w:t>
      </w:r>
      <w:r w:rsidR="00EC03BA" w:rsidRPr="00D36F80">
        <w:rPr>
          <w:color w:val="auto"/>
          <w:sz w:val="18"/>
          <w:szCs w:val="18"/>
        </w:rPr>
        <w:t xml:space="preserve">. </w:t>
      </w:r>
      <w:r w:rsidR="00EC03BA" w:rsidRPr="00D36F80">
        <w:rPr>
          <w:caps/>
          <w:color w:val="auto"/>
          <w:sz w:val="18"/>
          <w:szCs w:val="18"/>
        </w:rPr>
        <w:t>PORTFOLIO DELIVERED GAS COSTS</w:t>
      </w:r>
    </w:p>
    <w:sectPr w:rsidR="00601E72" w:rsidRPr="00D36F80" w:rsidSect="000E4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53" w:rsidRDefault="004A0753" w:rsidP="00601E72">
      <w:r>
        <w:separator/>
      </w:r>
    </w:p>
  </w:endnote>
  <w:endnote w:type="continuationSeparator" w:id="0">
    <w:p w:rsidR="004A0753" w:rsidRDefault="004A0753" w:rsidP="006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E" w:rsidRDefault="00E6714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3" w:rsidRPr="00257A69" w:rsidRDefault="004A0753" w:rsidP="0020632A">
    <w:pPr>
      <w:pStyle w:val="Footer"/>
      <w:framePr w:wrap="around" w:vAnchor="text" w:hAnchor="margin" w:xAlign="center" w:y="1"/>
      <w:rPr>
        <w:rStyle w:val="PageNumber"/>
      </w:rPr>
    </w:pPr>
    <w:proofErr w:type="gramStart"/>
    <w:r>
      <w:rPr>
        <w:rStyle w:val="PageNumber"/>
        <w:rFonts w:ascii="Palatino" w:hAnsi="Palatino"/>
        <w:i/>
      </w:rPr>
      <w:t>ii</w:t>
    </w:r>
    <w:proofErr w:type="gramEnd"/>
    <w:r w:rsidRPr="00257A69">
      <w:rPr>
        <w:rStyle w:val="PageNumber"/>
        <w:rFonts w:ascii="Palatino" w:hAnsi="Palatino"/>
        <w:i/>
      </w:rPr>
      <w:t xml:space="preserve"> - </w:t>
    </w:r>
    <w:r w:rsidR="00123ED2" w:rsidRPr="00257A69">
      <w:rPr>
        <w:rStyle w:val="PageNumber"/>
        <w:rFonts w:ascii="Palatino" w:hAnsi="Palatino"/>
        <w:i/>
      </w:rPr>
      <w:fldChar w:fldCharType="begin"/>
    </w:r>
    <w:r w:rsidRPr="00257A69">
      <w:rPr>
        <w:rStyle w:val="PageNumber"/>
        <w:rFonts w:ascii="Palatino" w:hAnsi="Palatino"/>
        <w:i/>
      </w:rPr>
      <w:instrText xml:space="preserve">PAGE  </w:instrText>
    </w:r>
    <w:r w:rsidR="00123ED2" w:rsidRPr="00257A69">
      <w:rPr>
        <w:rStyle w:val="PageNumber"/>
        <w:rFonts w:ascii="Palatino" w:hAnsi="Palatino"/>
        <w:i/>
      </w:rPr>
      <w:fldChar w:fldCharType="separate"/>
    </w:r>
    <w:r w:rsidR="00EB215E">
      <w:rPr>
        <w:rStyle w:val="PageNumber"/>
        <w:rFonts w:ascii="Palatino" w:hAnsi="Palatino"/>
        <w:i/>
        <w:noProof/>
      </w:rPr>
      <w:t>12</w:t>
    </w:r>
    <w:r w:rsidR="00123ED2" w:rsidRPr="00257A69">
      <w:rPr>
        <w:rStyle w:val="PageNumber"/>
        <w:rFonts w:ascii="Palatino" w:hAnsi="Palatino"/>
        <w:i/>
      </w:rPr>
      <w:fldChar w:fldCharType="end"/>
    </w:r>
  </w:p>
  <w:p w:rsidR="004A0753" w:rsidRDefault="00123ED2" w:rsidP="007433DA">
    <w:pPr>
      <w:pStyle w:val="Footer"/>
      <w:rPr>
        <w:rFonts w:ascii="Palatino" w:hAnsi="Palatino"/>
      </w:rPr>
    </w:pPr>
    <w:r>
      <w:rPr>
        <w:rFonts w:ascii="Palatino" w:hAnsi="Palatino"/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6144" type="#_x0000_t202" style="position:absolute;margin-left:364.05pt;margin-top:-4.6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" filled="f" stroked="f">
          <v:path arrowok="t"/>
          <v:textbox>
            <w:txbxContent>
              <w:p w:rsidR="004A0753" w:rsidRPr="009B32E6" w:rsidRDefault="004A0753" w:rsidP="002A3F1F">
                <w:pPr>
                  <w:rPr>
                    <w:rFonts w:ascii="Palatino" w:hAnsi="Palatino"/>
                    <w:i/>
                    <w:color w:val="156570"/>
                  </w:rPr>
                </w:pPr>
                <w:r w:rsidRPr="009B32E6">
                  <w:rPr>
                    <w:rFonts w:ascii="Palatino" w:eastAsiaTheme="minorEastAsia" w:hAnsi="Palatino" w:cs="Arial"/>
                    <w:i/>
                    <w:color w:val="156570"/>
                  </w:rPr>
                  <w:t>2015 PSE IRP</w:t>
                </w:r>
              </w:p>
            </w:txbxContent>
          </v:textbox>
        </v:shape>
      </w:pict>
    </w:r>
  </w:p>
  <w:p w:rsidR="004A0753" w:rsidRPr="0020632A" w:rsidRDefault="004A0753" w:rsidP="0020632A">
    <w:pPr>
      <w:pStyle w:val="Footer"/>
      <w:jc w:val="center"/>
      <w:rPr>
        <w:rFonts w:ascii="Palatino" w:hAnsi="Palatino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E" w:rsidRDefault="00E6714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53" w:rsidRDefault="004A0753" w:rsidP="00601E72">
      <w:r>
        <w:separator/>
      </w:r>
    </w:p>
  </w:footnote>
  <w:footnote w:type="continuationSeparator" w:id="0">
    <w:p w:rsidR="004A0753" w:rsidRDefault="004A0753" w:rsidP="00601E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E" w:rsidRDefault="00E6714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3" w:rsidRDefault="00123ED2">
    <w:pPr>
      <w:pStyle w:val="Head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6145" type="#_x0000_t202" style="position:absolute;margin-left:4.05pt;margin-top:.2pt;width:252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" filled="f" stroked="f">
          <v:textbox inset=",7.2pt,,7.2pt">
            <w:txbxContent>
              <w:p w:rsidR="004A0753" w:rsidRPr="00E6714E" w:rsidRDefault="004A0753" w:rsidP="00343576">
                <w:pPr>
                  <w:pStyle w:val="Header"/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</w:pPr>
                <w:r w:rsidRPr="00E6714E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>2015 PSE IRP: Contents</w:t>
                </w:r>
              </w:p>
            </w:txbxContent>
          </v:textbox>
          <w10:wrap type="through"/>
        </v:shape>
      </w:pict>
    </w:r>
    <w:r w:rsidR="004A0753">
      <w:rPr>
        <w:noProof/>
        <w:lang w:eastAsia="en-US"/>
      </w:rPr>
      <w:drawing>
        <wp:inline distT="0" distB="0" distL="0" distR="0">
          <wp:extent cx="5486400" cy="447040"/>
          <wp:effectExtent l="0" t="0" r="0" b="10160"/>
          <wp:docPr id="9" name="Picture 9" descr="Macintosh HD:Users:annrhodes:Documents:01 RHODES-D-SIGNS:PSE_IRP2015:Title bands:titleba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nrhodes:Documents:01 RHODES-D-SIGNS:PSE_IRP2015:Title bands:titleban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b="50562"/>
                  <a:stretch/>
                </pic:blipFill>
                <pic:spPr bwMode="auto">
                  <a:xfrm>
                    <a:off x="0" y="0"/>
                    <a:ext cx="5486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:rsidR="004A0753" w:rsidRDefault="004A075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E" w:rsidRDefault="00E6714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A9"/>
    <w:multiLevelType w:val="hybridMultilevel"/>
    <w:tmpl w:val="48927DB0"/>
    <w:lvl w:ilvl="0" w:tplc="3FA2A3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BD4FFC"/>
    <w:multiLevelType w:val="hybridMultilevel"/>
    <w:tmpl w:val="5C6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B90"/>
    <w:multiLevelType w:val="hybridMultilevel"/>
    <w:tmpl w:val="89028AB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DB63DC9"/>
    <w:multiLevelType w:val="hybridMultilevel"/>
    <w:tmpl w:val="FACE67A6"/>
    <w:lvl w:ilvl="0" w:tplc="3FA2A3C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3C67C4"/>
    <w:multiLevelType w:val="hybridMultilevel"/>
    <w:tmpl w:val="0C743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346ECB"/>
    <w:multiLevelType w:val="hybridMultilevel"/>
    <w:tmpl w:val="A7C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E1BDD"/>
    <w:multiLevelType w:val="hybridMultilevel"/>
    <w:tmpl w:val="53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A10AD"/>
    <w:multiLevelType w:val="hybridMultilevel"/>
    <w:tmpl w:val="BE7E7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E31ED6"/>
    <w:multiLevelType w:val="hybridMultilevel"/>
    <w:tmpl w:val="3F10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96AF6"/>
    <w:multiLevelType w:val="hybridMultilevel"/>
    <w:tmpl w:val="50CE79BC"/>
    <w:lvl w:ilvl="0" w:tplc="3FA2A3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1">
    <w:nsid w:val="20F17970"/>
    <w:multiLevelType w:val="hybridMultilevel"/>
    <w:tmpl w:val="408CAE8A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53968"/>
    <w:multiLevelType w:val="hybridMultilevel"/>
    <w:tmpl w:val="EFA8A1BC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3656A"/>
    <w:multiLevelType w:val="hybridMultilevel"/>
    <w:tmpl w:val="C060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1A0"/>
    <w:multiLevelType w:val="hybridMultilevel"/>
    <w:tmpl w:val="B2F63B66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22A7"/>
    <w:multiLevelType w:val="hybridMultilevel"/>
    <w:tmpl w:val="24588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1E57AD"/>
    <w:multiLevelType w:val="hybridMultilevel"/>
    <w:tmpl w:val="880C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CD015A"/>
    <w:multiLevelType w:val="hybridMultilevel"/>
    <w:tmpl w:val="EFE02E94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A650EAF"/>
    <w:multiLevelType w:val="hybridMultilevel"/>
    <w:tmpl w:val="FA5E8F14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AB8125E"/>
    <w:multiLevelType w:val="hybridMultilevel"/>
    <w:tmpl w:val="857ED18E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C0040EF"/>
    <w:multiLevelType w:val="hybridMultilevel"/>
    <w:tmpl w:val="97CE4A16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2D543517"/>
    <w:multiLevelType w:val="hybridMultilevel"/>
    <w:tmpl w:val="DFC65BAA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F380FEC"/>
    <w:multiLevelType w:val="hybridMultilevel"/>
    <w:tmpl w:val="FA84414E"/>
    <w:lvl w:ilvl="0" w:tplc="3FA2A3CA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>
    <w:nsid w:val="406776CD"/>
    <w:multiLevelType w:val="hybridMultilevel"/>
    <w:tmpl w:val="E568652C"/>
    <w:lvl w:ilvl="0" w:tplc="7FEE3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C2D69"/>
    <w:multiLevelType w:val="hybridMultilevel"/>
    <w:tmpl w:val="B77CB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31558"/>
    <w:multiLevelType w:val="hybridMultilevel"/>
    <w:tmpl w:val="0366CC2C"/>
    <w:lvl w:ilvl="0" w:tplc="3FA2A3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461979EF"/>
    <w:multiLevelType w:val="hybridMultilevel"/>
    <w:tmpl w:val="283C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D93513"/>
    <w:multiLevelType w:val="hybridMultilevel"/>
    <w:tmpl w:val="99721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302C94"/>
    <w:multiLevelType w:val="hybridMultilevel"/>
    <w:tmpl w:val="E518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D0676"/>
    <w:multiLevelType w:val="hybridMultilevel"/>
    <w:tmpl w:val="1B8E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23D7E"/>
    <w:multiLevelType w:val="hybridMultilevel"/>
    <w:tmpl w:val="8FA8BE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>
    <w:nsid w:val="581D1C5C"/>
    <w:multiLevelType w:val="hybridMultilevel"/>
    <w:tmpl w:val="5C3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59A1"/>
    <w:multiLevelType w:val="hybridMultilevel"/>
    <w:tmpl w:val="609C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7096D"/>
    <w:multiLevelType w:val="hybridMultilevel"/>
    <w:tmpl w:val="9BE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32B3"/>
    <w:multiLevelType w:val="hybridMultilevel"/>
    <w:tmpl w:val="75B2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95DED"/>
    <w:multiLevelType w:val="hybridMultilevel"/>
    <w:tmpl w:val="215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85F0B"/>
    <w:multiLevelType w:val="hybridMultilevel"/>
    <w:tmpl w:val="F8289798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7">
    <w:nsid w:val="64276E7D"/>
    <w:multiLevelType w:val="hybridMultilevel"/>
    <w:tmpl w:val="EFCE59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65AC4F08"/>
    <w:multiLevelType w:val="hybridMultilevel"/>
    <w:tmpl w:val="61F673F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>
    <w:nsid w:val="65B465B0"/>
    <w:multiLevelType w:val="hybridMultilevel"/>
    <w:tmpl w:val="BB2E4FFE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>
    <w:nsid w:val="67296E06"/>
    <w:multiLevelType w:val="hybridMultilevel"/>
    <w:tmpl w:val="757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0145F"/>
    <w:multiLevelType w:val="hybridMultilevel"/>
    <w:tmpl w:val="80C0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3703F"/>
    <w:multiLevelType w:val="hybridMultilevel"/>
    <w:tmpl w:val="F18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1024C"/>
    <w:multiLevelType w:val="hybridMultilevel"/>
    <w:tmpl w:val="AC8E6A92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4">
    <w:nsid w:val="70F81AC3"/>
    <w:multiLevelType w:val="hybridMultilevel"/>
    <w:tmpl w:val="A18AC4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>
    <w:nsid w:val="74BB7637"/>
    <w:multiLevelType w:val="hybridMultilevel"/>
    <w:tmpl w:val="C388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5A1D69"/>
    <w:multiLevelType w:val="hybridMultilevel"/>
    <w:tmpl w:val="D83AA7B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>
    <w:nsid w:val="7957584F"/>
    <w:multiLevelType w:val="hybridMultilevel"/>
    <w:tmpl w:val="524ED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1"/>
  </w:num>
  <w:num w:numId="4">
    <w:abstractNumId w:val="9"/>
  </w:num>
  <w:num w:numId="5">
    <w:abstractNumId w:val="46"/>
  </w:num>
  <w:num w:numId="6">
    <w:abstractNumId w:val="43"/>
  </w:num>
  <w:num w:numId="7">
    <w:abstractNumId w:val="36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24"/>
  </w:num>
  <w:num w:numId="13">
    <w:abstractNumId w:val="45"/>
  </w:num>
  <w:num w:numId="14">
    <w:abstractNumId w:val="8"/>
  </w:num>
  <w:num w:numId="15">
    <w:abstractNumId w:val="22"/>
  </w:num>
  <w:num w:numId="16">
    <w:abstractNumId w:val="39"/>
  </w:num>
  <w:num w:numId="17">
    <w:abstractNumId w:val="14"/>
  </w:num>
  <w:num w:numId="18">
    <w:abstractNumId w:val="5"/>
  </w:num>
  <w:num w:numId="19">
    <w:abstractNumId w:val="25"/>
  </w:num>
  <w:num w:numId="20">
    <w:abstractNumId w:val="11"/>
  </w:num>
  <w:num w:numId="21">
    <w:abstractNumId w:val="23"/>
  </w:num>
  <w:num w:numId="22">
    <w:abstractNumId w:val="15"/>
  </w:num>
  <w:num w:numId="23">
    <w:abstractNumId w:val="26"/>
  </w:num>
  <w:num w:numId="24">
    <w:abstractNumId w:val="40"/>
  </w:num>
  <w:num w:numId="25">
    <w:abstractNumId w:val="13"/>
  </w:num>
  <w:num w:numId="26">
    <w:abstractNumId w:val="33"/>
  </w:num>
  <w:num w:numId="27">
    <w:abstractNumId w:val="21"/>
  </w:num>
  <w:num w:numId="28">
    <w:abstractNumId w:val="2"/>
  </w:num>
  <w:num w:numId="29">
    <w:abstractNumId w:val="1"/>
  </w:num>
  <w:num w:numId="30">
    <w:abstractNumId w:val="42"/>
  </w:num>
  <w:num w:numId="31">
    <w:abstractNumId w:val="34"/>
  </w:num>
  <w:num w:numId="32">
    <w:abstractNumId w:val="35"/>
  </w:num>
  <w:num w:numId="33">
    <w:abstractNumId w:val="19"/>
  </w:num>
  <w:num w:numId="34">
    <w:abstractNumId w:val="38"/>
  </w:num>
  <w:num w:numId="35">
    <w:abstractNumId w:val="17"/>
  </w:num>
  <w:num w:numId="36">
    <w:abstractNumId w:val="18"/>
  </w:num>
  <w:num w:numId="37">
    <w:abstractNumId w:val="20"/>
  </w:num>
  <w:num w:numId="38">
    <w:abstractNumId w:val="4"/>
  </w:num>
  <w:num w:numId="39">
    <w:abstractNumId w:val="30"/>
  </w:num>
  <w:num w:numId="40">
    <w:abstractNumId w:val="27"/>
  </w:num>
  <w:num w:numId="41">
    <w:abstractNumId w:val="32"/>
  </w:num>
  <w:num w:numId="42">
    <w:abstractNumId w:val="28"/>
  </w:num>
  <w:num w:numId="43">
    <w:abstractNumId w:val="29"/>
  </w:num>
  <w:num w:numId="44">
    <w:abstractNumId w:val="31"/>
  </w:num>
  <w:num w:numId="45">
    <w:abstractNumId w:val="47"/>
  </w:num>
  <w:num w:numId="46">
    <w:abstractNumId w:val="37"/>
  </w:num>
  <w:num w:numId="47">
    <w:abstractNumId w:val="44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1E72"/>
    <w:rsid w:val="000B69B4"/>
    <w:rsid w:val="000E4936"/>
    <w:rsid w:val="00123ED2"/>
    <w:rsid w:val="0020632A"/>
    <w:rsid w:val="00243FE2"/>
    <w:rsid w:val="00261F11"/>
    <w:rsid w:val="0026241C"/>
    <w:rsid w:val="002706F4"/>
    <w:rsid w:val="002A0A73"/>
    <w:rsid w:val="002A3F1F"/>
    <w:rsid w:val="002B7D1A"/>
    <w:rsid w:val="002E2713"/>
    <w:rsid w:val="00343576"/>
    <w:rsid w:val="003A6591"/>
    <w:rsid w:val="00432EC4"/>
    <w:rsid w:val="004338FE"/>
    <w:rsid w:val="00454D4F"/>
    <w:rsid w:val="0046654F"/>
    <w:rsid w:val="00494B5F"/>
    <w:rsid w:val="004A0753"/>
    <w:rsid w:val="004F25B0"/>
    <w:rsid w:val="00511623"/>
    <w:rsid w:val="005441AD"/>
    <w:rsid w:val="00601E72"/>
    <w:rsid w:val="00686FB1"/>
    <w:rsid w:val="00694DA4"/>
    <w:rsid w:val="006C4B4E"/>
    <w:rsid w:val="00710441"/>
    <w:rsid w:val="007433DA"/>
    <w:rsid w:val="0075436F"/>
    <w:rsid w:val="00842D42"/>
    <w:rsid w:val="0088264D"/>
    <w:rsid w:val="008E750D"/>
    <w:rsid w:val="0090521A"/>
    <w:rsid w:val="0097456D"/>
    <w:rsid w:val="009A440E"/>
    <w:rsid w:val="009D355C"/>
    <w:rsid w:val="00A11514"/>
    <w:rsid w:val="00B12366"/>
    <w:rsid w:val="00B56C6F"/>
    <w:rsid w:val="00C45F67"/>
    <w:rsid w:val="00C76CD6"/>
    <w:rsid w:val="00CA3EF2"/>
    <w:rsid w:val="00CD4BF4"/>
    <w:rsid w:val="00D36F80"/>
    <w:rsid w:val="00D60824"/>
    <w:rsid w:val="00DD6F96"/>
    <w:rsid w:val="00DF72A4"/>
    <w:rsid w:val="00E6714E"/>
    <w:rsid w:val="00EB215E"/>
    <w:rsid w:val="00EC03BA"/>
    <w:rsid w:val="00EF395F"/>
    <w:rsid w:val="00F453EC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RPsanstext">
    <w:name w:val="IRPsanstext"/>
    <w:basedOn w:val="Normal"/>
    <w:link w:val="IRPsanstextChar1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qFormat/>
    <w:rsid w:val="00B12366"/>
    <w:pPr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03BA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NoParagraphStyle">
    <w:name w:val="[No Paragraph Style]"/>
    <w:rsid w:val="004A0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0E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0E"/>
    <w:rPr>
      <w:rFonts w:eastAsia="MS Minch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Psanstext">
    <w:name w:val="IRPsanstext"/>
    <w:basedOn w:val="Normal"/>
    <w:link w:val="IRPsanstextChar1"/>
    <w:rsid w:val="00601E72"/>
    <w:pPr>
      <w:spacing w:line="320" w:lineRule="exact"/>
    </w:pPr>
    <w:rPr>
      <w:rFonts w:ascii="Arial" w:hAnsi="Arial"/>
      <w:lang w:val="x-none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locked/>
    <w:rsid w:val="00601E72"/>
    <w:rPr>
      <w:rFonts w:ascii="Arial" w:eastAsia="MS Mincho" w:hAnsi="Arial"/>
      <w:lang w:val="x-none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03BA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NoParagraphStyle">
    <w:name w:val="[No Paragraph Style]"/>
    <w:rsid w:val="004A0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0E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0E"/>
    <w:rPr>
      <w:rFonts w:eastAsia="MS Mincho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F9B8A3-1B4A-4504-9B13-136552EFBA9A}"/>
</file>

<file path=customXml/itemProps2.xml><?xml version="1.0" encoding="utf-8"?>
<ds:datastoreItem xmlns:ds="http://schemas.openxmlformats.org/officeDocument/2006/customXml" ds:itemID="{6758FA53-A1AF-47E3-A4C9-5E230B14AD8E}"/>
</file>

<file path=customXml/itemProps3.xml><?xml version="1.0" encoding="utf-8"?>
<ds:datastoreItem xmlns:ds="http://schemas.openxmlformats.org/officeDocument/2006/customXml" ds:itemID="{C63E74BD-0B11-430C-85FF-D37ABAD0918B}"/>
</file>

<file path=customXml/itemProps4.xml><?xml version="1.0" encoding="utf-8"?>
<ds:datastoreItem xmlns:ds="http://schemas.openxmlformats.org/officeDocument/2006/customXml" ds:itemID="{10EEB342-C9B0-4D43-99FF-126BF1E4B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1384</Words>
  <Characters>7892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Susan Lindsay</cp:lastModifiedBy>
  <cp:revision>3</cp:revision>
  <cp:lastPrinted>2015-11-11T14:31:00Z</cp:lastPrinted>
  <dcterms:created xsi:type="dcterms:W3CDTF">2015-11-12T21:15:00Z</dcterms:created>
  <dcterms:modified xsi:type="dcterms:W3CDTF">2015-11-12T21:34:00Z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