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68D" w:rsidRPr="00DD0C6D" w:rsidRDefault="00C6268D" w:rsidP="00CE3D0B">
      <w:pPr>
        <w:tabs>
          <w:tab w:val="right" w:pos="9360"/>
        </w:tabs>
        <w:rPr>
          <w:sz w:val="24"/>
        </w:rPr>
      </w:pPr>
    </w:p>
    <w:tbl>
      <w:tblPr>
        <w:tblW w:w="9540" w:type="dxa"/>
        <w:tblInd w:w="-600" w:type="dxa"/>
        <w:tblBorders>
          <w:top w:val="double" w:sz="12" w:space="0" w:color="000000"/>
          <w:left w:val="double" w:sz="12" w:space="0" w:color="000000"/>
          <w:bottom w:val="double" w:sz="12" w:space="0" w:color="000000"/>
          <w:right w:val="double" w:sz="12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530"/>
        <w:gridCol w:w="2790"/>
        <w:gridCol w:w="720"/>
        <w:gridCol w:w="1170"/>
        <w:gridCol w:w="3330"/>
      </w:tblGrid>
      <w:tr w:rsidR="003D1224" w:rsidRPr="00DD0C6D" w:rsidTr="00CE3D0B">
        <w:trPr>
          <w:trHeight w:val="522"/>
        </w:trPr>
        <w:tc>
          <w:tcPr>
            <w:tcW w:w="1530" w:type="dxa"/>
            <w:tcBorders>
              <w:top w:val="double" w:sz="12" w:space="0" w:color="000000"/>
              <w:left w:val="double" w:sz="12" w:space="0" w:color="000000"/>
              <w:bottom w:val="threeDEngrave" w:sz="24" w:space="0" w:color="auto"/>
              <w:right w:val="single" w:sz="7" w:space="0" w:color="000000"/>
            </w:tcBorders>
            <w:shd w:val="clear" w:color="auto" w:fill="A6A6A6"/>
          </w:tcPr>
          <w:p w:rsidR="003D1224" w:rsidRPr="00DD0C6D" w:rsidRDefault="003D1224">
            <w:pPr>
              <w:spacing w:line="120" w:lineRule="exact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 w:rsidR="003D1224" w:rsidRPr="00DD0C6D" w:rsidRDefault="003D1224">
            <w:pPr>
              <w:tabs>
                <w:tab w:val="center" w:pos="42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DD0C6D">
              <w:rPr>
                <w:rFonts w:ascii="Times New Roman" w:hAnsi="Times New Roman"/>
                <w:b/>
                <w:bCs/>
                <w:sz w:val="24"/>
              </w:rPr>
              <w:t>NUMBER</w:t>
            </w:r>
          </w:p>
        </w:tc>
        <w:tc>
          <w:tcPr>
            <w:tcW w:w="2790" w:type="dxa"/>
            <w:tcBorders>
              <w:top w:val="double" w:sz="12" w:space="0" w:color="000000"/>
              <w:left w:val="single" w:sz="7" w:space="0" w:color="000000"/>
              <w:bottom w:val="threeDEngrave" w:sz="24" w:space="0" w:color="auto"/>
              <w:right w:val="single" w:sz="7" w:space="0" w:color="000000"/>
            </w:tcBorders>
            <w:shd w:val="clear" w:color="auto" w:fill="A6A6A6"/>
          </w:tcPr>
          <w:p w:rsidR="003D1224" w:rsidRPr="00DD0C6D" w:rsidRDefault="003D1224">
            <w:pPr>
              <w:tabs>
                <w:tab w:val="center" w:pos="132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DD0C6D">
              <w:rPr>
                <w:rFonts w:ascii="Times New Roman" w:hAnsi="Times New Roman"/>
                <w:b/>
                <w:sz w:val="24"/>
              </w:rPr>
              <w:t>SPONSOR</w:t>
            </w:r>
          </w:p>
        </w:tc>
        <w:tc>
          <w:tcPr>
            <w:tcW w:w="720" w:type="dxa"/>
            <w:tcBorders>
              <w:top w:val="double" w:sz="12" w:space="0" w:color="000000"/>
              <w:left w:val="single" w:sz="7" w:space="0" w:color="000000"/>
              <w:bottom w:val="threeDEngrave" w:sz="24" w:space="0" w:color="auto"/>
              <w:right w:val="single" w:sz="7" w:space="0" w:color="000000"/>
            </w:tcBorders>
            <w:shd w:val="clear" w:color="auto" w:fill="A6A6A6"/>
          </w:tcPr>
          <w:p w:rsidR="003D1224" w:rsidRPr="00DD0C6D" w:rsidRDefault="003D1224">
            <w:pPr>
              <w:spacing w:line="120" w:lineRule="exact"/>
              <w:rPr>
                <w:rFonts w:ascii="Times New Roman" w:hAnsi="Times New Roman"/>
                <w:b/>
                <w:bCs/>
                <w:sz w:val="24"/>
              </w:rPr>
            </w:pPr>
          </w:p>
          <w:p w:rsidR="003D1224" w:rsidRPr="00DD0C6D" w:rsidRDefault="003D1224">
            <w:pPr>
              <w:tabs>
                <w:tab w:val="center" w:pos="2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DD0C6D">
              <w:rPr>
                <w:rFonts w:ascii="Times New Roman" w:hAnsi="Times New Roman"/>
                <w:b/>
                <w:bCs/>
                <w:sz w:val="24"/>
              </w:rPr>
              <w:t>A/R</w:t>
            </w:r>
          </w:p>
        </w:tc>
        <w:tc>
          <w:tcPr>
            <w:tcW w:w="1170" w:type="dxa"/>
            <w:tcBorders>
              <w:top w:val="double" w:sz="12" w:space="0" w:color="000000"/>
              <w:left w:val="single" w:sz="7" w:space="0" w:color="000000"/>
              <w:bottom w:val="threeDEngrave" w:sz="24" w:space="0" w:color="auto"/>
              <w:right w:val="single" w:sz="7" w:space="0" w:color="000000"/>
            </w:tcBorders>
            <w:shd w:val="clear" w:color="auto" w:fill="A6A6A6"/>
          </w:tcPr>
          <w:p w:rsidR="003D1224" w:rsidRPr="00DD0C6D" w:rsidRDefault="003D1224">
            <w:pPr>
              <w:spacing w:line="120" w:lineRule="exact"/>
              <w:rPr>
                <w:rFonts w:ascii="Times New Roman" w:hAnsi="Times New Roman"/>
                <w:b/>
                <w:bCs/>
                <w:sz w:val="24"/>
              </w:rPr>
            </w:pPr>
          </w:p>
          <w:p w:rsidR="003D1224" w:rsidRPr="00DD0C6D" w:rsidRDefault="003D1224" w:rsidP="00BF25EB">
            <w:pPr>
              <w:tabs>
                <w:tab w:val="center" w:pos="375"/>
                <w:tab w:val="left" w:pos="3100"/>
                <w:tab w:val="left" w:pos="5124"/>
                <w:tab w:val="left" w:pos="568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DD0C6D">
              <w:rPr>
                <w:rFonts w:ascii="Times New Roman" w:hAnsi="Times New Roman"/>
                <w:b/>
                <w:bCs/>
                <w:sz w:val="24"/>
              </w:rPr>
              <w:t>DATE</w:t>
            </w:r>
          </w:p>
        </w:tc>
        <w:tc>
          <w:tcPr>
            <w:tcW w:w="3330" w:type="dxa"/>
            <w:tcBorders>
              <w:top w:val="double" w:sz="12" w:space="0" w:color="000000"/>
              <w:left w:val="single" w:sz="7" w:space="0" w:color="000000"/>
              <w:bottom w:val="threeDEngrave" w:sz="24" w:space="0" w:color="auto"/>
              <w:right w:val="double" w:sz="12" w:space="0" w:color="000000"/>
            </w:tcBorders>
            <w:shd w:val="clear" w:color="auto" w:fill="A6A6A6"/>
          </w:tcPr>
          <w:p w:rsidR="003D1224" w:rsidRPr="00DD0C6D" w:rsidRDefault="003D1224">
            <w:pPr>
              <w:spacing w:line="120" w:lineRule="exact"/>
              <w:rPr>
                <w:rFonts w:ascii="Times New Roman" w:hAnsi="Times New Roman"/>
                <w:b/>
                <w:bCs/>
                <w:sz w:val="24"/>
              </w:rPr>
            </w:pPr>
          </w:p>
          <w:p w:rsidR="003D1224" w:rsidRPr="00DD0C6D" w:rsidRDefault="003D1224" w:rsidP="00DE2E66">
            <w:pPr>
              <w:tabs>
                <w:tab w:val="center" w:pos="249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DD0C6D">
              <w:rPr>
                <w:rFonts w:ascii="Times New Roman" w:hAnsi="Times New Roman"/>
                <w:b/>
                <w:bCs/>
                <w:sz w:val="24"/>
              </w:rPr>
              <w:t>DESCRIPTION</w:t>
            </w:r>
          </w:p>
        </w:tc>
      </w:tr>
    </w:tbl>
    <w:p w:rsidR="00C6268D" w:rsidRPr="00DD0C6D" w:rsidRDefault="00C6268D">
      <w:pPr>
        <w:rPr>
          <w:sz w:val="24"/>
        </w:rPr>
      </w:pPr>
    </w:p>
    <w:tbl>
      <w:tblPr>
        <w:tblW w:w="9540" w:type="dxa"/>
        <w:tblInd w:w="-600" w:type="dxa"/>
        <w:tblBorders>
          <w:top w:val="double" w:sz="12" w:space="0" w:color="000000"/>
          <w:left w:val="double" w:sz="12" w:space="0" w:color="000000"/>
          <w:bottom w:val="double" w:sz="12" w:space="0" w:color="000000"/>
          <w:right w:val="double" w:sz="12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530"/>
        <w:gridCol w:w="2880"/>
        <w:gridCol w:w="630"/>
        <w:gridCol w:w="1160"/>
        <w:gridCol w:w="10"/>
        <w:gridCol w:w="3330"/>
      </w:tblGrid>
      <w:tr w:rsidR="003D1224" w:rsidRPr="00DD0C6D" w:rsidTr="00C6268D">
        <w:trPr>
          <w:cantSplit/>
          <w:trHeight w:val="489"/>
        </w:trPr>
        <w:tc>
          <w:tcPr>
            <w:tcW w:w="9540" w:type="dxa"/>
            <w:gridSpan w:val="6"/>
            <w:tcBorders>
              <w:top w:val="single" w:sz="7" w:space="0" w:color="000000"/>
              <w:left w:val="double" w:sz="12" w:space="0" w:color="000000"/>
              <w:bottom w:val="dashDotStroked" w:sz="24" w:space="0" w:color="auto"/>
              <w:right w:val="double" w:sz="12" w:space="0" w:color="000000"/>
            </w:tcBorders>
            <w:shd w:val="clear" w:color="auto" w:fill="A6A6A6"/>
          </w:tcPr>
          <w:p w:rsidR="003D1224" w:rsidRPr="00DD0C6D" w:rsidRDefault="00F9262D" w:rsidP="00BD0038">
            <w:pPr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6A70E8">
              <w:rPr>
                <w:rFonts w:ascii="Times New Roman" w:hAnsi="Times New Roman"/>
                <w:b/>
                <w:bCs/>
                <w:sz w:val="24"/>
                <w:highlight w:val="lightGray"/>
              </w:rPr>
              <w:t>BENCH EXHIBITS</w:t>
            </w:r>
          </w:p>
        </w:tc>
      </w:tr>
      <w:tr w:rsidR="003D1224" w:rsidRPr="00DD0C6D" w:rsidTr="000032F8">
        <w:tc>
          <w:tcPr>
            <w:tcW w:w="1530" w:type="dxa"/>
            <w:tcBorders>
              <w:top w:val="threeDEngrave" w:sz="24" w:space="0" w:color="auto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3D1224" w:rsidRPr="00DD0C6D" w:rsidRDefault="00D92DC6" w:rsidP="002C1A4F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9" w:history="1">
              <w:r w:rsidR="00DF563B" w:rsidRPr="007C46C4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BR-1</w:t>
              </w:r>
            </w:hyperlink>
          </w:p>
        </w:tc>
        <w:tc>
          <w:tcPr>
            <w:tcW w:w="2880" w:type="dxa"/>
            <w:tcBorders>
              <w:top w:val="threeDEngrave" w:sz="2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1224" w:rsidRPr="00DD0C6D" w:rsidRDefault="007C46C4">
            <w:pPr>
              <w:pStyle w:val="Heading5"/>
              <w:rPr>
                <w:sz w:val="24"/>
              </w:rPr>
            </w:pPr>
            <w:r>
              <w:rPr>
                <w:sz w:val="24"/>
              </w:rPr>
              <w:t>Public Counsel</w:t>
            </w:r>
          </w:p>
        </w:tc>
        <w:tc>
          <w:tcPr>
            <w:tcW w:w="630" w:type="dxa"/>
            <w:tcBorders>
              <w:top w:val="threeDEngrave" w:sz="2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1224" w:rsidRPr="00DD0C6D" w:rsidRDefault="003D1224" w:rsidP="00FF5F2B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threeDEngrave" w:sz="2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1224" w:rsidRPr="00DD0C6D" w:rsidRDefault="003D1224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threeDEngrave" w:sz="24" w:space="0" w:color="auto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3D1224" w:rsidRDefault="007C46C4" w:rsidP="007C46C4">
            <w:pPr>
              <w:numPr>
                <w:ilvl w:val="0"/>
                <w:numId w:val="4"/>
              </w:num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Supporting Workpapers</w:t>
            </w:r>
            <w:r w:rsidR="00BB3421">
              <w:rPr>
                <w:rFonts w:ascii="Times New Roman" w:hAnsi="Times New Roman"/>
                <w:b/>
                <w:bCs/>
                <w:sz w:val="24"/>
              </w:rPr>
              <w:t xml:space="preserve"> (</w:t>
            </w:r>
            <w:hyperlink r:id="rId10" w:history="1">
              <w:r w:rsidR="00BB3421" w:rsidRPr="00BB3421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WP-1</w:t>
              </w:r>
            </w:hyperlink>
            <w:r w:rsidR="00BB3421">
              <w:rPr>
                <w:rFonts w:ascii="Times New Roman" w:hAnsi="Times New Roman"/>
                <w:b/>
                <w:bCs/>
                <w:sz w:val="24"/>
              </w:rPr>
              <w:t xml:space="preserve"> and </w:t>
            </w:r>
            <w:hyperlink r:id="rId11" w:history="1">
              <w:r w:rsidR="00BB3421" w:rsidRPr="00BB3421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WP-2</w:t>
              </w:r>
            </w:hyperlink>
            <w:r w:rsidR="00BB3421">
              <w:rPr>
                <w:rFonts w:ascii="Times New Roman" w:hAnsi="Times New Roman"/>
                <w:b/>
                <w:bCs/>
                <w:sz w:val="24"/>
              </w:rPr>
              <w:t>)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r w:rsidR="00840E41">
              <w:rPr>
                <w:rFonts w:ascii="Times New Roman" w:hAnsi="Times New Roman"/>
                <w:b/>
                <w:bCs/>
                <w:sz w:val="24"/>
              </w:rPr>
              <w:t xml:space="preserve">for 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Exhibits </w:t>
            </w:r>
            <w:hyperlink r:id="rId12" w:history="1">
              <w:r w:rsidRPr="00840E41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RCS-3</w:t>
              </w:r>
            </w:hyperlink>
            <w:r>
              <w:rPr>
                <w:rFonts w:ascii="Times New Roman" w:hAnsi="Times New Roman"/>
                <w:b/>
                <w:bCs/>
                <w:sz w:val="24"/>
              </w:rPr>
              <w:t xml:space="preserve"> and </w:t>
            </w:r>
            <w:hyperlink r:id="rId13" w:history="1">
              <w:r w:rsidRPr="00840E41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RCS-4</w:t>
              </w:r>
            </w:hyperlink>
          </w:p>
          <w:p w:rsidR="007C46C4" w:rsidRDefault="007C46C4" w:rsidP="007C46C4">
            <w:pPr>
              <w:numPr>
                <w:ilvl w:val="0"/>
                <w:numId w:val="4"/>
              </w:num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Public Counsel’s Proposed Adjustments</w:t>
            </w:r>
            <w:r w:rsidR="00840E41">
              <w:rPr>
                <w:rFonts w:ascii="Times New Roman" w:hAnsi="Times New Roman"/>
                <w:b/>
                <w:bCs/>
                <w:sz w:val="24"/>
              </w:rPr>
              <w:t xml:space="preserve">; </w:t>
            </w:r>
            <w:hyperlink r:id="rId14" w:history="1">
              <w:r w:rsidR="00840E41" w:rsidRPr="00840E41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RCS-3 Supplemental</w:t>
              </w:r>
            </w:hyperlink>
            <w:r w:rsidR="00840E41">
              <w:rPr>
                <w:rFonts w:ascii="Times New Roman" w:hAnsi="Times New Roman"/>
                <w:b/>
                <w:bCs/>
                <w:sz w:val="24"/>
              </w:rPr>
              <w:t xml:space="preserve"> and </w:t>
            </w:r>
            <w:hyperlink r:id="rId15" w:history="1">
              <w:r w:rsidR="00840E41" w:rsidRPr="00840E41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RCS-4</w:t>
              </w:r>
              <w:r w:rsidR="00C3403F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r</w:t>
              </w:r>
              <w:r w:rsidR="00840E41" w:rsidRPr="00840E41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 xml:space="preserve"> Supplemental</w:t>
              </w:r>
            </w:hyperlink>
          </w:p>
          <w:p w:rsidR="007C46C4" w:rsidRPr="00DD0C6D" w:rsidRDefault="00D92DC6" w:rsidP="007C46C4">
            <w:pPr>
              <w:numPr>
                <w:ilvl w:val="0"/>
                <w:numId w:val="4"/>
              </w:num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16" w:history="1">
              <w:r w:rsidR="00840E41" w:rsidRPr="00840E41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Adjustment Reconciliation to JAP-44</w:t>
              </w:r>
            </w:hyperlink>
          </w:p>
        </w:tc>
      </w:tr>
      <w:tr w:rsidR="00C3128C" w:rsidRPr="00DD0C6D" w:rsidTr="000032F8">
        <w:trPr>
          <w:trHeight w:val="280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C3128C" w:rsidRPr="00DD0C6D" w:rsidRDefault="00D92DC6" w:rsidP="00D462A5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17" w:history="1">
              <w:r w:rsidR="00DF563B" w:rsidRPr="007C46C4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BR-2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128C" w:rsidRPr="00DD0C6D" w:rsidRDefault="00840E41">
            <w:pPr>
              <w:pStyle w:val="Heading5"/>
              <w:rPr>
                <w:sz w:val="24"/>
              </w:rPr>
            </w:pPr>
            <w:r>
              <w:rPr>
                <w:sz w:val="24"/>
              </w:rPr>
              <w:t>PSE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128C" w:rsidRPr="00DD0C6D" w:rsidRDefault="00C3128C" w:rsidP="00FF5F2B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128C" w:rsidRPr="00DD0C6D" w:rsidRDefault="00C3128C" w:rsidP="00C33764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C3128C" w:rsidRDefault="00D92DC6" w:rsidP="00840E41">
            <w:pPr>
              <w:numPr>
                <w:ilvl w:val="0"/>
                <w:numId w:val="5"/>
              </w:num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18" w:history="1">
              <w:r w:rsidR="00840E41" w:rsidRPr="00840E41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Summary of FERC Account 928 for 2009</w:t>
              </w:r>
            </w:hyperlink>
          </w:p>
          <w:p w:rsidR="00840E41" w:rsidRPr="00DD0C6D" w:rsidRDefault="00D92DC6" w:rsidP="00840E41">
            <w:pPr>
              <w:numPr>
                <w:ilvl w:val="0"/>
                <w:numId w:val="5"/>
              </w:num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19" w:history="1">
              <w:r w:rsidR="00840E41" w:rsidRPr="00840E41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Supporting Workpapers for Company Adjustments 13.12 and 11.12</w:t>
              </w:r>
            </w:hyperlink>
          </w:p>
        </w:tc>
      </w:tr>
      <w:tr w:rsidR="00DF563B" w:rsidRPr="00DD0C6D" w:rsidTr="000032F8">
        <w:trPr>
          <w:trHeight w:val="280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DF563B" w:rsidRDefault="00D92DC6" w:rsidP="00D462A5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20" w:history="1">
              <w:r w:rsidR="00DF563B" w:rsidRPr="007C46C4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BR-3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563B" w:rsidRPr="00DD0C6D" w:rsidRDefault="00840E41">
            <w:pPr>
              <w:pStyle w:val="Heading5"/>
              <w:rPr>
                <w:sz w:val="24"/>
              </w:rPr>
            </w:pPr>
            <w:r>
              <w:rPr>
                <w:sz w:val="24"/>
              </w:rPr>
              <w:t>Staff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563B" w:rsidRPr="00DD0C6D" w:rsidRDefault="00DF563B" w:rsidP="00FF5F2B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563B" w:rsidRPr="00DD0C6D" w:rsidRDefault="00DF563B" w:rsidP="00C33764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DF563B" w:rsidRDefault="00840E4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Exhibits in Native Format:</w:t>
            </w:r>
          </w:p>
          <w:p w:rsidR="00840E41" w:rsidRDefault="00D92DC6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21" w:history="1">
              <w:r w:rsidR="00840E41" w:rsidRPr="00C70378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BAE-2</w:t>
              </w:r>
            </w:hyperlink>
          </w:p>
          <w:p w:rsidR="00840E41" w:rsidRDefault="00D92DC6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22" w:history="1">
              <w:r w:rsidR="00840E41" w:rsidRPr="00C70378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BAE-3</w:t>
              </w:r>
            </w:hyperlink>
          </w:p>
          <w:p w:rsidR="00840E41" w:rsidRDefault="00D92DC6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23" w:history="1">
              <w:r w:rsidR="00840E41" w:rsidRPr="00C70378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BAE-4 (Attachment A)</w:t>
              </w:r>
            </w:hyperlink>
          </w:p>
          <w:p w:rsidR="00840E41" w:rsidRPr="00DD0C6D" w:rsidRDefault="00D92DC6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24" w:history="1">
              <w:r w:rsidR="00840E41" w:rsidRPr="00C70378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BAE-5 (Attachment A)</w:t>
              </w:r>
            </w:hyperlink>
          </w:p>
        </w:tc>
      </w:tr>
      <w:tr w:rsidR="00C05501" w:rsidRPr="00DD0C6D" w:rsidTr="00C6268D">
        <w:trPr>
          <w:trHeight w:val="280"/>
        </w:trPr>
        <w:tc>
          <w:tcPr>
            <w:tcW w:w="9540" w:type="dxa"/>
            <w:gridSpan w:val="6"/>
            <w:tcBorders>
              <w:top w:val="single" w:sz="7" w:space="0" w:color="000000"/>
              <w:left w:val="double" w:sz="12" w:space="0" w:color="000000"/>
              <w:bottom w:val="threeDEngrave" w:sz="24" w:space="0" w:color="auto"/>
              <w:right w:val="double" w:sz="12" w:space="0" w:color="000000"/>
            </w:tcBorders>
            <w:shd w:val="clear" w:color="auto" w:fill="A6A6A6"/>
          </w:tcPr>
          <w:p w:rsidR="00C05501" w:rsidRPr="00DD0C6D" w:rsidRDefault="00B60353" w:rsidP="00C05501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PSE</w:t>
            </w:r>
            <w:r w:rsidR="00C05501" w:rsidRPr="00DD0C6D">
              <w:rPr>
                <w:rFonts w:ascii="Times New Roman" w:hAnsi="Times New Roman"/>
                <w:b/>
                <w:bCs/>
                <w:sz w:val="24"/>
              </w:rPr>
              <w:t xml:space="preserve"> WITNESSES</w:t>
            </w:r>
          </w:p>
        </w:tc>
      </w:tr>
      <w:tr w:rsidR="00C05501" w:rsidRPr="00DD0C6D" w:rsidTr="00C6268D">
        <w:trPr>
          <w:trHeight w:val="226"/>
        </w:trPr>
        <w:tc>
          <w:tcPr>
            <w:tcW w:w="9540" w:type="dxa"/>
            <w:gridSpan w:val="6"/>
            <w:tcBorders>
              <w:top w:val="threeDEngrave" w:sz="24" w:space="0" w:color="auto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A6A6A6"/>
          </w:tcPr>
          <w:p w:rsidR="00C05501" w:rsidRPr="00DD0C6D" w:rsidRDefault="00B60353" w:rsidP="00C05501">
            <w:pPr>
              <w:pStyle w:val="Heading2"/>
            </w:pPr>
            <w:r>
              <w:t>Roque Bamba,</w:t>
            </w:r>
            <w:r w:rsidR="00C05501" w:rsidRPr="00DD0C6D">
              <w:t xml:space="preserve"> </w:t>
            </w:r>
            <w:r w:rsidR="00C731F5">
              <w:t>Manager, Major Projects, PSE</w:t>
            </w:r>
          </w:p>
        </w:tc>
      </w:tr>
      <w:tr w:rsidR="00C05501" w:rsidRPr="00DD0C6D" w:rsidTr="000032F8">
        <w:trPr>
          <w:trHeight w:val="280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D92DC6" w:rsidP="00B60353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25" w:history="1">
              <w:r w:rsidR="00B60353" w:rsidRPr="00C731F5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RB-1T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B60353" w:rsidP="00C0550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Roque Bamba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C05501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C05501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C05501" w:rsidRPr="00DD0C6D" w:rsidRDefault="00C05501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DD0C6D">
              <w:rPr>
                <w:rFonts w:ascii="Times New Roman" w:hAnsi="Times New Roman"/>
                <w:b/>
                <w:bCs/>
                <w:sz w:val="24"/>
              </w:rPr>
              <w:t xml:space="preserve">Prefiled Direct Testimony of </w:t>
            </w:r>
            <w:r w:rsidR="00B60353">
              <w:rPr>
                <w:rFonts w:ascii="Times New Roman" w:hAnsi="Times New Roman"/>
                <w:b/>
                <w:bCs/>
                <w:sz w:val="24"/>
              </w:rPr>
              <w:t>Roque Bamba</w:t>
            </w:r>
            <w:r w:rsidRPr="00DD0C6D">
              <w:rPr>
                <w:rFonts w:ascii="Times New Roman" w:hAnsi="Times New Roman"/>
                <w:b/>
                <w:bCs/>
                <w:sz w:val="24"/>
              </w:rPr>
              <w:t xml:space="preserve"> (</w:t>
            </w:r>
            <w:r w:rsidR="00C731F5">
              <w:rPr>
                <w:rFonts w:ascii="Times New Roman" w:hAnsi="Times New Roman"/>
                <w:b/>
                <w:bCs/>
                <w:sz w:val="24"/>
              </w:rPr>
              <w:t xml:space="preserve">15 </w:t>
            </w:r>
            <w:r w:rsidRPr="00DD0C6D">
              <w:rPr>
                <w:rFonts w:ascii="Times New Roman" w:hAnsi="Times New Roman"/>
                <w:b/>
                <w:bCs/>
                <w:sz w:val="24"/>
              </w:rPr>
              <w:t>pages)</w:t>
            </w:r>
          </w:p>
          <w:p w:rsidR="00C05501" w:rsidRPr="00DD0C6D" w:rsidRDefault="00C05501" w:rsidP="00B60353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DD0C6D">
              <w:rPr>
                <w:rFonts w:ascii="Times New Roman" w:hAnsi="Times New Roman"/>
                <w:b/>
                <w:bCs/>
                <w:sz w:val="24"/>
              </w:rPr>
              <w:t>(</w:t>
            </w:r>
            <w:r w:rsidR="00B60353">
              <w:rPr>
                <w:rFonts w:ascii="Times New Roman" w:hAnsi="Times New Roman"/>
                <w:b/>
                <w:bCs/>
                <w:sz w:val="24"/>
              </w:rPr>
              <w:t>1/13/17</w:t>
            </w:r>
            <w:r w:rsidRPr="00DD0C6D">
              <w:rPr>
                <w:rFonts w:ascii="Times New Roman" w:hAnsi="Times New Roman"/>
                <w:b/>
                <w:bCs/>
                <w:sz w:val="24"/>
              </w:rPr>
              <w:t>)</w:t>
            </w:r>
          </w:p>
        </w:tc>
      </w:tr>
      <w:tr w:rsidR="00C05501" w:rsidRPr="00DD0C6D" w:rsidTr="000032F8">
        <w:trPr>
          <w:trHeight w:val="280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B60353" w:rsidRDefault="00D92DC6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26" w:history="1">
              <w:r w:rsidR="00B60353" w:rsidRPr="00C731F5">
                <w:rPr>
                  <w:rStyle w:val="Hyperlink"/>
                  <w:rFonts w:ascii="Times New Roman" w:hAnsi="Times New Roman"/>
                  <w:b/>
                  <w:sz w:val="24"/>
                </w:rPr>
                <w:t>RB-2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B60353" w:rsidP="00C0550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Roque Bamba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C05501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C05501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C05501" w:rsidRPr="00DD0C6D" w:rsidRDefault="00C731F5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Professional Qualifications of Roque Bamba </w:t>
            </w:r>
          </w:p>
        </w:tc>
      </w:tr>
      <w:tr w:rsidR="000B0C23" w:rsidRPr="00DD0C6D" w:rsidTr="000032F8">
        <w:trPr>
          <w:trHeight w:val="280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0B0C23" w:rsidRPr="00B60353" w:rsidRDefault="00D92DC6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27" w:history="1">
              <w:r w:rsidR="000B0C23" w:rsidRPr="00C731F5">
                <w:rPr>
                  <w:rStyle w:val="Hyperlink"/>
                  <w:rFonts w:ascii="Times New Roman" w:hAnsi="Times New Roman"/>
                  <w:b/>
                  <w:sz w:val="24"/>
                </w:rPr>
                <w:t>RB-3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0C23" w:rsidRDefault="000B0C23" w:rsidP="00C0550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Roque Bamba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0C23" w:rsidRPr="00DD0C6D" w:rsidRDefault="000B0C23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0C23" w:rsidRPr="00DD0C6D" w:rsidRDefault="000B0C23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0B0C23" w:rsidRPr="00DD0C6D" w:rsidRDefault="00C731F5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Photos of Geologic Conditions </w:t>
            </w:r>
          </w:p>
        </w:tc>
      </w:tr>
      <w:tr w:rsidR="00B60353" w:rsidRPr="00DD0C6D" w:rsidTr="00B60353">
        <w:tc>
          <w:tcPr>
            <w:tcW w:w="95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BFBFBF"/>
          </w:tcPr>
          <w:p w:rsidR="00B60353" w:rsidRPr="00DD0C6D" w:rsidRDefault="00B60353" w:rsidP="00B60353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DD0C6D">
              <w:rPr>
                <w:rFonts w:ascii="Times New Roman" w:hAnsi="Times New Roman"/>
                <w:b/>
                <w:bCs/>
                <w:sz w:val="24"/>
              </w:rPr>
              <w:t>CROSS-EXAMINATION EXHIBITS</w:t>
            </w:r>
          </w:p>
        </w:tc>
      </w:tr>
      <w:tr w:rsidR="00C05501" w:rsidRPr="00DD0C6D" w:rsidTr="000032F8">
        <w:trPr>
          <w:trHeight w:val="280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C05501" w:rsidP="000B0C23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C05501" w:rsidP="00C05501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C05501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C05501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C05501" w:rsidRPr="00DD0C6D" w:rsidRDefault="00C05501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C05501" w:rsidRPr="00DD0C6D" w:rsidTr="00C6268D">
        <w:tc>
          <w:tcPr>
            <w:tcW w:w="95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A6A6A6"/>
          </w:tcPr>
          <w:p w:rsidR="00C05501" w:rsidRPr="00DD0C6D" w:rsidRDefault="00B60353" w:rsidP="00C05501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Katherine J. Barnard, </w:t>
            </w:r>
            <w:r w:rsidR="004915C5">
              <w:rPr>
                <w:rFonts w:ascii="Times New Roman" w:hAnsi="Times New Roman"/>
                <w:b/>
                <w:sz w:val="24"/>
              </w:rPr>
              <w:t>Director, Revenue Requirements and Regulatory Compliance, PSE</w:t>
            </w:r>
          </w:p>
        </w:tc>
      </w:tr>
      <w:tr w:rsidR="00C05501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D92DC6" w:rsidP="00B60353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28" w:history="1">
              <w:r w:rsidR="00B60353" w:rsidRPr="004915C5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KJB-1T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B60353" w:rsidP="00C0550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Katherine J. Barnard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C05501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C05501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C05501" w:rsidRPr="00DD0C6D" w:rsidRDefault="00C05501" w:rsidP="00B60353">
            <w:pPr>
              <w:pStyle w:val="answer"/>
              <w:widowControl w:val="0"/>
              <w:tabs>
                <w:tab w:val="left" w:pos="2160"/>
              </w:tabs>
              <w:spacing w:before="0" w:after="240" w:line="288" w:lineRule="auto"/>
              <w:ind w:left="0" w:firstLine="0"/>
              <w:rPr>
                <w:b/>
                <w:bCs/>
                <w:color w:val="000000"/>
              </w:rPr>
            </w:pPr>
            <w:r w:rsidRPr="00DD0C6D">
              <w:rPr>
                <w:b/>
                <w:bCs/>
                <w:color w:val="000000"/>
              </w:rPr>
              <w:t xml:space="preserve">Prefiled Direct Testimony of </w:t>
            </w:r>
            <w:r w:rsidR="00B60353">
              <w:rPr>
                <w:b/>
                <w:bCs/>
                <w:color w:val="000000"/>
              </w:rPr>
              <w:t>Katherine J. Barnard</w:t>
            </w:r>
            <w:r w:rsidRPr="00DD0C6D">
              <w:rPr>
                <w:b/>
                <w:bCs/>
                <w:color w:val="000000"/>
              </w:rPr>
              <w:t xml:space="preserve"> (</w:t>
            </w:r>
            <w:r w:rsidR="004915C5">
              <w:rPr>
                <w:b/>
                <w:bCs/>
                <w:color w:val="000000"/>
              </w:rPr>
              <w:t xml:space="preserve">85 </w:t>
            </w:r>
            <w:r w:rsidRPr="00DD0C6D">
              <w:rPr>
                <w:b/>
                <w:bCs/>
                <w:color w:val="000000"/>
              </w:rPr>
              <w:t>pages) (</w:t>
            </w:r>
            <w:r w:rsidR="00B60353">
              <w:rPr>
                <w:b/>
                <w:bCs/>
                <w:color w:val="000000"/>
              </w:rPr>
              <w:t>1/13/17</w:t>
            </w:r>
            <w:r w:rsidRPr="00DD0C6D">
              <w:rPr>
                <w:b/>
                <w:bCs/>
                <w:color w:val="000000"/>
              </w:rPr>
              <w:t>)</w:t>
            </w:r>
          </w:p>
        </w:tc>
      </w:tr>
      <w:tr w:rsidR="00C05501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C05501" w:rsidRPr="00DD0C6D" w:rsidRDefault="00D92DC6" w:rsidP="00C05501">
            <w:pPr>
              <w:tabs>
                <w:tab w:val="center" w:pos="645"/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29" w:history="1">
              <w:r w:rsidR="00B60353" w:rsidRPr="001268EB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KJB-2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C05501" w:rsidRPr="00DD0C6D" w:rsidRDefault="00B60353" w:rsidP="00C0550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Katherine J. Barnard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C05501" w:rsidRPr="00DD0C6D" w:rsidRDefault="00C05501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C05501" w:rsidRPr="00DD0C6D" w:rsidRDefault="00C05501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C05501" w:rsidRPr="00DD0C6D" w:rsidRDefault="001268EB" w:rsidP="00C05501">
            <w:pPr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Professional Qualifications of Katherine J. Barnard</w:t>
            </w:r>
          </w:p>
        </w:tc>
      </w:tr>
      <w:tr w:rsidR="00C05501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C05501" w:rsidRPr="00DD0C6D" w:rsidRDefault="00D92DC6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30" w:history="1">
              <w:r w:rsidR="00B60353" w:rsidRPr="001268EB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KJB-3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C05501" w:rsidRPr="00DD0C6D" w:rsidRDefault="00B60353" w:rsidP="00C0550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Katherine J. Barnard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C05501" w:rsidRPr="00DD0C6D" w:rsidRDefault="00C05501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C05501" w:rsidRPr="00DD0C6D" w:rsidRDefault="00C05501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C05501" w:rsidRDefault="001268EB" w:rsidP="00C05501">
            <w:pPr>
              <w:spacing w:after="58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Adj. 3.01: General Rate Increase</w:t>
            </w:r>
          </w:p>
          <w:p w:rsidR="001268EB" w:rsidRDefault="001268EB" w:rsidP="00C05501">
            <w:pPr>
              <w:spacing w:after="58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Adj. 3.02: Pro Forma Cost of Capital</w:t>
            </w:r>
          </w:p>
          <w:p w:rsidR="001268EB" w:rsidRPr="00DD0C6D" w:rsidRDefault="001268EB" w:rsidP="00C05501">
            <w:pPr>
              <w:spacing w:after="58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Adj. 3.03: Conversion Factor</w:t>
            </w:r>
          </w:p>
        </w:tc>
      </w:tr>
      <w:tr w:rsidR="00C05501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D92DC6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31" w:history="1">
              <w:r w:rsidR="00B60353" w:rsidRPr="001268EB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KJB-4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B60353" w:rsidP="00C0550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Katherine J. Barnard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C05501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C05501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1268EB" w:rsidRPr="00DD0C6D" w:rsidRDefault="001268EB" w:rsidP="00C05501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Adj. 4.01, 4.02, 4.03, 4.04, 4.05, 4.06: Statement of Operating Income and Adjustments</w:t>
            </w:r>
          </w:p>
        </w:tc>
      </w:tr>
      <w:tr w:rsidR="00C05501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C05501" w:rsidRPr="00DD0C6D" w:rsidRDefault="00D92DC6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32" w:history="1">
              <w:r w:rsidR="00B60353" w:rsidRPr="001268EB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KJB-5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C05501" w:rsidRPr="00DD0C6D" w:rsidRDefault="00B60353" w:rsidP="00C0550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Katherine J. Barnard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C05501" w:rsidRPr="00DD0C6D" w:rsidRDefault="00C05501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C05501" w:rsidRPr="00DD0C6D" w:rsidRDefault="00C05501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C05501" w:rsidRPr="00DD0C6D" w:rsidRDefault="001268EB" w:rsidP="00C05501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Periodic Allocated Results of Operations; Balance Sheet; Electric Rate Base; Combined Working Capital; Allocation Methods</w:t>
            </w:r>
          </w:p>
        </w:tc>
      </w:tr>
      <w:tr w:rsidR="00B60353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B60353" w:rsidRDefault="00D92DC6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33" w:history="1">
              <w:r w:rsidR="00B60353" w:rsidRPr="001268EB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KJB-6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B60353" w:rsidRDefault="00B60353" w:rsidP="00C0550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Katherine J. Barnard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B60353" w:rsidRPr="00DD0C6D" w:rsidRDefault="00B60353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B60353" w:rsidRPr="00DD0C6D" w:rsidRDefault="00B60353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1268EB" w:rsidRDefault="001268EB" w:rsidP="001268EB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ELECTRIC</w:t>
            </w:r>
          </w:p>
          <w:p w:rsidR="001268EB" w:rsidRDefault="001268EB" w:rsidP="001268EB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Adj. 6.01: Revenue</w:t>
            </w:r>
            <w:r w:rsidR="00615DD3">
              <w:rPr>
                <w:rFonts w:ascii="Times New Roman" w:hAnsi="Times New Roman"/>
                <w:b/>
                <w:bCs/>
                <w:sz w:val="24"/>
              </w:rPr>
              <w:t>s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 and Expenses</w:t>
            </w:r>
          </w:p>
          <w:p w:rsidR="001268EB" w:rsidRDefault="001268EB" w:rsidP="001268EB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Adj. 6.02: Temperature Normalization</w:t>
            </w:r>
          </w:p>
          <w:p w:rsidR="001268EB" w:rsidRDefault="001268EB" w:rsidP="001268EB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Adj. 6.03: Pass Through Revenue and Expense</w:t>
            </w:r>
          </w:p>
          <w:p w:rsidR="001268EB" w:rsidRDefault="001268EB" w:rsidP="001268EB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Adj. 6.04: Federal Income Tax</w:t>
            </w:r>
          </w:p>
          <w:p w:rsidR="001268EB" w:rsidRDefault="001268EB" w:rsidP="001268EB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Adj. 6.05: Tax Benefit of Pro Forma Interest</w:t>
            </w:r>
          </w:p>
          <w:p w:rsidR="001268EB" w:rsidRDefault="001268EB" w:rsidP="001268EB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Adj. 6.06: Depreciation Study</w:t>
            </w:r>
          </w:p>
          <w:p w:rsidR="001268EB" w:rsidRDefault="001268EB" w:rsidP="001268EB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Adj. 6.07: Normalize Injuries and Damages</w:t>
            </w:r>
          </w:p>
          <w:p w:rsidR="001268EB" w:rsidRDefault="001268EB" w:rsidP="001268EB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Adj. 6.08: Bad Debts</w:t>
            </w:r>
          </w:p>
          <w:p w:rsidR="001268EB" w:rsidRDefault="001268EB" w:rsidP="001268EB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Adj. 6.09: Incentive Pay</w:t>
            </w:r>
          </w:p>
          <w:p w:rsidR="001268EB" w:rsidRDefault="001268EB" w:rsidP="001268EB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Adj. 6.10: D&amp;O Insurance</w:t>
            </w:r>
          </w:p>
          <w:p w:rsidR="001268EB" w:rsidRDefault="001268EB" w:rsidP="001268EB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Adj. 6.11: Interest on Customer Deposits</w:t>
            </w:r>
          </w:p>
          <w:p w:rsidR="001268EB" w:rsidRDefault="001268EB" w:rsidP="001268EB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Adj. 6.12: Rate Case </w:t>
            </w:r>
            <w:r>
              <w:rPr>
                <w:rFonts w:ascii="Times New Roman" w:hAnsi="Times New Roman"/>
                <w:b/>
                <w:bCs/>
                <w:sz w:val="24"/>
              </w:rPr>
              <w:lastRenderedPageBreak/>
              <w:t>Expenses</w:t>
            </w:r>
          </w:p>
          <w:p w:rsidR="001268EB" w:rsidRDefault="001268EB" w:rsidP="001268EB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Adj. 6.13: Deferred Gains/Losses on Property Sales</w:t>
            </w:r>
          </w:p>
          <w:p w:rsidR="001268EB" w:rsidRDefault="001268EB" w:rsidP="001268EB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Adj. 6.14: Property and Liability Insurance</w:t>
            </w:r>
          </w:p>
          <w:p w:rsidR="001268EB" w:rsidRDefault="001268EB" w:rsidP="001268EB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Adj. 6.15: Pension Plan</w:t>
            </w:r>
          </w:p>
          <w:p w:rsidR="001268EB" w:rsidRDefault="001268EB" w:rsidP="001268EB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Adj. 6.16: Wage Increase</w:t>
            </w:r>
          </w:p>
          <w:p w:rsidR="001268EB" w:rsidRDefault="001268EB" w:rsidP="001268EB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Adj. 6.17: Investment Plan</w:t>
            </w:r>
          </w:p>
          <w:p w:rsidR="001268EB" w:rsidRDefault="001268EB" w:rsidP="001268EB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Adj. 6.18: Employee Insurance</w:t>
            </w:r>
          </w:p>
          <w:p w:rsidR="001268EB" w:rsidRDefault="001268EB" w:rsidP="001268EB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Adj. 6.19: Environmental Remediation</w:t>
            </w:r>
          </w:p>
          <w:p w:rsidR="001268EB" w:rsidRDefault="001268EB" w:rsidP="001268EB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Adj. 6.20: Payment Processing Costs</w:t>
            </w:r>
          </w:p>
          <w:p w:rsidR="001268EB" w:rsidRDefault="001268EB" w:rsidP="001268EB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Adj. 6.21: South King Service Center</w:t>
            </w:r>
          </w:p>
          <w:p w:rsidR="00B60353" w:rsidRPr="00DD0C6D" w:rsidRDefault="001268EB" w:rsidP="001268EB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Adj. 6.22: Filing Fee and Excise Tax</w:t>
            </w:r>
          </w:p>
        </w:tc>
      </w:tr>
      <w:tr w:rsidR="00B60353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B60353" w:rsidRDefault="00D92DC6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34" w:history="1">
              <w:r w:rsidR="00B60353" w:rsidRPr="001268EB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KJB-7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B60353" w:rsidRDefault="00B60353" w:rsidP="00C0550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Katherine J. Barnard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B60353" w:rsidRPr="00DD0C6D" w:rsidRDefault="00B60353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B60353" w:rsidRPr="00DD0C6D" w:rsidRDefault="00B60353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B60353" w:rsidRDefault="001268EB" w:rsidP="00C05501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ELECTRIC</w:t>
            </w:r>
          </w:p>
          <w:p w:rsidR="001268EB" w:rsidRDefault="001268EB" w:rsidP="00C05501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Adj. 7.01: Power Costs</w:t>
            </w:r>
          </w:p>
          <w:p w:rsidR="001268EB" w:rsidRDefault="001268EB" w:rsidP="00C05501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Adj. 7.02: Montana Electric Energy Tax</w:t>
            </w:r>
          </w:p>
          <w:p w:rsidR="001268EB" w:rsidRDefault="001268EB" w:rsidP="00C05501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Adj. 7.03: Wild Horse Solar</w:t>
            </w:r>
          </w:p>
          <w:p w:rsidR="001268EB" w:rsidRDefault="001268EB" w:rsidP="00C05501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Adj. 7.04: Accounting Standards Codification 815</w:t>
            </w:r>
          </w:p>
          <w:p w:rsidR="001268EB" w:rsidRDefault="001268EB" w:rsidP="00C05501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Adj. 7.05: Storm Damage</w:t>
            </w:r>
          </w:p>
          <w:p w:rsidR="001268EB" w:rsidRDefault="001268EB" w:rsidP="00C05501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Adj. 7.06: Regulatory Assets and Liabilities</w:t>
            </w:r>
          </w:p>
          <w:p w:rsidR="001268EB" w:rsidRDefault="001268EB" w:rsidP="00C05501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Adj. 7.07: Glacier Battery Storage</w:t>
            </w:r>
          </w:p>
          <w:p w:rsidR="001268EB" w:rsidRDefault="001268EB" w:rsidP="00C05501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Adj. 7.08: Energy Imbalance Market</w:t>
            </w:r>
          </w:p>
          <w:p w:rsidR="001268EB" w:rsidRDefault="001268EB" w:rsidP="00C05501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Adj. 7.09: Goldendale Capacity Upgrade</w:t>
            </w:r>
          </w:p>
          <w:p w:rsidR="001268EB" w:rsidRDefault="001268EB" w:rsidP="00C05501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Adj. 7.10: Mint Farm Capacity Upgrade</w:t>
            </w:r>
          </w:p>
          <w:p w:rsidR="001268EB" w:rsidRDefault="001268EB" w:rsidP="00C05501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Adj. 7.11: White River</w:t>
            </w:r>
          </w:p>
          <w:p w:rsidR="001268EB" w:rsidRDefault="001268EB" w:rsidP="00C05501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Adj. 7.12: Transfer of Hydro Treasury Grants in </w:t>
            </w:r>
            <w:r w:rsidR="008C1814">
              <w:rPr>
                <w:rFonts w:ascii="Times New Roman" w:hAnsi="Times New Roman"/>
                <w:b/>
                <w:bCs/>
                <w:sz w:val="24"/>
              </w:rPr>
              <w:t>Rate base</w:t>
            </w:r>
          </w:p>
          <w:p w:rsidR="001268EB" w:rsidRPr="00DD0C6D" w:rsidRDefault="001268EB" w:rsidP="00C05501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Adj. 7.13: Production Adjustment</w:t>
            </w:r>
          </w:p>
        </w:tc>
      </w:tr>
      <w:tr w:rsidR="00B60353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B60353" w:rsidRDefault="00D92DC6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35" w:history="1">
              <w:r w:rsidR="00B60353" w:rsidRPr="00C731F5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KJB-8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B60353" w:rsidRDefault="00B60353" w:rsidP="00C0550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Katherine J. Barnard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B60353" w:rsidRPr="00DD0C6D" w:rsidRDefault="00B60353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B60353" w:rsidRPr="00DD0C6D" w:rsidRDefault="00B60353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B60353" w:rsidRPr="00DD0C6D" w:rsidRDefault="00C731F5" w:rsidP="00C05501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Power Cost Baseline Rate</w:t>
            </w:r>
          </w:p>
        </w:tc>
      </w:tr>
      <w:tr w:rsidR="000B0C23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0B0C23" w:rsidRDefault="00D92DC6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36" w:history="1">
              <w:r w:rsidR="000B0C23" w:rsidRPr="00C731F5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KJB-9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0B0C23" w:rsidRDefault="000B0C23" w:rsidP="00C0550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Katherine J. Barnard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0B0C23" w:rsidRPr="00DD0C6D" w:rsidRDefault="000B0C23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0B0C23" w:rsidRPr="00DD0C6D" w:rsidRDefault="000B0C23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0B0C23" w:rsidRPr="00DD0C6D" w:rsidRDefault="00C731F5" w:rsidP="00C05501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Electric CRM Revenue Requirement Model</w:t>
            </w:r>
          </w:p>
        </w:tc>
      </w:tr>
      <w:tr w:rsidR="001F7DA7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1F7DA7" w:rsidRPr="001F7DA7" w:rsidRDefault="00D92DC6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37" w:history="1">
              <w:r w:rsidR="001F7DA7" w:rsidRPr="001F7DA7">
                <w:rPr>
                  <w:rStyle w:val="Hyperlink"/>
                  <w:rFonts w:ascii="Times New Roman" w:hAnsi="Times New Roman"/>
                  <w:b/>
                  <w:sz w:val="24"/>
                </w:rPr>
                <w:t>KJB-10T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1F7DA7" w:rsidRDefault="001F7DA7" w:rsidP="00C0550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Katherine J. Barnard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1F7DA7" w:rsidRPr="00DD0C6D" w:rsidRDefault="001F7DA7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1F7DA7" w:rsidRPr="00DD0C6D" w:rsidRDefault="001F7DA7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1F7DA7" w:rsidRPr="001F7DA7" w:rsidRDefault="001F7DA7" w:rsidP="001F7DA7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1F7DA7"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Prefiled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Supplemental</w:t>
            </w:r>
            <w:r w:rsidRPr="001F7DA7"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 Testimony of Katherine J. Barnard (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13</w:t>
            </w:r>
            <w:r w:rsidRPr="001F7DA7"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 pages) (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4/3</w:t>
            </w:r>
            <w:r w:rsidRPr="001F7DA7">
              <w:rPr>
                <w:rFonts w:ascii="Times New Roman" w:hAnsi="Times New Roman"/>
                <w:b/>
                <w:bCs/>
                <w:color w:val="000000"/>
                <w:sz w:val="24"/>
              </w:rPr>
              <w:t>/17)</w:t>
            </w:r>
          </w:p>
        </w:tc>
      </w:tr>
      <w:tr w:rsidR="001F7DA7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1F7DA7" w:rsidRDefault="00D92DC6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38" w:history="1">
              <w:r w:rsidR="001F7DA7" w:rsidRPr="001F7DA7">
                <w:rPr>
                  <w:rStyle w:val="Hyperlink"/>
                  <w:rFonts w:ascii="Times New Roman" w:hAnsi="Times New Roman"/>
                  <w:b/>
                  <w:sz w:val="24"/>
                </w:rPr>
                <w:t>KJB-11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1F7DA7" w:rsidRDefault="001F7DA7" w:rsidP="00C0550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Katherine J. Barnard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1F7DA7" w:rsidRPr="00DD0C6D" w:rsidRDefault="001F7DA7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1F7DA7" w:rsidRPr="00DD0C6D" w:rsidRDefault="001F7DA7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1F7DA7" w:rsidRDefault="001F7DA7" w:rsidP="001F7DA7">
            <w:pPr>
              <w:spacing w:after="58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Adj. 11.01: Updated General Rate Increase</w:t>
            </w:r>
          </w:p>
          <w:p w:rsidR="001F7DA7" w:rsidRDefault="001F7DA7" w:rsidP="001F7DA7">
            <w:pPr>
              <w:spacing w:after="58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Adj. 11.02: Updated Pro Forma Cost of Capital</w:t>
            </w:r>
          </w:p>
          <w:p w:rsidR="001F7DA7" w:rsidRPr="001F7DA7" w:rsidRDefault="001F7DA7" w:rsidP="001F7DA7">
            <w:pPr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Adj. 11.03: Updated Conversion Factor</w:t>
            </w:r>
          </w:p>
        </w:tc>
      </w:tr>
      <w:tr w:rsidR="001F7DA7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1F7DA7" w:rsidRDefault="00D92DC6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39" w:history="1">
              <w:r w:rsidR="001F7DA7" w:rsidRPr="001F7DA7">
                <w:rPr>
                  <w:rStyle w:val="Hyperlink"/>
                  <w:rFonts w:ascii="Times New Roman" w:hAnsi="Times New Roman"/>
                  <w:b/>
                  <w:sz w:val="24"/>
                </w:rPr>
                <w:t>KJB-12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1F7DA7" w:rsidRDefault="001F7DA7" w:rsidP="00C0550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Katherine J. Barnard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1F7DA7" w:rsidRPr="00DD0C6D" w:rsidRDefault="001F7DA7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1F7DA7" w:rsidRPr="00DD0C6D" w:rsidRDefault="001F7DA7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1F7DA7" w:rsidRDefault="001F7DA7" w:rsidP="00615DD3">
            <w:pPr>
              <w:spacing w:after="58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Adj. 12.01, 12.02, 12.03, 12.04, 12.05, 12.06: </w:t>
            </w:r>
            <w:r w:rsidR="00615DD3">
              <w:rPr>
                <w:rFonts w:ascii="Times New Roman" w:hAnsi="Times New Roman"/>
                <w:b/>
                <w:bCs/>
                <w:sz w:val="24"/>
              </w:rPr>
              <w:t xml:space="preserve">Updated </w:t>
            </w:r>
            <w:r>
              <w:rPr>
                <w:rFonts w:ascii="Times New Roman" w:hAnsi="Times New Roman"/>
                <w:b/>
                <w:bCs/>
                <w:sz w:val="24"/>
              </w:rPr>
              <w:t>Statement of Operating Income and Adjustments</w:t>
            </w:r>
          </w:p>
        </w:tc>
      </w:tr>
      <w:tr w:rsidR="001F7DA7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1F7DA7" w:rsidRDefault="00D92DC6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40" w:history="1">
              <w:r w:rsidR="00615DD3" w:rsidRPr="00CA34EA">
                <w:rPr>
                  <w:rStyle w:val="Hyperlink"/>
                  <w:rFonts w:ascii="Times New Roman" w:hAnsi="Times New Roman"/>
                  <w:b/>
                  <w:sz w:val="24"/>
                </w:rPr>
                <w:t>KJB-13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1F7DA7" w:rsidRDefault="00615DD3" w:rsidP="00C0550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Katherine J. Barnard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1F7DA7" w:rsidRPr="00DD0C6D" w:rsidRDefault="001F7DA7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1F7DA7" w:rsidRPr="00DD0C6D" w:rsidRDefault="001F7DA7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615DD3" w:rsidRDefault="00615DD3" w:rsidP="00615DD3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ELECTRIC </w:t>
            </w:r>
            <w:r w:rsidR="00C3403F">
              <w:rPr>
                <w:rFonts w:ascii="Times New Roman" w:hAnsi="Times New Roman"/>
                <w:b/>
                <w:bCs/>
                <w:sz w:val="24"/>
              </w:rPr>
              <w:t>–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 UPDATED</w:t>
            </w:r>
          </w:p>
          <w:p w:rsidR="00615DD3" w:rsidRDefault="00615DD3" w:rsidP="00615DD3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Adj. 13.01: Revenues and Expenses</w:t>
            </w:r>
          </w:p>
          <w:p w:rsidR="00615DD3" w:rsidRDefault="00615DD3" w:rsidP="00615DD3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Adj. 13.02: Temperature Normalization</w:t>
            </w:r>
          </w:p>
          <w:p w:rsidR="00615DD3" w:rsidRDefault="00615DD3" w:rsidP="00615DD3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Adj. 13.03: Pass Through Revenue and Expense</w:t>
            </w:r>
          </w:p>
          <w:p w:rsidR="00615DD3" w:rsidRDefault="00615DD3" w:rsidP="00615DD3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Adj. 13.04: Federal Income Tax</w:t>
            </w:r>
          </w:p>
          <w:p w:rsidR="00615DD3" w:rsidRDefault="00615DD3" w:rsidP="00615DD3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Adj. 13.05: Tax Benefit of Pro Forma Interest</w:t>
            </w:r>
          </w:p>
          <w:p w:rsidR="00615DD3" w:rsidRDefault="00615DD3" w:rsidP="00615DD3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Adj. 13.06: Depreciation Study</w:t>
            </w:r>
          </w:p>
          <w:p w:rsidR="00615DD3" w:rsidRDefault="00615DD3" w:rsidP="00615DD3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Adj. 13.07: Normalize Injuries and Damages</w:t>
            </w:r>
          </w:p>
          <w:p w:rsidR="00615DD3" w:rsidRDefault="00615DD3" w:rsidP="00615DD3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Adj. 13.08: Bad Debts</w:t>
            </w:r>
          </w:p>
          <w:p w:rsidR="00615DD3" w:rsidRDefault="00615DD3" w:rsidP="00615DD3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Adj. 13.09: Incentive Pay</w:t>
            </w:r>
          </w:p>
          <w:p w:rsidR="00615DD3" w:rsidRDefault="00615DD3" w:rsidP="00615DD3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Adj. 13.10: D&amp;O Insurance</w:t>
            </w:r>
          </w:p>
          <w:p w:rsidR="00615DD3" w:rsidRDefault="00615DD3" w:rsidP="00615DD3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Adj. 13.11: Interest on Customer Deposits</w:t>
            </w:r>
          </w:p>
          <w:p w:rsidR="00615DD3" w:rsidRDefault="00615DD3" w:rsidP="00615DD3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Adj. 13.12: Rate Case Expenses</w:t>
            </w:r>
          </w:p>
          <w:p w:rsidR="00615DD3" w:rsidRDefault="00615DD3" w:rsidP="00615DD3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Adj. 13.13: Deferred Gains/Losses on Property Sales</w:t>
            </w:r>
          </w:p>
          <w:p w:rsidR="00615DD3" w:rsidRDefault="00615DD3" w:rsidP="00615DD3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Adj. 13.14: Property and Liability Insurance</w:t>
            </w:r>
          </w:p>
          <w:p w:rsidR="00615DD3" w:rsidRDefault="00615DD3" w:rsidP="00615DD3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Adj. 13.15: Pension Plan</w:t>
            </w:r>
          </w:p>
          <w:p w:rsidR="00615DD3" w:rsidRDefault="00615DD3" w:rsidP="00615DD3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lastRenderedPageBreak/>
              <w:t>Adj. 13.16: Wage Increase</w:t>
            </w:r>
          </w:p>
          <w:p w:rsidR="00615DD3" w:rsidRDefault="00615DD3" w:rsidP="00615DD3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Adj. 13.17: Investment Plan</w:t>
            </w:r>
          </w:p>
          <w:p w:rsidR="00615DD3" w:rsidRDefault="00615DD3" w:rsidP="00615DD3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Adj. 13.18: Employee Insurance</w:t>
            </w:r>
          </w:p>
          <w:p w:rsidR="00615DD3" w:rsidRDefault="00615DD3" w:rsidP="00615DD3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Adj. 13.19: Environmental Remediation</w:t>
            </w:r>
          </w:p>
          <w:p w:rsidR="00615DD3" w:rsidRDefault="00615DD3" w:rsidP="00615DD3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Adj. 13.20: Payment Processing Costs</w:t>
            </w:r>
          </w:p>
          <w:p w:rsidR="00615DD3" w:rsidRDefault="00615DD3" w:rsidP="00615DD3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Adj. 13.21: South King Service Center</w:t>
            </w:r>
          </w:p>
          <w:p w:rsidR="001F7DA7" w:rsidRDefault="00615DD3" w:rsidP="00615DD3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Adj. 13.22: Filing Fee and Excise Tax</w:t>
            </w:r>
          </w:p>
        </w:tc>
      </w:tr>
      <w:tr w:rsidR="00CA34EA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CA34EA" w:rsidRDefault="00D92DC6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41" w:history="1">
              <w:r w:rsidR="00CA34EA" w:rsidRPr="00CA34EA">
                <w:rPr>
                  <w:rStyle w:val="Hyperlink"/>
                  <w:rFonts w:ascii="Times New Roman" w:hAnsi="Times New Roman"/>
                  <w:b/>
                  <w:sz w:val="24"/>
                </w:rPr>
                <w:t>KJB-14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CA34EA" w:rsidRDefault="00CA34EA" w:rsidP="00C0550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Katherine J. Barnard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CA34EA" w:rsidRPr="00DD0C6D" w:rsidRDefault="00CA34EA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CA34EA" w:rsidRPr="00DD0C6D" w:rsidRDefault="00CA34EA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CA34EA" w:rsidRDefault="00CA34EA" w:rsidP="00CA34EA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ELECTRIC </w:t>
            </w:r>
            <w:r w:rsidR="00C3403F">
              <w:rPr>
                <w:rFonts w:ascii="Times New Roman" w:hAnsi="Times New Roman"/>
                <w:b/>
                <w:bCs/>
                <w:sz w:val="24"/>
              </w:rPr>
              <w:t>–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 UPDATED</w:t>
            </w:r>
          </w:p>
          <w:p w:rsidR="00CA34EA" w:rsidRDefault="00CA34EA" w:rsidP="00CA34EA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Adj. 14.01: Power Costs</w:t>
            </w:r>
          </w:p>
          <w:p w:rsidR="00CA34EA" w:rsidRDefault="00CA34EA" w:rsidP="00CA34EA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Adj. 14.02: Montana Electric Energy Tax</w:t>
            </w:r>
          </w:p>
          <w:p w:rsidR="00CA34EA" w:rsidRDefault="00CA34EA" w:rsidP="00CA34EA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Adj. 14.03: Wild Horse Solar</w:t>
            </w:r>
          </w:p>
          <w:p w:rsidR="00CA34EA" w:rsidRDefault="00CA34EA" w:rsidP="00CA34EA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Adj. 14.04: Accounting Standards Codification 815</w:t>
            </w:r>
          </w:p>
          <w:p w:rsidR="00CA34EA" w:rsidRDefault="00CA34EA" w:rsidP="00CA34EA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Adj. 14.05: Storm Damage</w:t>
            </w:r>
          </w:p>
          <w:p w:rsidR="00CA34EA" w:rsidRDefault="00CA34EA" w:rsidP="00CA34EA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Adj. 14.06: Regulatory Assets and Liabilities</w:t>
            </w:r>
          </w:p>
          <w:p w:rsidR="00CA34EA" w:rsidRDefault="00CA34EA" w:rsidP="00CA34EA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Adj. 14.07: Glacier Battery Storage</w:t>
            </w:r>
          </w:p>
          <w:p w:rsidR="00CA34EA" w:rsidRDefault="00CA34EA" w:rsidP="00CA34EA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Adj. 14.08: Energy Imbalance Market</w:t>
            </w:r>
          </w:p>
          <w:p w:rsidR="00CA34EA" w:rsidRDefault="00CA34EA" w:rsidP="00CA34EA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Adj. 14.09: Goldendale Capacity Upgrade</w:t>
            </w:r>
          </w:p>
          <w:p w:rsidR="00CA34EA" w:rsidRDefault="00CA34EA" w:rsidP="00CA34EA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Adj. 14.10: Mint Farm Capacity Upgrade</w:t>
            </w:r>
          </w:p>
          <w:p w:rsidR="00CA34EA" w:rsidRDefault="00CA34EA" w:rsidP="00CA34EA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Adj. 14.11: White River</w:t>
            </w:r>
          </w:p>
          <w:p w:rsidR="00CA34EA" w:rsidRDefault="00CA34EA" w:rsidP="00CA34EA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Adj. 14.12: Transfer of Hydro Treasury Grants in </w:t>
            </w:r>
            <w:r w:rsidR="008C1814">
              <w:rPr>
                <w:rFonts w:ascii="Times New Roman" w:hAnsi="Times New Roman"/>
                <w:b/>
                <w:bCs/>
                <w:sz w:val="24"/>
              </w:rPr>
              <w:t>Rate base</w:t>
            </w:r>
          </w:p>
          <w:p w:rsidR="00CA34EA" w:rsidRDefault="00CA34EA" w:rsidP="00CA34EA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Adj. 14.13: Production Adjustment</w:t>
            </w:r>
          </w:p>
        </w:tc>
      </w:tr>
      <w:tr w:rsidR="00CA34EA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CA34EA" w:rsidRDefault="00D92DC6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42" w:history="1">
              <w:r w:rsidR="00CA34EA" w:rsidRPr="00CA34EA">
                <w:rPr>
                  <w:rStyle w:val="Hyperlink"/>
                  <w:rFonts w:ascii="Times New Roman" w:hAnsi="Times New Roman"/>
                  <w:b/>
                  <w:sz w:val="24"/>
                </w:rPr>
                <w:t>KJB-15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CA34EA" w:rsidRDefault="00CA34EA" w:rsidP="00C0550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Katherine J. Barnard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CA34EA" w:rsidRPr="00DD0C6D" w:rsidRDefault="00CA34EA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CA34EA" w:rsidRPr="00DD0C6D" w:rsidRDefault="00CA34EA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CA34EA" w:rsidRDefault="00CA34EA" w:rsidP="00CA34EA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Updated Power Cost Baseline Rate</w:t>
            </w:r>
          </w:p>
        </w:tc>
      </w:tr>
      <w:tr w:rsidR="00CA34EA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CA34EA" w:rsidRDefault="00D92DC6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43" w:history="1">
              <w:r w:rsidR="00CA34EA" w:rsidRPr="00CA34EA">
                <w:rPr>
                  <w:rStyle w:val="Hyperlink"/>
                  <w:rFonts w:ascii="Times New Roman" w:hAnsi="Times New Roman"/>
                  <w:b/>
                  <w:sz w:val="24"/>
                </w:rPr>
                <w:t>KJB-16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CA34EA" w:rsidRDefault="00CA34EA" w:rsidP="00C0550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Katherine J. Barnard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CA34EA" w:rsidRPr="00DD0C6D" w:rsidRDefault="00CA34EA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CA34EA" w:rsidRPr="00DD0C6D" w:rsidRDefault="00CA34EA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CA34EA" w:rsidRDefault="00CA34EA" w:rsidP="00CA34EA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Revenue Deficiency Calculation; Power Cost Baseline Rate Without Microsoft</w:t>
            </w:r>
          </w:p>
        </w:tc>
      </w:tr>
      <w:tr w:rsidR="00A9499B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9499B" w:rsidRPr="00A9499B" w:rsidRDefault="00D92DC6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44" w:history="1">
              <w:r w:rsidR="00A9499B" w:rsidRPr="00551801">
                <w:rPr>
                  <w:rStyle w:val="Hyperlink"/>
                  <w:rFonts w:ascii="Times New Roman" w:hAnsi="Times New Roman"/>
                  <w:b/>
                  <w:sz w:val="24"/>
                </w:rPr>
                <w:t>KJB-17T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9499B" w:rsidRDefault="00A9499B" w:rsidP="00C0550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Katherine J. Barnard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9499B" w:rsidRPr="00DD0C6D" w:rsidRDefault="00A9499B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9499B" w:rsidRPr="00DD0C6D" w:rsidRDefault="00A9499B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A9499B" w:rsidRDefault="00B97986" w:rsidP="00CA34EA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Prefiled </w:t>
            </w:r>
            <w:r w:rsidR="00A9499B">
              <w:rPr>
                <w:rFonts w:ascii="Times New Roman" w:hAnsi="Times New Roman"/>
                <w:b/>
                <w:bCs/>
                <w:sz w:val="24"/>
              </w:rPr>
              <w:t xml:space="preserve">Rebuttal Testimony of </w:t>
            </w:r>
            <w:r w:rsidR="00A9499B">
              <w:rPr>
                <w:rFonts w:ascii="Times New Roman" w:hAnsi="Times New Roman"/>
                <w:b/>
                <w:sz w:val="24"/>
              </w:rPr>
              <w:t xml:space="preserve">Katherine J. Barnard </w:t>
            </w:r>
            <w:r>
              <w:rPr>
                <w:rFonts w:ascii="Times New Roman" w:hAnsi="Times New Roman"/>
                <w:b/>
                <w:sz w:val="24"/>
              </w:rPr>
              <w:t xml:space="preserve">(105 </w:t>
            </w:r>
            <w:r>
              <w:rPr>
                <w:rFonts w:ascii="Times New Roman" w:hAnsi="Times New Roman"/>
                <w:b/>
                <w:sz w:val="24"/>
              </w:rPr>
              <w:lastRenderedPageBreak/>
              <w:t xml:space="preserve">pages) </w:t>
            </w:r>
            <w:r w:rsidR="00A9499B">
              <w:rPr>
                <w:rFonts w:ascii="Times New Roman" w:hAnsi="Times New Roman"/>
                <w:b/>
                <w:sz w:val="24"/>
              </w:rPr>
              <w:t>(8/9/17)</w:t>
            </w:r>
          </w:p>
        </w:tc>
      </w:tr>
      <w:tr w:rsidR="00240A9E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240A9E" w:rsidRDefault="00D92DC6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45" w:history="1">
              <w:r w:rsidR="00240A9E" w:rsidRPr="00551801">
                <w:rPr>
                  <w:rStyle w:val="Hyperlink"/>
                  <w:rFonts w:ascii="Times New Roman" w:hAnsi="Times New Roman"/>
                  <w:b/>
                  <w:sz w:val="24"/>
                </w:rPr>
                <w:t>KJB-18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240A9E" w:rsidRDefault="001E24D2" w:rsidP="00C0550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Katherine J. Barnard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240A9E" w:rsidRPr="00DD0C6D" w:rsidRDefault="00240A9E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240A9E" w:rsidRPr="00DD0C6D" w:rsidRDefault="00240A9E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240A9E" w:rsidRDefault="00B97986" w:rsidP="00A00A1F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B97986">
              <w:rPr>
                <w:rFonts w:ascii="Times New Roman" w:hAnsi="Times New Roman"/>
                <w:b/>
                <w:bCs/>
                <w:sz w:val="24"/>
              </w:rPr>
              <w:t xml:space="preserve">Electric </w:t>
            </w:r>
            <w:r w:rsidR="00A00A1F">
              <w:rPr>
                <w:rFonts w:ascii="Times New Roman" w:hAnsi="Times New Roman"/>
                <w:b/>
                <w:bCs/>
                <w:sz w:val="24"/>
              </w:rPr>
              <w:t>B</w:t>
            </w:r>
            <w:r w:rsidRPr="00B97986">
              <w:rPr>
                <w:rFonts w:ascii="Times New Roman" w:hAnsi="Times New Roman"/>
                <w:b/>
                <w:bCs/>
                <w:sz w:val="24"/>
              </w:rPr>
              <w:t xml:space="preserve">ase </w:t>
            </w:r>
            <w:r w:rsidR="00A00A1F">
              <w:rPr>
                <w:rFonts w:ascii="Times New Roman" w:hAnsi="Times New Roman"/>
                <w:b/>
                <w:bCs/>
                <w:sz w:val="24"/>
              </w:rPr>
              <w:t>R</w:t>
            </w:r>
            <w:r w:rsidRPr="00B97986">
              <w:rPr>
                <w:rFonts w:ascii="Times New Roman" w:hAnsi="Times New Roman"/>
                <w:b/>
                <w:bCs/>
                <w:sz w:val="24"/>
              </w:rPr>
              <w:t xml:space="preserve">ates </w:t>
            </w:r>
            <w:r w:rsidR="00A00A1F">
              <w:rPr>
                <w:rFonts w:ascii="Times New Roman" w:hAnsi="Times New Roman"/>
                <w:b/>
                <w:bCs/>
                <w:sz w:val="24"/>
              </w:rPr>
              <w:t>General R</w:t>
            </w:r>
            <w:r w:rsidRPr="00B97986">
              <w:rPr>
                <w:rFonts w:ascii="Times New Roman" w:hAnsi="Times New Roman"/>
                <w:b/>
                <w:bCs/>
                <w:sz w:val="24"/>
              </w:rPr>
              <w:t xml:space="preserve">ate </w:t>
            </w:r>
            <w:r w:rsidR="00A00A1F">
              <w:rPr>
                <w:rFonts w:ascii="Times New Roman" w:hAnsi="Times New Roman"/>
                <w:b/>
                <w:bCs/>
                <w:sz w:val="24"/>
              </w:rPr>
              <w:t>I</w:t>
            </w:r>
            <w:r w:rsidRPr="00B97986">
              <w:rPr>
                <w:rFonts w:ascii="Times New Roman" w:hAnsi="Times New Roman"/>
                <w:b/>
                <w:bCs/>
                <w:sz w:val="24"/>
              </w:rPr>
              <w:t>ncrease</w:t>
            </w:r>
          </w:p>
        </w:tc>
      </w:tr>
      <w:tr w:rsidR="00240A9E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240A9E" w:rsidRDefault="00D92DC6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46" w:history="1">
              <w:r w:rsidR="00240A9E" w:rsidRPr="00551801">
                <w:rPr>
                  <w:rStyle w:val="Hyperlink"/>
                  <w:rFonts w:ascii="Times New Roman" w:hAnsi="Times New Roman"/>
                  <w:b/>
                  <w:sz w:val="24"/>
                </w:rPr>
                <w:t>KJB-19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240A9E" w:rsidRDefault="001E24D2" w:rsidP="00C0550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Katherine J. Barnard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240A9E" w:rsidRPr="00DD0C6D" w:rsidRDefault="00240A9E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240A9E" w:rsidRPr="00DD0C6D" w:rsidRDefault="00240A9E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240A9E" w:rsidRDefault="00A00A1F" w:rsidP="00A00A1F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Summary of Electric Proforma and R</w:t>
            </w:r>
            <w:r w:rsidR="00B97986" w:rsidRPr="00B97986">
              <w:rPr>
                <w:rFonts w:ascii="Times New Roman" w:hAnsi="Times New Roman"/>
                <w:b/>
                <w:bCs/>
                <w:sz w:val="24"/>
              </w:rPr>
              <w:t xml:space="preserve">estating </w:t>
            </w:r>
            <w:r>
              <w:rPr>
                <w:rFonts w:ascii="Times New Roman" w:hAnsi="Times New Roman"/>
                <w:b/>
                <w:bCs/>
                <w:sz w:val="24"/>
              </w:rPr>
              <w:t>Adjustments and their I</w:t>
            </w:r>
            <w:r w:rsidR="00B97986" w:rsidRPr="00B97986">
              <w:rPr>
                <w:rFonts w:ascii="Times New Roman" w:hAnsi="Times New Roman"/>
                <w:b/>
                <w:bCs/>
                <w:sz w:val="24"/>
              </w:rPr>
              <w:t>mpact</w:t>
            </w:r>
            <w:r w:rsidR="00B97986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</w:rPr>
              <w:t>on the Actual Results of O</w:t>
            </w:r>
            <w:r w:rsidR="00B97986" w:rsidRPr="00B97986">
              <w:rPr>
                <w:rFonts w:ascii="Times New Roman" w:hAnsi="Times New Roman"/>
                <w:b/>
                <w:bCs/>
                <w:sz w:val="24"/>
              </w:rPr>
              <w:t>perations</w:t>
            </w:r>
          </w:p>
        </w:tc>
      </w:tr>
      <w:tr w:rsidR="00240A9E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240A9E" w:rsidRDefault="00D92DC6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47" w:history="1">
              <w:r w:rsidR="00240A9E" w:rsidRPr="00551801">
                <w:rPr>
                  <w:rStyle w:val="Hyperlink"/>
                  <w:rFonts w:ascii="Times New Roman" w:hAnsi="Times New Roman"/>
                  <w:b/>
                  <w:sz w:val="24"/>
                </w:rPr>
                <w:t>KJB-20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240A9E" w:rsidRDefault="001E24D2" w:rsidP="00C0550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Katherine J. Barnard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240A9E" w:rsidRPr="00DD0C6D" w:rsidRDefault="00240A9E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240A9E" w:rsidRPr="00DD0C6D" w:rsidRDefault="00240A9E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240A9E" w:rsidRDefault="00A00A1F" w:rsidP="00CA34EA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Individual Adjustments – Common Assigned to E</w:t>
            </w:r>
            <w:r w:rsidR="00B97986" w:rsidRPr="00B97986">
              <w:rPr>
                <w:rFonts w:ascii="Times New Roman" w:hAnsi="Times New Roman"/>
                <w:b/>
                <w:bCs/>
                <w:sz w:val="24"/>
              </w:rPr>
              <w:t>lectric</w:t>
            </w:r>
          </w:p>
        </w:tc>
      </w:tr>
      <w:tr w:rsidR="00240A9E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240A9E" w:rsidRDefault="00D92DC6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48" w:history="1">
              <w:r w:rsidR="00240A9E" w:rsidRPr="00551801">
                <w:rPr>
                  <w:rStyle w:val="Hyperlink"/>
                  <w:rFonts w:ascii="Times New Roman" w:hAnsi="Times New Roman"/>
                  <w:b/>
                  <w:sz w:val="24"/>
                </w:rPr>
                <w:t>KJB-21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240A9E" w:rsidRDefault="001E24D2" w:rsidP="00C0550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Katherine J. Barnard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240A9E" w:rsidRPr="00DD0C6D" w:rsidRDefault="00240A9E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240A9E" w:rsidRPr="00DD0C6D" w:rsidRDefault="00240A9E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240A9E" w:rsidRDefault="00A00A1F" w:rsidP="00CA34EA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Individual Adjustment – E</w:t>
            </w:r>
            <w:r w:rsidR="00B97986" w:rsidRPr="00B97986">
              <w:rPr>
                <w:rFonts w:ascii="Times New Roman" w:hAnsi="Times New Roman"/>
                <w:b/>
                <w:bCs/>
                <w:sz w:val="24"/>
              </w:rPr>
              <w:t>lec</w:t>
            </w:r>
            <w:r>
              <w:rPr>
                <w:rFonts w:ascii="Times New Roman" w:hAnsi="Times New Roman"/>
                <w:b/>
                <w:bCs/>
                <w:sz w:val="24"/>
              </w:rPr>
              <w:t>tric O</w:t>
            </w:r>
            <w:r w:rsidR="00B97986" w:rsidRPr="00B97986">
              <w:rPr>
                <w:rFonts w:ascii="Times New Roman" w:hAnsi="Times New Roman"/>
                <w:b/>
                <w:bCs/>
                <w:sz w:val="24"/>
              </w:rPr>
              <w:t>nly</w:t>
            </w:r>
          </w:p>
        </w:tc>
      </w:tr>
      <w:tr w:rsidR="00240A9E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240A9E" w:rsidRDefault="00D92DC6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49" w:history="1">
              <w:r w:rsidR="00240A9E" w:rsidRPr="00551801">
                <w:rPr>
                  <w:rStyle w:val="Hyperlink"/>
                  <w:rFonts w:ascii="Times New Roman" w:hAnsi="Times New Roman"/>
                  <w:b/>
                  <w:sz w:val="24"/>
                </w:rPr>
                <w:t>KJB-22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240A9E" w:rsidRDefault="001E24D2" w:rsidP="00C0550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Katherine J. Barnard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240A9E" w:rsidRPr="00DD0C6D" w:rsidRDefault="00240A9E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240A9E" w:rsidRPr="00DD0C6D" w:rsidRDefault="00240A9E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240A9E" w:rsidRDefault="00B97986" w:rsidP="00CA34EA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B97986">
              <w:rPr>
                <w:rFonts w:ascii="Times New Roman" w:hAnsi="Times New Roman"/>
                <w:b/>
                <w:bCs/>
                <w:sz w:val="24"/>
              </w:rPr>
              <w:t>Power Cost Adjustment Mechanism Exhibit A-1 Power Cost Rate</w:t>
            </w:r>
          </w:p>
        </w:tc>
      </w:tr>
      <w:tr w:rsidR="00240A9E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240A9E" w:rsidRDefault="00D92DC6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50" w:history="1">
              <w:r w:rsidR="00240A9E" w:rsidRPr="00551801">
                <w:rPr>
                  <w:rStyle w:val="Hyperlink"/>
                  <w:rFonts w:ascii="Times New Roman" w:hAnsi="Times New Roman"/>
                  <w:b/>
                  <w:sz w:val="24"/>
                </w:rPr>
                <w:t>KJB-23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240A9E" w:rsidRDefault="001E24D2" w:rsidP="00C0550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Katherine J. Barnard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240A9E" w:rsidRPr="00DD0C6D" w:rsidRDefault="00240A9E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240A9E" w:rsidRPr="00DD0C6D" w:rsidRDefault="00240A9E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240A9E" w:rsidRDefault="00A00A1F" w:rsidP="00CA34EA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Comparison of the Electric Revenue Deficiencies by Adjustment C</w:t>
            </w:r>
            <w:r w:rsidR="00B97986" w:rsidRPr="00B97986">
              <w:rPr>
                <w:rFonts w:ascii="Times New Roman" w:hAnsi="Times New Roman"/>
                <w:b/>
                <w:bCs/>
                <w:sz w:val="24"/>
              </w:rPr>
              <w:t>urrently</w:t>
            </w:r>
            <w:r w:rsidR="00B97986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</w:rPr>
              <w:t>Filed by the Company and Opposing P</w:t>
            </w:r>
            <w:r w:rsidR="00B97986" w:rsidRPr="00B97986">
              <w:rPr>
                <w:rFonts w:ascii="Times New Roman" w:hAnsi="Times New Roman"/>
                <w:b/>
                <w:bCs/>
                <w:sz w:val="24"/>
              </w:rPr>
              <w:t>arties</w:t>
            </w:r>
          </w:p>
        </w:tc>
      </w:tr>
      <w:tr w:rsidR="00240A9E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240A9E" w:rsidRDefault="00D92DC6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51" w:history="1">
              <w:r w:rsidR="00240A9E" w:rsidRPr="00551801">
                <w:rPr>
                  <w:rStyle w:val="Hyperlink"/>
                  <w:rFonts w:ascii="Times New Roman" w:hAnsi="Times New Roman"/>
                  <w:b/>
                  <w:sz w:val="24"/>
                </w:rPr>
                <w:t>KJB-24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240A9E" w:rsidRDefault="001E24D2" w:rsidP="00C0550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Katherine J. Barnard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240A9E" w:rsidRPr="00DD0C6D" w:rsidRDefault="00240A9E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240A9E" w:rsidRPr="00DD0C6D" w:rsidRDefault="00240A9E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240A9E" w:rsidRDefault="00B97986" w:rsidP="00A00A1F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B97986">
              <w:rPr>
                <w:rFonts w:ascii="Times New Roman" w:hAnsi="Times New Roman"/>
                <w:b/>
                <w:bCs/>
                <w:sz w:val="24"/>
              </w:rPr>
              <w:t xml:space="preserve">Excerpts from Staff’s Response to PSE </w:t>
            </w:r>
            <w:r w:rsidR="00A00A1F">
              <w:rPr>
                <w:rFonts w:ascii="Times New Roman" w:hAnsi="Times New Roman"/>
                <w:b/>
                <w:bCs/>
                <w:sz w:val="24"/>
              </w:rPr>
              <w:t xml:space="preserve">DR </w:t>
            </w:r>
            <w:r w:rsidRPr="00B97986">
              <w:rPr>
                <w:rFonts w:ascii="Times New Roman" w:hAnsi="Times New Roman"/>
                <w:b/>
                <w:bCs/>
                <w:sz w:val="24"/>
              </w:rPr>
              <w:t xml:space="preserve">27 – Impact on </w:t>
            </w:r>
            <w:r w:rsidR="00A00A1F">
              <w:rPr>
                <w:rFonts w:ascii="Times New Roman" w:hAnsi="Times New Roman"/>
                <w:b/>
                <w:bCs/>
                <w:sz w:val="24"/>
              </w:rPr>
              <w:t>Staff’s Electric Revenue Requirement for Various C</w:t>
            </w:r>
            <w:r w:rsidRPr="00B97986">
              <w:rPr>
                <w:rFonts w:ascii="Times New Roman" w:hAnsi="Times New Roman"/>
                <w:b/>
                <w:bCs/>
                <w:sz w:val="24"/>
              </w:rPr>
              <w:t>orrections</w:t>
            </w:r>
          </w:p>
        </w:tc>
      </w:tr>
      <w:tr w:rsidR="00240A9E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240A9E" w:rsidRDefault="00D92DC6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52" w:history="1">
              <w:r w:rsidR="00240A9E" w:rsidRPr="00551801">
                <w:rPr>
                  <w:rStyle w:val="Hyperlink"/>
                  <w:rFonts w:ascii="Times New Roman" w:hAnsi="Times New Roman"/>
                  <w:b/>
                  <w:sz w:val="24"/>
                </w:rPr>
                <w:t>KJB-25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240A9E" w:rsidRDefault="001E24D2" w:rsidP="00C0550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Katherine J. Barnard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240A9E" w:rsidRPr="00DD0C6D" w:rsidRDefault="00240A9E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240A9E" w:rsidRPr="00DD0C6D" w:rsidRDefault="00240A9E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240A9E" w:rsidRDefault="00B97986" w:rsidP="00A00A1F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B97986">
              <w:rPr>
                <w:rFonts w:ascii="Times New Roman" w:hAnsi="Times New Roman"/>
                <w:b/>
                <w:bCs/>
                <w:sz w:val="24"/>
              </w:rPr>
              <w:t xml:space="preserve">Staff’s Response to PSE </w:t>
            </w:r>
            <w:r w:rsidR="00A00A1F">
              <w:rPr>
                <w:rFonts w:ascii="Times New Roman" w:hAnsi="Times New Roman"/>
                <w:b/>
                <w:bCs/>
                <w:sz w:val="24"/>
              </w:rPr>
              <w:t>DR</w:t>
            </w:r>
            <w:r w:rsidRPr="00B97986">
              <w:rPr>
                <w:rFonts w:ascii="Times New Roman" w:hAnsi="Times New Roman"/>
                <w:b/>
                <w:bCs/>
                <w:sz w:val="24"/>
              </w:rPr>
              <w:t xml:space="preserve"> 17 – differences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r w:rsidRPr="00B97986">
              <w:rPr>
                <w:rFonts w:ascii="Times New Roman" w:hAnsi="Times New Roman"/>
                <w:b/>
                <w:bCs/>
                <w:sz w:val="24"/>
              </w:rPr>
              <w:t xml:space="preserve">between PSE and </w:t>
            </w:r>
            <w:r w:rsidR="00A00A1F">
              <w:rPr>
                <w:rFonts w:ascii="Times New Roman" w:hAnsi="Times New Roman"/>
                <w:b/>
                <w:bCs/>
                <w:sz w:val="24"/>
              </w:rPr>
              <w:t>Staff Related to D</w:t>
            </w:r>
            <w:r w:rsidRPr="00B97986">
              <w:rPr>
                <w:rFonts w:ascii="Times New Roman" w:hAnsi="Times New Roman"/>
                <w:b/>
                <w:bCs/>
                <w:sz w:val="24"/>
              </w:rPr>
              <w:t>epreciation for Colstrip Units 3 and 4</w:t>
            </w:r>
          </w:p>
        </w:tc>
      </w:tr>
      <w:tr w:rsidR="00240A9E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240A9E" w:rsidRDefault="00D92DC6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53" w:history="1">
              <w:r w:rsidR="00240A9E" w:rsidRPr="00551801">
                <w:rPr>
                  <w:rStyle w:val="Hyperlink"/>
                  <w:rFonts w:ascii="Times New Roman" w:hAnsi="Times New Roman"/>
                  <w:b/>
                  <w:sz w:val="24"/>
                </w:rPr>
                <w:t>KJB-26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240A9E" w:rsidRDefault="001E24D2" w:rsidP="00C0550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Katherine J. Barnard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240A9E" w:rsidRPr="00DD0C6D" w:rsidRDefault="00240A9E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240A9E" w:rsidRPr="00DD0C6D" w:rsidRDefault="00240A9E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240A9E" w:rsidRDefault="0025163F" w:rsidP="00CA34EA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25163F">
              <w:rPr>
                <w:rFonts w:ascii="Times New Roman" w:hAnsi="Times New Roman"/>
                <w:b/>
                <w:bCs/>
                <w:sz w:val="24"/>
              </w:rPr>
              <w:t>Electric Depreciation Study Adjustment KJB-20 with Colstrip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r w:rsidR="00A00A1F">
              <w:rPr>
                <w:rFonts w:ascii="Times New Roman" w:hAnsi="Times New Roman"/>
                <w:b/>
                <w:bCs/>
                <w:sz w:val="24"/>
              </w:rPr>
              <w:t>Units 3 and 4 at Varying Probable Retirement Y</w:t>
            </w:r>
            <w:r w:rsidRPr="0025163F">
              <w:rPr>
                <w:rFonts w:ascii="Times New Roman" w:hAnsi="Times New Roman"/>
                <w:b/>
                <w:bCs/>
                <w:sz w:val="24"/>
              </w:rPr>
              <w:t>ears</w:t>
            </w:r>
          </w:p>
        </w:tc>
      </w:tr>
      <w:tr w:rsidR="00240A9E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240A9E" w:rsidRDefault="00D92DC6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54" w:history="1">
              <w:r w:rsidR="00240A9E" w:rsidRPr="00551801">
                <w:rPr>
                  <w:rStyle w:val="Hyperlink"/>
                  <w:rFonts w:ascii="Times New Roman" w:hAnsi="Times New Roman"/>
                  <w:b/>
                  <w:sz w:val="24"/>
                </w:rPr>
                <w:t>KJB-27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240A9E" w:rsidRDefault="001E24D2" w:rsidP="00C0550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Katherine J. Barnard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240A9E" w:rsidRPr="00DD0C6D" w:rsidRDefault="00240A9E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240A9E" w:rsidRPr="00DD0C6D" w:rsidRDefault="00240A9E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240A9E" w:rsidRDefault="0025163F" w:rsidP="00A00A1F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25163F">
              <w:rPr>
                <w:rFonts w:ascii="Times New Roman" w:hAnsi="Times New Roman"/>
                <w:b/>
                <w:bCs/>
                <w:sz w:val="24"/>
              </w:rPr>
              <w:t>Excerpts from Pu</w:t>
            </w:r>
            <w:r w:rsidR="00A00A1F">
              <w:rPr>
                <w:rFonts w:ascii="Times New Roman" w:hAnsi="Times New Roman"/>
                <w:b/>
                <w:bCs/>
                <w:sz w:val="24"/>
              </w:rPr>
              <w:t>blic Counsel’s Response to PSE</w:t>
            </w:r>
            <w:r w:rsidRPr="0025163F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r w:rsidR="00A00A1F">
              <w:rPr>
                <w:rFonts w:ascii="Times New Roman" w:hAnsi="Times New Roman"/>
                <w:b/>
                <w:bCs/>
                <w:sz w:val="24"/>
              </w:rPr>
              <w:t>DR</w:t>
            </w:r>
            <w:r w:rsidRPr="0025163F">
              <w:rPr>
                <w:rFonts w:ascii="Times New Roman" w:hAnsi="Times New Roman"/>
                <w:b/>
                <w:bCs/>
                <w:sz w:val="24"/>
              </w:rPr>
              <w:t xml:space="preserve"> 12</w:t>
            </w:r>
          </w:p>
        </w:tc>
      </w:tr>
      <w:tr w:rsidR="00240A9E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240A9E" w:rsidRDefault="00D92DC6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55" w:history="1">
              <w:r w:rsidR="00240A9E" w:rsidRPr="00551801">
                <w:rPr>
                  <w:rStyle w:val="Hyperlink"/>
                  <w:rFonts w:ascii="Times New Roman" w:hAnsi="Times New Roman"/>
                  <w:b/>
                  <w:sz w:val="24"/>
                </w:rPr>
                <w:t>KJB-28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240A9E" w:rsidRDefault="001E24D2" w:rsidP="00C0550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Katherine J. Barnard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240A9E" w:rsidRPr="00DD0C6D" w:rsidRDefault="00240A9E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240A9E" w:rsidRPr="00DD0C6D" w:rsidRDefault="00240A9E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240A9E" w:rsidRDefault="0025163F" w:rsidP="00CA34EA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25163F">
              <w:rPr>
                <w:rFonts w:ascii="Times New Roman" w:hAnsi="Times New Roman"/>
                <w:b/>
                <w:bCs/>
                <w:sz w:val="24"/>
              </w:rPr>
              <w:t xml:space="preserve">Demonstration of </w:t>
            </w:r>
            <w:r w:rsidR="00A00A1F">
              <w:rPr>
                <w:rFonts w:ascii="Times New Roman" w:hAnsi="Times New Roman"/>
                <w:b/>
                <w:bCs/>
                <w:sz w:val="24"/>
              </w:rPr>
              <w:t>A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lleged </w:t>
            </w:r>
            <w:r w:rsidR="00A00A1F">
              <w:rPr>
                <w:rFonts w:ascii="Times New Roman" w:hAnsi="Times New Roman"/>
                <w:b/>
                <w:bCs/>
                <w:sz w:val="24"/>
              </w:rPr>
              <w:t>Errors in Public Counsel’s Depreciation S</w:t>
            </w:r>
            <w:r w:rsidRPr="0025163F">
              <w:rPr>
                <w:rFonts w:ascii="Times New Roman" w:hAnsi="Times New Roman"/>
                <w:b/>
                <w:bCs/>
                <w:sz w:val="24"/>
              </w:rPr>
              <w:t>tudy</w:t>
            </w:r>
            <w:r w:rsidR="00A00A1F">
              <w:rPr>
                <w:rFonts w:ascii="Times New Roman" w:hAnsi="Times New Roman"/>
                <w:b/>
                <w:bCs/>
                <w:sz w:val="24"/>
              </w:rPr>
              <w:t xml:space="preserve"> A</w:t>
            </w:r>
            <w:r>
              <w:rPr>
                <w:rFonts w:ascii="Times New Roman" w:hAnsi="Times New Roman"/>
                <w:b/>
                <w:bCs/>
                <w:sz w:val="24"/>
              </w:rPr>
              <w:t>djustments</w:t>
            </w:r>
          </w:p>
        </w:tc>
      </w:tr>
      <w:tr w:rsidR="00240A9E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240A9E" w:rsidRDefault="00D92DC6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56" w:history="1">
              <w:r w:rsidR="00240A9E" w:rsidRPr="001E24D2">
                <w:rPr>
                  <w:rStyle w:val="Hyperlink"/>
                  <w:rFonts w:ascii="Times New Roman" w:hAnsi="Times New Roman"/>
                  <w:b/>
                  <w:sz w:val="24"/>
                </w:rPr>
                <w:t>KJB-29</w:t>
              </w:r>
              <w:r w:rsidR="00551801" w:rsidRPr="001E24D2">
                <w:rPr>
                  <w:rStyle w:val="Hyperlink"/>
                  <w:rFonts w:ascii="Times New Roman" w:hAnsi="Times New Roman"/>
                  <w:b/>
                  <w:sz w:val="24"/>
                </w:rPr>
                <w:t>C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240A9E" w:rsidRDefault="001E24D2" w:rsidP="00C0550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Katherine J. Barnard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240A9E" w:rsidRPr="00DD0C6D" w:rsidRDefault="00240A9E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240A9E" w:rsidRPr="00DD0C6D" w:rsidRDefault="00240A9E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240A9E" w:rsidRDefault="0025163F" w:rsidP="00A00A1F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25163F">
              <w:rPr>
                <w:rFonts w:ascii="Times New Roman" w:hAnsi="Times New Roman"/>
                <w:b/>
                <w:bCs/>
                <w:sz w:val="24"/>
              </w:rPr>
              <w:t xml:space="preserve">PSE’s Response to ICNU </w:t>
            </w:r>
            <w:r w:rsidR="00A00A1F">
              <w:rPr>
                <w:rFonts w:ascii="Times New Roman" w:hAnsi="Times New Roman"/>
                <w:b/>
                <w:bCs/>
                <w:sz w:val="24"/>
              </w:rPr>
              <w:t xml:space="preserve">DR </w:t>
            </w:r>
            <w:r w:rsidRPr="0025163F">
              <w:rPr>
                <w:rFonts w:ascii="Times New Roman" w:hAnsi="Times New Roman"/>
                <w:b/>
                <w:bCs/>
                <w:sz w:val="24"/>
              </w:rPr>
              <w:lastRenderedPageBreak/>
              <w:t>58</w:t>
            </w:r>
          </w:p>
        </w:tc>
      </w:tr>
      <w:tr w:rsidR="00240A9E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240A9E" w:rsidRDefault="00D92DC6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57" w:history="1">
              <w:r w:rsidR="00240A9E" w:rsidRPr="00B1297A">
                <w:rPr>
                  <w:rStyle w:val="Hyperlink"/>
                  <w:rFonts w:ascii="Times New Roman" w:hAnsi="Times New Roman"/>
                  <w:b/>
                  <w:sz w:val="24"/>
                </w:rPr>
                <w:t>KJB-30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240A9E" w:rsidRDefault="001E24D2" w:rsidP="00C0550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Katherine J. Barnard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240A9E" w:rsidRPr="00DD0C6D" w:rsidRDefault="00240A9E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240A9E" w:rsidRPr="00DD0C6D" w:rsidRDefault="00240A9E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240A9E" w:rsidRDefault="0025163F" w:rsidP="00A00A1F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25163F">
              <w:rPr>
                <w:rFonts w:ascii="Times New Roman" w:hAnsi="Times New Roman"/>
                <w:b/>
                <w:bCs/>
                <w:sz w:val="24"/>
              </w:rPr>
              <w:t xml:space="preserve">PSE’s Response to Staff </w:t>
            </w:r>
            <w:r w:rsidR="00A00A1F">
              <w:rPr>
                <w:rFonts w:ascii="Times New Roman" w:hAnsi="Times New Roman"/>
                <w:b/>
                <w:bCs/>
                <w:sz w:val="24"/>
              </w:rPr>
              <w:t>DR</w:t>
            </w:r>
            <w:r w:rsidRPr="0025163F">
              <w:rPr>
                <w:rFonts w:ascii="Times New Roman" w:hAnsi="Times New Roman"/>
                <w:b/>
                <w:bCs/>
                <w:sz w:val="24"/>
              </w:rPr>
              <w:t xml:space="preserve"> 134</w:t>
            </w:r>
          </w:p>
        </w:tc>
      </w:tr>
      <w:tr w:rsidR="00240A9E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240A9E" w:rsidRDefault="00D92DC6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58" w:history="1">
              <w:r w:rsidR="00240A9E" w:rsidRPr="00B1297A">
                <w:rPr>
                  <w:rStyle w:val="Hyperlink"/>
                  <w:rFonts w:ascii="Times New Roman" w:hAnsi="Times New Roman"/>
                  <w:b/>
                  <w:sz w:val="24"/>
                </w:rPr>
                <w:t>KJB-31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240A9E" w:rsidRDefault="001E24D2" w:rsidP="00C0550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Katherine J. Barnard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240A9E" w:rsidRPr="00DD0C6D" w:rsidRDefault="00240A9E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240A9E" w:rsidRPr="00DD0C6D" w:rsidRDefault="00240A9E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240A9E" w:rsidRDefault="0025163F" w:rsidP="00A00A1F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25163F">
              <w:rPr>
                <w:rFonts w:ascii="Times New Roman" w:hAnsi="Times New Roman"/>
                <w:b/>
                <w:bCs/>
                <w:sz w:val="24"/>
              </w:rPr>
              <w:t xml:space="preserve">Staff’s Response to PSE </w:t>
            </w:r>
            <w:r w:rsidR="00A00A1F">
              <w:rPr>
                <w:rFonts w:ascii="Times New Roman" w:hAnsi="Times New Roman"/>
                <w:b/>
                <w:bCs/>
                <w:sz w:val="24"/>
              </w:rPr>
              <w:t xml:space="preserve">DR </w:t>
            </w:r>
            <w:r w:rsidRPr="0025163F">
              <w:rPr>
                <w:rFonts w:ascii="Times New Roman" w:hAnsi="Times New Roman"/>
                <w:b/>
                <w:bCs/>
                <w:sz w:val="24"/>
              </w:rPr>
              <w:t>2</w:t>
            </w:r>
          </w:p>
        </w:tc>
      </w:tr>
      <w:tr w:rsidR="00240A9E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240A9E" w:rsidRDefault="00D92DC6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59" w:history="1">
              <w:r w:rsidR="00240A9E" w:rsidRPr="00B1297A">
                <w:rPr>
                  <w:rStyle w:val="Hyperlink"/>
                  <w:rFonts w:ascii="Times New Roman" w:hAnsi="Times New Roman"/>
                  <w:b/>
                  <w:sz w:val="24"/>
                </w:rPr>
                <w:t>KJB-32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240A9E" w:rsidRDefault="001E24D2" w:rsidP="00C0550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Katherine J. Barnard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240A9E" w:rsidRPr="00DD0C6D" w:rsidRDefault="00240A9E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240A9E" w:rsidRPr="00DD0C6D" w:rsidRDefault="00240A9E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240A9E" w:rsidRDefault="0025163F" w:rsidP="00A00A1F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25163F">
              <w:rPr>
                <w:rFonts w:ascii="Times New Roman" w:hAnsi="Times New Roman"/>
                <w:b/>
                <w:bCs/>
                <w:sz w:val="24"/>
              </w:rPr>
              <w:t xml:space="preserve">Staff’s Response to PSE </w:t>
            </w:r>
            <w:r w:rsidR="00A00A1F">
              <w:rPr>
                <w:rFonts w:ascii="Times New Roman" w:hAnsi="Times New Roman"/>
                <w:b/>
                <w:bCs/>
                <w:sz w:val="24"/>
              </w:rPr>
              <w:t>DR 9</w:t>
            </w:r>
          </w:p>
        </w:tc>
      </w:tr>
      <w:tr w:rsidR="00240A9E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240A9E" w:rsidRDefault="00D92DC6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60" w:history="1">
              <w:r w:rsidR="00240A9E" w:rsidRPr="00B1297A">
                <w:rPr>
                  <w:rStyle w:val="Hyperlink"/>
                  <w:rFonts w:ascii="Times New Roman" w:hAnsi="Times New Roman"/>
                  <w:b/>
                  <w:sz w:val="24"/>
                </w:rPr>
                <w:t>KJB-33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240A9E" w:rsidRDefault="001E24D2" w:rsidP="00C0550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Katherine J. Barnard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240A9E" w:rsidRPr="00DD0C6D" w:rsidRDefault="00240A9E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240A9E" w:rsidRPr="00DD0C6D" w:rsidRDefault="00240A9E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240A9E" w:rsidRDefault="0025163F" w:rsidP="00A00A1F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25163F">
              <w:rPr>
                <w:rFonts w:ascii="Times New Roman" w:hAnsi="Times New Roman"/>
                <w:b/>
                <w:bCs/>
                <w:sz w:val="24"/>
              </w:rPr>
              <w:t>Comparison of PSE’s and Staff</w:t>
            </w:r>
            <w:r w:rsidR="00A00A1F">
              <w:rPr>
                <w:rFonts w:ascii="Times New Roman" w:hAnsi="Times New Roman"/>
                <w:b/>
                <w:bCs/>
                <w:sz w:val="24"/>
              </w:rPr>
              <w:t>’s 6</w:t>
            </w:r>
            <w:r w:rsidRPr="0025163F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r w:rsidR="00A00A1F">
              <w:rPr>
                <w:rFonts w:ascii="Times New Roman" w:hAnsi="Times New Roman"/>
                <w:b/>
                <w:bCs/>
                <w:sz w:val="24"/>
              </w:rPr>
              <w:t>Year Average N</w:t>
            </w:r>
            <w:r w:rsidRPr="0025163F">
              <w:rPr>
                <w:rFonts w:ascii="Times New Roman" w:hAnsi="Times New Roman"/>
                <w:b/>
                <w:bCs/>
                <w:sz w:val="24"/>
              </w:rPr>
              <w:t>ormal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r w:rsidR="00A00A1F">
              <w:rPr>
                <w:rFonts w:ascii="Times New Roman" w:hAnsi="Times New Roman"/>
                <w:b/>
                <w:bCs/>
                <w:sz w:val="24"/>
              </w:rPr>
              <w:t>S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torm </w:t>
            </w:r>
            <w:r w:rsidR="00A00A1F">
              <w:rPr>
                <w:rFonts w:ascii="Times New Roman" w:hAnsi="Times New Roman"/>
                <w:b/>
                <w:bCs/>
                <w:sz w:val="24"/>
              </w:rPr>
              <w:t>P</w:t>
            </w:r>
            <w:r>
              <w:rPr>
                <w:rFonts w:ascii="Times New Roman" w:hAnsi="Times New Roman"/>
                <w:b/>
                <w:bCs/>
                <w:sz w:val="24"/>
              </w:rPr>
              <w:t>roposals</w:t>
            </w:r>
          </w:p>
        </w:tc>
      </w:tr>
      <w:tr w:rsidR="00240A9E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240A9E" w:rsidRDefault="00D92DC6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61" w:history="1">
              <w:r w:rsidR="00240A9E" w:rsidRPr="00B1297A">
                <w:rPr>
                  <w:rStyle w:val="Hyperlink"/>
                  <w:rFonts w:ascii="Times New Roman" w:hAnsi="Times New Roman"/>
                  <w:b/>
                  <w:sz w:val="24"/>
                </w:rPr>
                <w:t>KJB-34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240A9E" w:rsidRDefault="001E24D2" w:rsidP="00C0550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Katherine J. Barnard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240A9E" w:rsidRPr="00DD0C6D" w:rsidRDefault="00240A9E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240A9E" w:rsidRPr="00DD0C6D" w:rsidRDefault="00240A9E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240A9E" w:rsidRDefault="00A00A1F" w:rsidP="00CA34EA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Work Paper filed by Staff S</w:t>
            </w:r>
            <w:r w:rsidR="0025163F" w:rsidRPr="0025163F">
              <w:rPr>
                <w:rFonts w:ascii="Times New Roman" w:hAnsi="Times New Roman"/>
                <w:b/>
                <w:bCs/>
                <w:sz w:val="24"/>
              </w:rPr>
              <w:t>upporting Exhibit TES-2</w:t>
            </w:r>
          </w:p>
        </w:tc>
      </w:tr>
      <w:tr w:rsidR="00240A9E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240A9E" w:rsidRDefault="00D92DC6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62" w:history="1">
              <w:r w:rsidR="00240A9E" w:rsidRPr="00B1297A">
                <w:rPr>
                  <w:rStyle w:val="Hyperlink"/>
                  <w:rFonts w:ascii="Times New Roman" w:hAnsi="Times New Roman"/>
                  <w:b/>
                  <w:sz w:val="24"/>
                </w:rPr>
                <w:t>KJB-35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240A9E" w:rsidRDefault="001E24D2" w:rsidP="00C0550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Katherine J. Barnard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240A9E" w:rsidRPr="00DD0C6D" w:rsidRDefault="00240A9E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240A9E" w:rsidRPr="00DD0C6D" w:rsidRDefault="00240A9E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240A9E" w:rsidRDefault="00A00A1F" w:rsidP="00A00A1F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Impacts on Earnings Sharing for Staff’s P</w:t>
            </w:r>
            <w:r w:rsidR="0025163F" w:rsidRPr="0025163F">
              <w:rPr>
                <w:rFonts w:ascii="Times New Roman" w:hAnsi="Times New Roman"/>
                <w:b/>
                <w:bCs/>
                <w:sz w:val="24"/>
              </w:rPr>
              <w:t>roposal on Storm</w:t>
            </w:r>
          </w:p>
        </w:tc>
      </w:tr>
      <w:tr w:rsidR="00240A9E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240A9E" w:rsidRDefault="00D92DC6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63" w:history="1">
              <w:r w:rsidR="00240A9E" w:rsidRPr="00B1297A">
                <w:rPr>
                  <w:rStyle w:val="Hyperlink"/>
                  <w:rFonts w:ascii="Times New Roman" w:hAnsi="Times New Roman"/>
                  <w:b/>
                  <w:sz w:val="24"/>
                </w:rPr>
                <w:t>KJB-36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240A9E" w:rsidRDefault="001E24D2" w:rsidP="00C0550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Katherine J. Barnard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240A9E" w:rsidRPr="00DD0C6D" w:rsidRDefault="00240A9E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240A9E" w:rsidRPr="00DD0C6D" w:rsidRDefault="00240A9E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240A9E" w:rsidRDefault="0025163F" w:rsidP="00A00A1F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25163F">
              <w:rPr>
                <w:rFonts w:ascii="Times New Roman" w:hAnsi="Times New Roman"/>
                <w:b/>
                <w:bCs/>
                <w:sz w:val="24"/>
              </w:rPr>
              <w:t>Staff’s Response to Public Counsel</w:t>
            </w:r>
            <w:r w:rsidR="00A00A1F">
              <w:rPr>
                <w:rFonts w:ascii="Times New Roman" w:hAnsi="Times New Roman"/>
                <w:b/>
                <w:bCs/>
                <w:sz w:val="24"/>
              </w:rPr>
              <w:t xml:space="preserve"> DRs</w:t>
            </w:r>
            <w:r w:rsidRPr="0025163F">
              <w:rPr>
                <w:rFonts w:ascii="Times New Roman" w:hAnsi="Times New Roman"/>
                <w:b/>
                <w:bCs/>
                <w:sz w:val="24"/>
              </w:rPr>
              <w:t xml:space="preserve"> 2, 4, 6</w:t>
            </w:r>
            <w:r w:rsidR="00A00A1F">
              <w:rPr>
                <w:rFonts w:ascii="Times New Roman" w:hAnsi="Times New Roman"/>
                <w:b/>
                <w:bCs/>
                <w:sz w:val="24"/>
              </w:rPr>
              <w:t>,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 and 7</w:t>
            </w:r>
          </w:p>
        </w:tc>
      </w:tr>
      <w:tr w:rsidR="00240A9E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240A9E" w:rsidRDefault="00D92DC6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64" w:history="1">
              <w:r w:rsidR="00240A9E" w:rsidRPr="00B1297A">
                <w:rPr>
                  <w:rStyle w:val="Hyperlink"/>
                  <w:rFonts w:ascii="Times New Roman" w:hAnsi="Times New Roman"/>
                  <w:b/>
                  <w:sz w:val="24"/>
                </w:rPr>
                <w:t>KJB-37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240A9E" w:rsidRDefault="001E24D2" w:rsidP="00C0550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Katherine J. Barnard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240A9E" w:rsidRPr="00DD0C6D" w:rsidRDefault="00240A9E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240A9E" w:rsidRPr="00DD0C6D" w:rsidRDefault="00240A9E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240A9E" w:rsidRDefault="0025163F" w:rsidP="00A00A1F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25163F">
              <w:rPr>
                <w:rFonts w:ascii="Times New Roman" w:hAnsi="Times New Roman"/>
                <w:b/>
                <w:bCs/>
                <w:sz w:val="24"/>
              </w:rPr>
              <w:t xml:space="preserve">Extract from Attachment A to PSE’s Response to Public Counsel </w:t>
            </w:r>
            <w:r w:rsidR="00A00A1F">
              <w:rPr>
                <w:rFonts w:ascii="Times New Roman" w:hAnsi="Times New Roman"/>
                <w:b/>
                <w:bCs/>
                <w:sz w:val="24"/>
              </w:rPr>
              <w:t xml:space="preserve"> DR 72 Showing Regulatory Lag A</w:t>
            </w:r>
            <w:r w:rsidRPr="0025163F">
              <w:rPr>
                <w:rFonts w:ascii="Times New Roman" w:hAnsi="Times New Roman"/>
                <w:b/>
                <w:bCs/>
                <w:sz w:val="24"/>
              </w:rPr>
              <w:t>ssociated with</w:t>
            </w:r>
            <w:r w:rsidR="00A00A1F">
              <w:rPr>
                <w:rFonts w:ascii="Times New Roman" w:hAnsi="Times New Roman"/>
                <w:b/>
                <w:bCs/>
                <w:sz w:val="24"/>
              </w:rPr>
              <w:t xml:space="preserve"> the Electric Reliability Plan A</w:t>
            </w:r>
            <w:r w:rsidRPr="0025163F">
              <w:rPr>
                <w:rFonts w:ascii="Times New Roman" w:hAnsi="Times New Roman"/>
                <w:b/>
                <w:bCs/>
                <w:sz w:val="24"/>
              </w:rPr>
              <w:t>bsent an Electric Cost Recovery Mechanism</w:t>
            </w:r>
          </w:p>
        </w:tc>
      </w:tr>
      <w:tr w:rsidR="00551801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51801" w:rsidRDefault="00D92DC6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65" w:history="1">
              <w:r w:rsidR="00551801" w:rsidRPr="00551801">
                <w:rPr>
                  <w:rStyle w:val="Hyperlink"/>
                  <w:rFonts w:ascii="Times New Roman" w:hAnsi="Times New Roman"/>
                  <w:b/>
                  <w:sz w:val="24"/>
                </w:rPr>
                <w:t>KJB-38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51801" w:rsidRDefault="001E24D2" w:rsidP="00C0550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Katherine J. Barnard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51801" w:rsidRPr="00DD0C6D" w:rsidRDefault="00551801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51801" w:rsidRPr="00DD0C6D" w:rsidRDefault="00551801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551801" w:rsidRDefault="0025163F" w:rsidP="00CA34EA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25163F">
              <w:rPr>
                <w:rFonts w:ascii="Times New Roman" w:hAnsi="Times New Roman"/>
                <w:b/>
                <w:bCs/>
                <w:sz w:val="24"/>
              </w:rPr>
              <w:t>Update to Electric Cost Recovery Mechanism Revenue Requirements</w:t>
            </w:r>
          </w:p>
        </w:tc>
      </w:tr>
      <w:tr w:rsidR="00551801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51801" w:rsidRDefault="00D92DC6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66" w:history="1">
              <w:r w:rsidR="00551801" w:rsidRPr="00551801">
                <w:rPr>
                  <w:rStyle w:val="Hyperlink"/>
                  <w:rFonts w:ascii="Times New Roman" w:hAnsi="Times New Roman"/>
                  <w:b/>
                  <w:sz w:val="24"/>
                </w:rPr>
                <w:t>KJB-39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51801" w:rsidRDefault="001E24D2" w:rsidP="00C0550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Katherine J. Barnard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51801" w:rsidRPr="00DD0C6D" w:rsidRDefault="00551801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51801" w:rsidRPr="00DD0C6D" w:rsidRDefault="00551801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551801" w:rsidRDefault="0025163F" w:rsidP="00A00A1F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25163F">
              <w:rPr>
                <w:rFonts w:ascii="Times New Roman" w:hAnsi="Times New Roman"/>
                <w:b/>
                <w:bCs/>
                <w:sz w:val="24"/>
              </w:rPr>
              <w:t xml:space="preserve">ICNU’s Response to PSE’s Response to PSE </w:t>
            </w:r>
            <w:r w:rsidR="00A00A1F">
              <w:rPr>
                <w:rFonts w:ascii="Times New Roman" w:hAnsi="Times New Roman"/>
                <w:b/>
                <w:bCs/>
                <w:sz w:val="24"/>
              </w:rPr>
              <w:t>DR</w:t>
            </w:r>
            <w:r w:rsidRPr="0025163F">
              <w:rPr>
                <w:rFonts w:ascii="Times New Roman" w:hAnsi="Times New Roman"/>
                <w:b/>
                <w:bCs/>
                <w:sz w:val="24"/>
              </w:rPr>
              <w:t xml:space="preserve"> 6</w:t>
            </w:r>
          </w:p>
        </w:tc>
      </w:tr>
      <w:tr w:rsidR="00551801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51801" w:rsidRDefault="00D92DC6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67" w:history="1">
              <w:r w:rsidR="00551801" w:rsidRPr="00551801">
                <w:rPr>
                  <w:rStyle w:val="Hyperlink"/>
                  <w:rFonts w:ascii="Times New Roman" w:hAnsi="Times New Roman"/>
                  <w:b/>
                  <w:sz w:val="24"/>
                </w:rPr>
                <w:t>KJB-40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51801" w:rsidRDefault="001E24D2" w:rsidP="00C0550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Katherine J. Barnard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51801" w:rsidRPr="00DD0C6D" w:rsidRDefault="00551801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51801" w:rsidRPr="00DD0C6D" w:rsidRDefault="00551801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551801" w:rsidRDefault="0025163F" w:rsidP="00CA34EA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25163F">
              <w:rPr>
                <w:rFonts w:ascii="Times New Roman" w:hAnsi="Times New Roman"/>
                <w:b/>
                <w:bCs/>
                <w:sz w:val="24"/>
              </w:rPr>
              <w:t>Recalc</w:t>
            </w:r>
            <w:r w:rsidR="00A00A1F">
              <w:rPr>
                <w:rFonts w:ascii="Times New Roman" w:hAnsi="Times New Roman"/>
                <w:b/>
                <w:bCs/>
                <w:sz w:val="24"/>
              </w:rPr>
              <w:t>ulation of Exhibit BGM-6 for a Correction to the C</w:t>
            </w:r>
            <w:r w:rsidRPr="0025163F">
              <w:rPr>
                <w:rFonts w:ascii="Times New Roman" w:hAnsi="Times New Roman"/>
                <w:b/>
                <w:bCs/>
                <w:sz w:val="24"/>
              </w:rPr>
              <w:t>alculation of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r w:rsidR="00A00A1F">
              <w:rPr>
                <w:rFonts w:ascii="Times New Roman" w:hAnsi="Times New Roman"/>
                <w:b/>
                <w:bCs/>
                <w:sz w:val="24"/>
              </w:rPr>
              <w:t>Carrying C</w:t>
            </w:r>
            <w:r w:rsidRPr="0025163F">
              <w:rPr>
                <w:rFonts w:ascii="Times New Roman" w:hAnsi="Times New Roman"/>
                <w:b/>
                <w:bCs/>
                <w:sz w:val="24"/>
              </w:rPr>
              <w:t>harges</w:t>
            </w:r>
          </w:p>
        </w:tc>
      </w:tr>
      <w:tr w:rsidR="00B60353" w:rsidRPr="00DD0C6D" w:rsidTr="00B60353">
        <w:tc>
          <w:tcPr>
            <w:tcW w:w="95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BFBFBF"/>
          </w:tcPr>
          <w:p w:rsidR="00B60353" w:rsidRPr="00DD0C6D" w:rsidRDefault="00B60353" w:rsidP="00B60353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DD0C6D">
              <w:rPr>
                <w:rFonts w:ascii="Times New Roman" w:hAnsi="Times New Roman"/>
                <w:b/>
                <w:bCs/>
                <w:sz w:val="24"/>
              </w:rPr>
              <w:t>CROSS-EXAMINATION EXHIBITS</w:t>
            </w:r>
          </w:p>
        </w:tc>
      </w:tr>
      <w:tr w:rsidR="000502D7" w:rsidRPr="00DD0C6D" w:rsidTr="000502D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0502D7" w:rsidRDefault="000502D7" w:rsidP="000502D7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ins w:id="0" w:author="Mak, Chanda (ATG)" w:date="2017-08-23T09:30:00Z">
              <w:r>
                <w:rPr>
                  <w:rFonts w:ascii="Times New Roman" w:hAnsi="Times New Roman"/>
                  <w:b/>
                  <w:bCs/>
                  <w:sz w:val="24"/>
                </w:rPr>
                <w:t>KJB-____X</w:t>
              </w:r>
            </w:ins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0502D7" w:rsidRDefault="000502D7" w:rsidP="000502D7">
            <w:pPr>
              <w:rPr>
                <w:rFonts w:ascii="Times New Roman" w:hAnsi="Times New Roman"/>
                <w:b/>
                <w:sz w:val="24"/>
              </w:rPr>
            </w:pPr>
            <w:ins w:id="1" w:author="Mak, Chanda (ATG)" w:date="2017-08-23T09:31:00Z">
              <w:r>
                <w:rPr>
                  <w:rFonts w:ascii="Times New Roman" w:hAnsi="Times New Roman"/>
                  <w:b/>
                  <w:sz w:val="24"/>
                </w:rPr>
                <w:t>Public Counsel</w:t>
              </w:r>
            </w:ins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0502D7" w:rsidRPr="00DD0C6D" w:rsidRDefault="000502D7" w:rsidP="000502D7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0502D7" w:rsidRPr="00DD0C6D" w:rsidRDefault="000502D7" w:rsidP="000502D7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0502D7" w:rsidRPr="00DD0C6D" w:rsidRDefault="000502D7" w:rsidP="000502D7">
            <w:pPr>
              <w:rPr>
                <w:rFonts w:ascii="Times New Roman" w:hAnsi="Times New Roman"/>
                <w:b/>
                <w:bCs/>
                <w:sz w:val="24"/>
              </w:rPr>
            </w:pPr>
            <w:ins w:id="2" w:author="Mak, Chanda (ATG)" w:date="2017-08-23T09:30:00Z">
              <w:r>
                <w:rPr>
                  <w:rFonts w:ascii="Times New Roman" w:hAnsi="Times New Roman"/>
                  <w:b/>
                  <w:bCs/>
                  <w:sz w:val="24"/>
                </w:rPr>
                <w:t xml:space="preserve">Barnard </w:t>
              </w:r>
              <w:proofErr w:type="spellStart"/>
              <w:r>
                <w:rPr>
                  <w:rFonts w:ascii="Times New Roman" w:hAnsi="Times New Roman"/>
                  <w:b/>
                  <w:bCs/>
                  <w:sz w:val="24"/>
                </w:rPr>
                <w:t>Workpaper</w:t>
              </w:r>
              <w:proofErr w:type="spellEnd"/>
              <w:r>
                <w:rPr>
                  <w:rFonts w:ascii="Times New Roman" w:hAnsi="Times New Roman"/>
                  <w:b/>
                  <w:bCs/>
                  <w:sz w:val="24"/>
                </w:rPr>
                <w:t xml:space="preserve"> 6.06E Depreciation Study 17GR (Common)</w:t>
              </w:r>
            </w:ins>
          </w:p>
        </w:tc>
      </w:tr>
      <w:tr w:rsidR="000502D7" w:rsidRPr="00DD0C6D" w:rsidTr="000502D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0502D7" w:rsidRDefault="000502D7" w:rsidP="000502D7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ins w:id="3" w:author="Mak, Chanda (ATG)" w:date="2017-08-23T09:31:00Z">
              <w:r>
                <w:rPr>
                  <w:rFonts w:ascii="Times New Roman" w:hAnsi="Times New Roman"/>
                  <w:b/>
                  <w:bCs/>
                  <w:sz w:val="24"/>
                </w:rPr>
                <w:t>KJB-____X</w:t>
              </w:r>
            </w:ins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0502D7" w:rsidRDefault="000502D7" w:rsidP="000502D7">
            <w:pPr>
              <w:rPr>
                <w:rFonts w:ascii="Times New Roman" w:hAnsi="Times New Roman"/>
                <w:b/>
                <w:sz w:val="24"/>
              </w:rPr>
            </w:pPr>
            <w:ins w:id="4" w:author="Mak, Chanda (ATG)" w:date="2017-08-23T09:31:00Z">
              <w:r>
                <w:rPr>
                  <w:rFonts w:ascii="Times New Roman" w:hAnsi="Times New Roman"/>
                  <w:b/>
                  <w:sz w:val="24"/>
                </w:rPr>
                <w:t xml:space="preserve">Public Counsel </w:t>
              </w:r>
            </w:ins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0502D7" w:rsidRPr="00DD0C6D" w:rsidRDefault="000502D7" w:rsidP="000502D7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0502D7" w:rsidRPr="00DD0C6D" w:rsidRDefault="000502D7" w:rsidP="000502D7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0502D7" w:rsidRPr="00DD0C6D" w:rsidRDefault="000502D7" w:rsidP="000502D7">
            <w:pPr>
              <w:rPr>
                <w:rFonts w:ascii="Times New Roman" w:hAnsi="Times New Roman"/>
                <w:b/>
                <w:bCs/>
                <w:sz w:val="24"/>
              </w:rPr>
            </w:pPr>
            <w:ins w:id="5" w:author="Mak, Chanda (ATG)" w:date="2017-08-23T09:31:00Z">
              <w:r>
                <w:rPr>
                  <w:rFonts w:ascii="Times New Roman" w:hAnsi="Times New Roman"/>
                  <w:b/>
                  <w:bCs/>
                  <w:sz w:val="24"/>
                </w:rPr>
                <w:t>Puget Sound Energy Response to Public Counsel Data Request No. 315, with Attachment A</w:t>
              </w:r>
            </w:ins>
          </w:p>
        </w:tc>
      </w:tr>
      <w:tr w:rsidR="0059651F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9651F" w:rsidRDefault="0059651F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ins w:id="6" w:author="Mak, Chanda (ATG)" w:date="2017-08-24T10:17:00Z">
              <w:r w:rsidRPr="00AE19EC">
                <w:rPr>
                  <w:rFonts w:ascii="Times New Roman" w:hAnsi="Times New Roman"/>
                  <w:b/>
                  <w:bCs/>
                  <w:sz w:val="24"/>
                </w:rPr>
                <w:t>KJB-____X</w:t>
              </w:r>
            </w:ins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9651F" w:rsidRDefault="0059651F" w:rsidP="00C05501">
            <w:pPr>
              <w:rPr>
                <w:rFonts w:ascii="Times New Roman" w:hAnsi="Times New Roman"/>
                <w:b/>
                <w:sz w:val="24"/>
              </w:rPr>
            </w:pPr>
            <w:ins w:id="7" w:author="Mak, Chanda (ATG)" w:date="2017-08-24T10:17:00Z">
              <w:r w:rsidRPr="00C7625A">
                <w:rPr>
                  <w:rFonts w:ascii="Times New Roman" w:hAnsi="Times New Roman"/>
                  <w:b/>
                  <w:sz w:val="24"/>
                </w:rPr>
                <w:t xml:space="preserve">Public Counsel </w:t>
              </w:r>
            </w:ins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9651F" w:rsidRPr="00DD0C6D" w:rsidRDefault="0059651F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9651F" w:rsidRPr="00DD0C6D" w:rsidRDefault="0059651F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59651F" w:rsidRPr="0059651F" w:rsidRDefault="0059651F" w:rsidP="00C05501">
            <w:pPr>
              <w:rPr>
                <w:rFonts w:ascii="Times New Roman" w:hAnsi="Times New Roman"/>
                <w:b/>
                <w:bCs/>
                <w:sz w:val="24"/>
              </w:rPr>
            </w:pPr>
            <w:ins w:id="8" w:author="Mak, Chanda (ATG)" w:date="2017-08-24T10:16:00Z">
              <w:r w:rsidRPr="0059651F">
                <w:rPr>
                  <w:rFonts w:ascii="Times New Roman" w:hAnsi="Times New Roman"/>
                  <w:b/>
                  <w:bCs/>
                  <w:sz w:val="24"/>
                </w:rPr>
                <w:t>Puget Sound Energy Response to Public Counsel Data Request No. 473</w:t>
              </w:r>
            </w:ins>
          </w:p>
        </w:tc>
      </w:tr>
      <w:tr w:rsidR="0059651F" w:rsidRPr="00DD0C6D" w:rsidTr="000502D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9651F" w:rsidRDefault="0059651F" w:rsidP="000502D7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ins w:id="9" w:author="Mak, Chanda (ATG)" w:date="2017-08-24T10:17:00Z">
              <w:r w:rsidRPr="00AE19EC">
                <w:rPr>
                  <w:rFonts w:ascii="Times New Roman" w:hAnsi="Times New Roman"/>
                  <w:b/>
                  <w:bCs/>
                  <w:sz w:val="24"/>
                </w:rPr>
                <w:t>KJB-____X</w:t>
              </w:r>
            </w:ins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9651F" w:rsidRDefault="0059651F" w:rsidP="000502D7">
            <w:pPr>
              <w:rPr>
                <w:rFonts w:ascii="Times New Roman" w:hAnsi="Times New Roman"/>
                <w:b/>
                <w:sz w:val="24"/>
              </w:rPr>
            </w:pPr>
            <w:ins w:id="10" w:author="Mak, Chanda (ATG)" w:date="2017-08-24T10:17:00Z">
              <w:r w:rsidRPr="00C7625A">
                <w:rPr>
                  <w:rFonts w:ascii="Times New Roman" w:hAnsi="Times New Roman"/>
                  <w:b/>
                  <w:sz w:val="24"/>
                </w:rPr>
                <w:t xml:space="preserve">Public Counsel </w:t>
              </w:r>
            </w:ins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9651F" w:rsidRPr="00DD0C6D" w:rsidRDefault="0059651F" w:rsidP="000502D7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9651F" w:rsidRPr="00DD0C6D" w:rsidRDefault="0059651F" w:rsidP="000502D7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59651F" w:rsidRPr="0059651F" w:rsidRDefault="0059651F" w:rsidP="000502D7">
            <w:pPr>
              <w:rPr>
                <w:rFonts w:ascii="Times New Roman" w:hAnsi="Times New Roman"/>
                <w:b/>
                <w:bCs/>
                <w:sz w:val="24"/>
              </w:rPr>
            </w:pPr>
            <w:ins w:id="11" w:author="Mak, Chanda (ATG)" w:date="2017-08-24T10:16:00Z">
              <w:r w:rsidRPr="0059651F">
                <w:rPr>
                  <w:rFonts w:ascii="Times New Roman" w:hAnsi="Times New Roman"/>
                  <w:b/>
                  <w:bCs/>
                  <w:sz w:val="24"/>
                </w:rPr>
                <w:t xml:space="preserve">Puget Sound Energy </w:t>
              </w:r>
              <w:r w:rsidRPr="0059651F">
                <w:rPr>
                  <w:rFonts w:ascii="Times New Roman" w:hAnsi="Times New Roman"/>
                  <w:b/>
                  <w:bCs/>
                  <w:sz w:val="24"/>
                </w:rPr>
                <w:lastRenderedPageBreak/>
                <w:t>Response to Public Counsel Data Request No. 474</w:t>
              </w:r>
            </w:ins>
          </w:p>
        </w:tc>
      </w:tr>
      <w:tr w:rsidR="0059651F" w:rsidRPr="00DD0C6D" w:rsidTr="006E70A1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9651F" w:rsidRDefault="0059651F" w:rsidP="006E70A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ins w:id="12" w:author="Mak, Chanda (ATG)" w:date="2017-08-24T10:17:00Z">
              <w:r w:rsidRPr="00AE19EC">
                <w:rPr>
                  <w:rFonts w:ascii="Times New Roman" w:hAnsi="Times New Roman"/>
                  <w:b/>
                  <w:bCs/>
                  <w:sz w:val="24"/>
                </w:rPr>
                <w:lastRenderedPageBreak/>
                <w:t>KJB-____X</w:t>
              </w:r>
            </w:ins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9651F" w:rsidRDefault="0059651F" w:rsidP="006E70A1">
            <w:pPr>
              <w:rPr>
                <w:rFonts w:ascii="Times New Roman" w:hAnsi="Times New Roman"/>
                <w:b/>
                <w:sz w:val="24"/>
              </w:rPr>
            </w:pPr>
            <w:ins w:id="13" w:author="Mak, Chanda (ATG)" w:date="2017-08-24T10:17:00Z">
              <w:r w:rsidRPr="00C7625A">
                <w:rPr>
                  <w:rFonts w:ascii="Times New Roman" w:hAnsi="Times New Roman"/>
                  <w:b/>
                  <w:sz w:val="24"/>
                </w:rPr>
                <w:t xml:space="preserve">Public Counsel </w:t>
              </w:r>
            </w:ins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9651F" w:rsidRPr="00DD0C6D" w:rsidRDefault="0059651F" w:rsidP="006E70A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9651F" w:rsidRPr="00DD0C6D" w:rsidRDefault="0059651F" w:rsidP="006E70A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59651F" w:rsidRPr="0059651F" w:rsidRDefault="0059651F" w:rsidP="006E70A1">
            <w:pPr>
              <w:rPr>
                <w:rFonts w:ascii="Times New Roman" w:hAnsi="Times New Roman"/>
                <w:b/>
                <w:bCs/>
                <w:sz w:val="24"/>
              </w:rPr>
            </w:pPr>
            <w:ins w:id="14" w:author="Mak, Chanda (ATG)" w:date="2017-08-24T10:16:00Z">
              <w:r w:rsidRPr="0059651F">
                <w:rPr>
                  <w:rFonts w:ascii="Times New Roman" w:hAnsi="Times New Roman"/>
                  <w:b/>
                  <w:bCs/>
                  <w:sz w:val="24"/>
                </w:rPr>
                <w:t>Puget Sound Energy Response to Public Counsel Data Request No. 475</w:t>
              </w:r>
            </w:ins>
          </w:p>
        </w:tc>
      </w:tr>
      <w:tr w:rsidR="0059651F" w:rsidRPr="00DD0C6D" w:rsidTr="006E70A1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9651F" w:rsidRDefault="0059651F" w:rsidP="006E70A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ins w:id="15" w:author="Mak, Chanda (ATG)" w:date="2017-08-24T10:17:00Z">
              <w:r w:rsidRPr="00AE19EC">
                <w:rPr>
                  <w:rFonts w:ascii="Times New Roman" w:hAnsi="Times New Roman"/>
                  <w:b/>
                  <w:bCs/>
                  <w:sz w:val="24"/>
                </w:rPr>
                <w:t>KJB-____X</w:t>
              </w:r>
            </w:ins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9651F" w:rsidRDefault="0059651F" w:rsidP="006E70A1">
            <w:pPr>
              <w:rPr>
                <w:rFonts w:ascii="Times New Roman" w:hAnsi="Times New Roman"/>
                <w:b/>
                <w:sz w:val="24"/>
              </w:rPr>
            </w:pPr>
            <w:ins w:id="16" w:author="Mak, Chanda (ATG)" w:date="2017-08-24T10:17:00Z">
              <w:r w:rsidRPr="00C7625A">
                <w:rPr>
                  <w:rFonts w:ascii="Times New Roman" w:hAnsi="Times New Roman"/>
                  <w:b/>
                  <w:sz w:val="24"/>
                </w:rPr>
                <w:t xml:space="preserve">Public Counsel </w:t>
              </w:r>
            </w:ins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9651F" w:rsidRPr="00DD0C6D" w:rsidRDefault="0059651F" w:rsidP="006E70A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9651F" w:rsidRPr="00DD0C6D" w:rsidRDefault="0059651F" w:rsidP="006E70A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59651F" w:rsidRPr="0059651F" w:rsidRDefault="0059651F" w:rsidP="006E70A1">
            <w:pPr>
              <w:rPr>
                <w:rFonts w:ascii="Times New Roman" w:hAnsi="Times New Roman"/>
                <w:b/>
                <w:bCs/>
                <w:sz w:val="24"/>
              </w:rPr>
            </w:pPr>
            <w:ins w:id="17" w:author="Mak, Chanda (ATG)" w:date="2017-08-24T10:16:00Z">
              <w:r w:rsidRPr="0059651F">
                <w:rPr>
                  <w:rFonts w:ascii="Times New Roman" w:hAnsi="Times New Roman"/>
                  <w:b/>
                  <w:bCs/>
                  <w:sz w:val="24"/>
                </w:rPr>
                <w:t>Puget Sound Energy Response to Public Counsel Data Request No. 476</w:t>
              </w:r>
            </w:ins>
          </w:p>
        </w:tc>
      </w:tr>
      <w:tr w:rsidR="0059651F" w:rsidRPr="00DD0C6D" w:rsidTr="006E70A1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9651F" w:rsidRDefault="0059651F" w:rsidP="006E70A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ins w:id="18" w:author="Mak, Chanda (ATG)" w:date="2017-08-24T10:17:00Z">
              <w:r w:rsidRPr="00AE19EC">
                <w:rPr>
                  <w:rFonts w:ascii="Times New Roman" w:hAnsi="Times New Roman"/>
                  <w:b/>
                  <w:bCs/>
                  <w:sz w:val="24"/>
                </w:rPr>
                <w:t>KJB-____X</w:t>
              </w:r>
            </w:ins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9651F" w:rsidRDefault="0059651F" w:rsidP="006E70A1">
            <w:pPr>
              <w:rPr>
                <w:rFonts w:ascii="Times New Roman" w:hAnsi="Times New Roman"/>
                <w:b/>
                <w:sz w:val="24"/>
              </w:rPr>
            </w:pPr>
            <w:ins w:id="19" w:author="Mak, Chanda (ATG)" w:date="2017-08-24T10:17:00Z">
              <w:r w:rsidRPr="00C7625A">
                <w:rPr>
                  <w:rFonts w:ascii="Times New Roman" w:hAnsi="Times New Roman"/>
                  <w:b/>
                  <w:sz w:val="24"/>
                </w:rPr>
                <w:t xml:space="preserve">Public Counsel </w:t>
              </w:r>
            </w:ins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9651F" w:rsidRPr="00DD0C6D" w:rsidRDefault="0059651F" w:rsidP="006E70A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9651F" w:rsidRPr="00DD0C6D" w:rsidRDefault="0059651F" w:rsidP="006E70A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59651F" w:rsidRPr="0059651F" w:rsidRDefault="0059651F" w:rsidP="006E70A1">
            <w:pPr>
              <w:rPr>
                <w:rFonts w:ascii="Times New Roman" w:hAnsi="Times New Roman"/>
                <w:b/>
                <w:bCs/>
                <w:sz w:val="24"/>
              </w:rPr>
            </w:pPr>
            <w:ins w:id="20" w:author="Mak, Chanda (ATG)" w:date="2017-08-24T10:16:00Z">
              <w:r w:rsidRPr="0059651F">
                <w:rPr>
                  <w:rFonts w:ascii="Times New Roman" w:hAnsi="Times New Roman"/>
                  <w:b/>
                  <w:bCs/>
                  <w:sz w:val="24"/>
                </w:rPr>
                <w:t>Puget Sound Energy Response to Public Counsel Data Request No. 477, with Attachments A and B</w:t>
              </w:r>
            </w:ins>
          </w:p>
        </w:tc>
      </w:tr>
      <w:tr w:rsidR="0059651F" w:rsidRPr="00DD0C6D" w:rsidTr="006E70A1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9651F" w:rsidRDefault="0059651F" w:rsidP="006E70A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ins w:id="21" w:author="Mak, Chanda (ATG)" w:date="2017-08-24T10:17:00Z">
              <w:r w:rsidRPr="00AE19EC">
                <w:rPr>
                  <w:rFonts w:ascii="Times New Roman" w:hAnsi="Times New Roman"/>
                  <w:b/>
                  <w:bCs/>
                  <w:sz w:val="24"/>
                </w:rPr>
                <w:t>KJB-____X</w:t>
              </w:r>
            </w:ins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9651F" w:rsidRDefault="0059651F" w:rsidP="006E70A1">
            <w:pPr>
              <w:rPr>
                <w:rFonts w:ascii="Times New Roman" w:hAnsi="Times New Roman"/>
                <w:b/>
                <w:sz w:val="24"/>
              </w:rPr>
            </w:pPr>
            <w:ins w:id="22" w:author="Mak, Chanda (ATG)" w:date="2017-08-24T10:17:00Z">
              <w:r w:rsidRPr="00C7625A">
                <w:rPr>
                  <w:rFonts w:ascii="Times New Roman" w:hAnsi="Times New Roman"/>
                  <w:b/>
                  <w:sz w:val="24"/>
                </w:rPr>
                <w:t xml:space="preserve">Public Counsel </w:t>
              </w:r>
            </w:ins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9651F" w:rsidRPr="00DD0C6D" w:rsidRDefault="0059651F" w:rsidP="006E70A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9651F" w:rsidRPr="00DD0C6D" w:rsidRDefault="0059651F" w:rsidP="006E70A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59651F" w:rsidRPr="0059651F" w:rsidRDefault="0059651F" w:rsidP="006E70A1">
            <w:pPr>
              <w:rPr>
                <w:rFonts w:ascii="Times New Roman" w:hAnsi="Times New Roman"/>
                <w:b/>
                <w:bCs/>
                <w:sz w:val="24"/>
              </w:rPr>
            </w:pPr>
            <w:ins w:id="23" w:author="Mak, Chanda (ATG)" w:date="2017-08-24T10:16:00Z">
              <w:r w:rsidRPr="0059651F">
                <w:rPr>
                  <w:rFonts w:ascii="Times New Roman" w:hAnsi="Times New Roman"/>
                  <w:b/>
                  <w:bCs/>
                  <w:sz w:val="24"/>
                </w:rPr>
                <w:t>Puget Sound Energy Response to Public Counsel Data Request No. 478</w:t>
              </w:r>
            </w:ins>
          </w:p>
        </w:tc>
      </w:tr>
      <w:tr w:rsidR="0059651F" w:rsidRPr="00DD0C6D" w:rsidTr="006E70A1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9651F" w:rsidRDefault="0059651F" w:rsidP="006E70A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9651F" w:rsidRDefault="0059651F" w:rsidP="006E70A1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9651F" w:rsidRPr="00DD0C6D" w:rsidRDefault="0059651F" w:rsidP="006E70A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9651F" w:rsidRPr="00DD0C6D" w:rsidRDefault="0059651F" w:rsidP="006E70A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59651F" w:rsidRPr="00DD0C6D" w:rsidRDefault="0059651F" w:rsidP="006E70A1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59651F" w:rsidRPr="00DD0C6D" w:rsidTr="006E70A1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9651F" w:rsidRDefault="0059651F" w:rsidP="006E70A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9651F" w:rsidRDefault="0059651F" w:rsidP="006E70A1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9651F" w:rsidRPr="00DD0C6D" w:rsidRDefault="0059651F" w:rsidP="006E70A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9651F" w:rsidRPr="00DD0C6D" w:rsidRDefault="0059651F" w:rsidP="006E70A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59651F" w:rsidRPr="00DD0C6D" w:rsidRDefault="0059651F" w:rsidP="006E70A1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59651F" w:rsidRPr="00DD0C6D" w:rsidTr="000502D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9651F" w:rsidRDefault="0059651F" w:rsidP="000502D7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9651F" w:rsidRDefault="0059651F" w:rsidP="000502D7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9651F" w:rsidRPr="00DD0C6D" w:rsidRDefault="0059651F" w:rsidP="000502D7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9651F" w:rsidRPr="00DD0C6D" w:rsidRDefault="0059651F" w:rsidP="000502D7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59651F" w:rsidRPr="00DD0C6D" w:rsidRDefault="0059651F" w:rsidP="000502D7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59651F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9651F" w:rsidRDefault="0059651F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9651F" w:rsidRDefault="0059651F" w:rsidP="00C05501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9651F" w:rsidRPr="00DD0C6D" w:rsidRDefault="0059651F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9651F" w:rsidRPr="00DD0C6D" w:rsidRDefault="0059651F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59651F" w:rsidRPr="00DD0C6D" w:rsidRDefault="0059651F" w:rsidP="00C05501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59651F" w:rsidRPr="00DD0C6D" w:rsidTr="00C6268D">
        <w:tc>
          <w:tcPr>
            <w:tcW w:w="95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A6A6A6"/>
          </w:tcPr>
          <w:p w:rsidR="0059651F" w:rsidRPr="00DD0C6D" w:rsidRDefault="0059651F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Chun K. Chang, Regulatory Consultant in Pricing and Cost of Service, PSE</w:t>
            </w:r>
          </w:p>
        </w:tc>
      </w:tr>
      <w:tr w:rsidR="0059651F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59651F" w:rsidRPr="00DD0C6D" w:rsidRDefault="00D92DC6" w:rsidP="000B0C23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68" w:history="1">
              <w:r w:rsidR="0059651F" w:rsidRPr="007013BA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CKC-1T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51F" w:rsidRPr="00DD0C6D" w:rsidRDefault="0059651F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Chun K. Chang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51F" w:rsidRPr="00DD0C6D" w:rsidRDefault="0059651F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51F" w:rsidRPr="00DD0C6D" w:rsidRDefault="0059651F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59651F" w:rsidRPr="00DD0C6D" w:rsidRDefault="0059651F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DD0C6D">
              <w:rPr>
                <w:rFonts w:ascii="Times New Roman" w:hAnsi="Times New Roman"/>
                <w:b/>
                <w:bCs/>
                <w:sz w:val="24"/>
              </w:rPr>
              <w:t xml:space="preserve">Prefiled Direct Testimony of </w:t>
            </w:r>
            <w:r>
              <w:rPr>
                <w:rFonts w:ascii="Times New Roman" w:hAnsi="Times New Roman"/>
                <w:b/>
                <w:bCs/>
                <w:sz w:val="24"/>
              </w:rPr>
              <w:t>Chun K. Chang</w:t>
            </w:r>
          </w:p>
          <w:p w:rsidR="0059651F" w:rsidRPr="00DD0C6D" w:rsidRDefault="0059651F" w:rsidP="000B0C23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DD0C6D">
              <w:rPr>
                <w:rFonts w:ascii="Times New Roman" w:hAnsi="Times New Roman"/>
                <w:b/>
                <w:bCs/>
                <w:sz w:val="24"/>
              </w:rPr>
              <w:t>(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15 </w:t>
            </w:r>
            <w:r w:rsidRPr="00DD0C6D">
              <w:rPr>
                <w:rFonts w:ascii="Times New Roman" w:hAnsi="Times New Roman"/>
                <w:b/>
                <w:bCs/>
                <w:sz w:val="24"/>
              </w:rPr>
              <w:t>pages)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r w:rsidRPr="00DD0C6D">
              <w:rPr>
                <w:rFonts w:ascii="Times New Roman" w:hAnsi="Times New Roman"/>
                <w:b/>
                <w:bCs/>
                <w:sz w:val="24"/>
              </w:rPr>
              <w:t>(</w:t>
            </w:r>
            <w:r>
              <w:rPr>
                <w:rFonts w:ascii="Times New Roman" w:hAnsi="Times New Roman"/>
                <w:b/>
                <w:bCs/>
                <w:sz w:val="24"/>
              </w:rPr>
              <w:t>1/13/17</w:t>
            </w:r>
            <w:r w:rsidRPr="00DD0C6D">
              <w:rPr>
                <w:rFonts w:ascii="Times New Roman" w:hAnsi="Times New Roman"/>
                <w:b/>
                <w:bCs/>
                <w:sz w:val="24"/>
              </w:rPr>
              <w:t>)</w:t>
            </w:r>
          </w:p>
        </w:tc>
      </w:tr>
      <w:tr w:rsidR="0059651F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59651F" w:rsidRPr="00DD0C6D" w:rsidRDefault="00D92DC6" w:rsidP="000B0C23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69" w:history="1">
              <w:r w:rsidR="0059651F" w:rsidRPr="007013BA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CKC-2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51F" w:rsidRPr="00DD0C6D" w:rsidRDefault="0059651F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Chun K. Chang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51F" w:rsidRPr="00DD0C6D" w:rsidRDefault="0059651F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51F" w:rsidRPr="00DD0C6D" w:rsidRDefault="0059651F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59651F" w:rsidRPr="00DD0C6D" w:rsidRDefault="0059651F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Professional Qualifications of Dr. Chun K. Chang</w:t>
            </w:r>
          </w:p>
        </w:tc>
      </w:tr>
      <w:tr w:rsidR="0059651F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59651F" w:rsidRPr="00A9499B" w:rsidRDefault="00D92DC6" w:rsidP="000B0C23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</w:rPr>
            </w:pPr>
            <w:hyperlink r:id="rId70" w:history="1">
              <w:r w:rsidR="0059651F" w:rsidRPr="00C41C99">
                <w:rPr>
                  <w:rStyle w:val="Hyperlink"/>
                  <w:rFonts w:ascii="Times New Roman" w:hAnsi="Times New Roman"/>
                  <w:b/>
                  <w:sz w:val="24"/>
                </w:rPr>
                <w:t>CKC-3T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51F" w:rsidRDefault="0059651F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Chun K. Chang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51F" w:rsidRPr="00DD0C6D" w:rsidRDefault="0059651F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51F" w:rsidRPr="00DD0C6D" w:rsidRDefault="0059651F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59651F" w:rsidRDefault="0059651F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Prefiled Rebuttal Testimony of Chun K. Chang (22 pages) (8/9/17)</w:t>
            </w:r>
          </w:p>
        </w:tc>
      </w:tr>
      <w:tr w:rsidR="0059651F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59651F" w:rsidRDefault="00D92DC6" w:rsidP="000B0C23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71" w:history="1">
              <w:r w:rsidR="0059651F" w:rsidRPr="001E24D2">
                <w:rPr>
                  <w:rStyle w:val="Hyperlink"/>
                  <w:rFonts w:ascii="Times New Roman" w:hAnsi="Times New Roman"/>
                  <w:b/>
                  <w:sz w:val="24"/>
                </w:rPr>
                <w:t>CKC-4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51F" w:rsidRDefault="0059651F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Chun K. Chang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51F" w:rsidRPr="00DD0C6D" w:rsidRDefault="0059651F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51F" w:rsidRPr="00DD0C6D" w:rsidRDefault="0059651F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59651F" w:rsidRDefault="0059651F" w:rsidP="00C762CB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B97986">
              <w:rPr>
                <w:rFonts w:ascii="Times New Roman" w:hAnsi="Times New Roman"/>
                <w:b/>
                <w:bCs/>
                <w:sz w:val="24"/>
              </w:rPr>
              <w:t xml:space="preserve">PSE’s Responses to Staff 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DRs </w:t>
            </w:r>
            <w:r w:rsidRPr="00B97986">
              <w:rPr>
                <w:rFonts w:ascii="Times New Roman" w:hAnsi="Times New Roman"/>
                <w:b/>
                <w:bCs/>
                <w:sz w:val="24"/>
              </w:rPr>
              <w:t>6, 9, 11, and 46</w:t>
            </w:r>
          </w:p>
        </w:tc>
      </w:tr>
      <w:tr w:rsidR="0059651F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59651F" w:rsidRPr="00B97986" w:rsidRDefault="00D92DC6" w:rsidP="000B0C23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</w:rPr>
            </w:pPr>
            <w:hyperlink r:id="rId72" w:history="1">
              <w:r w:rsidR="0059651F" w:rsidRPr="00A92493">
                <w:rPr>
                  <w:rStyle w:val="Hyperlink"/>
                  <w:rFonts w:ascii="Times New Roman" w:hAnsi="Times New Roman"/>
                  <w:b/>
                  <w:sz w:val="24"/>
                </w:rPr>
                <w:t>CKC-5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51F" w:rsidRDefault="0059651F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Chun K. Chang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51F" w:rsidRPr="00DD0C6D" w:rsidRDefault="0059651F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51F" w:rsidRPr="00DD0C6D" w:rsidRDefault="0059651F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59651F" w:rsidRDefault="0059651F" w:rsidP="00C762CB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PSE’s Rate Schedule Model S</w:t>
            </w:r>
            <w:r w:rsidRPr="00B97986">
              <w:rPr>
                <w:rFonts w:ascii="Times New Roman" w:hAnsi="Times New Roman"/>
                <w:b/>
                <w:bCs/>
                <w:sz w:val="24"/>
              </w:rPr>
              <w:t xml:space="preserve">pecifications and </w:t>
            </w:r>
            <w:r>
              <w:rPr>
                <w:rFonts w:ascii="Times New Roman" w:hAnsi="Times New Roman"/>
                <w:b/>
                <w:bCs/>
                <w:sz w:val="24"/>
              </w:rPr>
              <w:t>Statistical Test R</w:t>
            </w:r>
            <w:r w:rsidRPr="00B97986">
              <w:rPr>
                <w:rFonts w:ascii="Times New Roman" w:hAnsi="Times New Roman"/>
                <w:b/>
                <w:bCs/>
                <w:sz w:val="24"/>
              </w:rPr>
              <w:t>esults</w:t>
            </w:r>
          </w:p>
        </w:tc>
      </w:tr>
      <w:tr w:rsidR="0059651F" w:rsidRPr="00DD0C6D" w:rsidTr="00C6268D">
        <w:tc>
          <w:tcPr>
            <w:tcW w:w="95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BFBFBF"/>
          </w:tcPr>
          <w:p w:rsidR="0059651F" w:rsidRPr="00DD0C6D" w:rsidRDefault="0059651F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DD0C6D">
              <w:rPr>
                <w:rFonts w:ascii="Times New Roman" w:hAnsi="Times New Roman"/>
                <w:b/>
                <w:bCs/>
                <w:sz w:val="24"/>
              </w:rPr>
              <w:t>CROSS-EXAMINATION EXHIBITS</w:t>
            </w:r>
          </w:p>
        </w:tc>
      </w:tr>
      <w:tr w:rsidR="0059651F" w:rsidRPr="00DD0C6D" w:rsidTr="00CA3B23">
        <w:trPr>
          <w:trHeight w:val="199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9651F" w:rsidRPr="00DD0C6D" w:rsidRDefault="0059651F" w:rsidP="000B0C23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9651F" w:rsidRPr="00DD0C6D" w:rsidRDefault="0059651F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9651F" w:rsidRPr="00DD0C6D" w:rsidRDefault="0059651F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9651F" w:rsidRPr="00DD0C6D" w:rsidRDefault="0059651F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59651F" w:rsidRPr="00DD0C6D" w:rsidRDefault="0059651F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59651F" w:rsidRPr="00DD0C6D" w:rsidTr="00CA3B23">
        <w:trPr>
          <w:trHeight w:val="199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9651F" w:rsidRPr="00DD0C6D" w:rsidRDefault="0059651F" w:rsidP="000B0C23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9651F" w:rsidRPr="00DD0C6D" w:rsidRDefault="0059651F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9651F" w:rsidRPr="00DD0C6D" w:rsidRDefault="0059651F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9651F" w:rsidRPr="00DD0C6D" w:rsidRDefault="0059651F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59651F" w:rsidRPr="00DD0C6D" w:rsidRDefault="0059651F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59651F" w:rsidRPr="00DD0C6D" w:rsidTr="00C6268D">
        <w:tc>
          <w:tcPr>
            <w:tcW w:w="95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A6A6A6"/>
          </w:tcPr>
          <w:p w:rsidR="0059651F" w:rsidRPr="00DD0C6D" w:rsidRDefault="0059651F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Daniel A. Doyle, Senior Vice President and Chief Financial Officer of PSE</w:t>
            </w:r>
          </w:p>
        </w:tc>
      </w:tr>
      <w:tr w:rsidR="0059651F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59651F" w:rsidRPr="00DD0C6D" w:rsidRDefault="00D92DC6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73" w:history="1">
              <w:r w:rsidR="0059651F" w:rsidRPr="00937AF2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DAD-1T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51F" w:rsidRPr="00DD0C6D" w:rsidRDefault="0059651F" w:rsidP="00C05501">
            <w:pPr>
              <w:rPr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Daniel A. Doyle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51F" w:rsidRPr="00DD0C6D" w:rsidRDefault="0059651F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51F" w:rsidRPr="00DD0C6D" w:rsidRDefault="0059651F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59651F" w:rsidRPr="00DD0C6D" w:rsidRDefault="0059651F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DD0C6D">
              <w:rPr>
                <w:rFonts w:ascii="Times New Roman" w:hAnsi="Times New Roman"/>
                <w:b/>
                <w:bCs/>
                <w:sz w:val="24"/>
              </w:rPr>
              <w:t xml:space="preserve">Prefiled Direct Testimony of </w:t>
            </w:r>
            <w:r>
              <w:rPr>
                <w:rFonts w:ascii="Times New Roman" w:hAnsi="Times New Roman"/>
                <w:b/>
                <w:sz w:val="24"/>
              </w:rPr>
              <w:t>Daniel A. Doyle</w:t>
            </w:r>
          </w:p>
          <w:p w:rsidR="0059651F" w:rsidRPr="00DD0C6D" w:rsidRDefault="0059651F" w:rsidP="00C762CB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lastRenderedPageBreak/>
              <w:t xml:space="preserve">(49 </w:t>
            </w:r>
            <w:r w:rsidRPr="00DD0C6D">
              <w:rPr>
                <w:rFonts w:ascii="Times New Roman" w:hAnsi="Times New Roman"/>
                <w:b/>
                <w:bCs/>
                <w:sz w:val="24"/>
              </w:rPr>
              <w:t>pages)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r w:rsidRPr="00DD0C6D">
              <w:rPr>
                <w:rFonts w:ascii="Times New Roman" w:hAnsi="Times New Roman"/>
                <w:b/>
                <w:bCs/>
                <w:sz w:val="24"/>
              </w:rPr>
              <w:t>(</w:t>
            </w:r>
            <w:r>
              <w:rPr>
                <w:rFonts w:ascii="Times New Roman" w:hAnsi="Times New Roman"/>
                <w:b/>
                <w:bCs/>
                <w:sz w:val="24"/>
              </w:rPr>
              <w:t>1/13/17</w:t>
            </w:r>
            <w:r w:rsidRPr="00DD0C6D">
              <w:rPr>
                <w:rFonts w:ascii="Times New Roman" w:hAnsi="Times New Roman"/>
                <w:b/>
                <w:bCs/>
                <w:sz w:val="24"/>
              </w:rPr>
              <w:t>)</w:t>
            </w:r>
          </w:p>
        </w:tc>
      </w:tr>
      <w:tr w:rsidR="0059651F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59651F" w:rsidRPr="00DD0C6D" w:rsidRDefault="00D92DC6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74" w:history="1">
              <w:r w:rsidR="0059651F" w:rsidRPr="00E06A3B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DAD-2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51F" w:rsidRPr="00DD0C6D" w:rsidRDefault="0059651F" w:rsidP="00C05501">
            <w:pPr>
              <w:rPr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Daniel A. Doyle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51F" w:rsidRPr="00DD0C6D" w:rsidRDefault="0059651F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51F" w:rsidRPr="00DD0C6D" w:rsidRDefault="0059651F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59651F" w:rsidRPr="00DD0C6D" w:rsidRDefault="0059651F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Professional Qualifications of Daniel A. Doyle</w:t>
            </w:r>
          </w:p>
        </w:tc>
      </w:tr>
      <w:tr w:rsidR="0059651F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59651F" w:rsidRPr="00DD0C6D" w:rsidRDefault="00D92DC6" w:rsidP="000B0C23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75" w:history="1">
              <w:r w:rsidR="0059651F" w:rsidRPr="00E06A3B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DAD-3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51F" w:rsidRPr="00DD0C6D" w:rsidRDefault="0059651F" w:rsidP="00C05501">
            <w:pPr>
              <w:rPr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Daniel A. Doyle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51F" w:rsidRPr="00DD0C6D" w:rsidRDefault="0059651F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51F" w:rsidRPr="00DD0C6D" w:rsidRDefault="0059651F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59651F" w:rsidRPr="00DD0C6D" w:rsidRDefault="0059651F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Summary Decoupling and Rate Plan Analysis, 2013-2016</w:t>
            </w:r>
          </w:p>
        </w:tc>
      </w:tr>
      <w:tr w:rsidR="0059651F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59651F" w:rsidRPr="00DD0C6D" w:rsidRDefault="00D92DC6" w:rsidP="000B0C23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76" w:history="1">
              <w:r w:rsidR="0059651F" w:rsidRPr="00937AF2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DAD-4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51F" w:rsidRPr="00DD0C6D" w:rsidRDefault="0059651F" w:rsidP="00C05501">
            <w:pPr>
              <w:rPr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Daniel A. Doyle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51F" w:rsidRPr="00DD0C6D" w:rsidRDefault="0059651F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51F" w:rsidRPr="00DD0C6D" w:rsidRDefault="0059651F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59651F" w:rsidRPr="00DD0C6D" w:rsidRDefault="0059651F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Comparison of Earnings Sharing Level and Opportunity to Earn Authorized Return on Equity</w:t>
            </w:r>
          </w:p>
        </w:tc>
      </w:tr>
      <w:tr w:rsidR="0059651F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59651F" w:rsidRPr="00DD0C6D" w:rsidRDefault="00D92DC6" w:rsidP="000B0C23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77" w:history="1">
              <w:r w:rsidR="0059651F" w:rsidRPr="00937AF2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DAD-5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51F" w:rsidRPr="00DD0C6D" w:rsidRDefault="0059651F" w:rsidP="00C05501">
            <w:pPr>
              <w:rPr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Daniel A. Doyle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51F" w:rsidRPr="00DD0C6D" w:rsidRDefault="0059651F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51F" w:rsidRPr="00DD0C6D" w:rsidRDefault="0059651F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59651F" w:rsidRPr="00DD0C6D" w:rsidRDefault="0059651F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Summary of Rate Cases Decided Between 10/1/15 and 9/30/16</w:t>
            </w:r>
          </w:p>
        </w:tc>
      </w:tr>
      <w:tr w:rsidR="0059651F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59651F" w:rsidRPr="00FA4D96" w:rsidRDefault="00D92DC6" w:rsidP="000B0C23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78" w:history="1">
              <w:r w:rsidR="0059651F" w:rsidRPr="00937AF2">
                <w:rPr>
                  <w:rStyle w:val="Hyperlink"/>
                  <w:rFonts w:ascii="Times New Roman" w:hAnsi="Times New Roman"/>
                  <w:b/>
                  <w:sz w:val="24"/>
                </w:rPr>
                <w:t>DAD-6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51F" w:rsidRPr="00DD0C6D" w:rsidRDefault="0059651F" w:rsidP="00C0550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Daniel A. Doyle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51F" w:rsidRPr="00DD0C6D" w:rsidRDefault="0059651F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51F" w:rsidRPr="00DD0C6D" w:rsidRDefault="0059651F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59651F" w:rsidRPr="00DD0C6D" w:rsidRDefault="0059651F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Equity Ratio from Rate Cases Decided Between 10/1/15 and 9/30/16, Sorted by S&amp;P Credit Rating</w:t>
            </w:r>
          </w:p>
        </w:tc>
      </w:tr>
      <w:tr w:rsidR="0059651F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59651F" w:rsidRPr="00A9499B" w:rsidRDefault="00D92DC6" w:rsidP="000B0C23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</w:rPr>
            </w:pPr>
            <w:hyperlink r:id="rId79" w:history="1">
              <w:r w:rsidR="0059651F" w:rsidRPr="00C41C99">
                <w:rPr>
                  <w:rStyle w:val="Hyperlink"/>
                  <w:rFonts w:ascii="Times New Roman" w:hAnsi="Times New Roman"/>
                  <w:b/>
                  <w:sz w:val="24"/>
                </w:rPr>
                <w:t>DAD-7T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51F" w:rsidRDefault="0059651F" w:rsidP="00C0550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Daniel A. Doyle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51F" w:rsidRPr="00DD0C6D" w:rsidRDefault="0059651F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51F" w:rsidRPr="00DD0C6D" w:rsidRDefault="0059651F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59651F" w:rsidRDefault="0059651F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Prefiled Rebuttal Testimony of </w:t>
            </w:r>
            <w:r>
              <w:rPr>
                <w:rFonts w:ascii="Times New Roman" w:hAnsi="Times New Roman"/>
                <w:b/>
                <w:sz w:val="24"/>
              </w:rPr>
              <w:t>Daniel A. Doyle (64 pages) (8/9/17)</w:t>
            </w:r>
          </w:p>
        </w:tc>
      </w:tr>
      <w:tr w:rsidR="0059651F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59651F" w:rsidRDefault="00D92DC6" w:rsidP="000B0C23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80" w:history="1">
              <w:r w:rsidR="0059651F" w:rsidRPr="00C41C99">
                <w:rPr>
                  <w:rStyle w:val="Hyperlink"/>
                  <w:rFonts w:ascii="Times New Roman" w:hAnsi="Times New Roman"/>
                  <w:b/>
                  <w:sz w:val="24"/>
                </w:rPr>
                <w:t>DAD-8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51F" w:rsidRDefault="0059651F" w:rsidP="00C0550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Daniel A. Doyle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51F" w:rsidRPr="00DD0C6D" w:rsidRDefault="0059651F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51F" w:rsidRPr="00DD0C6D" w:rsidRDefault="0059651F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59651F" w:rsidRDefault="0059651F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B97986">
              <w:rPr>
                <w:rFonts w:ascii="Times New Roman" w:hAnsi="Times New Roman"/>
                <w:b/>
                <w:bCs/>
                <w:sz w:val="24"/>
              </w:rPr>
              <w:t>Range of States with Decoupling Policies for Electric and Gas Industries</w:t>
            </w:r>
          </w:p>
        </w:tc>
      </w:tr>
      <w:tr w:rsidR="0059651F" w:rsidRPr="00DD0C6D" w:rsidTr="00C6268D">
        <w:tc>
          <w:tcPr>
            <w:tcW w:w="95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D9D9D9"/>
          </w:tcPr>
          <w:p w:rsidR="0059651F" w:rsidRPr="00DD0C6D" w:rsidRDefault="0059651F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DD0C6D">
              <w:rPr>
                <w:rFonts w:ascii="Times New Roman" w:hAnsi="Times New Roman"/>
                <w:b/>
                <w:bCs/>
                <w:sz w:val="24"/>
              </w:rPr>
              <w:t>CROSS-EXAMINATION EXHIBITS</w:t>
            </w:r>
          </w:p>
        </w:tc>
      </w:tr>
      <w:tr w:rsidR="0059651F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59651F" w:rsidRPr="00395126" w:rsidRDefault="0059651F" w:rsidP="000B0C23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ins w:id="24" w:author="Mak, Chanda (ATG)" w:date="2017-08-23T15:05:00Z">
              <w:r w:rsidRPr="00395126">
                <w:rPr>
                  <w:rFonts w:ascii="Times New Roman" w:hAnsi="Times New Roman"/>
                  <w:b/>
                  <w:sz w:val="24"/>
                </w:rPr>
                <w:t>DAD-___X</w:t>
              </w:r>
            </w:ins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51F" w:rsidRPr="00395126" w:rsidRDefault="0059651F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51F" w:rsidRPr="00395126" w:rsidRDefault="0059651F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51F" w:rsidRPr="00395126" w:rsidRDefault="0059651F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59651F" w:rsidRPr="00395126" w:rsidRDefault="0059651F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ins w:id="25" w:author="Mak, Chanda (ATG)" w:date="2017-08-23T15:04:00Z">
              <w:r w:rsidRPr="00395126">
                <w:rPr>
                  <w:rFonts w:ascii="Times New Roman" w:hAnsi="Times New Roman"/>
                  <w:b/>
                  <w:sz w:val="24"/>
                </w:rPr>
                <w:t>Puget Sound Energy Response to Public Counsel Data Request No. 469</w:t>
              </w:r>
            </w:ins>
          </w:p>
        </w:tc>
      </w:tr>
      <w:tr w:rsidR="0059651F" w:rsidRPr="00DD0C6D" w:rsidTr="0061772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59651F" w:rsidRPr="00395126" w:rsidRDefault="0059651F" w:rsidP="00617728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ins w:id="26" w:author="Mak, Chanda (ATG)" w:date="2017-08-23T15:05:00Z">
              <w:r w:rsidRPr="00395126">
                <w:rPr>
                  <w:rFonts w:ascii="Times New Roman" w:hAnsi="Times New Roman"/>
                  <w:b/>
                  <w:sz w:val="24"/>
                </w:rPr>
                <w:t>DAD-___X</w:t>
              </w:r>
            </w:ins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51F" w:rsidRPr="00395126" w:rsidRDefault="0059651F" w:rsidP="00617728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51F" w:rsidRPr="00395126" w:rsidRDefault="0059651F" w:rsidP="00617728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51F" w:rsidRPr="00395126" w:rsidRDefault="0059651F" w:rsidP="00617728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59651F" w:rsidRPr="00395126" w:rsidRDefault="0059651F" w:rsidP="00617728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ins w:id="27" w:author="Mak, Chanda (ATG)" w:date="2017-08-23T15:04:00Z">
              <w:r w:rsidRPr="00395126">
                <w:rPr>
                  <w:rFonts w:ascii="Times New Roman" w:hAnsi="Times New Roman"/>
                  <w:b/>
                  <w:sz w:val="24"/>
                </w:rPr>
                <w:t xml:space="preserve">Puget Sound Energy Response to Public Counsel Data Request No. 470 </w:t>
              </w:r>
            </w:ins>
          </w:p>
        </w:tc>
      </w:tr>
      <w:tr w:rsidR="0059651F" w:rsidRPr="00DD0C6D" w:rsidTr="0061772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59651F" w:rsidRPr="00395126" w:rsidRDefault="0059651F" w:rsidP="00617728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ins w:id="28" w:author="Mak, Chanda (ATG)" w:date="2017-08-23T15:05:00Z">
              <w:r w:rsidRPr="00395126">
                <w:rPr>
                  <w:rFonts w:ascii="Times New Roman" w:hAnsi="Times New Roman"/>
                  <w:b/>
                  <w:sz w:val="24"/>
                </w:rPr>
                <w:t>DAD-___X</w:t>
              </w:r>
            </w:ins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51F" w:rsidRPr="00395126" w:rsidRDefault="0059651F" w:rsidP="00617728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51F" w:rsidRPr="00395126" w:rsidRDefault="0059651F" w:rsidP="00617728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51F" w:rsidRPr="00395126" w:rsidRDefault="0059651F" w:rsidP="00617728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59651F" w:rsidRPr="00395126" w:rsidRDefault="0059651F" w:rsidP="00617728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ins w:id="29" w:author="Mak, Chanda (ATG)" w:date="2017-08-23T15:04:00Z">
              <w:r w:rsidRPr="00395126">
                <w:rPr>
                  <w:rFonts w:ascii="Times New Roman" w:hAnsi="Times New Roman"/>
                  <w:b/>
                  <w:sz w:val="24"/>
                </w:rPr>
                <w:t>Puget Sound Energy Response to Public Counsel Data Request No. 471</w:t>
              </w:r>
            </w:ins>
          </w:p>
        </w:tc>
      </w:tr>
      <w:tr w:rsidR="0059651F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59651F" w:rsidRPr="00395126" w:rsidRDefault="0059651F" w:rsidP="000B0C23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ins w:id="30" w:author="Mak, Chanda (ATG)" w:date="2017-08-23T15:05:00Z">
              <w:r w:rsidRPr="00395126">
                <w:rPr>
                  <w:rFonts w:ascii="Times New Roman" w:hAnsi="Times New Roman"/>
                  <w:b/>
                  <w:sz w:val="24"/>
                </w:rPr>
                <w:t>DAD-___X</w:t>
              </w:r>
            </w:ins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51F" w:rsidRPr="00395126" w:rsidRDefault="0059651F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51F" w:rsidRPr="00395126" w:rsidRDefault="0059651F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51F" w:rsidRPr="00395126" w:rsidRDefault="0059651F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59651F" w:rsidRPr="00395126" w:rsidRDefault="0059651F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ins w:id="31" w:author="Mak, Chanda (ATG)" w:date="2017-08-23T15:04:00Z">
              <w:r w:rsidRPr="00395126">
                <w:rPr>
                  <w:rFonts w:ascii="Times New Roman" w:hAnsi="Times New Roman"/>
                  <w:b/>
                  <w:sz w:val="24"/>
                </w:rPr>
                <w:t>Puget Sound Energy Response to Public Counsel Data Request No. 472</w:t>
              </w:r>
            </w:ins>
          </w:p>
        </w:tc>
      </w:tr>
      <w:tr w:rsidR="0059651F" w:rsidRPr="00DD0C6D" w:rsidTr="00B1297A">
        <w:tc>
          <w:tcPr>
            <w:tcW w:w="95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A6A6A6"/>
          </w:tcPr>
          <w:p w:rsidR="0059651F" w:rsidRPr="00DD0C6D" w:rsidRDefault="0059651F" w:rsidP="00A9499B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William T. Einstein, Director of Product Development and Growth</w:t>
            </w:r>
          </w:p>
        </w:tc>
      </w:tr>
      <w:tr w:rsidR="0059651F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59651F" w:rsidRPr="00DD0C6D" w:rsidRDefault="00D92DC6" w:rsidP="000B0C23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81" w:history="1">
              <w:r w:rsidR="0059651F" w:rsidRPr="00420EA5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WTE-1T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51F" w:rsidRPr="00DD0C6D" w:rsidRDefault="0059651F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William T. Einstein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51F" w:rsidRPr="00DD0C6D" w:rsidRDefault="0059651F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51F" w:rsidRPr="00DD0C6D" w:rsidRDefault="0059651F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59651F" w:rsidRPr="00DD0C6D" w:rsidRDefault="0059651F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Prefiled Rebuttal Testimony of </w:t>
            </w:r>
            <w:r>
              <w:rPr>
                <w:rFonts w:ascii="Times New Roman" w:hAnsi="Times New Roman"/>
                <w:b/>
                <w:sz w:val="24"/>
              </w:rPr>
              <w:t>William T. Einstein (10 pages) (8/9/17)</w:t>
            </w:r>
          </w:p>
        </w:tc>
      </w:tr>
      <w:tr w:rsidR="0059651F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59651F" w:rsidRPr="00DD0C6D" w:rsidRDefault="00D92DC6" w:rsidP="000B0C23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82" w:history="1">
              <w:r w:rsidR="0059651F" w:rsidRPr="00420EA5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WTE-2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51F" w:rsidRPr="00DD0C6D" w:rsidRDefault="0059651F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William T. Einstein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51F" w:rsidRPr="00DD0C6D" w:rsidRDefault="0059651F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51F" w:rsidRPr="00DD0C6D" w:rsidRDefault="0059651F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59651F" w:rsidRPr="00DD0C6D" w:rsidRDefault="0059651F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Professional Qualifications of </w:t>
            </w:r>
            <w:r>
              <w:rPr>
                <w:rFonts w:ascii="Times New Roman" w:hAnsi="Times New Roman"/>
                <w:b/>
                <w:sz w:val="24"/>
              </w:rPr>
              <w:lastRenderedPageBreak/>
              <w:t>William T. Einstein</w:t>
            </w:r>
          </w:p>
        </w:tc>
      </w:tr>
      <w:tr w:rsidR="0059651F" w:rsidRPr="00DD0C6D" w:rsidTr="00B1297A">
        <w:tc>
          <w:tcPr>
            <w:tcW w:w="95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D9D9D9"/>
          </w:tcPr>
          <w:p w:rsidR="0059651F" w:rsidRPr="00DD0C6D" w:rsidRDefault="0059651F" w:rsidP="00B1297A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DD0C6D">
              <w:rPr>
                <w:rFonts w:ascii="Times New Roman" w:hAnsi="Times New Roman"/>
                <w:b/>
                <w:bCs/>
                <w:sz w:val="24"/>
              </w:rPr>
              <w:lastRenderedPageBreak/>
              <w:t>CROSS-EXAMINATION EXHIBITS</w:t>
            </w:r>
          </w:p>
        </w:tc>
      </w:tr>
      <w:tr w:rsidR="0059651F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59651F" w:rsidRPr="00DD0C6D" w:rsidRDefault="0059651F" w:rsidP="000B0C23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51F" w:rsidRPr="00DD0C6D" w:rsidRDefault="0059651F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51F" w:rsidRPr="00DD0C6D" w:rsidRDefault="0059651F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51F" w:rsidRPr="00DD0C6D" w:rsidRDefault="0059651F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59651F" w:rsidRPr="00DD0C6D" w:rsidRDefault="0059651F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59651F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59651F" w:rsidRPr="00DD0C6D" w:rsidRDefault="0059651F" w:rsidP="000B0C23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51F" w:rsidRPr="00DD0C6D" w:rsidRDefault="0059651F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51F" w:rsidRPr="00DD0C6D" w:rsidRDefault="0059651F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51F" w:rsidRPr="00DD0C6D" w:rsidRDefault="0059651F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59651F" w:rsidRPr="00DD0C6D" w:rsidRDefault="0059651F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59651F" w:rsidRPr="00DD0C6D" w:rsidTr="00C6268D">
        <w:tc>
          <w:tcPr>
            <w:tcW w:w="95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A6A6A6"/>
          </w:tcPr>
          <w:p w:rsidR="0059651F" w:rsidRPr="00DD0C6D" w:rsidRDefault="0059651F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Susan E. Free, Manager of Revenue Requirement, PSE</w:t>
            </w:r>
          </w:p>
        </w:tc>
      </w:tr>
      <w:tr w:rsidR="0059651F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59651F" w:rsidRPr="00DD0C6D" w:rsidRDefault="00D92DC6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83" w:history="1">
              <w:r w:rsidR="0059651F" w:rsidRPr="00F84E01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SEF-1T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51F" w:rsidRPr="00DD0C6D" w:rsidRDefault="0059651F" w:rsidP="00C05501">
            <w:pPr>
              <w:rPr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Susan E. Free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51F" w:rsidRPr="00DD0C6D" w:rsidRDefault="0059651F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51F" w:rsidRPr="00DD0C6D" w:rsidRDefault="0059651F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59651F" w:rsidRPr="00DD0C6D" w:rsidRDefault="0059651F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DD0C6D">
              <w:rPr>
                <w:rFonts w:ascii="Times New Roman" w:hAnsi="Times New Roman"/>
                <w:b/>
                <w:bCs/>
                <w:sz w:val="24"/>
              </w:rPr>
              <w:t xml:space="preserve">Prefiled Direct Testimony of </w:t>
            </w:r>
            <w:r>
              <w:rPr>
                <w:rFonts w:ascii="Times New Roman" w:hAnsi="Times New Roman"/>
                <w:b/>
                <w:sz w:val="24"/>
              </w:rPr>
              <w:t xml:space="preserve">Susan E. Free </w:t>
            </w:r>
            <w:r w:rsidRPr="00DD0C6D">
              <w:rPr>
                <w:rFonts w:ascii="Times New Roman" w:hAnsi="Times New Roman"/>
                <w:b/>
                <w:bCs/>
                <w:sz w:val="24"/>
              </w:rPr>
              <w:t>(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34 </w:t>
            </w:r>
            <w:r w:rsidRPr="00DD0C6D">
              <w:rPr>
                <w:rFonts w:ascii="Times New Roman" w:hAnsi="Times New Roman"/>
                <w:b/>
                <w:bCs/>
                <w:sz w:val="24"/>
              </w:rPr>
              <w:t>pages)</w:t>
            </w:r>
          </w:p>
          <w:p w:rsidR="0059651F" w:rsidRPr="00DD0C6D" w:rsidRDefault="0059651F" w:rsidP="000B0C23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b/>
                <w:bCs/>
                <w:sz w:val="24"/>
              </w:rPr>
            </w:pPr>
            <w:r w:rsidRPr="00DD0C6D">
              <w:rPr>
                <w:rFonts w:ascii="Times New Roman" w:hAnsi="Times New Roman"/>
                <w:b/>
                <w:bCs/>
                <w:sz w:val="24"/>
              </w:rPr>
              <w:t>(</w:t>
            </w:r>
            <w:r>
              <w:rPr>
                <w:rFonts w:ascii="Times New Roman" w:hAnsi="Times New Roman"/>
                <w:b/>
                <w:bCs/>
                <w:sz w:val="24"/>
              </w:rPr>
              <w:t>1/13/17</w:t>
            </w:r>
            <w:r w:rsidRPr="00DD0C6D">
              <w:rPr>
                <w:rFonts w:ascii="Times New Roman" w:hAnsi="Times New Roman"/>
                <w:b/>
                <w:bCs/>
                <w:sz w:val="24"/>
              </w:rPr>
              <w:t>)</w:t>
            </w:r>
          </w:p>
        </w:tc>
      </w:tr>
      <w:tr w:rsidR="0059651F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59651F" w:rsidRPr="006A70E8" w:rsidRDefault="00D92DC6" w:rsidP="000B0C23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  <w:highlight w:val="lightGray"/>
              </w:rPr>
            </w:pPr>
            <w:hyperlink r:id="rId84" w:history="1">
              <w:r w:rsidR="0059651F" w:rsidRPr="00F84E01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SEF-2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51F" w:rsidRPr="00DD0C6D" w:rsidRDefault="0059651F" w:rsidP="00C05501">
            <w:pPr>
              <w:rPr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Susan E. Free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51F" w:rsidRPr="00DD0C6D" w:rsidRDefault="0059651F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51F" w:rsidRPr="00DD0C6D" w:rsidRDefault="0059651F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59651F" w:rsidRPr="00DD0C6D" w:rsidRDefault="0059651F" w:rsidP="00C05501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Professional Qualifications of Susan E. Free</w:t>
            </w:r>
          </w:p>
        </w:tc>
      </w:tr>
      <w:tr w:rsidR="0059651F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59651F" w:rsidRPr="00DD0C6D" w:rsidRDefault="00D92DC6" w:rsidP="000B0C23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85" w:history="1">
              <w:r w:rsidR="0059651F" w:rsidRPr="00F84E01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SEF-3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51F" w:rsidRPr="00DD0C6D" w:rsidRDefault="0059651F" w:rsidP="00C05501">
            <w:pPr>
              <w:rPr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Susan E. Free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51F" w:rsidRPr="00DD0C6D" w:rsidRDefault="0059651F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51F" w:rsidRPr="00DD0C6D" w:rsidRDefault="0059651F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59651F" w:rsidRPr="00DD0C6D" w:rsidRDefault="0059651F" w:rsidP="00C05501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General Rate Increase; Pro Forma Cost of Capital; Conversion Factor</w:t>
            </w:r>
          </w:p>
        </w:tc>
      </w:tr>
      <w:tr w:rsidR="0059651F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59651F" w:rsidRPr="00DD0C6D" w:rsidRDefault="00D92DC6" w:rsidP="000B0C23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86" w:history="1">
              <w:r w:rsidR="0059651F" w:rsidRPr="00F84E01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SEF-4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51F" w:rsidRPr="00DD0C6D" w:rsidRDefault="0059651F" w:rsidP="00C05501">
            <w:pPr>
              <w:rPr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Susan E. Free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51F" w:rsidRPr="00DD0C6D" w:rsidRDefault="0059651F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51F" w:rsidRPr="00DD0C6D" w:rsidRDefault="0059651F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59651F" w:rsidRPr="00DD0C6D" w:rsidRDefault="0059651F" w:rsidP="00C05501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Results of Operations; Statement of Operating Income and Adjustments</w:t>
            </w:r>
          </w:p>
        </w:tc>
      </w:tr>
      <w:tr w:rsidR="0059651F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59651F" w:rsidRPr="00DD0C6D" w:rsidRDefault="00D92DC6" w:rsidP="000B0C23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87" w:history="1">
              <w:r w:rsidR="0059651F" w:rsidRPr="00F84E01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SEF-5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51F" w:rsidRPr="00DD0C6D" w:rsidRDefault="0059651F" w:rsidP="00C0550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Susan E. Free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51F" w:rsidRPr="00DD0C6D" w:rsidRDefault="0059651F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51F" w:rsidRPr="00DD0C6D" w:rsidRDefault="0059651F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59651F" w:rsidRPr="00DD0C6D" w:rsidRDefault="0059651F" w:rsidP="00C05501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Periodic Allocated Results of Operations; Balance Sheet; Gas Rate Base; Combined Working Capital; Allocation Methods</w:t>
            </w:r>
          </w:p>
        </w:tc>
      </w:tr>
      <w:tr w:rsidR="0059651F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59651F" w:rsidRPr="00DD0C6D" w:rsidRDefault="00D92DC6" w:rsidP="000B0C23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88" w:history="1">
              <w:r w:rsidR="0059651F" w:rsidRPr="004915C5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SEF-6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51F" w:rsidRPr="00DD0C6D" w:rsidRDefault="0059651F" w:rsidP="00C0550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Susan E. Free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51F" w:rsidRPr="00DD0C6D" w:rsidRDefault="0059651F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51F" w:rsidRPr="00DD0C6D" w:rsidRDefault="0059651F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59651F" w:rsidRDefault="0059651F" w:rsidP="00C05501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GAS</w:t>
            </w:r>
          </w:p>
          <w:p w:rsidR="0059651F" w:rsidRDefault="0059651F" w:rsidP="00C05501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Adj. 6.01: Revenue and Expenses</w:t>
            </w:r>
          </w:p>
          <w:p w:rsidR="0059651F" w:rsidRDefault="0059651F" w:rsidP="00C05501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Adj. 6.02: Temperature Normalization</w:t>
            </w:r>
          </w:p>
          <w:p w:rsidR="0059651F" w:rsidRDefault="0059651F" w:rsidP="00C05501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Adj. 6.03: Pass Through Revenue and Expense</w:t>
            </w:r>
          </w:p>
          <w:p w:rsidR="0059651F" w:rsidRDefault="0059651F" w:rsidP="00C05501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Adj. 6.04: Federal Income Tax</w:t>
            </w:r>
          </w:p>
          <w:p w:rsidR="0059651F" w:rsidRDefault="0059651F" w:rsidP="00C05501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Adj. 6.05: Tax Benefit of Pro Forma Interest</w:t>
            </w:r>
          </w:p>
          <w:p w:rsidR="0059651F" w:rsidRDefault="0059651F" w:rsidP="00C05501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Adj. 6.06: Depreciation Study</w:t>
            </w:r>
          </w:p>
          <w:p w:rsidR="0059651F" w:rsidRDefault="0059651F" w:rsidP="00C05501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Adj. 6.07: Normalize Injuries and Damages</w:t>
            </w:r>
          </w:p>
          <w:p w:rsidR="0059651F" w:rsidRDefault="0059651F" w:rsidP="00C05501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Adj. 6.08: Bad Debts</w:t>
            </w:r>
          </w:p>
          <w:p w:rsidR="0059651F" w:rsidRDefault="0059651F" w:rsidP="00C05501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Adj. 6.09: Incentive Pay</w:t>
            </w:r>
          </w:p>
          <w:p w:rsidR="0059651F" w:rsidRDefault="0059651F" w:rsidP="00C05501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Adj. 6.10: D&amp;O Insurance</w:t>
            </w:r>
          </w:p>
          <w:p w:rsidR="0059651F" w:rsidRDefault="0059651F" w:rsidP="00C05501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Adj. 6.11: Interest on Customer Deposits</w:t>
            </w:r>
          </w:p>
          <w:p w:rsidR="0059651F" w:rsidRDefault="0059651F" w:rsidP="00C05501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Adj. 6.12: Rate Case Expenses</w:t>
            </w:r>
          </w:p>
          <w:p w:rsidR="0059651F" w:rsidRDefault="0059651F" w:rsidP="00C05501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lastRenderedPageBreak/>
              <w:t>Adj. 6.13: Deferred Gains/Losses on Property Sales</w:t>
            </w:r>
          </w:p>
          <w:p w:rsidR="0059651F" w:rsidRDefault="0059651F" w:rsidP="00C05501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Adj. 6.14: Property and Liability Insurance</w:t>
            </w:r>
          </w:p>
          <w:p w:rsidR="0059651F" w:rsidRDefault="0059651F" w:rsidP="00C05501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Adj. 6.15: Pension Plan</w:t>
            </w:r>
          </w:p>
          <w:p w:rsidR="0059651F" w:rsidRDefault="0059651F" w:rsidP="00C05501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Adj. 6.16: Wage Increase</w:t>
            </w:r>
          </w:p>
          <w:p w:rsidR="0059651F" w:rsidRDefault="0059651F" w:rsidP="00C05501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Adj. 6.17: Investment Plan</w:t>
            </w:r>
          </w:p>
          <w:p w:rsidR="0059651F" w:rsidRDefault="0059651F" w:rsidP="00C05501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Adj. 6.18: Employee Insurance</w:t>
            </w:r>
          </w:p>
          <w:p w:rsidR="0059651F" w:rsidRDefault="0059651F" w:rsidP="00C05501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Adj. 6.19: Environmental Remediation</w:t>
            </w:r>
          </w:p>
          <w:p w:rsidR="0059651F" w:rsidRDefault="0059651F" w:rsidP="00C05501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Adj. 6.20: Payment Processing Costs</w:t>
            </w:r>
          </w:p>
          <w:p w:rsidR="0059651F" w:rsidRDefault="0059651F" w:rsidP="00C05501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Adj. 6.21: South King Service Center</w:t>
            </w:r>
          </w:p>
          <w:p w:rsidR="0059651F" w:rsidRPr="00DD0C6D" w:rsidRDefault="0059651F" w:rsidP="00C05501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Adj. 6.22: Filing Fee and Excise Tax</w:t>
            </w:r>
          </w:p>
        </w:tc>
      </w:tr>
      <w:tr w:rsidR="0059651F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59651F" w:rsidRPr="00DD0C6D" w:rsidRDefault="00D92DC6" w:rsidP="000B0C23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89" w:history="1">
              <w:r w:rsidR="0059651F" w:rsidRPr="004915C5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SEF-7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51F" w:rsidRPr="00DD0C6D" w:rsidRDefault="0059651F" w:rsidP="00C0550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Susan E. Free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51F" w:rsidRPr="00DD0C6D" w:rsidRDefault="0059651F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51F" w:rsidRPr="00DD0C6D" w:rsidRDefault="0059651F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59651F" w:rsidRPr="00DD0C6D" w:rsidRDefault="0059651F" w:rsidP="00C05501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Cost Recovery Mechanism</w:t>
            </w:r>
          </w:p>
        </w:tc>
      </w:tr>
      <w:tr w:rsidR="0059651F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59651F" w:rsidRPr="00DD0C6D" w:rsidRDefault="00D92DC6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90" w:history="1">
              <w:r w:rsidR="0059651F" w:rsidRPr="004F3C47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SEF-8T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51F" w:rsidRPr="00DD0C6D" w:rsidRDefault="0059651F" w:rsidP="00C0550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Susan E. Free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51F" w:rsidRPr="00DD0C6D" w:rsidRDefault="0059651F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51F" w:rsidRPr="00DD0C6D" w:rsidRDefault="0059651F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59651F" w:rsidRPr="00DD0C6D" w:rsidRDefault="0059651F" w:rsidP="00F179F2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DD0C6D">
              <w:rPr>
                <w:rFonts w:ascii="Times New Roman" w:hAnsi="Times New Roman"/>
                <w:b/>
                <w:bCs/>
                <w:sz w:val="24"/>
              </w:rPr>
              <w:t xml:space="preserve">Prefiled </w:t>
            </w:r>
            <w:r>
              <w:rPr>
                <w:rFonts w:ascii="Times New Roman" w:hAnsi="Times New Roman"/>
                <w:b/>
                <w:bCs/>
                <w:sz w:val="24"/>
              </w:rPr>
              <w:t>Supplemental</w:t>
            </w:r>
            <w:r w:rsidRPr="00DD0C6D">
              <w:rPr>
                <w:rFonts w:ascii="Times New Roman" w:hAnsi="Times New Roman"/>
                <w:b/>
                <w:bCs/>
                <w:sz w:val="24"/>
              </w:rPr>
              <w:t xml:space="preserve"> Testimony of </w:t>
            </w:r>
            <w:r>
              <w:rPr>
                <w:rFonts w:ascii="Times New Roman" w:hAnsi="Times New Roman"/>
                <w:b/>
                <w:sz w:val="24"/>
              </w:rPr>
              <w:t>Susan E. Free</w:t>
            </w:r>
          </w:p>
          <w:p w:rsidR="0059651F" w:rsidRPr="00DD0C6D" w:rsidRDefault="0059651F" w:rsidP="00C762CB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DD0C6D">
              <w:rPr>
                <w:rFonts w:ascii="Times New Roman" w:hAnsi="Times New Roman"/>
                <w:b/>
                <w:bCs/>
                <w:sz w:val="24"/>
              </w:rPr>
              <w:t>(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8 </w:t>
            </w:r>
            <w:r w:rsidRPr="00DD0C6D">
              <w:rPr>
                <w:rFonts w:ascii="Times New Roman" w:hAnsi="Times New Roman"/>
                <w:b/>
                <w:bCs/>
                <w:sz w:val="24"/>
              </w:rPr>
              <w:t>pages)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r w:rsidRPr="00DD0C6D">
              <w:rPr>
                <w:rFonts w:ascii="Times New Roman" w:hAnsi="Times New Roman"/>
                <w:b/>
                <w:bCs/>
                <w:sz w:val="24"/>
              </w:rPr>
              <w:t>(</w:t>
            </w:r>
            <w:r>
              <w:rPr>
                <w:rFonts w:ascii="Times New Roman" w:hAnsi="Times New Roman"/>
                <w:b/>
                <w:bCs/>
                <w:sz w:val="24"/>
              </w:rPr>
              <w:t>4/3/17</w:t>
            </w:r>
            <w:r w:rsidRPr="00DD0C6D">
              <w:rPr>
                <w:rFonts w:ascii="Times New Roman" w:hAnsi="Times New Roman"/>
                <w:b/>
                <w:bCs/>
                <w:sz w:val="24"/>
              </w:rPr>
              <w:t>)</w:t>
            </w:r>
          </w:p>
        </w:tc>
      </w:tr>
      <w:tr w:rsidR="0059651F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59651F" w:rsidRPr="00FA4D96" w:rsidRDefault="00D92DC6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91" w:history="1">
              <w:r w:rsidR="0059651F" w:rsidRPr="004F3C47">
                <w:rPr>
                  <w:rStyle w:val="Hyperlink"/>
                  <w:rFonts w:ascii="Times New Roman" w:hAnsi="Times New Roman"/>
                  <w:b/>
                  <w:sz w:val="24"/>
                </w:rPr>
                <w:t>SEF-9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51F" w:rsidRPr="00DD0C6D" w:rsidRDefault="0059651F" w:rsidP="00C0550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Susan E. Free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51F" w:rsidRPr="00DD0C6D" w:rsidRDefault="0059651F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51F" w:rsidRPr="00DD0C6D" w:rsidRDefault="0059651F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59651F" w:rsidRPr="00DD0C6D" w:rsidRDefault="0059651F" w:rsidP="00C05501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Updated General Rate Increase; Pro Forma Cost of Capital; Conversion Factor</w:t>
            </w:r>
          </w:p>
        </w:tc>
      </w:tr>
      <w:tr w:rsidR="0059651F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59651F" w:rsidRDefault="00D92DC6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92" w:history="1">
              <w:r w:rsidR="0059651F" w:rsidRPr="00F179F2">
                <w:rPr>
                  <w:rStyle w:val="Hyperlink"/>
                  <w:rFonts w:ascii="Times New Roman" w:hAnsi="Times New Roman"/>
                  <w:b/>
                  <w:sz w:val="24"/>
                </w:rPr>
                <w:t>SEF-10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51F" w:rsidRPr="00DD0C6D" w:rsidRDefault="0059651F" w:rsidP="00C0550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Susan E. Free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51F" w:rsidRPr="00DD0C6D" w:rsidRDefault="0059651F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51F" w:rsidRPr="00DD0C6D" w:rsidRDefault="0059651F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59651F" w:rsidRPr="00DD0C6D" w:rsidRDefault="0059651F" w:rsidP="00C05501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Updated Results of Operations; Statement of Operating Income and Adjustments</w:t>
            </w:r>
          </w:p>
        </w:tc>
      </w:tr>
      <w:tr w:rsidR="0059651F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59651F" w:rsidRDefault="00D92DC6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93" w:history="1">
              <w:r w:rsidR="0059651F" w:rsidRPr="00F179F2">
                <w:rPr>
                  <w:rStyle w:val="Hyperlink"/>
                  <w:rFonts w:ascii="Times New Roman" w:hAnsi="Times New Roman"/>
                  <w:b/>
                  <w:sz w:val="24"/>
                </w:rPr>
                <w:t>SEF-11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51F" w:rsidRPr="00DD0C6D" w:rsidRDefault="0059651F" w:rsidP="00C0550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Susan E. Free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51F" w:rsidRPr="00DD0C6D" w:rsidRDefault="0059651F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51F" w:rsidRPr="00DD0C6D" w:rsidRDefault="0059651F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59651F" w:rsidRDefault="0059651F" w:rsidP="000A3D24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GAS – UPDATED</w:t>
            </w:r>
          </w:p>
          <w:p w:rsidR="0059651F" w:rsidRDefault="0059651F" w:rsidP="000A3D24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Adj. 11.01: Revenue and Expenses</w:t>
            </w:r>
          </w:p>
          <w:p w:rsidR="0059651F" w:rsidRDefault="0059651F" w:rsidP="000A3D24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Adj. 11.02: Temperature Normalization</w:t>
            </w:r>
          </w:p>
          <w:p w:rsidR="0059651F" w:rsidRDefault="0059651F" w:rsidP="000A3D24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Adj. 11.03: Pass Through Revenue and Expense</w:t>
            </w:r>
          </w:p>
          <w:p w:rsidR="0059651F" w:rsidRDefault="0059651F" w:rsidP="000A3D24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Adj. 11.04: Federal Income Tax</w:t>
            </w:r>
          </w:p>
          <w:p w:rsidR="0059651F" w:rsidRDefault="0059651F" w:rsidP="000A3D24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Adj. 11.05: Tax Benefit of Pro Forma Interest</w:t>
            </w:r>
          </w:p>
          <w:p w:rsidR="0059651F" w:rsidRDefault="0059651F" w:rsidP="000A3D24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Adj. 11.06: Depreciation Study</w:t>
            </w:r>
          </w:p>
          <w:p w:rsidR="0059651F" w:rsidRDefault="0059651F" w:rsidP="000A3D24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Adj. 11.07: Normalize </w:t>
            </w:r>
            <w:r>
              <w:rPr>
                <w:rFonts w:ascii="Times New Roman" w:hAnsi="Times New Roman"/>
                <w:b/>
                <w:bCs/>
                <w:sz w:val="24"/>
              </w:rPr>
              <w:lastRenderedPageBreak/>
              <w:t>Injuries and Damages</w:t>
            </w:r>
          </w:p>
          <w:p w:rsidR="0059651F" w:rsidRDefault="0059651F" w:rsidP="000A3D24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Adj. 11.08: Bad Debts</w:t>
            </w:r>
          </w:p>
          <w:p w:rsidR="0059651F" w:rsidRDefault="0059651F" w:rsidP="000A3D24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Adj. 11.09: Incentive Pay</w:t>
            </w:r>
          </w:p>
          <w:p w:rsidR="0059651F" w:rsidRDefault="0059651F" w:rsidP="000A3D24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Adj. 11.10: D&amp;O Insurance</w:t>
            </w:r>
          </w:p>
          <w:p w:rsidR="0059651F" w:rsidRDefault="0059651F" w:rsidP="000A3D24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Adj. 11.11: Interest on Customer Deposits</w:t>
            </w:r>
          </w:p>
          <w:p w:rsidR="0059651F" w:rsidRDefault="0059651F" w:rsidP="000A3D24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Adj. 11.12: Rate Case Expenses</w:t>
            </w:r>
          </w:p>
          <w:p w:rsidR="0059651F" w:rsidRDefault="0059651F" w:rsidP="000A3D24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Adj. 11.13: Deferred Gains/Losses on Property Sales</w:t>
            </w:r>
          </w:p>
          <w:p w:rsidR="0059651F" w:rsidRDefault="0059651F" w:rsidP="000A3D24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Adj. 11.14: Property and Liability Insurance</w:t>
            </w:r>
          </w:p>
          <w:p w:rsidR="0059651F" w:rsidRDefault="0059651F" w:rsidP="000A3D24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Adj. 11.15: Pension Plan</w:t>
            </w:r>
          </w:p>
          <w:p w:rsidR="0059651F" w:rsidRDefault="0059651F" w:rsidP="000A3D24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Adj. 11.16: Wage Increase</w:t>
            </w:r>
          </w:p>
          <w:p w:rsidR="0059651F" w:rsidRDefault="0059651F" w:rsidP="000A3D24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Adj. 11.17: Investment Plan</w:t>
            </w:r>
          </w:p>
          <w:p w:rsidR="0059651F" w:rsidRDefault="0059651F" w:rsidP="000A3D24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Adj. 11.18: Employee Insurance</w:t>
            </w:r>
          </w:p>
          <w:p w:rsidR="0059651F" w:rsidRDefault="0059651F" w:rsidP="000A3D24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Adj. 11.19: Environmental Remediation</w:t>
            </w:r>
          </w:p>
          <w:p w:rsidR="0059651F" w:rsidRDefault="0059651F" w:rsidP="000A3D24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Adj. 11.20: Payment Processing Costs</w:t>
            </w:r>
          </w:p>
          <w:p w:rsidR="0059651F" w:rsidRDefault="0059651F" w:rsidP="000A3D24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Adj. 11.21: South King Service Center</w:t>
            </w:r>
          </w:p>
          <w:p w:rsidR="0059651F" w:rsidRPr="00DD0C6D" w:rsidRDefault="0059651F" w:rsidP="000A3D24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Adj. 11.22: Filing Fee and Excise Tax</w:t>
            </w:r>
          </w:p>
        </w:tc>
      </w:tr>
      <w:tr w:rsidR="0059651F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59651F" w:rsidRPr="00A9499B" w:rsidRDefault="00D92DC6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94" w:history="1">
              <w:r w:rsidR="0059651F" w:rsidRPr="00A9499B">
                <w:rPr>
                  <w:rStyle w:val="Hyperlink"/>
                  <w:rFonts w:ascii="Times New Roman" w:hAnsi="Times New Roman"/>
                  <w:b/>
                  <w:sz w:val="24"/>
                </w:rPr>
                <w:t>SEF-12T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51F" w:rsidRDefault="0059651F" w:rsidP="00C0550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Susan E. Free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51F" w:rsidRPr="00DD0C6D" w:rsidRDefault="0059651F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51F" w:rsidRPr="00DD0C6D" w:rsidRDefault="0059651F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59651F" w:rsidRDefault="0059651F" w:rsidP="000A3D24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Prefiled Rebuttal Testimony of </w:t>
            </w:r>
            <w:r>
              <w:rPr>
                <w:rFonts w:ascii="Times New Roman" w:hAnsi="Times New Roman"/>
                <w:b/>
                <w:sz w:val="24"/>
              </w:rPr>
              <w:t>Susan E. Free (59 pages) (8/9/17)</w:t>
            </w:r>
          </w:p>
        </w:tc>
      </w:tr>
      <w:tr w:rsidR="0059651F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59651F" w:rsidRDefault="00D92DC6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95" w:history="1">
              <w:r w:rsidR="0059651F" w:rsidRPr="00A9499B">
                <w:rPr>
                  <w:rStyle w:val="Hyperlink"/>
                  <w:rFonts w:ascii="Times New Roman" w:hAnsi="Times New Roman"/>
                  <w:b/>
                  <w:sz w:val="24"/>
                </w:rPr>
                <w:t>SEF-13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51F" w:rsidRDefault="0059651F" w:rsidP="00C0550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Susan E. Free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51F" w:rsidRPr="00DD0C6D" w:rsidRDefault="0059651F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51F" w:rsidRPr="00DD0C6D" w:rsidRDefault="0059651F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59651F" w:rsidRDefault="0059651F" w:rsidP="00C762CB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Natural Gas B</w:t>
            </w:r>
            <w:r w:rsidRPr="00C81D2B">
              <w:rPr>
                <w:rFonts w:ascii="Times New Roman" w:hAnsi="Times New Roman"/>
                <w:b/>
                <w:bCs/>
                <w:sz w:val="24"/>
              </w:rPr>
              <w:t xml:space="preserve">ase </w:t>
            </w:r>
            <w:r>
              <w:rPr>
                <w:rFonts w:ascii="Times New Roman" w:hAnsi="Times New Roman"/>
                <w:b/>
                <w:bCs/>
                <w:sz w:val="24"/>
              </w:rPr>
              <w:t>R</w:t>
            </w:r>
            <w:r w:rsidRPr="00C81D2B">
              <w:rPr>
                <w:rFonts w:ascii="Times New Roman" w:hAnsi="Times New Roman"/>
                <w:b/>
                <w:bCs/>
                <w:sz w:val="24"/>
              </w:rPr>
              <w:t xml:space="preserve">ates </w:t>
            </w:r>
            <w:r>
              <w:rPr>
                <w:rFonts w:ascii="Times New Roman" w:hAnsi="Times New Roman"/>
                <w:b/>
                <w:bCs/>
                <w:sz w:val="24"/>
              </w:rPr>
              <w:t>General Rate I</w:t>
            </w:r>
            <w:r w:rsidRPr="00C81D2B">
              <w:rPr>
                <w:rFonts w:ascii="Times New Roman" w:hAnsi="Times New Roman"/>
                <w:b/>
                <w:bCs/>
                <w:sz w:val="24"/>
              </w:rPr>
              <w:t>ncrease</w:t>
            </w:r>
          </w:p>
        </w:tc>
      </w:tr>
      <w:tr w:rsidR="0059651F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59651F" w:rsidRDefault="00D92DC6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96" w:history="1">
              <w:r w:rsidR="0059651F" w:rsidRPr="00D80536">
                <w:rPr>
                  <w:rStyle w:val="Hyperlink"/>
                  <w:rFonts w:ascii="Times New Roman" w:hAnsi="Times New Roman"/>
                  <w:b/>
                  <w:sz w:val="24"/>
                </w:rPr>
                <w:t>SEF-14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51F" w:rsidRDefault="0059651F" w:rsidP="00C0550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Susan E. Free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51F" w:rsidRPr="00DD0C6D" w:rsidRDefault="0059651F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51F" w:rsidRPr="00DD0C6D" w:rsidRDefault="0059651F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59651F" w:rsidRDefault="0059651F" w:rsidP="00F763DB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Summary of Natural G</w:t>
            </w:r>
            <w:r w:rsidRPr="00C81D2B">
              <w:rPr>
                <w:rFonts w:ascii="Times New Roman" w:hAnsi="Times New Roman"/>
                <w:b/>
                <w:bCs/>
                <w:sz w:val="24"/>
              </w:rPr>
              <w:t xml:space="preserve">as </w:t>
            </w:r>
            <w:r>
              <w:rPr>
                <w:rFonts w:ascii="Times New Roman" w:hAnsi="Times New Roman"/>
                <w:b/>
                <w:bCs/>
                <w:sz w:val="24"/>
              </w:rPr>
              <w:t>P</w:t>
            </w:r>
            <w:r w:rsidRPr="00C81D2B">
              <w:rPr>
                <w:rFonts w:ascii="Times New Roman" w:hAnsi="Times New Roman"/>
                <w:b/>
                <w:bCs/>
                <w:sz w:val="24"/>
              </w:rPr>
              <w:t xml:space="preserve">roforma and </w:t>
            </w:r>
            <w:r>
              <w:rPr>
                <w:rFonts w:ascii="Times New Roman" w:hAnsi="Times New Roman"/>
                <w:b/>
                <w:bCs/>
                <w:sz w:val="24"/>
              </w:rPr>
              <w:t>Restating A</w:t>
            </w:r>
            <w:r w:rsidRPr="00C81D2B">
              <w:rPr>
                <w:rFonts w:ascii="Times New Roman" w:hAnsi="Times New Roman"/>
                <w:b/>
                <w:bCs/>
                <w:sz w:val="24"/>
              </w:rPr>
              <w:t>djustments and their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 Impact on the A</w:t>
            </w:r>
            <w:r w:rsidRPr="00C81D2B">
              <w:rPr>
                <w:rFonts w:ascii="Times New Roman" w:hAnsi="Times New Roman"/>
                <w:b/>
                <w:bCs/>
                <w:sz w:val="24"/>
              </w:rPr>
              <w:t xml:space="preserve">ctual </w:t>
            </w:r>
            <w:r>
              <w:rPr>
                <w:rFonts w:ascii="Times New Roman" w:hAnsi="Times New Roman"/>
                <w:b/>
                <w:bCs/>
                <w:sz w:val="24"/>
              </w:rPr>
              <w:t>Results of O</w:t>
            </w:r>
            <w:r w:rsidRPr="00C81D2B">
              <w:rPr>
                <w:rFonts w:ascii="Times New Roman" w:hAnsi="Times New Roman"/>
                <w:b/>
                <w:bCs/>
                <w:sz w:val="24"/>
              </w:rPr>
              <w:t>perations</w:t>
            </w:r>
          </w:p>
        </w:tc>
      </w:tr>
      <w:tr w:rsidR="0059651F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59651F" w:rsidRDefault="00D92DC6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97" w:history="1">
              <w:r w:rsidR="0059651F" w:rsidRPr="00D80536">
                <w:rPr>
                  <w:rStyle w:val="Hyperlink"/>
                  <w:rFonts w:ascii="Times New Roman" w:hAnsi="Times New Roman"/>
                  <w:b/>
                  <w:sz w:val="24"/>
                </w:rPr>
                <w:t>SEF-15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51F" w:rsidRDefault="0059651F" w:rsidP="00C0550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Susan E. Free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51F" w:rsidRPr="00DD0C6D" w:rsidRDefault="0059651F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51F" w:rsidRPr="00DD0C6D" w:rsidRDefault="0059651F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59651F" w:rsidRDefault="0059651F" w:rsidP="000A3D24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Individual Adjustments – Common Assigned to Natural G</w:t>
            </w:r>
            <w:r w:rsidRPr="00C81D2B">
              <w:rPr>
                <w:rFonts w:ascii="Times New Roman" w:hAnsi="Times New Roman"/>
                <w:b/>
                <w:bCs/>
                <w:sz w:val="24"/>
              </w:rPr>
              <w:t>as</w:t>
            </w:r>
          </w:p>
        </w:tc>
      </w:tr>
      <w:tr w:rsidR="0059651F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59651F" w:rsidRDefault="00D92DC6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98" w:history="1">
              <w:r w:rsidR="0059651F" w:rsidRPr="00D80536">
                <w:rPr>
                  <w:rStyle w:val="Hyperlink"/>
                  <w:rFonts w:ascii="Times New Roman" w:hAnsi="Times New Roman"/>
                  <w:b/>
                  <w:sz w:val="24"/>
                </w:rPr>
                <w:t>SEF-16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51F" w:rsidRDefault="0059651F" w:rsidP="00C0550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Susan E. Free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51F" w:rsidRPr="00DD0C6D" w:rsidRDefault="0059651F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51F" w:rsidRPr="00DD0C6D" w:rsidRDefault="0059651F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59651F" w:rsidRDefault="0059651F" w:rsidP="00F763DB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Individual A</w:t>
            </w:r>
            <w:r w:rsidRPr="00C81D2B">
              <w:rPr>
                <w:rFonts w:ascii="Times New Roman" w:hAnsi="Times New Roman"/>
                <w:b/>
                <w:bCs/>
                <w:sz w:val="24"/>
              </w:rPr>
              <w:t>djustm</w:t>
            </w:r>
            <w:r>
              <w:rPr>
                <w:rFonts w:ascii="Times New Roman" w:hAnsi="Times New Roman"/>
                <w:b/>
                <w:bCs/>
                <w:sz w:val="24"/>
              </w:rPr>
              <w:t>ent – N</w:t>
            </w:r>
            <w:r w:rsidRPr="00C81D2B">
              <w:rPr>
                <w:rFonts w:ascii="Times New Roman" w:hAnsi="Times New Roman"/>
                <w:b/>
                <w:bCs/>
                <w:sz w:val="24"/>
              </w:rPr>
              <w:t xml:space="preserve">atural </w:t>
            </w:r>
            <w:r>
              <w:rPr>
                <w:rFonts w:ascii="Times New Roman" w:hAnsi="Times New Roman"/>
                <w:b/>
                <w:bCs/>
                <w:sz w:val="24"/>
              </w:rPr>
              <w:t>G</w:t>
            </w:r>
            <w:r w:rsidRPr="00C81D2B">
              <w:rPr>
                <w:rFonts w:ascii="Times New Roman" w:hAnsi="Times New Roman"/>
                <w:b/>
                <w:bCs/>
                <w:sz w:val="24"/>
              </w:rPr>
              <w:t xml:space="preserve">as </w:t>
            </w:r>
            <w:r>
              <w:rPr>
                <w:rFonts w:ascii="Times New Roman" w:hAnsi="Times New Roman"/>
                <w:b/>
                <w:bCs/>
                <w:sz w:val="24"/>
              </w:rPr>
              <w:t>O</w:t>
            </w:r>
            <w:r w:rsidRPr="00C81D2B">
              <w:rPr>
                <w:rFonts w:ascii="Times New Roman" w:hAnsi="Times New Roman"/>
                <w:b/>
                <w:bCs/>
                <w:sz w:val="24"/>
              </w:rPr>
              <w:t>nly</w:t>
            </w:r>
          </w:p>
        </w:tc>
      </w:tr>
      <w:tr w:rsidR="0059651F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59651F" w:rsidRDefault="00D92DC6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99" w:history="1">
              <w:r w:rsidR="0059651F" w:rsidRPr="00D80536">
                <w:rPr>
                  <w:rStyle w:val="Hyperlink"/>
                  <w:rFonts w:ascii="Times New Roman" w:hAnsi="Times New Roman"/>
                  <w:b/>
                  <w:sz w:val="24"/>
                </w:rPr>
                <w:t>SEF-17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51F" w:rsidRDefault="0059651F" w:rsidP="00C0550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Susan E. Free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51F" w:rsidRPr="00DD0C6D" w:rsidRDefault="0059651F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51F" w:rsidRPr="00DD0C6D" w:rsidRDefault="0059651F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59651F" w:rsidRDefault="0059651F" w:rsidP="00F763DB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C81D2B">
              <w:rPr>
                <w:rFonts w:ascii="Times New Roman" w:hAnsi="Times New Roman"/>
                <w:b/>
                <w:bCs/>
                <w:sz w:val="24"/>
              </w:rPr>
              <w:t xml:space="preserve">Comparison of the </w:t>
            </w:r>
            <w:r>
              <w:rPr>
                <w:rFonts w:ascii="Times New Roman" w:hAnsi="Times New Roman"/>
                <w:b/>
                <w:bCs/>
                <w:sz w:val="24"/>
              </w:rPr>
              <w:t>Natural Gas R</w:t>
            </w:r>
            <w:r w:rsidRPr="00C81D2B">
              <w:rPr>
                <w:rFonts w:ascii="Times New Roman" w:hAnsi="Times New Roman"/>
                <w:b/>
                <w:bCs/>
                <w:sz w:val="24"/>
              </w:rPr>
              <w:t xml:space="preserve">evenue </w:t>
            </w:r>
            <w:r>
              <w:rPr>
                <w:rFonts w:ascii="Times New Roman" w:hAnsi="Times New Roman"/>
                <w:b/>
                <w:bCs/>
                <w:sz w:val="24"/>
              </w:rPr>
              <w:t>D</w:t>
            </w:r>
            <w:r w:rsidRPr="00C81D2B">
              <w:rPr>
                <w:rFonts w:ascii="Times New Roman" w:hAnsi="Times New Roman"/>
                <w:b/>
                <w:bCs/>
                <w:sz w:val="24"/>
              </w:rPr>
              <w:t xml:space="preserve">eficiencies by </w:t>
            </w:r>
            <w:r>
              <w:rPr>
                <w:rFonts w:ascii="Times New Roman" w:hAnsi="Times New Roman"/>
                <w:b/>
                <w:bCs/>
                <w:sz w:val="24"/>
              </w:rPr>
              <w:t>A</w:t>
            </w:r>
            <w:r w:rsidRPr="00C81D2B">
              <w:rPr>
                <w:rFonts w:ascii="Times New Roman" w:hAnsi="Times New Roman"/>
                <w:b/>
                <w:bCs/>
                <w:sz w:val="24"/>
              </w:rPr>
              <w:t>djustment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 Currently F</w:t>
            </w:r>
            <w:r w:rsidRPr="00C81D2B">
              <w:rPr>
                <w:rFonts w:ascii="Times New Roman" w:hAnsi="Times New Roman"/>
                <w:b/>
                <w:bCs/>
                <w:sz w:val="24"/>
              </w:rPr>
              <w:t xml:space="preserve">iled </w:t>
            </w:r>
            <w:r w:rsidRPr="00C81D2B">
              <w:rPr>
                <w:rFonts w:ascii="Times New Roman" w:hAnsi="Times New Roman"/>
                <w:b/>
                <w:bCs/>
                <w:sz w:val="24"/>
              </w:rPr>
              <w:lastRenderedPageBreak/>
              <w:t xml:space="preserve">by PSE and </w:t>
            </w:r>
            <w:r>
              <w:rPr>
                <w:rFonts w:ascii="Times New Roman" w:hAnsi="Times New Roman"/>
                <w:b/>
                <w:bCs/>
                <w:sz w:val="24"/>
              </w:rPr>
              <w:t>O</w:t>
            </w:r>
            <w:r w:rsidRPr="00C81D2B">
              <w:rPr>
                <w:rFonts w:ascii="Times New Roman" w:hAnsi="Times New Roman"/>
                <w:b/>
                <w:bCs/>
                <w:sz w:val="24"/>
              </w:rPr>
              <w:t xml:space="preserve">pposing </w:t>
            </w:r>
            <w:r>
              <w:rPr>
                <w:rFonts w:ascii="Times New Roman" w:hAnsi="Times New Roman"/>
                <w:b/>
                <w:bCs/>
                <w:sz w:val="24"/>
              </w:rPr>
              <w:t>P</w:t>
            </w:r>
            <w:r w:rsidRPr="00C81D2B">
              <w:rPr>
                <w:rFonts w:ascii="Times New Roman" w:hAnsi="Times New Roman"/>
                <w:b/>
                <w:bCs/>
                <w:sz w:val="24"/>
              </w:rPr>
              <w:t>arties</w:t>
            </w:r>
          </w:p>
        </w:tc>
      </w:tr>
      <w:tr w:rsidR="0059651F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59651F" w:rsidRDefault="00D92DC6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100" w:history="1">
              <w:r w:rsidR="0059651F" w:rsidRPr="00D80536">
                <w:rPr>
                  <w:rStyle w:val="Hyperlink"/>
                  <w:rFonts w:ascii="Times New Roman" w:hAnsi="Times New Roman"/>
                  <w:b/>
                  <w:sz w:val="24"/>
                </w:rPr>
                <w:t>SEF-18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51F" w:rsidRDefault="0059651F" w:rsidP="00C0550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Susan E. Free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51F" w:rsidRPr="00DD0C6D" w:rsidRDefault="0059651F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51F" w:rsidRPr="00DD0C6D" w:rsidRDefault="0059651F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59651F" w:rsidRDefault="0059651F" w:rsidP="00F763DB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C81D2B">
              <w:rPr>
                <w:rFonts w:ascii="Times New Roman" w:hAnsi="Times New Roman"/>
                <w:b/>
                <w:bCs/>
                <w:sz w:val="24"/>
              </w:rPr>
              <w:t xml:space="preserve">Excerpts from Staff’s Response to PSE </w:t>
            </w:r>
            <w:r>
              <w:rPr>
                <w:rFonts w:ascii="Times New Roman" w:hAnsi="Times New Roman"/>
                <w:b/>
                <w:bCs/>
                <w:sz w:val="24"/>
              </w:rPr>
              <w:t>DR</w:t>
            </w:r>
            <w:r w:rsidRPr="00C81D2B">
              <w:rPr>
                <w:rFonts w:ascii="Times New Roman" w:hAnsi="Times New Roman"/>
                <w:b/>
                <w:bCs/>
                <w:sz w:val="24"/>
              </w:rPr>
              <w:t xml:space="preserve"> 27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 – Impact on Staff’s Natural Gas Revenue Requirement for Various Corrections</w:t>
            </w:r>
          </w:p>
        </w:tc>
      </w:tr>
      <w:tr w:rsidR="0059651F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59651F" w:rsidRDefault="00D92DC6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101" w:history="1">
              <w:r w:rsidR="0059651F" w:rsidRPr="00A9499B">
                <w:rPr>
                  <w:rStyle w:val="Hyperlink"/>
                  <w:rFonts w:ascii="Times New Roman" w:hAnsi="Times New Roman"/>
                  <w:b/>
                  <w:sz w:val="24"/>
                </w:rPr>
                <w:t>SEF-19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51F" w:rsidRDefault="0059651F" w:rsidP="00C0550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Susan E. Free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51F" w:rsidRPr="00DD0C6D" w:rsidRDefault="0059651F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51F" w:rsidRPr="00DD0C6D" w:rsidRDefault="0059651F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59651F" w:rsidRDefault="0059651F" w:rsidP="00F763DB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C81D2B">
              <w:rPr>
                <w:rFonts w:ascii="Times New Roman" w:hAnsi="Times New Roman"/>
                <w:b/>
                <w:bCs/>
                <w:sz w:val="24"/>
              </w:rPr>
              <w:t xml:space="preserve">Excerpts from Staff’s Response to PSE </w:t>
            </w:r>
            <w:r>
              <w:rPr>
                <w:rFonts w:ascii="Times New Roman" w:hAnsi="Times New Roman"/>
                <w:b/>
                <w:bCs/>
                <w:sz w:val="24"/>
              </w:rPr>
              <w:t>DR</w:t>
            </w:r>
            <w:r w:rsidRPr="00C81D2B">
              <w:rPr>
                <w:rFonts w:ascii="Times New Roman" w:hAnsi="Times New Roman"/>
                <w:b/>
                <w:bCs/>
                <w:sz w:val="24"/>
              </w:rPr>
              <w:t xml:space="preserve"> 28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 – </w:t>
            </w:r>
            <w:r w:rsidRPr="00C81D2B">
              <w:rPr>
                <w:rFonts w:ascii="Times New Roman" w:hAnsi="Times New Roman"/>
                <w:b/>
                <w:bCs/>
                <w:sz w:val="24"/>
              </w:rPr>
              <w:t xml:space="preserve">Impact on Commission Staff’s </w:t>
            </w:r>
            <w:r>
              <w:rPr>
                <w:rFonts w:ascii="Times New Roman" w:hAnsi="Times New Roman"/>
                <w:b/>
                <w:bCs/>
                <w:sz w:val="24"/>
              </w:rPr>
              <w:t>W</w:t>
            </w:r>
            <w:r w:rsidRPr="00C81D2B">
              <w:rPr>
                <w:rFonts w:ascii="Times New Roman" w:hAnsi="Times New Roman"/>
                <w:b/>
                <w:bCs/>
                <w:sz w:val="24"/>
              </w:rPr>
              <w:t xml:space="preserve">orking </w:t>
            </w:r>
            <w:r>
              <w:rPr>
                <w:rFonts w:ascii="Times New Roman" w:hAnsi="Times New Roman"/>
                <w:b/>
                <w:bCs/>
                <w:sz w:val="24"/>
              </w:rPr>
              <w:t>Capital Calculation for V</w:t>
            </w:r>
            <w:r w:rsidRPr="00C81D2B">
              <w:rPr>
                <w:rFonts w:ascii="Times New Roman" w:hAnsi="Times New Roman"/>
                <w:b/>
                <w:bCs/>
                <w:sz w:val="24"/>
              </w:rPr>
              <w:t>arious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 Corrections</w:t>
            </w:r>
          </w:p>
        </w:tc>
      </w:tr>
      <w:tr w:rsidR="0059651F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59651F" w:rsidRDefault="00D92DC6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102" w:history="1">
              <w:r w:rsidR="0059651F" w:rsidRPr="00A9499B">
                <w:rPr>
                  <w:rStyle w:val="Hyperlink"/>
                  <w:rFonts w:ascii="Times New Roman" w:hAnsi="Times New Roman"/>
                  <w:b/>
                  <w:sz w:val="24"/>
                </w:rPr>
                <w:t>SEF-20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51F" w:rsidRDefault="0059651F" w:rsidP="00C0550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Susan E. Free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51F" w:rsidRPr="00DD0C6D" w:rsidRDefault="0059651F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51F" w:rsidRPr="00DD0C6D" w:rsidRDefault="0059651F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59651F" w:rsidRDefault="0059651F" w:rsidP="00F763DB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C81D2B">
              <w:rPr>
                <w:rFonts w:ascii="Times New Roman" w:hAnsi="Times New Roman"/>
                <w:b/>
                <w:bCs/>
                <w:sz w:val="24"/>
              </w:rPr>
              <w:t>Comparison o</w:t>
            </w:r>
            <w:r>
              <w:rPr>
                <w:rFonts w:ascii="Times New Roman" w:hAnsi="Times New Roman"/>
                <w:b/>
                <w:bCs/>
                <w:sz w:val="24"/>
              </w:rPr>
              <w:t>f Test Year, Allowed and Total R</w:t>
            </w:r>
            <w:r w:rsidRPr="00C81D2B">
              <w:rPr>
                <w:rFonts w:ascii="Times New Roman" w:hAnsi="Times New Roman"/>
                <w:b/>
                <w:bCs/>
                <w:sz w:val="24"/>
              </w:rPr>
              <w:t xml:space="preserve">ate </w:t>
            </w:r>
            <w:r>
              <w:rPr>
                <w:rFonts w:ascii="Times New Roman" w:hAnsi="Times New Roman"/>
                <w:b/>
                <w:bCs/>
                <w:sz w:val="24"/>
              </w:rPr>
              <w:t>C</w:t>
            </w:r>
            <w:r w:rsidRPr="00C81D2B">
              <w:rPr>
                <w:rFonts w:ascii="Times New Roman" w:hAnsi="Times New Roman"/>
                <w:b/>
                <w:bCs/>
                <w:sz w:val="24"/>
              </w:rPr>
              <w:t xml:space="preserve">ase </w:t>
            </w:r>
            <w:r>
              <w:rPr>
                <w:rFonts w:ascii="Times New Roman" w:hAnsi="Times New Roman"/>
                <w:b/>
                <w:bCs/>
                <w:sz w:val="24"/>
              </w:rPr>
              <w:t>Costs P</w:t>
            </w:r>
            <w:r w:rsidRPr="00C81D2B">
              <w:rPr>
                <w:rFonts w:ascii="Times New Roman" w:hAnsi="Times New Roman"/>
                <w:b/>
                <w:bCs/>
                <w:sz w:val="24"/>
              </w:rPr>
              <w:t>er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 Proceeding</w:t>
            </w:r>
          </w:p>
        </w:tc>
      </w:tr>
      <w:tr w:rsidR="0059651F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59651F" w:rsidRDefault="00D92DC6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103" w:history="1">
              <w:r w:rsidR="0059651F" w:rsidRPr="00A9499B">
                <w:rPr>
                  <w:rStyle w:val="Hyperlink"/>
                  <w:rFonts w:ascii="Times New Roman" w:hAnsi="Times New Roman"/>
                  <w:b/>
                  <w:sz w:val="24"/>
                </w:rPr>
                <w:t>SEF-21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51F" w:rsidRDefault="0059651F" w:rsidP="00C0550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Susan E. Free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51F" w:rsidRPr="00DD0C6D" w:rsidRDefault="0059651F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51F" w:rsidRPr="00DD0C6D" w:rsidRDefault="0059651F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59651F" w:rsidRDefault="0059651F" w:rsidP="00F763DB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2014 S</w:t>
            </w:r>
            <w:r w:rsidRPr="00C81D2B">
              <w:rPr>
                <w:rFonts w:ascii="Times New Roman" w:hAnsi="Times New Roman"/>
                <w:b/>
                <w:bCs/>
                <w:sz w:val="24"/>
              </w:rPr>
              <w:t xml:space="preserve">ystem </w:t>
            </w:r>
            <w:r>
              <w:rPr>
                <w:rFonts w:ascii="Times New Roman" w:hAnsi="Times New Roman"/>
                <w:b/>
                <w:bCs/>
                <w:sz w:val="24"/>
              </w:rPr>
              <w:t>Entry to Transfer Kent P</w:t>
            </w:r>
            <w:r w:rsidRPr="00C81D2B">
              <w:rPr>
                <w:rFonts w:ascii="Times New Roman" w:hAnsi="Times New Roman"/>
                <w:b/>
                <w:bCs/>
                <w:sz w:val="24"/>
              </w:rPr>
              <w:t xml:space="preserve">roperty from </w:t>
            </w:r>
            <w:r>
              <w:rPr>
                <w:rFonts w:ascii="Times New Roman" w:hAnsi="Times New Roman"/>
                <w:b/>
                <w:bCs/>
                <w:sz w:val="24"/>
              </w:rPr>
              <w:t>Utility to N</w:t>
            </w:r>
            <w:r w:rsidRPr="00C81D2B">
              <w:rPr>
                <w:rFonts w:ascii="Times New Roman" w:hAnsi="Times New Roman"/>
                <w:b/>
                <w:bCs/>
                <w:sz w:val="24"/>
              </w:rPr>
              <w:t>on-utility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 Property at Time of Sale</w:t>
            </w:r>
          </w:p>
        </w:tc>
      </w:tr>
      <w:tr w:rsidR="0059651F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59651F" w:rsidRDefault="00D92DC6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104" w:history="1">
              <w:r w:rsidR="0059651F" w:rsidRPr="00A9499B">
                <w:rPr>
                  <w:rStyle w:val="Hyperlink"/>
                  <w:rFonts w:ascii="Times New Roman" w:hAnsi="Times New Roman"/>
                  <w:b/>
                  <w:sz w:val="24"/>
                </w:rPr>
                <w:t>SEF-22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51F" w:rsidRDefault="0059651F" w:rsidP="00C0550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Susan E. Free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51F" w:rsidRPr="00DD0C6D" w:rsidRDefault="0059651F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51F" w:rsidRPr="00DD0C6D" w:rsidRDefault="0059651F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59651F" w:rsidRDefault="0059651F" w:rsidP="00F763DB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System E</w:t>
            </w:r>
            <w:r w:rsidRPr="00C81D2B">
              <w:rPr>
                <w:rFonts w:ascii="Times New Roman" w:hAnsi="Times New Roman"/>
                <w:b/>
                <w:bCs/>
                <w:sz w:val="24"/>
              </w:rPr>
              <w:t xml:space="preserve">ntries for </w:t>
            </w:r>
            <w:r>
              <w:rPr>
                <w:rFonts w:ascii="Times New Roman" w:hAnsi="Times New Roman"/>
                <w:b/>
                <w:bCs/>
                <w:sz w:val="24"/>
              </w:rPr>
              <w:t>Deferred Gain on P</w:t>
            </w:r>
            <w:r w:rsidRPr="00C81D2B">
              <w:rPr>
                <w:rFonts w:ascii="Times New Roman" w:hAnsi="Times New Roman"/>
                <w:b/>
                <w:bCs/>
                <w:sz w:val="24"/>
              </w:rPr>
              <w:t>roperty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 S</w:t>
            </w:r>
            <w:r w:rsidRPr="00C81D2B">
              <w:rPr>
                <w:rFonts w:ascii="Times New Roman" w:hAnsi="Times New Roman"/>
                <w:b/>
                <w:bCs/>
                <w:sz w:val="24"/>
              </w:rPr>
              <w:t>ales</w:t>
            </w:r>
          </w:p>
        </w:tc>
      </w:tr>
      <w:tr w:rsidR="0059651F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59651F" w:rsidRDefault="00D92DC6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105" w:history="1">
              <w:r w:rsidR="0059651F" w:rsidRPr="00A9499B">
                <w:rPr>
                  <w:rStyle w:val="Hyperlink"/>
                  <w:rFonts w:ascii="Times New Roman" w:hAnsi="Times New Roman"/>
                  <w:b/>
                  <w:sz w:val="24"/>
                </w:rPr>
                <w:t>SEF-23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51F" w:rsidRDefault="0059651F" w:rsidP="00C0550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Susan E. Free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51F" w:rsidRPr="00DD0C6D" w:rsidRDefault="0059651F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51F" w:rsidRPr="00DD0C6D" w:rsidRDefault="0059651F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59651F" w:rsidRDefault="0059651F" w:rsidP="00F763DB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C81D2B">
              <w:rPr>
                <w:rFonts w:ascii="Times New Roman" w:hAnsi="Times New Roman"/>
                <w:b/>
                <w:bCs/>
                <w:sz w:val="24"/>
              </w:rPr>
              <w:t>Comparison of PSE’s and Staff’s method</w:t>
            </w:r>
            <w:r>
              <w:rPr>
                <w:rFonts w:ascii="Times New Roman" w:hAnsi="Times New Roman"/>
                <w:b/>
                <w:bCs/>
                <w:sz w:val="24"/>
              </w:rPr>
              <w:t>s for A</w:t>
            </w:r>
            <w:r w:rsidRPr="00C81D2B">
              <w:rPr>
                <w:rFonts w:ascii="Times New Roman" w:hAnsi="Times New Roman"/>
                <w:b/>
                <w:bCs/>
                <w:sz w:val="24"/>
              </w:rPr>
              <w:t>llocating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 U</w:t>
            </w:r>
            <w:r w:rsidRPr="00C81D2B">
              <w:rPr>
                <w:rFonts w:ascii="Times New Roman" w:hAnsi="Times New Roman"/>
                <w:b/>
                <w:bCs/>
                <w:sz w:val="24"/>
              </w:rPr>
              <w:t xml:space="preserve">nassigned </w:t>
            </w:r>
            <w:r>
              <w:rPr>
                <w:rFonts w:ascii="Times New Roman" w:hAnsi="Times New Roman"/>
                <w:b/>
                <w:bCs/>
                <w:sz w:val="24"/>
              </w:rPr>
              <w:t>Recoveries to Specific Sites for E</w:t>
            </w:r>
            <w:r w:rsidRPr="00C81D2B">
              <w:rPr>
                <w:rFonts w:ascii="Times New Roman" w:hAnsi="Times New Roman"/>
                <w:b/>
                <w:bCs/>
                <w:sz w:val="24"/>
              </w:rPr>
              <w:t xml:space="preserve">nvironmental </w:t>
            </w:r>
            <w:r>
              <w:rPr>
                <w:rFonts w:ascii="Times New Roman" w:hAnsi="Times New Roman"/>
                <w:b/>
                <w:bCs/>
                <w:sz w:val="24"/>
              </w:rPr>
              <w:t>R</w:t>
            </w:r>
            <w:r w:rsidRPr="00C81D2B">
              <w:rPr>
                <w:rFonts w:ascii="Times New Roman" w:hAnsi="Times New Roman"/>
                <w:b/>
                <w:bCs/>
                <w:sz w:val="24"/>
              </w:rPr>
              <w:t>emediation</w:t>
            </w:r>
          </w:p>
        </w:tc>
      </w:tr>
      <w:tr w:rsidR="0059651F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59651F" w:rsidRDefault="00D92DC6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106" w:history="1">
              <w:r w:rsidR="0059651F" w:rsidRPr="00A9499B">
                <w:rPr>
                  <w:rStyle w:val="Hyperlink"/>
                  <w:rFonts w:ascii="Times New Roman" w:hAnsi="Times New Roman"/>
                  <w:b/>
                  <w:sz w:val="24"/>
                </w:rPr>
                <w:t>SEF-24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51F" w:rsidRDefault="0059651F" w:rsidP="00C0550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Susan E. Free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51F" w:rsidRPr="00DD0C6D" w:rsidRDefault="0059651F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51F" w:rsidRPr="00DD0C6D" w:rsidRDefault="0059651F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59651F" w:rsidRDefault="0059651F" w:rsidP="00F763DB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C81D2B">
              <w:rPr>
                <w:rFonts w:ascii="Times New Roman" w:hAnsi="Times New Roman"/>
                <w:b/>
                <w:bCs/>
                <w:sz w:val="24"/>
              </w:rPr>
              <w:t>Determination of PSE’s Electric Environmental Remediation Adjustment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 Utilizing the L</w:t>
            </w:r>
            <w:r w:rsidRPr="00C81D2B">
              <w:rPr>
                <w:rFonts w:ascii="Times New Roman" w:hAnsi="Times New Roman"/>
                <w:b/>
                <w:bCs/>
                <w:sz w:val="24"/>
              </w:rPr>
              <w:t xml:space="preserve">ow </w:t>
            </w:r>
            <w:r>
              <w:rPr>
                <w:rFonts w:ascii="Times New Roman" w:hAnsi="Times New Roman"/>
                <w:b/>
                <w:bCs/>
                <w:sz w:val="24"/>
              </w:rPr>
              <w:t>Range of Future Cost E</w:t>
            </w:r>
            <w:r w:rsidRPr="00C81D2B">
              <w:rPr>
                <w:rFonts w:ascii="Times New Roman" w:hAnsi="Times New Roman"/>
                <w:b/>
                <w:bCs/>
                <w:sz w:val="24"/>
              </w:rPr>
              <w:t>s</w:t>
            </w:r>
            <w:r>
              <w:rPr>
                <w:rFonts w:ascii="Times New Roman" w:hAnsi="Times New Roman"/>
                <w:b/>
                <w:bCs/>
                <w:sz w:val="24"/>
              </w:rPr>
              <w:t>t</w:t>
            </w:r>
            <w:r w:rsidRPr="00C81D2B">
              <w:rPr>
                <w:rFonts w:ascii="Times New Roman" w:hAnsi="Times New Roman"/>
                <w:b/>
                <w:bCs/>
                <w:sz w:val="24"/>
              </w:rPr>
              <w:t>imates</w:t>
            </w:r>
          </w:p>
        </w:tc>
      </w:tr>
      <w:tr w:rsidR="0059651F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59651F" w:rsidRDefault="00D92DC6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107" w:history="1">
              <w:r w:rsidR="0059651F" w:rsidRPr="00A9499B">
                <w:rPr>
                  <w:rStyle w:val="Hyperlink"/>
                  <w:rFonts w:ascii="Times New Roman" w:hAnsi="Times New Roman"/>
                  <w:b/>
                  <w:sz w:val="24"/>
                </w:rPr>
                <w:t>SEF-25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51F" w:rsidRDefault="0059651F" w:rsidP="00C0550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Susan E. Free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51F" w:rsidRPr="00DD0C6D" w:rsidRDefault="0059651F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51F" w:rsidRPr="00DD0C6D" w:rsidRDefault="0059651F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59651F" w:rsidRDefault="0059651F" w:rsidP="00F763DB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C81D2B">
              <w:rPr>
                <w:rFonts w:ascii="Times New Roman" w:hAnsi="Times New Roman"/>
                <w:b/>
                <w:bCs/>
                <w:sz w:val="24"/>
              </w:rPr>
              <w:t>Determination of PSE’s Gas Environmental Remediation Adjustment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 Utilizing the L</w:t>
            </w:r>
            <w:r w:rsidRPr="00C81D2B">
              <w:rPr>
                <w:rFonts w:ascii="Times New Roman" w:hAnsi="Times New Roman"/>
                <w:b/>
                <w:bCs/>
                <w:sz w:val="24"/>
              </w:rPr>
              <w:t xml:space="preserve">ow </w:t>
            </w:r>
            <w:r>
              <w:rPr>
                <w:rFonts w:ascii="Times New Roman" w:hAnsi="Times New Roman"/>
                <w:b/>
                <w:bCs/>
                <w:sz w:val="24"/>
              </w:rPr>
              <w:t>R</w:t>
            </w:r>
            <w:r w:rsidRPr="00C81D2B">
              <w:rPr>
                <w:rFonts w:ascii="Times New Roman" w:hAnsi="Times New Roman"/>
                <w:b/>
                <w:bCs/>
                <w:sz w:val="24"/>
              </w:rPr>
              <w:t xml:space="preserve">ange of </w:t>
            </w:r>
            <w:r>
              <w:rPr>
                <w:rFonts w:ascii="Times New Roman" w:hAnsi="Times New Roman"/>
                <w:b/>
                <w:bCs/>
                <w:sz w:val="24"/>
              </w:rPr>
              <w:t>F</w:t>
            </w:r>
            <w:r w:rsidRPr="00C81D2B">
              <w:rPr>
                <w:rFonts w:ascii="Times New Roman" w:hAnsi="Times New Roman"/>
                <w:b/>
                <w:bCs/>
                <w:sz w:val="24"/>
              </w:rPr>
              <w:t xml:space="preserve">uture </w:t>
            </w:r>
            <w:r>
              <w:rPr>
                <w:rFonts w:ascii="Times New Roman" w:hAnsi="Times New Roman"/>
                <w:b/>
                <w:bCs/>
                <w:sz w:val="24"/>
              </w:rPr>
              <w:t>Cost E</w:t>
            </w:r>
            <w:r w:rsidRPr="00C81D2B">
              <w:rPr>
                <w:rFonts w:ascii="Times New Roman" w:hAnsi="Times New Roman"/>
                <w:b/>
                <w:bCs/>
                <w:sz w:val="24"/>
              </w:rPr>
              <w:t>s</w:t>
            </w:r>
            <w:r>
              <w:rPr>
                <w:rFonts w:ascii="Times New Roman" w:hAnsi="Times New Roman"/>
                <w:b/>
                <w:bCs/>
                <w:sz w:val="24"/>
              </w:rPr>
              <w:t>t</w:t>
            </w:r>
            <w:r w:rsidRPr="00C81D2B">
              <w:rPr>
                <w:rFonts w:ascii="Times New Roman" w:hAnsi="Times New Roman"/>
                <w:b/>
                <w:bCs/>
                <w:sz w:val="24"/>
              </w:rPr>
              <w:t>imates</w:t>
            </w:r>
          </w:p>
        </w:tc>
      </w:tr>
      <w:tr w:rsidR="0059651F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59651F" w:rsidRDefault="00D92DC6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108" w:history="1">
              <w:r w:rsidR="0059651F" w:rsidRPr="00A9499B">
                <w:rPr>
                  <w:rStyle w:val="Hyperlink"/>
                  <w:rFonts w:ascii="Times New Roman" w:hAnsi="Times New Roman"/>
                  <w:b/>
                  <w:sz w:val="24"/>
                </w:rPr>
                <w:t>SEF-26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51F" w:rsidRDefault="0059651F" w:rsidP="00C0550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Susan E. Free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51F" w:rsidRPr="00DD0C6D" w:rsidRDefault="0059651F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51F" w:rsidRPr="00DD0C6D" w:rsidRDefault="0059651F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59651F" w:rsidRDefault="0059651F" w:rsidP="00F763DB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C81D2B">
              <w:rPr>
                <w:rFonts w:ascii="Times New Roman" w:hAnsi="Times New Roman"/>
                <w:b/>
                <w:bCs/>
                <w:sz w:val="24"/>
              </w:rPr>
              <w:t>Attachment A to PSE’s First Supplemental Response to Staff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 DR</w:t>
            </w:r>
            <w:r w:rsidRPr="00C81D2B">
              <w:rPr>
                <w:rFonts w:ascii="Times New Roman" w:hAnsi="Times New Roman"/>
                <w:b/>
                <w:bCs/>
                <w:sz w:val="24"/>
              </w:rPr>
              <w:t xml:space="preserve"> 269</w:t>
            </w:r>
          </w:p>
        </w:tc>
      </w:tr>
      <w:tr w:rsidR="0059651F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59651F" w:rsidRDefault="00D92DC6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109" w:history="1">
              <w:r w:rsidR="0059651F" w:rsidRPr="00A9499B">
                <w:rPr>
                  <w:rStyle w:val="Hyperlink"/>
                  <w:rFonts w:ascii="Times New Roman" w:hAnsi="Times New Roman"/>
                  <w:b/>
                  <w:sz w:val="24"/>
                </w:rPr>
                <w:t>SEF-27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51F" w:rsidRDefault="0059651F" w:rsidP="00C0550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Susan E. Free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51F" w:rsidRPr="00DD0C6D" w:rsidRDefault="0059651F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51F" w:rsidRPr="00DD0C6D" w:rsidRDefault="0059651F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59651F" w:rsidRDefault="0059651F" w:rsidP="000A3D24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Transmittal Letter and R</w:t>
            </w:r>
            <w:r w:rsidRPr="00C81D2B">
              <w:rPr>
                <w:rFonts w:ascii="Times New Roman" w:hAnsi="Times New Roman"/>
                <w:b/>
                <w:bCs/>
                <w:sz w:val="24"/>
              </w:rPr>
              <w:t>eport for WNG’s September 30, 1994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r w:rsidRPr="00C81D2B">
              <w:rPr>
                <w:rFonts w:ascii="Times New Roman" w:hAnsi="Times New Roman"/>
                <w:b/>
                <w:bCs/>
                <w:sz w:val="24"/>
              </w:rPr>
              <w:t xml:space="preserve">Environmental Remediation Quarterly </w:t>
            </w:r>
            <w:r w:rsidRPr="00C81D2B">
              <w:rPr>
                <w:rFonts w:ascii="Times New Roman" w:hAnsi="Times New Roman"/>
                <w:b/>
                <w:bCs/>
                <w:sz w:val="24"/>
              </w:rPr>
              <w:lastRenderedPageBreak/>
              <w:t>Report filed December 23, 1994</w:t>
            </w:r>
          </w:p>
        </w:tc>
      </w:tr>
      <w:tr w:rsidR="0059651F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59651F" w:rsidRDefault="00D92DC6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110" w:history="1">
              <w:r w:rsidR="0059651F" w:rsidRPr="00A9499B">
                <w:rPr>
                  <w:rStyle w:val="Hyperlink"/>
                  <w:rFonts w:ascii="Times New Roman" w:hAnsi="Times New Roman"/>
                  <w:b/>
                  <w:sz w:val="24"/>
                </w:rPr>
                <w:t>SEF-28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51F" w:rsidRDefault="0059651F" w:rsidP="00C0550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Susan E. Free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51F" w:rsidRPr="00DD0C6D" w:rsidRDefault="0059651F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51F" w:rsidRPr="00DD0C6D" w:rsidRDefault="0059651F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59651F" w:rsidRDefault="0059651F" w:rsidP="000A3D24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C81D2B">
              <w:rPr>
                <w:rFonts w:ascii="Times New Roman" w:hAnsi="Times New Roman"/>
                <w:b/>
                <w:bCs/>
                <w:sz w:val="24"/>
              </w:rPr>
              <w:t xml:space="preserve">Calculation of Working Capital </w:t>
            </w:r>
            <w:r>
              <w:rPr>
                <w:rFonts w:ascii="Times New Roman" w:hAnsi="Times New Roman"/>
                <w:b/>
                <w:bCs/>
                <w:sz w:val="24"/>
              </w:rPr>
              <w:t>–</w:t>
            </w:r>
            <w:r w:rsidRPr="00C81D2B">
              <w:rPr>
                <w:rFonts w:ascii="Times New Roman" w:hAnsi="Times New Roman"/>
                <w:b/>
                <w:bCs/>
                <w:sz w:val="24"/>
              </w:rPr>
              <w:t xml:space="preserve"> Summary</w:t>
            </w:r>
          </w:p>
        </w:tc>
      </w:tr>
      <w:tr w:rsidR="0059651F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59651F" w:rsidRDefault="00D92DC6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111" w:history="1">
              <w:r w:rsidR="0059651F" w:rsidRPr="00A9499B">
                <w:rPr>
                  <w:rStyle w:val="Hyperlink"/>
                  <w:rFonts w:ascii="Times New Roman" w:hAnsi="Times New Roman"/>
                  <w:b/>
                  <w:sz w:val="24"/>
                </w:rPr>
                <w:t>SEF-29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51F" w:rsidRDefault="0059651F" w:rsidP="00C0550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Susan E. Free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51F" w:rsidRPr="00DD0C6D" w:rsidRDefault="0059651F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51F" w:rsidRPr="00DD0C6D" w:rsidRDefault="0059651F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59651F" w:rsidRDefault="0059651F" w:rsidP="000A3D24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C81D2B">
              <w:rPr>
                <w:rFonts w:ascii="Times New Roman" w:hAnsi="Times New Roman"/>
                <w:b/>
                <w:bCs/>
                <w:sz w:val="24"/>
              </w:rPr>
              <w:t>Calcula</w:t>
            </w:r>
            <w:r>
              <w:rPr>
                <w:rFonts w:ascii="Times New Roman" w:hAnsi="Times New Roman"/>
                <w:b/>
                <w:bCs/>
                <w:sz w:val="24"/>
              </w:rPr>
              <w:t>tion of Working Capital – Detail</w:t>
            </w:r>
          </w:p>
        </w:tc>
      </w:tr>
      <w:tr w:rsidR="0059651F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59651F" w:rsidRDefault="00D92DC6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112" w:history="1">
              <w:r w:rsidR="0059651F" w:rsidRPr="00A9499B">
                <w:rPr>
                  <w:rStyle w:val="Hyperlink"/>
                  <w:rFonts w:ascii="Times New Roman" w:hAnsi="Times New Roman"/>
                  <w:b/>
                  <w:sz w:val="24"/>
                </w:rPr>
                <w:t>SEF-30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51F" w:rsidRDefault="0059651F" w:rsidP="00C0550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Susan E. Free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51F" w:rsidRPr="00DD0C6D" w:rsidRDefault="0059651F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51F" w:rsidRPr="00DD0C6D" w:rsidRDefault="0059651F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59651F" w:rsidRDefault="0059651F" w:rsidP="00C81D2B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C81D2B">
              <w:rPr>
                <w:rFonts w:ascii="Times New Roman" w:hAnsi="Times New Roman"/>
                <w:b/>
                <w:bCs/>
                <w:sz w:val="24"/>
              </w:rPr>
              <w:t xml:space="preserve">Staff’s Response to PSE 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DR </w:t>
            </w:r>
            <w:r w:rsidRPr="00C81D2B">
              <w:rPr>
                <w:rFonts w:ascii="Times New Roman" w:hAnsi="Times New Roman"/>
                <w:b/>
                <w:bCs/>
                <w:sz w:val="24"/>
              </w:rPr>
              <w:t>11</w:t>
            </w:r>
          </w:p>
        </w:tc>
      </w:tr>
      <w:tr w:rsidR="0059651F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59651F" w:rsidRDefault="00D92DC6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113" w:history="1">
              <w:r w:rsidR="0059651F" w:rsidRPr="00A9499B">
                <w:rPr>
                  <w:rStyle w:val="Hyperlink"/>
                  <w:rFonts w:ascii="Times New Roman" w:hAnsi="Times New Roman"/>
                  <w:b/>
                  <w:sz w:val="24"/>
                </w:rPr>
                <w:t>SEF-31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51F" w:rsidRDefault="0059651F" w:rsidP="00C0550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Susan E. Free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51F" w:rsidRPr="00DD0C6D" w:rsidRDefault="0059651F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51F" w:rsidRPr="00DD0C6D" w:rsidRDefault="0059651F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59651F" w:rsidRDefault="0059651F" w:rsidP="00F763DB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C81D2B">
              <w:rPr>
                <w:rFonts w:ascii="Times New Roman" w:hAnsi="Times New Roman"/>
                <w:b/>
                <w:bCs/>
                <w:sz w:val="24"/>
              </w:rPr>
              <w:t xml:space="preserve">Staff’s Response to PSE </w:t>
            </w:r>
            <w:r>
              <w:rPr>
                <w:rFonts w:ascii="Times New Roman" w:hAnsi="Times New Roman"/>
                <w:b/>
                <w:bCs/>
                <w:sz w:val="24"/>
              </w:rPr>
              <w:t>DRs</w:t>
            </w:r>
            <w:r w:rsidRPr="00C81D2B">
              <w:rPr>
                <w:rFonts w:ascii="Times New Roman" w:hAnsi="Times New Roman"/>
                <w:b/>
                <w:bCs/>
                <w:sz w:val="24"/>
              </w:rPr>
              <w:t xml:space="preserve"> 8 and 14 and a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 P</w:t>
            </w:r>
            <w:r w:rsidRPr="00C81D2B">
              <w:rPr>
                <w:rFonts w:ascii="Times New Roman" w:hAnsi="Times New Roman"/>
                <w:b/>
                <w:bCs/>
                <w:sz w:val="24"/>
              </w:rPr>
              <w:t xml:space="preserve">resentation of </w:t>
            </w:r>
            <w:r>
              <w:rPr>
                <w:rFonts w:ascii="Times New Roman" w:hAnsi="Times New Roman"/>
                <w:b/>
                <w:bCs/>
                <w:sz w:val="24"/>
              </w:rPr>
              <w:t>H</w:t>
            </w:r>
            <w:r w:rsidRPr="00C81D2B">
              <w:rPr>
                <w:rFonts w:ascii="Times New Roman" w:hAnsi="Times New Roman"/>
                <w:b/>
                <w:bCs/>
                <w:sz w:val="24"/>
              </w:rPr>
              <w:t xml:space="preserve">ow to </w:t>
            </w:r>
            <w:r>
              <w:rPr>
                <w:rFonts w:ascii="Times New Roman" w:hAnsi="Times New Roman"/>
                <w:b/>
                <w:bCs/>
                <w:sz w:val="24"/>
              </w:rPr>
              <w:t>A</w:t>
            </w:r>
            <w:r w:rsidRPr="00C81D2B">
              <w:rPr>
                <w:rFonts w:ascii="Times New Roman" w:hAnsi="Times New Roman"/>
                <w:b/>
                <w:bCs/>
                <w:sz w:val="24"/>
              </w:rPr>
              <w:t xml:space="preserve">djust for </w:t>
            </w:r>
            <w:r>
              <w:rPr>
                <w:rFonts w:ascii="Times New Roman" w:hAnsi="Times New Roman"/>
                <w:b/>
                <w:bCs/>
                <w:sz w:val="24"/>
              </w:rPr>
              <w:t>Working C</w:t>
            </w:r>
            <w:r w:rsidRPr="00C81D2B">
              <w:rPr>
                <w:rFonts w:ascii="Times New Roman" w:hAnsi="Times New Roman"/>
                <w:b/>
                <w:bCs/>
                <w:sz w:val="24"/>
              </w:rPr>
              <w:t xml:space="preserve">apital </w:t>
            </w:r>
            <w:r>
              <w:rPr>
                <w:rFonts w:ascii="Times New Roman" w:hAnsi="Times New Roman"/>
                <w:b/>
                <w:bCs/>
                <w:sz w:val="24"/>
              </w:rPr>
              <w:t>Outside of the W</w:t>
            </w:r>
            <w:r w:rsidRPr="00C81D2B">
              <w:rPr>
                <w:rFonts w:ascii="Times New Roman" w:hAnsi="Times New Roman"/>
                <w:b/>
                <w:bCs/>
                <w:sz w:val="24"/>
              </w:rPr>
              <w:t xml:space="preserve">orking </w:t>
            </w:r>
            <w:r>
              <w:rPr>
                <w:rFonts w:ascii="Times New Roman" w:hAnsi="Times New Roman"/>
                <w:b/>
                <w:bCs/>
                <w:sz w:val="24"/>
              </w:rPr>
              <w:t>C</w:t>
            </w:r>
            <w:r w:rsidRPr="00C81D2B">
              <w:rPr>
                <w:rFonts w:ascii="Times New Roman" w:hAnsi="Times New Roman"/>
                <w:b/>
                <w:bCs/>
                <w:sz w:val="24"/>
              </w:rPr>
              <w:t xml:space="preserve">apital </w:t>
            </w:r>
            <w:r>
              <w:rPr>
                <w:rFonts w:ascii="Times New Roman" w:hAnsi="Times New Roman"/>
                <w:b/>
                <w:bCs/>
                <w:sz w:val="24"/>
              </w:rPr>
              <w:t>E</w:t>
            </w:r>
            <w:r w:rsidRPr="00C81D2B">
              <w:rPr>
                <w:rFonts w:ascii="Times New Roman" w:hAnsi="Times New Roman"/>
                <w:b/>
                <w:bCs/>
                <w:sz w:val="24"/>
              </w:rPr>
              <w:t>xhibit</w:t>
            </w:r>
          </w:p>
        </w:tc>
      </w:tr>
      <w:tr w:rsidR="0059651F" w:rsidRPr="00DD0C6D" w:rsidTr="00C6268D">
        <w:tc>
          <w:tcPr>
            <w:tcW w:w="95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D9D9D9"/>
          </w:tcPr>
          <w:p w:rsidR="0059651F" w:rsidRPr="00DD0C6D" w:rsidRDefault="0059651F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DD0C6D">
              <w:rPr>
                <w:rFonts w:ascii="Times New Roman" w:hAnsi="Times New Roman"/>
                <w:b/>
                <w:bCs/>
                <w:sz w:val="24"/>
              </w:rPr>
              <w:t>CROSS-EXAMINATION EXHIBITS</w:t>
            </w:r>
          </w:p>
        </w:tc>
      </w:tr>
      <w:tr w:rsidR="0059651F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59651F" w:rsidRPr="00F84404" w:rsidRDefault="0059651F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51F" w:rsidRPr="00DD0C6D" w:rsidRDefault="0059651F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51F" w:rsidRPr="00DD0C6D" w:rsidRDefault="0059651F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51F" w:rsidRPr="00DD0C6D" w:rsidRDefault="0059651F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59651F" w:rsidRPr="00DD0C6D" w:rsidRDefault="0059651F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59651F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59651F" w:rsidRPr="00B31BFF" w:rsidRDefault="0059651F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  <w:highlight w:val="magenta"/>
              </w:rPr>
            </w:pP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59651F" w:rsidRDefault="0059651F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59651F" w:rsidRPr="00DD0C6D" w:rsidRDefault="0059651F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59651F" w:rsidRPr="00DD0C6D" w:rsidRDefault="0059651F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FFFFFF"/>
          </w:tcPr>
          <w:p w:rsidR="0059651F" w:rsidRPr="008E2B13" w:rsidRDefault="0059651F" w:rsidP="00C05501">
            <w:pPr>
              <w:spacing w:after="58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</w:p>
        </w:tc>
      </w:tr>
      <w:tr w:rsidR="0059651F" w:rsidRPr="00DD0C6D" w:rsidTr="00C6268D">
        <w:tc>
          <w:tcPr>
            <w:tcW w:w="95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A6A6A6"/>
          </w:tcPr>
          <w:p w:rsidR="0059651F" w:rsidRPr="00DD0C6D" w:rsidRDefault="0059651F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Booga K. Gilbertson,</w:t>
            </w:r>
            <w:r w:rsidRPr="00DD0C6D"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Senior Vice President, Operations, PSE</w:t>
            </w:r>
          </w:p>
        </w:tc>
      </w:tr>
      <w:tr w:rsidR="0059651F" w:rsidRPr="00DD0C6D" w:rsidTr="002F5F9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9651F" w:rsidRPr="00DD0C6D" w:rsidRDefault="00D92DC6" w:rsidP="000B0C23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114" w:history="1">
              <w:r w:rsidR="0059651F" w:rsidRPr="00517593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BKG-1T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9651F" w:rsidRPr="00DD0C6D" w:rsidRDefault="0059651F" w:rsidP="00C05501">
            <w:pPr>
              <w:rPr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Booga K. Gilbertson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9651F" w:rsidRPr="00DD0C6D" w:rsidRDefault="0059651F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9651F" w:rsidRPr="00DD0C6D" w:rsidRDefault="0059651F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59651F" w:rsidRPr="00DD0C6D" w:rsidRDefault="0059651F" w:rsidP="00F763DB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DD0C6D">
              <w:rPr>
                <w:rFonts w:ascii="Times New Roman" w:hAnsi="Times New Roman"/>
                <w:b/>
                <w:bCs/>
                <w:sz w:val="24"/>
              </w:rPr>
              <w:t xml:space="preserve">Prefiled Direct Testimony of </w:t>
            </w:r>
            <w:r>
              <w:rPr>
                <w:rFonts w:ascii="Times New Roman" w:hAnsi="Times New Roman"/>
                <w:b/>
                <w:sz w:val="24"/>
              </w:rPr>
              <w:t>Booga K. Gilbertson</w:t>
            </w:r>
            <w:r w:rsidRPr="00DD0C6D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DD0C6D">
              <w:rPr>
                <w:rFonts w:ascii="Times New Roman" w:hAnsi="Times New Roman"/>
                <w:b/>
                <w:bCs/>
                <w:sz w:val="24"/>
              </w:rPr>
              <w:t>(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38 </w:t>
            </w:r>
            <w:r w:rsidRPr="00DD0C6D">
              <w:rPr>
                <w:rFonts w:ascii="Times New Roman" w:hAnsi="Times New Roman"/>
                <w:b/>
                <w:bCs/>
                <w:sz w:val="24"/>
              </w:rPr>
              <w:t>pages)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r w:rsidRPr="00DD0C6D">
              <w:rPr>
                <w:rFonts w:ascii="Times New Roman" w:hAnsi="Times New Roman"/>
                <w:b/>
                <w:bCs/>
                <w:sz w:val="24"/>
              </w:rPr>
              <w:t>(</w:t>
            </w:r>
            <w:r>
              <w:rPr>
                <w:rFonts w:ascii="Times New Roman" w:hAnsi="Times New Roman"/>
                <w:b/>
                <w:bCs/>
                <w:sz w:val="24"/>
              </w:rPr>
              <w:t>1/13/17</w:t>
            </w:r>
            <w:r w:rsidRPr="00DD0C6D">
              <w:rPr>
                <w:rFonts w:ascii="Times New Roman" w:hAnsi="Times New Roman"/>
                <w:b/>
                <w:bCs/>
                <w:sz w:val="24"/>
              </w:rPr>
              <w:t>)</w:t>
            </w:r>
          </w:p>
        </w:tc>
      </w:tr>
      <w:tr w:rsidR="0059651F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59651F" w:rsidRPr="00DD0C6D" w:rsidRDefault="00D92DC6" w:rsidP="00140ABA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115" w:history="1">
              <w:r w:rsidR="0059651F" w:rsidRPr="00517593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BKG-2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51F" w:rsidRPr="00DD0C6D" w:rsidRDefault="0059651F" w:rsidP="00C05501">
            <w:pPr>
              <w:rPr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Booga K. Gilbertson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51F" w:rsidRPr="00DD0C6D" w:rsidRDefault="0059651F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51F" w:rsidRPr="00DD0C6D" w:rsidRDefault="0059651F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59651F" w:rsidRPr="00DD0C6D" w:rsidRDefault="0059651F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Professional Qualifications of Booga K. Gilbertson</w:t>
            </w:r>
          </w:p>
        </w:tc>
      </w:tr>
      <w:tr w:rsidR="0059651F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9651F" w:rsidRPr="00DD0C6D" w:rsidRDefault="00D92DC6" w:rsidP="00140ABA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116" w:history="1">
              <w:r w:rsidR="0059651F" w:rsidRPr="00517593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BKG-3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9651F" w:rsidRPr="00DD0C6D" w:rsidRDefault="0059651F" w:rsidP="00C0550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Booga K. Gilbertson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9651F" w:rsidRPr="00DD0C6D" w:rsidRDefault="0059651F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9651F" w:rsidRPr="00DD0C6D" w:rsidRDefault="0059651F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59651F" w:rsidRPr="00DD0C6D" w:rsidRDefault="0059651F" w:rsidP="00C0550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Capital Expenditures by Category (1/11-9/16)</w:t>
            </w:r>
          </w:p>
        </w:tc>
      </w:tr>
      <w:tr w:rsidR="0059651F" w:rsidRPr="00DD0C6D" w:rsidTr="00CA3B23">
        <w:tc>
          <w:tcPr>
            <w:tcW w:w="95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D9D9D9"/>
          </w:tcPr>
          <w:p w:rsidR="0059651F" w:rsidRPr="00DD0C6D" w:rsidRDefault="0059651F" w:rsidP="00CA3B23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DD0C6D">
              <w:rPr>
                <w:rFonts w:ascii="Times New Roman" w:hAnsi="Times New Roman"/>
                <w:b/>
                <w:bCs/>
                <w:sz w:val="24"/>
              </w:rPr>
              <w:t>CROSS-EXAMINATION EXHIBITS</w:t>
            </w:r>
          </w:p>
        </w:tc>
      </w:tr>
      <w:tr w:rsidR="0059651F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9651F" w:rsidRDefault="0059651F" w:rsidP="00140ABA">
            <w:pPr>
              <w:tabs>
                <w:tab w:val="right" w:pos="840"/>
              </w:tabs>
              <w:spacing w:after="58"/>
            </w:pP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9651F" w:rsidRDefault="0059651F" w:rsidP="00C05501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9651F" w:rsidRPr="00DD0C6D" w:rsidRDefault="0059651F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9651F" w:rsidRPr="00DD0C6D" w:rsidRDefault="0059651F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59651F" w:rsidRDefault="0059651F" w:rsidP="00C05501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59651F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9651F" w:rsidRDefault="0059651F" w:rsidP="00140ABA">
            <w:pPr>
              <w:tabs>
                <w:tab w:val="right" w:pos="840"/>
              </w:tabs>
              <w:spacing w:after="58"/>
            </w:pP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9651F" w:rsidRDefault="0059651F" w:rsidP="00C05501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9651F" w:rsidRPr="00DD0C6D" w:rsidRDefault="0059651F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9651F" w:rsidRPr="00DD0C6D" w:rsidRDefault="0059651F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59651F" w:rsidRDefault="0059651F" w:rsidP="00C05501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59651F" w:rsidRPr="00DD0C6D" w:rsidTr="00CA3B23">
        <w:tc>
          <w:tcPr>
            <w:tcW w:w="95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A6A6A6"/>
          </w:tcPr>
          <w:p w:rsidR="0059651F" w:rsidRPr="00DD0C6D" w:rsidRDefault="0059651F" w:rsidP="00CA3B23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Thomas M. Hunt,</w:t>
            </w:r>
            <w:r w:rsidRPr="00DD0C6D"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Director of Compensation and Benefits, PSE</w:t>
            </w:r>
          </w:p>
        </w:tc>
      </w:tr>
      <w:tr w:rsidR="0059651F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59651F" w:rsidRPr="00DD0C6D" w:rsidRDefault="00D92DC6" w:rsidP="00140ABA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117" w:history="1">
              <w:r w:rsidR="0059651F" w:rsidRPr="00A227D7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TMH-1T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51F" w:rsidRPr="00DD0C6D" w:rsidRDefault="0059651F" w:rsidP="00C0550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Thomas M. Hunt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51F" w:rsidRPr="00DD0C6D" w:rsidRDefault="0059651F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51F" w:rsidRPr="00DD0C6D" w:rsidRDefault="0059651F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59651F" w:rsidRPr="00DD0C6D" w:rsidRDefault="0059651F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DD0C6D">
              <w:rPr>
                <w:rFonts w:ascii="Times New Roman" w:hAnsi="Times New Roman"/>
                <w:b/>
                <w:bCs/>
                <w:sz w:val="24"/>
              </w:rPr>
              <w:t xml:space="preserve">Prefiled Direct Testimony of </w:t>
            </w:r>
            <w:r>
              <w:rPr>
                <w:rFonts w:ascii="Times New Roman" w:hAnsi="Times New Roman"/>
                <w:b/>
                <w:sz w:val="24"/>
              </w:rPr>
              <w:t>Thomas M. Hunt</w:t>
            </w:r>
            <w:r w:rsidRPr="00DD0C6D">
              <w:rPr>
                <w:rFonts w:ascii="Times New Roman" w:hAnsi="Times New Roman"/>
                <w:b/>
                <w:bCs/>
                <w:sz w:val="24"/>
              </w:rPr>
              <w:t xml:space="preserve"> (</w:t>
            </w:r>
            <w:r>
              <w:rPr>
                <w:rFonts w:ascii="Times New Roman" w:hAnsi="Times New Roman"/>
                <w:b/>
                <w:bCs/>
                <w:sz w:val="24"/>
              </w:rPr>
              <w:t>27</w:t>
            </w:r>
            <w:r w:rsidRPr="00DD0C6D">
              <w:rPr>
                <w:rFonts w:ascii="Times New Roman" w:hAnsi="Times New Roman"/>
                <w:b/>
                <w:bCs/>
                <w:sz w:val="24"/>
              </w:rPr>
              <w:t xml:space="preserve"> pages)</w:t>
            </w:r>
          </w:p>
          <w:p w:rsidR="0059651F" w:rsidRPr="00DD0C6D" w:rsidRDefault="0059651F" w:rsidP="00140ABA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DD0C6D">
              <w:rPr>
                <w:rFonts w:ascii="Times New Roman" w:hAnsi="Times New Roman"/>
                <w:b/>
                <w:bCs/>
                <w:sz w:val="24"/>
              </w:rPr>
              <w:t>(</w:t>
            </w:r>
            <w:r>
              <w:rPr>
                <w:rFonts w:ascii="Times New Roman" w:hAnsi="Times New Roman"/>
                <w:b/>
                <w:bCs/>
                <w:sz w:val="24"/>
              </w:rPr>
              <w:t>1/13/17</w:t>
            </w:r>
            <w:r w:rsidRPr="00DD0C6D">
              <w:rPr>
                <w:rFonts w:ascii="Times New Roman" w:hAnsi="Times New Roman"/>
                <w:b/>
                <w:bCs/>
                <w:sz w:val="24"/>
              </w:rPr>
              <w:t>)</w:t>
            </w:r>
          </w:p>
        </w:tc>
      </w:tr>
      <w:tr w:rsidR="0059651F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9651F" w:rsidRPr="00DD0C6D" w:rsidRDefault="00D92DC6" w:rsidP="00140ABA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118" w:history="1">
              <w:r w:rsidR="0059651F" w:rsidRPr="00A227D7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TMH-2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9651F" w:rsidRPr="00DD0C6D" w:rsidRDefault="0059651F" w:rsidP="00C0550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Thomas M. Hunt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9651F" w:rsidRPr="00DD0C6D" w:rsidRDefault="0059651F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9651F" w:rsidRPr="00DD0C6D" w:rsidRDefault="0059651F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59651F" w:rsidRPr="00DD0C6D" w:rsidRDefault="0059651F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Professional Qualifications of Thomas M. Hunt</w:t>
            </w:r>
          </w:p>
        </w:tc>
      </w:tr>
      <w:tr w:rsidR="0059651F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59651F" w:rsidRPr="00FA4D96" w:rsidRDefault="00D92DC6" w:rsidP="00140ABA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119" w:history="1">
              <w:r w:rsidR="0059651F" w:rsidRPr="00AA0194">
                <w:rPr>
                  <w:rStyle w:val="Hyperlink"/>
                  <w:rFonts w:ascii="Times New Roman" w:hAnsi="Times New Roman"/>
                  <w:b/>
                  <w:sz w:val="24"/>
                </w:rPr>
                <w:t>TMH-3C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59651F" w:rsidRPr="00DD0C6D" w:rsidRDefault="0059651F" w:rsidP="00C0550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Thomas M. Hunt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59651F" w:rsidRPr="00DD0C6D" w:rsidRDefault="0059651F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59651F" w:rsidRPr="00DD0C6D" w:rsidRDefault="0059651F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FFFF00"/>
          </w:tcPr>
          <w:p w:rsidR="0059651F" w:rsidRDefault="0059651F" w:rsidP="00C05501">
            <w:pPr>
              <w:spacing w:after="58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***CONFIDENTIAL***</w:t>
            </w:r>
          </w:p>
          <w:p w:rsidR="0059651F" w:rsidRPr="00DD0C6D" w:rsidRDefault="0059651F" w:rsidP="00C05501">
            <w:pPr>
              <w:spacing w:after="58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Historic Merit Average Increases</w:t>
            </w:r>
          </w:p>
        </w:tc>
      </w:tr>
      <w:tr w:rsidR="0059651F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9651F" w:rsidRPr="00140ABA" w:rsidRDefault="00D92DC6" w:rsidP="00140ABA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120" w:history="1">
              <w:r w:rsidR="0059651F" w:rsidRPr="00386D8B">
                <w:rPr>
                  <w:rStyle w:val="Hyperlink"/>
                  <w:rFonts w:ascii="Times New Roman" w:hAnsi="Times New Roman"/>
                  <w:b/>
                  <w:sz w:val="24"/>
                </w:rPr>
                <w:t>TMH-4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9651F" w:rsidRDefault="0059651F" w:rsidP="00C0550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Thomas M. Hunt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9651F" w:rsidRPr="00DD0C6D" w:rsidRDefault="0059651F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9651F" w:rsidRPr="00DD0C6D" w:rsidRDefault="0059651F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59651F" w:rsidRPr="00DD0C6D" w:rsidRDefault="0059651F" w:rsidP="00C05501">
            <w:pPr>
              <w:spacing w:after="58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PSE Executive Compensation </w:t>
            </w:r>
          </w:p>
        </w:tc>
      </w:tr>
      <w:tr w:rsidR="0059651F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59651F" w:rsidRPr="00140ABA" w:rsidRDefault="00D92DC6" w:rsidP="00140ABA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121" w:history="1">
              <w:r w:rsidR="0059651F" w:rsidRPr="00AA0194">
                <w:rPr>
                  <w:rStyle w:val="Hyperlink"/>
                  <w:rFonts w:ascii="Times New Roman" w:hAnsi="Times New Roman"/>
                  <w:b/>
                  <w:sz w:val="24"/>
                </w:rPr>
                <w:t>TMH-5C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59651F" w:rsidRDefault="0059651F" w:rsidP="00C0550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Thomas M. Hunt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59651F" w:rsidRPr="00DD0C6D" w:rsidRDefault="0059651F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59651F" w:rsidRPr="00DD0C6D" w:rsidRDefault="0059651F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FFFF00"/>
          </w:tcPr>
          <w:p w:rsidR="0059651F" w:rsidRDefault="0059651F" w:rsidP="00AA0194">
            <w:pPr>
              <w:spacing w:after="58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***CONFIDENTIAL***</w:t>
            </w:r>
          </w:p>
          <w:p w:rsidR="0059651F" w:rsidRPr="00DD0C6D" w:rsidRDefault="0059651F" w:rsidP="00C05501">
            <w:pPr>
              <w:spacing w:after="58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Health Benefit Plans History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lastRenderedPageBreak/>
              <w:t>(2012-2016) Monthly Flex Credits and Medical Plan Costs</w:t>
            </w:r>
          </w:p>
        </w:tc>
      </w:tr>
      <w:tr w:rsidR="0059651F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59651F" w:rsidRPr="00140ABA" w:rsidRDefault="00D92DC6" w:rsidP="00140ABA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122" w:history="1">
              <w:r w:rsidR="0059651F" w:rsidRPr="00AA0194">
                <w:rPr>
                  <w:rStyle w:val="Hyperlink"/>
                  <w:rFonts w:ascii="Times New Roman" w:hAnsi="Times New Roman"/>
                  <w:b/>
                  <w:sz w:val="24"/>
                </w:rPr>
                <w:t>TMH-6C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59651F" w:rsidRDefault="0059651F" w:rsidP="00C0550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Thomas M. Hunt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59651F" w:rsidRPr="00DD0C6D" w:rsidRDefault="0059651F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59651F" w:rsidRPr="00DD0C6D" w:rsidRDefault="0059651F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FFFF00"/>
          </w:tcPr>
          <w:p w:rsidR="0059651F" w:rsidRDefault="0059651F" w:rsidP="00AA0194">
            <w:pPr>
              <w:spacing w:after="58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***CONFIDENTIAL***</w:t>
            </w:r>
          </w:p>
          <w:p w:rsidR="0059651F" w:rsidRPr="00DD0C6D" w:rsidRDefault="0059651F" w:rsidP="00C05501">
            <w:pPr>
              <w:spacing w:after="58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PSE Retirement Plan – Monthly Assets and PBO from 1/2012 to 9/30/16</w:t>
            </w:r>
          </w:p>
        </w:tc>
      </w:tr>
      <w:tr w:rsidR="0059651F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59651F" w:rsidRPr="00140ABA" w:rsidRDefault="00D92DC6" w:rsidP="00140ABA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123" w:history="1">
              <w:r w:rsidR="0059651F" w:rsidRPr="00AA0194">
                <w:rPr>
                  <w:rStyle w:val="Hyperlink"/>
                  <w:rFonts w:ascii="Times New Roman" w:hAnsi="Times New Roman"/>
                  <w:b/>
                  <w:sz w:val="24"/>
                </w:rPr>
                <w:t>TMH-7C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59651F" w:rsidRDefault="0059651F" w:rsidP="00C0550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Thomas M. Hunt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59651F" w:rsidRPr="00DD0C6D" w:rsidRDefault="0059651F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59651F" w:rsidRPr="00DD0C6D" w:rsidRDefault="0059651F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FFFF00"/>
          </w:tcPr>
          <w:p w:rsidR="0059651F" w:rsidRDefault="0059651F" w:rsidP="00C05501">
            <w:pPr>
              <w:spacing w:after="58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***CONFIDENTIAL***</w:t>
            </w:r>
          </w:p>
          <w:p w:rsidR="0059651F" w:rsidRPr="00DD0C6D" w:rsidRDefault="0059651F" w:rsidP="00C05501">
            <w:pPr>
              <w:spacing w:after="58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Retirement Plan for Employees of Puget Sound Energy Ten Year Deterministic Projection (2016-2025) Baseline: 2016 Preliminary Valuation Results</w:t>
            </w:r>
          </w:p>
        </w:tc>
      </w:tr>
      <w:tr w:rsidR="0059651F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9651F" w:rsidRPr="00140ABA" w:rsidRDefault="00D92DC6" w:rsidP="00140ABA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124" w:history="1">
              <w:r w:rsidR="0059651F" w:rsidRPr="00601F6A">
                <w:rPr>
                  <w:rStyle w:val="Hyperlink"/>
                  <w:rFonts w:ascii="Times New Roman" w:hAnsi="Times New Roman"/>
                  <w:b/>
                  <w:sz w:val="24"/>
                </w:rPr>
                <w:t>TMH-8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9651F" w:rsidRDefault="0059651F" w:rsidP="00C0550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Thomas M. Hunt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9651F" w:rsidRPr="00DD0C6D" w:rsidRDefault="0059651F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9651F" w:rsidRPr="00DD0C6D" w:rsidRDefault="0059651F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59651F" w:rsidRPr="00DD0C6D" w:rsidRDefault="0059651F" w:rsidP="00C05501">
            <w:pPr>
              <w:spacing w:after="58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PSE 2016 Goals and Incentive Plan</w:t>
            </w:r>
          </w:p>
        </w:tc>
      </w:tr>
      <w:tr w:rsidR="0059651F" w:rsidRPr="00DD0C6D" w:rsidTr="003126EB">
        <w:tc>
          <w:tcPr>
            <w:tcW w:w="95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D9D9D9"/>
          </w:tcPr>
          <w:p w:rsidR="0059651F" w:rsidRPr="00DD0C6D" w:rsidRDefault="0059651F" w:rsidP="003126EB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DD0C6D">
              <w:rPr>
                <w:rFonts w:ascii="Times New Roman" w:hAnsi="Times New Roman"/>
                <w:b/>
                <w:bCs/>
                <w:sz w:val="24"/>
              </w:rPr>
              <w:t>CROSS-EXAMINATION EXHIBITS</w:t>
            </w:r>
          </w:p>
        </w:tc>
      </w:tr>
      <w:tr w:rsidR="0059651F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9651F" w:rsidRDefault="0059651F" w:rsidP="00140ABA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9651F" w:rsidRDefault="0059651F" w:rsidP="00C05501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9651F" w:rsidRPr="00DD0C6D" w:rsidRDefault="0059651F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9651F" w:rsidRPr="00DD0C6D" w:rsidRDefault="0059651F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59651F" w:rsidRPr="00DD0C6D" w:rsidRDefault="0059651F" w:rsidP="00C05501">
            <w:pPr>
              <w:spacing w:after="58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</w:p>
        </w:tc>
      </w:tr>
      <w:tr w:rsidR="0059651F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9651F" w:rsidRDefault="0059651F" w:rsidP="00140ABA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9651F" w:rsidRDefault="0059651F" w:rsidP="00C05501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9651F" w:rsidRPr="00DD0C6D" w:rsidRDefault="0059651F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9651F" w:rsidRPr="00DD0C6D" w:rsidRDefault="0059651F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59651F" w:rsidRPr="00DD0C6D" w:rsidRDefault="0059651F" w:rsidP="00C05501">
            <w:pPr>
              <w:spacing w:after="58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</w:p>
        </w:tc>
      </w:tr>
      <w:tr w:rsidR="0059651F" w:rsidRPr="00DD0C6D" w:rsidTr="00C6268D">
        <w:tc>
          <w:tcPr>
            <w:tcW w:w="95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A6A6A6"/>
          </w:tcPr>
          <w:p w:rsidR="0059651F" w:rsidRPr="00DD0C6D" w:rsidRDefault="0059651F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Catherine A. Koch, Director, Planning, PSE</w:t>
            </w:r>
          </w:p>
        </w:tc>
      </w:tr>
      <w:tr w:rsidR="0059651F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59651F" w:rsidRPr="00DD0C6D" w:rsidRDefault="00D92DC6" w:rsidP="00140ABA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125" w:history="1">
              <w:r w:rsidR="0059651F" w:rsidRPr="00A2304B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CAK-1TC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59651F" w:rsidRPr="00DD0C6D" w:rsidRDefault="0059651F" w:rsidP="00C05501">
            <w:pPr>
              <w:rPr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Catherine A. Koch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59651F" w:rsidRPr="00DD0C6D" w:rsidRDefault="0059651F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59651F" w:rsidRPr="00DD0C6D" w:rsidRDefault="0059651F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FFFF00"/>
          </w:tcPr>
          <w:p w:rsidR="0059651F" w:rsidRDefault="0059651F" w:rsidP="00A2304B">
            <w:pPr>
              <w:spacing w:after="58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***CONFIDENTIAL***</w:t>
            </w:r>
          </w:p>
          <w:p w:rsidR="0059651F" w:rsidRDefault="0059651F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Confidential </w:t>
            </w:r>
            <w:r w:rsidRPr="00DD0C6D">
              <w:rPr>
                <w:rFonts w:ascii="Times New Roman" w:hAnsi="Times New Roman"/>
                <w:b/>
                <w:bCs/>
                <w:sz w:val="24"/>
              </w:rPr>
              <w:t>Prefiled Direct Tes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timony of </w:t>
            </w:r>
            <w:r>
              <w:rPr>
                <w:rFonts w:ascii="Times New Roman" w:hAnsi="Times New Roman"/>
                <w:b/>
                <w:sz w:val="24"/>
              </w:rPr>
              <w:t>Catherine A. Koch</w:t>
            </w:r>
          </w:p>
          <w:p w:rsidR="0059651F" w:rsidRPr="00DD0C6D" w:rsidRDefault="0059651F" w:rsidP="00140ABA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(20 </w:t>
            </w:r>
            <w:r w:rsidRPr="00DD0C6D">
              <w:rPr>
                <w:rFonts w:ascii="Times New Roman" w:hAnsi="Times New Roman"/>
                <w:b/>
                <w:bCs/>
                <w:sz w:val="24"/>
              </w:rPr>
              <w:t>pages)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r w:rsidRPr="00DD0C6D">
              <w:rPr>
                <w:rFonts w:ascii="Times New Roman" w:hAnsi="Times New Roman"/>
                <w:b/>
                <w:bCs/>
                <w:sz w:val="24"/>
              </w:rPr>
              <w:t>(</w:t>
            </w:r>
            <w:r>
              <w:rPr>
                <w:rFonts w:ascii="Times New Roman" w:hAnsi="Times New Roman"/>
                <w:b/>
                <w:bCs/>
                <w:sz w:val="24"/>
              </w:rPr>
              <w:t>1/13/17</w:t>
            </w:r>
            <w:r w:rsidRPr="00DD0C6D">
              <w:rPr>
                <w:rFonts w:ascii="Times New Roman" w:hAnsi="Times New Roman"/>
                <w:b/>
                <w:bCs/>
                <w:sz w:val="24"/>
              </w:rPr>
              <w:t>)</w:t>
            </w:r>
          </w:p>
        </w:tc>
      </w:tr>
      <w:tr w:rsidR="0059651F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59651F" w:rsidRPr="00DD0C6D" w:rsidRDefault="00D92DC6" w:rsidP="00140ABA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126" w:history="1">
              <w:r w:rsidR="0059651F" w:rsidRPr="00517593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CAK-2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51F" w:rsidRPr="00DD0C6D" w:rsidRDefault="0059651F" w:rsidP="00C0550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Catherine A. Koch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51F" w:rsidRPr="00DD0C6D" w:rsidRDefault="0059651F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51F" w:rsidRPr="00DD0C6D" w:rsidRDefault="0059651F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59651F" w:rsidRPr="00DD0C6D" w:rsidRDefault="0059651F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Professional Qualifications of Catherine A. Koch</w:t>
            </w:r>
          </w:p>
        </w:tc>
      </w:tr>
      <w:tr w:rsidR="0059651F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59651F" w:rsidRPr="00DD0C6D" w:rsidRDefault="00D92DC6" w:rsidP="00140ABA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127" w:history="1">
              <w:r w:rsidR="0059651F" w:rsidRPr="00A2304B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CAK-3C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59651F" w:rsidRPr="00DD0C6D" w:rsidRDefault="0059651F" w:rsidP="00C0550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Catherine A. Koch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59651F" w:rsidRPr="00DD0C6D" w:rsidRDefault="0059651F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59651F" w:rsidRPr="00DD0C6D" w:rsidRDefault="0059651F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FFFF00"/>
          </w:tcPr>
          <w:p w:rsidR="0059651F" w:rsidRDefault="0059651F" w:rsidP="00A2304B">
            <w:pPr>
              <w:spacing w:after="58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***CONFIDENTIAL***</w:t>
            </w:r>
          </w:p>
          <w:p w:rsidR="0059651F" w:rsidRPr="00DD0C6D" w:rsidRDefault="0059651F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2017 and 2018 Electric Reliability Plan</w:t>
            </w:r>
          </w:p>
        </w:tc>
      </w:tr>
      <w:tr w:rsidR="0059651F" w:rsidRPr="00DD0C6D" w:rsidTr="00CE34F6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59651F" w:rsidRPr="00A9499B" w:rsidRDefault="00D92DC6" w:rsidP="00140ABA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</w:rPr>
            </w:pPr>
            <w:hyperlink r:id="rId128" w:history="1">
              <w:r w:rsidR="0059651F" w:rsidRPr="001E24D2">
                <w:rPr>
                  <w:rStyle w:val="Hyperlink"/>
                  <w:rFonts w:ascii="Times New Roman" w:hAnsi="Times New Roman"/>
                  <w:b/>
                  <w:sz w:val="24"/>
                </w:rPr>
                <w:t>CAK-4T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59651F" w:rsidRDefault="0059651F" w:rsidP="00C0550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Catherine A. Koch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59651F" w:rsidRPr="00DD0C6D" w:rsidRDefault="0059651F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59651F" w:rsidRPr="00DD0C6D" w:rsidRDefault="0059651F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FFFFFF"/>
          </w:tcPr>
          <w:p w:rsidR="0059651F" w:rsidRDefault="0059651F" w:rsidP="00A2304B">
            <w:pPr>
              <w:spacing w:after="58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Prefiled Rebuttal Testimony of </w:t>
            </w:r>
            <w:r>
              <w:rPr>
                <w:rFonts w:ascii="Times New Roman" w:hAnsi="Times New Roman"/>
                <w:b/>
                <w:sz w:val="24"/>
              </w:rPr>
              <w:t>Catherine A. Koch (43 pages) (8/19/17)</w:t>
            </w:r>
          </w:p>
        </w:tc>
      </w:tr>
      <w:tr w:rsidR="0059651F" w:rsidRPr="00DD0C6D" w:rsidTr="00CE34F6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59651F" w:rsidRDefault="00D92DC6" w:rsidP="00140ABA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129" w:history="1">
              <w:r w:rsidR="0059651F" w:rsidRPr="001E24D2">
                <w:rPr>
                  <w:rStyle w:val="Hyperlink"/>
                  <w:rFonts w:ascii="Times New Roman" w:hAnsi="Times New Roman"/>
                  <w:b/>
                  <w:sz w:val="24"/>
                </w:rPr>
                <w:t>CAK-5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59651F" w:rsidRDefault="0059651F" w:rsidP="00C0550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Catherine A. Koch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59651F" w:rsidRPr="00DD0C6D" w:rsidRDefault="0059651F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59651F" w:rsidRPr="00DD0C6D" w:rsidRDefault="0059651F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FFFFFF"/>
          </w:tcPr>
          <w:p w:rsidR="0059651F" w:rsidRDefault="0059651F" w:rsidP="00A2304B">
            <w:pPr>
              <w:spacing w:after="58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3574E0">
              <w:rPr>
                <w:rFonts w:ascii="Times New Roman" w:hAnsi="Times New Roman"/>
                <w:b/>
                <w:bCs/>
                <w:color w:val="000000"/>
                <w:sz w:val="24"/>
              </w:rPr>
              <w:t>Ernest Orlando Lawrence Berkeley National Laboratory Updated Value of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 </w:t>
            </w:r>
            <w:r w:rsidRPr="003574E0"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Service Reliability Estimates for Electric Utility Customers in </w:t>
            </w:r>
            <w:r w:rsidRPr="003574E0">
              <w:rPr>
                <w:rFonts w:ascii="Times New Roman" w:hAnsi="Times New Roman"/>
                <w:b/>
                <w:bCs/>
                <w:color w:val="000000"/>
                <w:sz w:val="24"/>
              </w:rPr>
              <w:lastRenderedPageBreak/>
              <w:t>the United States (Jan. 2015)</w:t>
            </w:r>
          </w:p>
        </w:tc>
      </w:tr>
      <w:tr w:rsidR="0059651F" w:rsidRPr="00DD0C6D" w:rsidTr="00CE34F6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59651F" w:rsidRDefault="00D92DC6" w:rsidP="00140ABA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130" w:history="1">
              <w:r w:rsidR="0059651F" w:rsidRPr="001E24D2">
                <w:rPr>
                  <w:rStyle w:val="Hyperlink"/>
                  <w:rFonts w:ascii="Times New Roman" w:hAnsi="Times New Roman"/>
                  <w:b/>
                  <w:sz w:val="24"/>
                </w:rPr>
                <w:t>CAK-6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59651F" w:rsidRDefault="0059651F" w:rsidP="00C0550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Catherine A. Koch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59651F" w:rsidRPr="00DD0C6D" w:rsidRDefault="0059651F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59651F" w:rsidRPr="00DD0C6D" w:rsidRDefault="0059651F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FFFFFF"/>
          </w:tcPr>
          <w:p w:rsidR="0059651F" w:rsidRDefault="0059651F" w:rsidP="003574E0">
            <w:pPr>
              <w:spacing w:after="58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PSE</w:t>
            </w:r>
            <w:r w:rsidRPr="003574E0"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 Response to Public Counsel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DR </w:t>
            </w:r>
            <w:r w:rsidRPr="003574E0">
              <w:rPr>
                <w:rFonts w:ascii="Times New Roman" w:hAnsi="Times New Roman"/>
                <w:b/>
                <w:bCs/>
                <w:color w:val="000000"/>
                <w:sz w:val="24"/>
              </w:rPr>
              <w:t>25</w:t>
            </w:r>
          </w:p>
        </w:tc>
      </w:tr>
      <w:tr w:rsidR="0059651F" w:rsidRPr="00DD0C6D" w:rsidTr="00CE34F6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59651F" w:rsidRDefault="00D92DC6" w:rsidP="00140ABA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131" w:history="1">
              <w:r w:rsidR="0059651F" w:rsidRPr="001E24D2">
                <w:rPr>
                  <w:rStyle w:val="Hyperlink"/>
                  <w:rFonts w:ascii="Times New Roman" w:hAnsi="Times New Roman"/>
                  <w:b/>
                  <w:sz w:val="24"/>
                </w:rPr>
                <w:t>CAK-7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59651F" w:rsidRDefault="0059651F" w:rsidP="00C0550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Catherine A. Koch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59651F" w:rsidRPr="00DD0C6D" w:rsidRDefault="0059651F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59651F" w:rsidRPr="00DD0C6D" w:rsidRDefault="0059651F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FFFFFF"/>
          </w:tcPr>
          <w:p w:rsidR="0059651F" w:rsidRDefault="0059651F" w:rsidP="00A2304B">
            <w:pPr>
              <w:spacing w:after="58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PSE </w:t>
            </w:r>
            <w:r w:rsidRPr="003574E0">
              <w:rPr>
                <w:rFonts w:ascii="Times New Roman" w:hAnsi="Times New Roman"/>
                <w:b/>
                <w:bCs/>
                <w:color w:val="000000"/>
                <w:sz w:val="24"/>
              </w:rPr>
              <w:t>Resp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onse to ICNU DR 24</w:t>
            </w:r>
          </w:p>
        </w:tc>
      </w:tr>
      <w:tr w:rsidR="0059651F" w:rsidRPr="00DD0C6D" w:rsidTr="00CE34F6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59651F" w:rsidRDefault="00D92DC6" w:rsidP="00140ABA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132" w:history="1">
              <w:r w:rsidR="0059651F" w:rsidRPr="001E24D2">
                <w:rPr>
                  <w:rStyle w:val="Hyperlink"/>
                  <w:rFonts w:ascii="Times New Roman" w:hAnsi="Times New Roman"/>
                  <w:b/>
                  <w:sz w:val="24"/>
                </w:rPr>
                <w:t>CAK-8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59651F" w:rsidRDefault="0059651F" w:rsidP="00C0550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Catherine A. Koch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59651F" w:rsidRPr="00DD0C6D" w:rsidRDefault="0059651F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59651F" w:rsidRPr="00DD0C6D" w:rsidRDefault="0059651F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FFFFFF"/>
          </w:tcPr>
          <w:p w:rsidR="0059651F" w:rsidRDefault="0059651F" w:rsidP="00A2304B">
            <w:pPr>
              <w:spacing w:after="58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3574E0">
              <w:rPr>
                <w:rFonts w:ascii="Times New Roman" w:hAnsi="Times New Roman"/>
                <w:b/>
                <w:bCs/>
                <w:color w:val="000000"/>
                <w:sz w:val="24"/>
              </w:rPr>
              <w:t>Ardmore Project Chronology</w:t>
            </w:r>
          </w:p>
        </w:tc>
      </w:tr>
      <w:tr w:rsidR="0059651F" w:rsidRPr="00DD0C6D" w:rsidTr="003126EB">
        <w:tc>
          <w:tcPr>
            <w:tcW w:w="95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D9D9D9"/>
          </w:tcPr>
          <w:p w:rsidR="0059651F" w:rsidRPr="00DD0C6D" w:rsidRDefault="0059651F" w:rsidP="003126EB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DD0C6D">
              <w:rPr>
                <w:rFonts w:ascii="Times New Roman" w:hAnsi="Times New Roman"/>
                <w:b/>
                <w:bCs/>
                <w:sz w:val="24"/>
              </w:rPr>
              <w:t>CROSS-EXAMINATION EXHIBITS</w:t>
            </w:r>
          </w:p>
        </w:tc>
      </w:tr>
      <w:tr w:rsidR="00EB3859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EB3859" w:rsidRPr="00035A7B" w:rsidRDefault="00EB3859" w:rsidP="00035A7B">
            <w:pPr>
              <w:rPr>
                <w:rFonts w:ascii="Times New Roman" w:hAnsi="Times New Roman"/>
                <w:b/>
                <w:sz w:val="24"/>
              </w:rPr>
            </w:pPr>
            <w:ins w:id="32" w:author="Mak, Chanda (ATG)" w:date="2017-08-24T10:18:00Z">
              <w:r w:rsidRPr="00035A7B">
                <w:rPr>
                  <w:rFonts w:ascii="Times New Roman" w:hAnsi="Times New Roman"/>
                  <w:b/>
                  <w:sz w:val="24"/>
                </w:rPr>
                <w:t>CAK-___X</w:t>
              </w:r>
            </w:ins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B3859" w:rsidRPr="00035A7B" w:rsidRDefault="00EB3859" w:rsidP="00C05501">
            <w:pPr>
              <w:rPr>
                <w:rFonts w:ascii="Times New Roman" w:hAnsi="Times New Roman"/>
                <w:b/>
                <w:sz w:val="24"/>
              </w:rPr>
            </w:pPr>
            <w:ins w:id="33" w:author="Mak, Chanda (ATG)" w:date="2017-08-24T10:18:00Z">
              <w:r>
                <w:rPr>
                  <w:rFonts w:ascii="Times New Roman" w:hAnsi="Times New Roman"/>
                  <w:b/>
                  <w:sz w:val="24"/>
                </w:rPr>
                <w:t>Public Counsel</w:t>
              </w:r>
            </w:ins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B3859" w:rsidRPr="00035A7B" w:rsidRDefault="00EB3859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B3859" w:rsidRPr="00035A7B" w:rsidRDefault="00EB3859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EB3859" w:rsidRPr="00EB3859" w:rsidRDefault="00EB3859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ins w:id="34" w:author="Mak, Chanda (ATG)" w:date="2017-08-24T10:18:00Z">
              <w:r w:rsidRPr="00EB3859">
                <w:rPr>
                  <w:rFonts w:ascii="Times New Roman" w:hAnsi="Times New Roman"/>
                  <w:b/>
                  <w:bCs/>
                  <w:sz w:val="24"/>
                </w:rPr>
                <w:t>Puget Sound Energy Response to Public Counsel Data Request No. 461</w:t>
              </w:r>
            </w:ins>
          </w:p>
        </w:tc>
      </w:tr>
      <w:tr w:rsidR="00EB3859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EB3859" w:rsidRPr="00035A7B" w:rsidRDefault="00EB3859" w:rsidP="00035A7B">
            <w:pPr>
              <w:rPr>
                <w:rFonts w:ascii="Times New Roman" w:hAnsi="Times New Roman"/>
                <w:b/>
                <w:sz w:val="24"/>
              </w:rPr>
            </w:pPr>
            <w:ins w:id="35" w:author="Mak, Chanda (ATG)" w:date="2017-08-24T10:18:00Z">
              <w:r w:rsidRPr="00035A7B">
                <w:rPr>
                  <w:rFonts w:ascii="Times New Roman" w:hAnsi="Times New Roman"/>
                  <w:b/>
                  <w:sz w:val="24"/>
                </w:rPr>
                <w:t>CAK-___X</w:t>
              </w:r>
            </w:ins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B3859" w:rsidRPr="00035A7B" w:rsidRDefault="00EB3859" w:rsidP="00C05501">
            <w:pPr>
              <w:rPr>
                <w:rFonts w:ascii="Times New Roman" w:hAnsi="Times New Roman"/>
                <w:b/>
                <w:sz w:val="24"/>
              </w:rPr>
            </w:pPr>
            <w:ins w:id="36" w:author="Mak, Chanda (ATG)" w:date="2017-08-24T10:18:00Z">
              <w:r w:rsidRPr="000556DB">
                <w:rPr>
                  <w:rFonts w:ascii="Times New Roman" w:hAnsi="Times New Roman"/>
                  <w:b/>
                  <w:sz w:val="24"/>
                </w:rPr>
                <w:t>Public Counsel</w:t>
              </w:r>
            </w:ins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B3859" w:rsidRPr="00035A7B" w:rsidRDefault="00EB3859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B3859" w:rsidRPr="00035A7B" w:rsidRDefault="00EB3859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EB3859" w:rsidRPr="00EB3859" w:rsidRDefault="00EB3859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ins w:id="37" w:author="Mak, Chanda (ATG)" w:date="2017-08-24T10:18:00Z">
              <w:r w:rsidRPr="00EB3859">
                <w:rPr>
                  <w:rFonts w:ascii="Times New Roman" w:hAnsi="Times New Roman"/>
                  <w:b/>
                  <w:bCs/>
                  <w:sz w:val="24"/>
                </w:rPr>
                <w:t>Puget Sound Energy Response to Public Counsel Data Request No. 462</w:t>
              </w:r>
            </w:ins>
          </w:p>
        </w:tc>
      </w:tr>
      <w:tr w:rsidR="00EB3859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EB3859" w:rsidRPr="00035A7B" w:rsidRDefault="00EB3859" w:rsidP="00035A7B">
            <w:pPr>
              <w:rPr>
                <w:rFonts w:ascii="Times New Roman" w:hAnsi="Times New Roman"/>
                <w:b/>
                <w:sz w:val="24"/>
              </w:rPr>
            </w:pPr>
            <w:ins w:id="38" w:author="Mak, Chanda (ATG)" w:date="2017-08-24T10:18:00Z">
              <w:r w:rsidRPr="00035A7B">
                <w:rPr>
                  <w:rFonts w:ascii="Times New Roman" w:hAnsi="Times New Roman"/>
                  <w:b/>
                  <w:sz w:val="24"/>
                </w:rPr>
                <w:t>CAK-___X</w:t>
              </w:r>
            </w:ins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B3859" w:rsidRPr="00035A7B" w:rsidRDefault="00EB3859" w:rsidP="00C05501">
            <w:pPr>
              <w:rPr>
                <w:rFonts w:ascii="Times New Roman" w:hAnsi="Times New Roman"/>
                <w:b/>
                <w:sz w:val="24"/>
              </w:rPr>
            </w:pPr>
            <w:ins w:id="39" w:author="Mak, Chanda (ATG)" w:date="2017-08-24T10:18:00Z">
              <w:r w:rsidRPr="000556DB">
                <w:rPr>
                  <w:rFonts w:ascii="Times New Roman" w:hAnsi="Times New Roman"/>
                  <w:b/>
                  <w:sz w:val="24"/>
                </w:rPr>
                <w:t>Public Counsel</w:t>
              </w:r>
            </w:ins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B3859" w:rsidRPr="00035A7B" w:rsidRDefault="00EB3859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B3859" w:rsidRPr="00035A7B" w:rsidRDefault="00EB3859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EB3859" w:rsidRPr="00EB3859" w:rsidRDefault="00EB3859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ins w:id="40" w:author="Mak, Chanda (ATG)" w:date="2017-08-24T10:18:00Z">
              <w:r w:rsidRPr="00EB3859">
                <w:rPr>
                  <w:rFonts w:ascii="Times New Roman" w:hAnsi="Times New Roman"/>
                  <w:b/>
                  <w:bCs/>
                  <w:sz w:val="24"/>
                </w:rPr>
                <w:t>Puget Sound Energy Response to Public Counsel Data Request No. 463</w:t>
              </w:r>
            </w:ins>
          </w:p>
        </w:tc>
      </w:tr>
      <w:tr w:rsidR="00EB3859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EB3859" w:rsidRPr="00035A7B" w:rsidRDefault="00EB3859" w:rsidP="00035A7B">
            <w:pPr>
              <w:rPr>
                <w:rFonts w:ascii="Times New Roman" w:hAnsi="Times New Roman"/>
                <w:sz w:val="24"/>
              </w:rPr>
            </w:pPr>
            <w:ins w:id="41" w:author="Mak, Chanda (ATG)" w:date="2017-08-23T15:06:00Z">
              <w:r w:rsidRPr="00035A7B">
                <w:rPr>
                  <w:rFonts w:ascii="Times New Roman" w:hAnsi="Times New Roman"/>
                  <w:b/>
                  <w:sz w:val="24"/>
                </w:rPr>
                <w:t>CAK-___X</w:t>
              </w:r>
            </w:ins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B3859" w:rsidRPr="00035A7B" w:rsidRDefault="00EB3859" w:rsidP="00C05501">
            <w:pPr>
              <w:rPr>
                <w:rFonts w:ascii="Times New Roman" w:hAnsi="Times New Roman"/>
                <w:b/>
                <w:sz w:val="24"/>
              </w:rPr>
            </w:pPr>
            <w:ins w:id="42" w:author="Mak, Chanda (ATG)" w:date="2017-08-24T10:18:00Z">
              <w:r w:rsidRPr="000556DB">
                <w:rPr>
                  <w:rFonts w:ascii="Times New Roman" w:hAnsi="Times New Roman"/>
                  <w:b/>
                  <w:sz w:val="24"/>
                </w:rPr>
                <w:t>Public Counsel</w:t>
              </w:r>
            </w:ins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B3859" w:rsidRPr="00035A7B" w:rsidRDefault="00EB3859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B3859" w:rsidRPr="00035A7B" w:rsidRDefault="00EB3859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EB3859" w:rsidRPr="00035A7B" w:rsidRDefault="00EB3859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ins w:id="43" w:author="Mak, Chanda (ATG)" w:date="2017-08-23T15:06:00Z">
              <w:r w:rsidRPr="00035A7B">
                <w:rPr>
                  <w:rFonts w:ascii="Times New Roman" w:hAnsi="Times New Roman"/>
                  <w:b/>
                  <w:bCs/>
                  <w:sz w:val="24"/>
                </w:rPr>
                <w:t xml:space="preserve">Puget Sound Energy Response to Public Counsel Data Request No. 465 </w:t>
              </w:r>
            </w:ins>
          </w:p>
        </w:tc>
      </w:tr>
      <w:tr w:rsidR="00EB3859" w:rsidRPr="00DD0C6D" w:rsidTr="0061772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EB3859" w:rsidRPr="00035A7B" w:rsidRDefault="00EB3859" w:rsidP="00617728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ins w:id="44" w:author="Mak, Chanda (ATG)" w:date="2017-08-23T15:06:00Z">
              <w:r w:rsidRPr="00035A7B">
                <w:rPr>
                  <w:rFonts w:ascii="Times New Roman" w:hAnsi="Times New Roman"/>
                  <w:b/>
                  <w:sz w:val="24"/>
                </w:rPr>
                <w:t>CAK-___X</w:t>
              </w:r>
            </w:ins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B3859" w:rsidRPr="00035A7B" w:rsidRDefault="00EB3859" w:rsidP="00617728">
            <w:pPr>
              <w:rPr>
                <w:rFonts w:ascii="Times New Roman" w:hAnsi="Times New Roman"/>
                <w:b/>
                <w:sz w:val="24"/>
              </w:rPr>
            </w:pPr>
            <w:ins w:id="45" w:author="Mak, Chanda (ATG)" w:date="2017-08-24T10:18:00Z">
              <w:r w:rsidRPr="000556DB">
                <w:rPr>
                  <w:rFonts w:ascii="Times New Roman" w:hAnsi="Times New Roman"/>
                  <w:b/>
                  <w:sz w:val="24"/>
                </w:rPr>
                <w:t>Public Counsel</w:t>
              </w:r>
            </w:ins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B3859" w:rsidRPr="00035A7B" w:rsidRDefault="00EB3859" w:rsidP="00617728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B3859" w:rsidRPr="00035A7B" w:rsidRDefault="00EB3859" w:rsidP="00617728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EB3859" w:rsidRPr="00035A7B" w:rsidRDefault="00EB3859" w:rsidP="00617728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ins w:id="46" w:author="Mak, Chanda (ATG)" w:date="2017-08-23T15:06:00Z">
              <w:r w:rsidRPr="00035A7B">
                <w:rPr>
                  <w:rFonts w:ascii="Times New Roman" w:hAnsi="Times New Roman"/>
                  <w:b/>
                  <w:bCs/>
                  <w:sz w:val="24"/>
                </w:rPr>
                <w:t>Puget Sound Energy Response to Public Counsel Data Request No. 466</w:t>
              </w:r>
            </w:ins>
          </w:p>
        </w:tc>
      </w:tr>
      <w:tr w:rsidR="00EB3859" w:rsidRPr="00DD0C6D" w:rsidTr="0061772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EB3859" w:rsidRPr="00035A7B" w:rsidRDefault="00EB3859" w:rsidP="00617728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ins w:id="47" w:author="Mak, Chanda (ATG)" w:date="2017-08-23T15:06:00Z">
              <w:r w:rsidRPr="00035A7B">
                <w:rPr>
                  <w:rFonts w:ascii="Times New Roman" w:hAnsi="Times New Roman"/>
                  <w:b/>
                  <w:sz w:val="24"/>
                </w:rPr>
                <w:t>CAK-___X</w:t>
              </w:r>
            </w:ins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B3859" w:rsidRPr="00035A7B" w:rsidRDefault="00EB3859" w:rsidP="00617728">
            <w:pPr>
              <w:rPr>
                <w:rFonts w:ascii="Times New Roman" w:hAnsi="Times New Roman"/>
                <w:b/>
                <w:sz w:val="24"/>
              </w:rPr>
            </w:pPr>
            <w:ins w:id="48" w:author="Mak, Chanda (ATG)" w:date="2017-08-24T10:18:00Z">
              <w:r w:rsidRPr="000556DB">
                <w:rPr>
                  <w:rFonts w:ascii="Times New Roman" w:hAnsi="Times New Roman"/>
                  <w:b/>
                  <w:sz w:val="24"/>
                </w:rPr>
                <w:t>Public Counsel</w:t>
              </w:r>
            </w:ins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B3859" w:rsidRPr="00035A7B" w:rsidRDefault="00EB3859" w:rsidP="00617728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B3859" w:rsidRPr="00035A7B" w:rsidRDefault="00EB3859" w:rsidP="00617728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EB3859" w:rsidRPr="00035A7B" w:rsidRDefault="00EB3859" w:rsidP="00617728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ins w:id="49" w:author="Mak, Chanda (ATG)" w:date="2017-08-23T15:06:00Z">
              <w:r w:rsidRPr="00035A7B">
                <w:rPr>
                  <w:rFonts w:ascii="Times New Roman" w:hAnsi="Times New Roman"/>
                  <w:b/>
                  <w:bCs/>
                  <w:sz w:val="24"/>
                </w:rPr>
                <w:t>Puget Sound Energy Response to Public Counsel Data Request No. 467</w:t>
              </w:r>
            </w:ins>
          </w:p>
        </w:tc>
      </w:tr>
      <w:tr w:rsidR="00EB3859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EB3859" w:rsidRPr="00035A7B" w:rsidRDefault="00EB3859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ins w:id="50" w:author="Mak, Chanda (ATG)" w:date="2017-08-23T15:06:00Z">
              <w:r w:rsidRPr="00035A7B">
                <w:rPr>
                  <w:rFonts w:ascii="Times New Roman" w:hAnsi="Times New Roman"/>
                  <w:b/>
                  <w:sz w:val="24"/>
                </w:rPr>
                <w:t>CAK-___X</w:t>
              </w:r>
            </w:ins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B3859" w:rsidRPr="00035A7B" w:rsidRDefault="00EB3859" w:rsidP="00C05501">
            <w:pPr>
              <w:rPr>
                <w:rFonts w:ascii="Times New Roman" w:hAnsi="Times New Roman"/>
                <w:b/>
                <w:sz w:val="24"/>
              </w:rPr>
            </w:pPr>
            <w:ins w:id="51" w:author="Mak, Chanda (ATG)" w:date="2017-08-24T10:18:00Z">
              <w:r w:rsidRPr="000556DB">
                <w:rPr>
                  <w:rFonts w:ascii="Times New Roman" w:hAnsi="Times New Roman"/>
                  <w:b/>
                  <w:sz w:val="24"/>
                </w:rPr>
                <w:t>Public Counsel</w:t>
              </w:r>
            </w:ins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B3859" w:rsidRPr="00035A7B" w:rsidRDefault="00EB3859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B3859" w:rsidRPr="00035A7B" w:rsidRDefault="00EB3859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EB3859" w:rsidRPr="00035A7B" w:rsidRDefault="00EB3859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ins w:id="52" w:author="Mak, Chanda (ATG)" w:date="2017-08-23T15:06:00Z">
              <w:r w:rsidRPr="00035A7B">
                <w:rPr>
                  <w:rFonts w:ascii="Times New Roman" w:hAnsi="Times New Roman"/>
                  <w:b/>
                  <w:bCs/>
                  <w:sz w:val="24"/>
                </w:rPr>
                <w:t>Puget Sound Energy Response to Public Counsel Data Request No. 468</w:t>
              </w:r>
            </w:ins>
          </w:p>
        </w:tc>
      </w:tr>
      <w:tr w:rsidR="00EB3859" w:rsidRPr="00DD0C6D" w:rsidTr="00C6268D">
        <w:tc>
          <w:tcPr>
            <w:tcW w:w="95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A6A6A6"/>
          </w:tcPr>
          <w:p w:rsidR="00EB3859" w:rsidRPr="00DD0C6D" w:rsidRDefault="00EB3859" w:rsidP="00C05501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Brandon J. Lohse, Corporate Treasurer for PSE</w:t>
            </w:r>
          </w:p>
        </w:tc>
      </w:tr>
      <w:tr w:rsidR="00EB3859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EB3859" w:rsidRPr="00DD0C6D" w:rsidRDefault="00D92DC6" w:rsidP="00140ABA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133" w:history="1">
              <w:r w:rsidR="00EB3859" w:rsidRPr="002C0CEE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BJL-1T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B3859" w:rsidRPr="00DD0C6D" w:rsidRDefault="00EB3859" w:rsidP="00C05501">
            <w:pPr>
              <w:rPr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Brandon H. Lohse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B3859" w:rsidRPr="00DD0C6D" w:rsidRDefault="00EB3859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B3859" w:rsidRPr="00DD0C6D" w:rsidRDefault="00EB3859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EB3859" w:rsidRPr="00DD0C6D" w:rsidRDefault="00EB3859" w:rsidP="00C05501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DD0C6D">
              <w:rPr>
                <w:rFonts w:ascii="Times New Roman" w:hAnsi="Times New Roman"/>
                <w:b/>
                <w:bCs/>
                <w:sz w:val="24"/>
              </w:rPr>
              <w:t xml:space="preserve">Prefiled Direct Testimony of </w:t>
            </w:r>
            <w:r>
              <w:rPr>
                <w:rFonts w:ascii="Times New Roman" w:hAnsi="Times New Roman"/>
                <w:b/>
                <w:sz w:val="24"/>
              </w:rPr>
              <w:t>Brandon H. Lohse</w:t>
            </w:r>
            <w:r w:rsidRPr="00DD0C6D">
              <w:rPr>
                <w:rFonts w:ascii="Times New Roman" w:hAnsi="Times New Roman"/>
                <w:b/>
                <w:bCs/>
                <w:sz w:val="24"/>
              </w:rPr>
              <w:t xml:space="preserve"> (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21 </w:t>
            </w:r>
            <w:r w:rsidRPr="00DD0C6D">
              <w:rPr>
                <w:rFonts w:ascii="Times New Roman" w:hAnsi="Times New Roman"/>
                <w:b/>
                <w:bCs/>
                <w:sz w:val="24"/>
              </w:rPr>
              <w:t>pages)</w:t>
            </w:r>
          </w:p>
          <w:p w:rsidR="00EB3859" w:rsidRPr="00DD0C6D" w:rsidRDefault="00EB3859" w:rsidP="00140ABA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DD0C6D">
              <w:rPr>
                <w:rFonts w:ascii="Times New Roman" w:hAnsi="Times New Roman"/>
                <w:b/>
                <w:bCs/>
                <w:sz w:val="24"/>
              </w:rPr>
              <w:t>(</w:t>
            </w:r>
            <w:r>
              <w:rPr>
                <w:rFonts w:ascii="Times New Roman" w:hAnsi="Times New Roman"/>
                <w:b/>
                <w:bCs/>
                <w:sz w:val="24"/>
              </w:rPr>
              <w:t>1/13/17</w:t>
            </w:r>
            <w:r w:rsidRPr="00DD0C6D">
              <w:rPr>
                <w:rFonts w:ascii="Times New Roman" w:hAnsi="Times New Roman"/>
                <w:b/>
                <w:bCs/>
                <w:sz w:val="24"/>
              </w:rPr>
              <w:t>)</w:t>
            </w:r>
          </w:p>
        </w:tc>
      </w:tr>
      <w:tr w:rsidR="00EB3859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EB3859" w:rsidRPr="00DD0C6D" w:rsidRDefault="00D92DC6" w:rsidP="00140ABA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134" w:history="1">
              <w:r w:rsidR="00EB3859" w:rsidRPr="002C0CEE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BJL-2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B3859" w:rsidRPr="00DD0C6D" w:rsidRDefault="00EB3859" w:rsidP="00C05501">
            <w:pPr>
              <w:rPr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Brandon H. Lohse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B3859" w:rsidRPr="00DD0C6D" w:rsidRDefault="00EB3859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B3859" w:rsidRPr="00DD0C6D" w:rsidRDefault="00EB3859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EB3859" w:rsidRPr="00DD0C6D" w:rsidRDefault="00EB3859" w:rsidP="00C05501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Professional Qualifications of Brandon H. Lohse</w:t>
            </w:r>
          </w:p>
        </w:tc>
      </w:tr>
      <w:tr w:rsidR="00EB3859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EB3859" w:rsidRPr="00140ABA" w:rsidRDefault="00D92DC6" w:rsidP="00140ABA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135" w:history="1">
              <w:r w:rsidR="00EB3859" w:rsidRPr="002C0CEE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BJL-3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B3859" w:rsidRDefault="00EB3859" w:rsidP="00C0550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Brandon H. Lohse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B3859" w:rsidRPr="00DD0C6D" w:rsidRDefault="00EB3859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B3859" w:rsidRPr="00DD0C6D" w:rsidRDefault="00EB3859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EB3859" w:rsidRPr="00DD0C6D" w:rsidRDefault="00EB3859" w:rsidP="00C05501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Utility Capital Structure Cost of Capital and Rate of Return; Utility Capital Structure Calculation; Cost of Short-Term Debt; Commitment Fees; </w:t>
            </w:r>
            <w:r>
              <w:rPr>
                <w:rFonts w:ascii="Times New Roman" w:hAnsi="Times New Roman"/>
                <w:b/>
                <w:bCs/>
                <w:sz w:val="24"/>
              </w:rPr>
              <w:lastRenderedPageBreak/>
              <w:t>Amortization of Short-Term Debt Issue Costs; Cost of Long Term Debt; Schedule of Annual Charges on Reacquired Debt</w:t>
            </w:r>
          </w:p>
        </w:tc>
      </w:tr>
      <w:tr w:rsidR="00EB3859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EB3859" w:rsidRPr="00140ABA" w:rsidRDefault="00D92DC6" w:rsidP="00140ABA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136" w:history="1">
              <w:r w:rsidR="00EB3859" w:rsidRPr="00E06A3B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BJL-4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B3859" w:rsidRDefault="00EB3859" w:rsidP="00C0550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Brandon H. Lohse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B3859" w:rsidRPr="00DD0C6D" w:rsidRDefault="00EB3859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B3859" w:rsidRPr="00DD0C6D" w:rsidRDefault="00EB3859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EB3859" w:rsidRPr="00DD0C6D" w:rsidRDefault="00EB3859" w:rsidP="00C05501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Utility Capital Structure Proposed Cost of Capital and Rate of Return Requested for Rate Year 2018; Requested Cost of Debt; Short Term Debt Interest and Fees Details; Interest Calculation on $250M Jr. Subordinated Security; Schedule of Annual Charges on Reacquired Debt</w:t>
            </w:r>
          </w:p>
        </w:tc>
      </w:tr>
      <w:tr w:rsidR="00EB3859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EB3859" w:rsidRPr="00140ABA" w:rsidRDefault="00D92DC6" w:rsidP="00140ABA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137" w:history="1">
              <w:r w:rsidR="00EB3859" w:rsidRPr="00E06A3B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BJL-5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B3859" w:rsidRDefault="00EB3859" w:rsidP="00C0550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Brandon H. Lohse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B3859" w:rsidRPr="00DD0C6D" w:rsidRDefault="00EB3859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B3859" w:rsidRPr="00DD0C6D" w:rsidRDefault="00EB3859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EB3859" w:rsidRPr="00DD0C6D" w:rsidRDefault="00EB3859" w:rsidP="00C05501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Bonds Callable as of 9/30/16</w:t>
            </w:r>
          </w:p>
        </w:tc>
      </w:tr>
      <w:tr w:rsidR="00EB3859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EB3859" w:rsidRPr="00140ABA" w:rsidRDefault="00D92DC6" w:rsidP="00140ABA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138" w:history="1">
              <w:r w:rsidR="00EB3859" w:rsidRPr="00E06A3B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BJL-6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B3859" w:rsidRDefault="00EB3859" w:rsidP="00C0550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Brandon H. Lohse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B3859" w:rsidRPr="00DD0C6D" w:rsidRDefault="00EB3859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B3859" w:rsidRPr="00DD0C6D" w:rsidRDefault="00EB3859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EB3859" w:rsidRPr="00DD0C6D" w:rsidRDefault="00EB3859" w:rsidP="00C05501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S&amp;P Global Ratings Direct Summary for PSE</w:t>
            </w:r>
          </w:p>
        </w:tc>
      </w:tr>
      <w:tr w:rsidR="00EB3859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EB3859" w:rsidRPr="00140ABA" w:rsidRDefault="00D92DC6" w:rsidP="00140ABA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139" w:history="1">
              <w:r w:rsidR="00EB3859" w:rsidRPr="002C0CEE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BJL-7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B3859" w:rsidRDefault="00EB3859" w:rsidP="00C0550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Brandon H. Lohse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B3859" w:rsidRPr="00DD0C6D" w:rsidRDefault="00EB3859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B3859" w:rsidRPr="00DD0C6D" w:rsidRDefault="00EB3859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EB3859" w:rsidRPr="00DD0C6D" w:rsidRDefault="00EB3859" w:rsidP="00C05501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Moody’s Investors Service Credit Opinion on PSE, 8/5/16</w:t>
            </w:r>
          </w:p>
        </w:tc>
      </w:tr>
      <w:tr w:rsidR="00EB3859" w:rsidRPr="00DD0C6D" w:rsidTr="003126EB">
        <w:tc>
          <w:tcPr>
            <w:tcW w:w="95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D9D9D9"/>
          </w:tcPr>
          <w:p w:rsidR="00EB3859" w:rsidRPr="00DD0C6D" w:rsidRDefault="00EB3859" w:rsidP="003126EB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DD0C6D">
              <w:rPr>
                <w:rFonts w:ascii="Times New Roman" w:hAnsi="Times New Roman"/>
                <w:b/>
                <w:bCs/>
                <w:sz w:val="24"/>
              </w:rPr>
              <w:t>CROSS-EXAMINATION EXHIBITS</w:t>
            </w:r>
          </w:p>
        </w:tc>
      </w:tr>
      <w:tr w:rsidR="00EB3859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EB3859" w:rsidRPr="00140ABA" w:rsidRDefault="00EB3859" w:rsidP="00140ABA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B3859" w:rsidRDefault="00EB3859" w:rsidP="00C05501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B3859" w:rsidRPr="00DD0C6D" w:rsidRDefault="00EB3859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B3859" w:rsidRPr="00DD0C6D" w:rsidRDefault="00EB3859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EB3859" w:rsidRPr="00DD0C6D" w:rsidRDefault="00EB3859" w:rsidP="00C05501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EB3859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EB3859" w:rsidRPr="00140ABA" w:rsidRDefault="00EB3859" w:rsidP="00140ABA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B3859" w:rsidRDefault="00EB3859" w:rsidP="00C05501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B3859" w:rsidRPr="00DD0C6D" w:rsidRDefault="00EB3859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B3859" w:rsidRPr="00DD0C6D" w:rsidRDefault="00EB3859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EB3859" w:rsidRPr="00DD0C6D" w:rsidRDefault="00EB3859" w:rsidP="00C05501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EB3859" w:rsidRPr="00DD0C6D" w:rsidTr="00B1297A">
        <w:tc>
          <w:tcPr>
            <w:tcW w:w="95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A6A6A6"/>
          </w:tcPr>
          <w:p w:rsidR="00EB3859" w:rsidRPr="00DD0C6D" w:rsidRDefault="00EB3859" w:rsidP="00B1297A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Matthew R. Marcelia, Controller and Principal Accounting Officer</w:t>
            </w:r>
          </w:p>
        </w:tc>
      </w:tr>
      <w:tr w:rsidR="00EB3859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EB3859" w:rsidRPr="00140ABA" w:rsidRDefault="00D92DC6" w:rsidP="00140ABA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140" w:history="1">
              <w:r w:rsidR="00EB3859" w:rsidRPr="00420EA5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MRM-1T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B3859" w:rsidRDefault="00EB3859" w:rsidP="00C0550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Matthew R. Marcelia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B3859" w:rsidRPr="00DD0C6D" w:rsidRDefault="00EB3859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B3859" w:rsidRPr="00DD0C6D" w:rsidRDefault="00EB3859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EB3859" w:rsidRPr="00DD0C6D" w:rsidRDefault="00EB3859" w:rsidP="00C05501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Prefiled Rebuttal Testimony of </w:t>
            </w:r>
            <w:r>
              <w:rPr>
                <w:rFonts w:ascii="Times New Roman" w:hAnsi="Times New Roman"/>
                <w:b/>
                <w:sz w:val="24"/>
              </w:rPr>
              <w:t>Matthew R. Marcelia (39 pages) (8/9/17)</w:t>
            </w:r>
          </w:p>
        </w:tc>
      </w:tr>
      <w:tr w:rsidR="00EB3859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EB3859" w:rsidRPr="00140ABA" w:rsidRDefault="00D92DC6" w:rsidP="00140ABA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141" w:history="1">
              <w:r w:rsidR="00EB3859" w:rsidRPr="00240A9E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MRM-2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B3859" w:rsidRDefault="00EB3859" w:rsidP="00C0550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Matthew R. Marcelia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B3859" w:rsidRPr="00DD0C6D" w:rsidRDefault="00EB3859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B3859" w:rsidRPr="00DD0C6D" w:rsidRDefault="00EB3859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EB3859" w:rsidRPr="00DD0C6D" w:rsidRDefault="00EB3859" w:rsidP="00C05501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Professional Qualifications of </w:t>
            </w:r>
            <w:r>
              <w:rPr>
                <w:rFonts w:ascii="Times New Roman" w:hAnsi="Times New Roman"/>
                <w:b/>
                <w:sz w:val="24"/>
              </w:rPr>
              <w:t>Matthew R. Marcelia</w:t>
            </w:r>
          </w:p>
        </w:tc>
      </w:tr>
      <w:tr w:rsidR="00EB3859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EB3859" w:rsidRDefault="00D92DC6" w:rsidP="00140ABA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142" w:history="1">
              <w:r w:rsidR="00EB3859" w:rsidRPr="00240A9E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MRM-3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B3859" w:rsidRDefault="00EB3859" w:rsidP="00C0550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Matthew R. Marcelia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B3859" w:rsidRPr="00DD0C6D" w:rsidRDefault="00EB3859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B3859" w:rsidRPr="00DD0C6D" w:rsidRDefault="00EB3859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EB3859" w:rsidRPr="00DD0C6D" w:rsidRDefault="00EB3859" w:rsidP="00C05501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Colstrip Units 1 and 2 Historical Depreciation Rates</w:t>
            </w:r>
          </w:p>
        </w:tc>
      </w:tr>
      <w:tr w:rsidR="00EB3859" w:rsidRPr="00DD0C6D" w:rsidTr="00B1297A">
        <w:tc>
          <w:tcPr>
            <w:tcW w:w="95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D9D9D9"/>
          </w:tcPr>
          <w:p w:rsidR="00EB3859" w:rsidRPr="00DD0C6D" w:rsidRDefault="00EB3859" w:rsidP="00B1297A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DD0C6D">
              <w:rPr>
                <w:rFonts w:ascii="Times New Roman" w:hAnsi="Times New Roman"/>
                <w:b/>
                <w:bCs/>
                <w:sz w:val="24"/>
              </w:rPr>
              <w:t>CROSS-EXAMINATION EXHIBITS</w:t>
            </w:r>
          </w:p>
        </w:tc>
      </w:tr>
      <w:tr w:rsidR="00EB3859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EB3859" w:rsidRPr="00140ABA" w:rsidRDefault="00EB3859" w:rsidP="00140ABA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ins w:id="53" w:author="Mak, Chanda (ATG)" w:date="2017-08-23T12:47:00Z">
              <w:r>
                <w:rPr>
                  <w:rFonts w:ascii="Times New Roman" w:hAnsi="Times New Roman"/>
                  <w:b/>
                  <w:bCs/>
                  <w:sz w:val="24"/>
                </w:rPr>
                <w:t>MRM-___X</w:t>
              </w:r>
            </w:ins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B3859" w:rsidRDefault="00EB3859" w:rsidP="00C05501">
            <w:pPr>
              <w:rPr>
                <w:rFonts w:ascii="Times New Roman" w:hAnsi="Times New Roman"/>
                <w:b/>
                <w:sz w:val="24"/>
              </w:rPr>
            </w:pPr>
            <w:ins w:id="54" w:author="Mak, Chanda (ATG)" w:date="2017-08-23T12:47:00Z">
              <w:r>
                <w:rPr>
                  <w:rFonts w:ascii="Times New Roman" w:hAnsi="Times New Roman"/>
                  <w:b/>
                  <w:sz w:val="24"/>
                </w:rPr>
                <w:t>Public Counsel</w:t>
              </w:r>
            </w:ins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B3859" w:rsidRPr="00DD0C6D" w:rsidRDefault="00EB3859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B3859" w:rsidRPr="00DD0C6D" w:rsidRDefault="00EB3859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EB3859" w:rsidRPr="00DD0C6D" w:rsidRDefault="00EB3859" w:rsidP="00C05501">
            <w:pPr>
              <w:rPr>
                <w:rFonts w:ascii="Times New Roman" w:hAnsi="Times New Roman"/>
                <w:b/>
                <w:bCs/>
                <w:sz w:val="24"/>
              </w:rPr>
            </w:pPr>
            <w:ins w:id="55" w:author="Mak, Chanda (ATG)" w:date="2017-08-23T12:47:00Z">
              <w:r>
                <w:rPr>
                  <w:rFonts w:ascii="Times New Roman" w:hAnsi="Times New Roman"/>
                  <w:b/>
                  <w:bCs/>
                  <w:sz w:val="24"/>
                </w:rPr>
                <w:t>IRS Private Ruling Letter Dated May 2, 2014</w:t>
              </w:r>
            </w:ins>
          </w:p>
        </w:tc>
      </w:tr>
      <w:tr w:rsidR="00EB3859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EB3859" w:rsidRPr="00140ABA" w:rsidRDefault="00EB3859" w:rsidP="00140ABA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B3859" w:rsidRDefault="00EB3859" w:rsidP="00C05501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B3859" w:rsidRPr="00DD0C6D" w:rsidRDefault="00EB3859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B3859" w:rsidRPr="00DD0C6D" w:rsidRDefault="00EB3859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EB3859" w:rsidRPr="00DD0C6D" w:rsidRDefault="00EB3859" w:rsidP="00C05501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EB3859" w:rsidRPr="00DD0C6D" w:rsidTr="00B1297A">
        <w:tc>
          <w:tcPr>
            <w:tcW w:w="95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A6A6A6"/>
          </w:tcPr>
          <w:p w:rsidR="00EB3859" w:rsidRPr="00DD0C6D" w:rsidRDefault="00EB3859" w:rsidP="00B1297A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George E. Marshall, Manager, Transmission Policy and Contracts</w:t>
            </w:r>
          </w:p>
        </w:tc>
      </w:tr>
      <w:tr w:rsidR="00EB3859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EB3859" w:rsidRPr="00140ABA" w:rsidRDefault="00D92DC6" w:rsidP="00140ABA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143" w:history="1">
              <w:r w:rsidR="00EB3859" w:rsidRPr="00C41C99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GEM-1T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B3859" w:rsidRDefault="00EB3859" w:rsidP="00C0550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George E. Marshall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B3859" w:rsidRPr="00DD0C6D" w:rsidRDefault="00EB3859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B3859" w:rsidRPr="00DD0C6D" w:rsidRDefault="00EB3859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EB3859" w:rsidRPr="00DD0C6D" w:rsidRDefault="00EB3859" w:rsidP="003574E0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Prefiled Rebuttal Testimony of </w:t>
            </w:r>
            <w:r>
              <w:rPr>
                <w:rFonts w:ascii="Times New Roman" w:hAnsi="Times New Roman"/>
                <w:b/>
                <w:sz w:val="24"/>
              </w:rPr>
              <w:t>George E. Marshall (18 pages) (8/9/17)</w:t>
            </w:r>
          </w:p>
        </w:tc>
      </w:tr>
      <w:tr w:rsidR="00EB3859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EB3859" w:rsidRPr="00140ABA" w:rsidRDefault="00D92DC6" w:rsidP="00140ABA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144" w:history="1">
              <w:r w:rsidR="00EB3859" w:rsidRPr="00C41C99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GEM-2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B3859" w:rsidRDefault="00EB3859" w:rsidP="00C0550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George E. Marshall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B3859" w:rsidRPr="00DD0C6D" w:rsidRDefault="00EB3859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B3859" w:rsidRPr="00DD0C6D" w:rsidRDefault="00EB3859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EB3859" w:rsidRPr="00DD0C6D" w:rsidRDefault="00EB3859" w:rsidP="00C05501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Professional Qualifications of </w:t>
            </w:r>
            <w:r>
              <w:rPr>
                <w:rFonts w:ascii="Times New Roman" w:hAnsi="Times New Roman"/>
                <w:b/>
                <w:sz w:val="24"/>
              </w:rPr>
              <w:t>George E. Marshall</w:t>
            </w:r>
          </w:p>
        </w:tc>
      </w:tr>
      <w:tr w:rsidR="00EB3859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EB3859" w:rsidRDefault="00D92DC6" w:rsidP="00140ABA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145" w:history="1">
              <w:r w:rsidR="00EB3859" w:rsidRPr="00C41C99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GEM-3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B3859" w:rsidRDefault="00EB3859" w:rsidP="00C0550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George E. Marshall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B3859" w:rsidRPr="00DD0C6D" w:rsidRDefault="00EB3859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B3859" w:rsidRPr="00DD0C6D" w:rsidRDefault="00EB3859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EB3859" w:rsidRPr="00DD0C6D" w:rsidRDefault="00EB3859" w:rsidP="00C05501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PSE Response to NWEC/RNW/NRDC DR 14</w:t>
            </w:r>
          </w:p>
        </w:tc>
      </w:tr>
      <w:tr w:rsidR="00EB3859" w:rsidRPr="00DD0C6D" w:rsidTr="00B1297A">
        <w:tc>
          <w:tcPr>
            <w:tcW w:w="95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D9D9D9"/>
          </w:tcPr>
          <w:p w:rsidR="00EB3859" w:rsidRPr="00DD0C6D" w:rsidRDefault="00EB3859" w:rsidP="00B1297A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DD0C6D">
              <w:rPr>
                <w:rFonts w:ascii="Times New Roman" w:hAnsi="Times New Roman"/>
                <w:b/>
                <w:bCs/>
                <w:sz w:val="24"/>
              </w:rPr>
              <w:t>CROSS-EXAMINATION EXHIBITS</w:t>
            </w:r>
          </w:p>
        </w:tc>
      </w:tr>
      <w:tr w:rsidR="00EB3859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EB3859" w:rsidRPr="00140ABA" w:rsidRDefault="00EB3859" w:rsidP="00140ABA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B3859" w:rsidRDefault="00EB3859" w:rsidP="00C05501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B3859" w:rsidRPr="00DD0C6D" w:rsidRDefault="00EB3859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B3859" w:rsidRPr="00DD0C6D" w:rsidRDefault="00EB3859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EB3859" w:rsidRPr="00DD0C6D" w:rsidRDefault="00EB3859" w:rsidP="00C05501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EB3859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EB3859" w:rsidRPr="00140ABA" w:rsidRDefault="00EB3859" w:rsidP="00140ABA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B3859" w:rsidRDefault="00EB3859" w:rsidP="00C05501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B3859" w:rsidRPr="00DD0C6D" w:rsidRDefault="00EB3859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B3859" w:rsidRPr="00DD0C6D" w:rsidRDefault="00EB3859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EB3859" w:rsidRPr="00DD0C6D" w:rsidRDefault="00EB3859" w:rsidP="00C05501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EB3859" w:rsidRPr="00DD0C6D" w:rsidTr="00C6268D">
        <w:tc>
          <w:tcPr>
            <w:tcW w:w="9540" w:type="dxa"/>
            <w:gridSpan w:val="6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double" w:sz="12" w:space="0" w:color="000000"/>
            </w:tcBorders>
            <w:shd w:val="clear" w:color="auto" w:fill="A6A6A6"/>
          </w:tcPr>
          <w:p w:rsidR="00EB3859" w:rsidRPr="00DD0C6D" w:rsidRDefault="00EB3859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David E. Mills, Vice President, Energy Operations for PSE</w:t>
            </w:r>
          </w:p>
        </w:tc>
      </w:tr>
      <w:tr w:rsidR="00EB3859" w:rsidRPr="00DD0C6D" w:rsidTr="000032F8">
        <w:tc>
          <w:tcPr>
            <w:tcW w:w="1530" w:type="dxa"/>
            <w:tcBorders>
              <w:top w:val="single" w:sz="8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EB3859" w:rsidRPr="00DD0C6D" w:rsidRDefault="00D92DC6" w:rsidP="00140ABA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146" w:history="1">
              <w:r w:rsidR="00EB3859" w:rsidRPr="000032F8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DEM-1T</w:t>
              </w:r>
            </w:hyperlink>
          </w:p>
        </w:tc>
        <w:tc>
          <w:tcPr>
            <w:tcW w:w="288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B3859" w:rsidRPr="00DD0C6D" w:rsidRDefault="00EB3859" w:rsidP="00C05501">
            <w:pPr>
              <w:rPr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David E. Mills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B3859" w:rsidRPr="00DD0C6D" w:rsidRDefault="00EB3859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B3859" w:rsidRPr="00DD0C6D" w:rsidRDefault="00EB3859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EB3859" w:rsidRPr="00DD0C6D" w:rsidRDefault="00EB3859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DD0C6D">
              <w:rPr>
                <w:rFonts w:ascii="Times New Roman" w:hAnsi="Times New Roman"/>
                <w:b/>
                <w:bCs/>
                <w:sz w:val="24"/>
              </w:rPr>
              <w:t>Prefiled Dire</w:t>
            </w:r>
            <w:r>
              <w:rPr>
                <w:rFonts w:ascii="Times New Roman" w:hAnsi="Times New Roman"/>
                <w:b/>
                <w:bCs/>
                <w:sz w:val="24"/>
              </w:rPr>
              <w:t>ct Testimony of David E. Mills (29</w:t>
            </w:r>
            <w:r w:rsidRPr="00DD0C6D">
              <w:rPr>
                <w:rFonts w:ascii="Times New Roman" w:hAnsi="Times New Roman"/>
                <w:b/>
                <w:bCs/>
                <w:sz w:val="24"/>
              </w:rPr>
              <w:t xml:space="preserve"> pages)</w:t>
            </w:r>
          </w:p>
          <w:p w:rsidR="00EB3859" w:rsidRPr="00DD0C6D" w:rsidRDefault="00EB3859" w:rsidP="00140ABA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DD0C6D">
              <w:rPr>
                <w:rFonts w:ascii="Times New Roman" w:hAnsi="Times New Roman"/>
                <w:b/>
                <w:bCs/>
                <w:sz w:val="24"/>
              </w:rPr>
              <w:t>(</w:t>
            </w:r>
            <w:r>
              <w:rPr>
                <w:rFonts w:ascii="Times New Roman" w:hAnsi="Times New Roman"/>
                <w:b/>
                <w:bCs/>
                <w:sz w:val="24"/>
              </w:rPr>
              <w:t>1/13/17, revised 2/3/17</w:t>
            </w:r>
            <w:r w:rsidRPr="00DD0C6D">
              <w:rPr>
                <w:rFonts w:ascii="Times New Roman" w:hAnsi="Times New Roman"/>
                <w:b/>
                <w:bCs/>
                <w:sz w:val="24"/>
              </w:rPr>
              <w:t>)</w:t>
            </w:r>
          </w:p>
        </w:tc>
      </w:tr>
      <w:tr w:rsidR="00EB3859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EB3859" w:rsidRPr="00DD0C6D" w:rsidRDefault="00D92DC6" w:rsidP="00140ABA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147" w:history="1">
              <w:r w:rsidR="00EB3859" w:rsidRPr="00937AF2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DEM-2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B3859" w:rsidRPr="00DD0C6D" w:rsidRDefault="00EB3859" w:rsidP="00C05501">
            <w:pPr>
              <w:rPr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David E. Mills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B3859" w:rsidRPr="00DD0C6D" w:rsidRDefault="00EB3859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B3859" w:rsidRPr="00DD0C6D" w:rsidRDefault="00EB3859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EB3859" w:rsidRPr="00DD0C6D" w:rsidRDefault="00EB3859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Professional Qualifications of David E. Mills</w:t>
            </w:r>
          </w:p>
        </w:tc>
      </w:tr>
      <w:tr w:rsidR="00EB3859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EB3859" w:rsidRPr="00140ABA" w:rsidRDefault="00D92DC6" w:rsidP="00140ABA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148" w:history="1">
              <w:r w:rsidR="00EB3859" w:rsidRPr="00937AF2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DEM-3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B3859" w:rsidRPr="00DD0C6D" w:rsidRDefault="00EB3859" w:rsidP="00C0550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David E. Mills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B3859" w:rsidRDefault="00EB3859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B3859" w:rsidRDefault="00EB3859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EB3859" w:rsidRPr="00DD0C6D" w:rsidRDefault="00EB3859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Benefits Analysis of PSE’s Participation in the ISO Energy Imbalance Market</w:t>
            </w:r>
          </w:p>
        </w:tc>
      </w:tr>
      <w:tr w:rsidR="00EB3859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EB3859" w:rsidRPr="00A9499B" w:rsidRDefault="00D92DC6" w:rsidP="00140ABA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</w:rPr>
            </w:pPr>
            <w:hyperlink r:id="rId149" w:history="1">
              <w:r w:rsidR="00EB3859" w:rsidRPr="00C41C99">
                <w:rPr>
                  <w:rStyle w:val="Hyperlink"/>
                  <w:rFonts w:ascii="Times New Roman" w:hAnsi="Times New Roman"/>
                  <w:b/>
                  <w:sz w:val="24"/>
                </w:rPr>
                <w:t>DEM-4T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B3859" w:rsidRDefault="00EB3859" w:rsidP="00C0550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David E. Mills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B3859" w:rsidRDefault="00EB3859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B3859" w:rsidRDefault="00EB3859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EB3859" w:rsidRDefault="00EB3859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Prefiled Rebuttal Testimony of </w:t>
            </w:r>
            <w:r>
              <w:rPr>
                <w:rFonts w:ascii="Times New Roman Bold" w:hAnsi="Times New Roman Bold"/>
                <w:b/>
                <w:bCs/>
                <w:sz w:val="24"/>
              </w:rPr>
              <w:t>David E. Mills (8 pages) (8/9/17)</w:t>
            </w:r>
          </w:p>
        </w:tc>
      </w:tr>
      <w:tr w:rsidR="00EB3859" w:rsidRPr="00DD0C6D" w:rsidTr="003126EB">
        <w:tc>
          <w:tcPr>
            <w:tcW w:w="95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D9D9D9"/>
          </w:tcPr>
          <w:p w:rsidR="00EB3859" w:rsidRPr="00DD0C6D" w:rsidRDefault="00EB3859" w:rsidP="003126EB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DD0C6D">
              <w:rPr>
                <w:rFonts w:ascii="Times New Roman" w:hAnsi="Times New Roman"/>
                <w:b/>
                <w:bCs/>
                <w:sz w:val="24"/>
              </w:rPr>
              <w:t>CROSS-EXAMINATION EXHIBITS</w:t>
            </w:r>
          </w:p>
        </w:tc>
      </w:tr>
      <w:tr w:rsidR="00E81DEA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E81DEA" w:rsidRPr="00E81DEA" w:rsidRDefault="00E81DEA" w:rsidP="00140ABA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ins w:id="56" w:author="Mak, Chanda (ATG)" w:date="2017-08-24T10:29:00Z">
              <w:r w:rsidRPr="00E81DEA">
                <w:rPr>
                  <w:rFonts w:ascii="Times New Roman" w:hAnsi="Times New Roman"/>
                  <w:b/>
                  <w:sz w:val="24"/>
                </w:rPr>
                <w:t>DEM-___X</w:t>
              </w:r>
            </w:ins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1DEA" w:rsidRPr="0082582B" w:rsidRDefault="00E81DEA" w:rsidP="00C05501">
            <w:pPr>
              <w:rPr>
                <w:rFonts w:ascii="Times New Roman" w:hAnsi="Times New Roman"/>
                <w:b/>
                <w:sz w:val="24"/>
              </w:rPr>
            </w:pPr>
            <w:ins w:id="57" w:author="Mak, Chanda (ATG)" w:date="2017-08-24T10:29:00Z">
              <w:r w:rsidRPr="00A15560">
                <w:rPr>
                  <w:rFonts w:ascii="Times New Roman" w:hAnsi="Times New Roman"/>
                  <w:b/>
                  <w:sz w:val="24"/>
                </w:rPr>
                <w:t>Public Counsel</w:t>
              </w:r>
            </w:ins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1DEA" w:rsidRPr="00E81DEA" w:rsidRDefault="00E81DEA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1DEA" w:rsidRPr="00E81DEA" w:rsidRDefault="00E81DEA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E81DEA" w:rsidRPr="00E81DEA" w:rsidRDefault="00E81DEA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ins w:id="58" w:author="Mak, Chanda (ATG)" w:date="2017-08-24T10:29:00Z">
              <w:r w:rsidRPr="00E81DEA">
                <w:rPr>
                  <w:rFonts w:ascii="Times New Roman" w:hAnsi="Times New Roman"/>
                  <w:b/>
                  <w:bCs/>
                  <w:sz w:val="24"/>
                </w:rPr>
                <w:t>Puget Sound Energy Response to Public Counsel Data Request No. 444</w:t>
              </w:r>
            </w:ins>
          </w:p>
        </w:tc>
      </w:tr>
      <w:tr w:rsidR="00E81DEA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E81DEA" w:rsidRPr="00E81DEA" w:rsidRDefault="00E81DEA" w:rsidP="00140ABA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ins w:id="59" w:author="Mak, Chanda (ATG)" w:date="2017-08-24T10:29:00Z">
              <w:r w:rsidRPr="00E81DEA">
                <w:rPr>
                  <w:rFonts w:ascii="Times New Roman" w:hAnsi="Times New Roman"/>
                  <w:b/>
                  <w:sz w:val="24"/>
                </w:rPr>
                <w:t>DEM-___X</w:t>
              </w:r>
            </w:ins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1DEA" w:rsidRPr="0082582B" w:rsidRDefault="00E81DEA" w:rsidP="00C05501">
            <w:pPr>
              <w:rPr>
                <w:rFonts w:ascii="Times New Roman" w:hAnsi="Times New Roman"/>
                <w:b/>
                <w:sz w:val="24"/>
              </w:rPr>
            </w:pPr>
            <w:ins w:id="60" w:author="Mak, Chanda (ATG)" w:date="2017-08-24T10:29:00Z">
              <w:r w:rsidRPr="00A15560">
                <w:rPr>
                  <w:rFonts w:ascii="Times New Roman" w:hAnsi="Times New Roman"/>
                  <w:b/>
                  <w:sz w:val="24"/>
                </w:rPr>
                <w:t xml:space="preserve">Public Counsel </w:t>
              </w:r>
            </w:ins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1DEA" w:rsidRPr="00E81DEA" w:rsidRDefault="00E81DEA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1DEA" w:rsidRPr="00E81DEA" w:rsidRDefault="00E81DEA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E81DEA" w:rsidRPr="00E81DEA" w:rsidRDefault="00E81DEA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ins w:id="61" w:author="Mak, Chanda (ATG)" w:date="2017-08-24T10:29:00Z">
              <w:r w:rsidRPr="00E81DEA">
                <w:rPr>
                  <w:rFonts w:ascii="Times New Roman" w:hAnsi="Times New Roman"/>
                  <w:b/>
                  <w:bCs/>
                  <w:sz w:val="24"/>
                </w:rPr>
                <w:t>Puget Sound Energy Response to Public Counsel Data Request No. 460</w:t>
              </w:r>
            </w:ins>
          </w:p>
        </w:tc>
      </w:tr>
      <w:tr w:rsidR="00E81DEA" w:rsidRPr="00DD0C6D" w:rsidTr="00C6268D">
        <w:tc>
          <w:tcPr>
            <w:tcW w:w="95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A6A6A6"/>
          </w:tcPr>
          <w:p w:rsidR="00E81DEA" w:rsidRPr="00DD0C6D" w:rsidRDefault="00E81DEA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Joel L. Molander, Director, IT Business Partner Engagement, PSE</w:t>
            </w:r>
          </w:p>
        </w:tc>
      </w:tr>
      <w:tr w:rsidR="00E81DEA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E81DEA" w:rsidRPr="00DD0C6D" w:rsidRDefault="00D92DC6" w:rsidP="00140ABA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150" w:history="1">
              <w:r w:rsidR="00E81DEA" w:rsidRPr="00386D8B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JLM-1T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1DEA" w:rsidRPr="00DD0C6D" w:rsidRDefault="00E81DEA" w:rsidP="00C05501">
            <w:pPr>
              <w:rPr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Joel L. Molander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1DEA" w:rsidRPr="00DD0C6D" w:rsidRDefault="00E81DEA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1DEA" w:rsidRPr="00DD0C6D" w:rsidRDefault="00E81DEA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E81DEA" w:rsidRPr="00DD0C6D" w:rsidRDefault="00E81DEA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DD0C6D">
              <w:rPr>
                <w:rFonts w:ascii="Times New Roman" w:hAnsi="Times New Roman"/>
                <w:b/>
                <w:bCs/>
                <w:sz w:val="24"/>
              </w:rPr>
              <w:t xml:space="preserve">Prefiled Direct Testimony of </w:t>
            </w:r>
            <w:r>
              <w:rPr>
                <w:rFonts w:ascii="Times New Roman Bold" w:hAnsi="Times New Roman Bold"/>
                <w:b/>
                <w:bCs/>
                <w:sz w:val="24"/>
              </w:rPr>
              <w:t>Joel L. Molander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 (13 </w:t>
            </w:r>
            <w:r w:rsidRPr="00DD0C6D">
              <w:rPr>
                <w:rFonts w:ascii="Times New Roman" w:hAnsi="Times New Roman"/>
                <w:b/>
                <w:bCs/>
                <w:sz w:val="24"/>
              </w:rPr>
              <w:t>pages)</w:t>
            </w:r>
          </w:p>
          <w:p w:rsidR="00E81DEA" w:rsidRPr="00DD0C6D" w:rsidRDefault="00E81DEA" w:rsidP="00140ABA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DD0C6D">
              <w:rPr>
                <w:rFonts w:ascii="Times New Roman" w:hAnsi="Times New Roman"/>
                <w:b/>
                <w:bCs/>
                <w:sz w:val="24"/>
              </w:rPr>
              <w:t>(</w:t>
            </w:r>
            <w:r>
              <w:rPr>
                <w:rFonts w:ascii="Times New Roman" w:hAnsi="Times New Roman"/>
                <w:b/>
                <w:bCs/>
                <w:sz w:val="24"/>
              </w:rPr>
              <w:t>1/13/17)</w:t>
            </w:r>
          </w:p>
        </w:tc>
      </w:tr>
      <w:tr w:rsidR="00E81DEA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E81DEA" w:rsidRPr="00DD0C6D" w:rsidRDefault="00D92DC6" w:rsidP="00140ABA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151" w:history="1">
              <w:r w:rsidR="00E81DEA" w:rsidRPr="00386D8B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JLM-2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1DEA" w:rsidRPr="00DD0C6D" w:rsidRDefault="00E81DEA" w:rsidP="00C05501">
            <w:pPr>
              <w:rPr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Joel L. Molander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1DEA" w:rsidRPr="00DD0C6D" w:rsidRDefault="00E81DEA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1DEA" w:rsidRPr="00DD0C6D" w:rsidRDefault="00E81DEA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E81DEA" w:rsidRPr="00DD0C6D" w:rsidRDefault="00E81DEA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Professional Qualifications of Joel L. Molander</w:t>
            </w:r>
          </w:p>
        </w:tc>
      </w:tr>
      <w:tr w:rsidR="00E81DEA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E81DEA" w:rsidRPr="00DD0C6D" w:rsidRDefault="00D92DC6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152" w:history="1">
              <w:r w:rsidR="00E81DEA" w:rsidRPr="00386D8B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JLM-3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1DEA" w:rsidRPr="00DD0C6D" w:rsidRDefault="00E81DEA" w:rsidP="00C05501">
            <w:pPr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Joel L. Molander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1DEA" w:rsidRPr="00DD0C6D" w:rsidRDefault="00E81DEA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1DEA" w:rsidRPr="00DD0C6D" w:rsidRDefault="00E81DEA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E81DEA" w:rsidRPr="00DD0C6D" w:rsidRDefault="00E81DEA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South King Complex Strategy Assumptions, Analysis and Opinion Memorandum RE: PSE Strategic Real Estate Options, Prepared by CBRE Brokerage</w:t>
            </w:r>
          </w:p>
        </w:tc>
      </w:tr>
      <w:tr w:rsidR="00E81DEA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E81DEA" w:rsidRPr="00DD0C6D" w:rsidRDefault="00D92DC6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153" w:history="1">
              <w:r w:rsidR="00E81DEA" w:rsidRPr="00386D8B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JLM-4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1DEA" w:rsidRPr="00DD0C6D" w:rsidRDefault="00E81DEA" w:rsidP="00C05501">
            <w:pPr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Joel L. Molander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1DEA" w:rsidRPr="00DD0C6D" w:rsidRDefault="00E81DEA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1DEA" w:rsidRPr="00DD0C6D" w:rsidRDefault="00E81DEA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E81DEA" w:rsidRPr="00DD0C6D" w:rsidRDefault="00E81DEA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South King Complex Pro Forma Summary</w:t>
            </w:r>
          </w:p>
        </w:tc>
      </w:tr>
      <w:tr w:rsidR="00E81DEA" w:rsidRPr="00DD0C6D" w:rsidTr="003126EB">
        <w:tc>
          <w:tcPr>
            <w:tcW w:w="95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D9D9D9"/>
          </w:tcPr>
          <w:p w:rsidR="00E81DEA" w:rsidRPr="00DD0C6D" w:rsidRDefault="00E81DEA" w:rsidP="003126EB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DD0C6D">
              <w:rPr>
                <w:rFonts w:ascii="Times New Roman" w:hAnsi="Times New Roman"/>
                <w:b/>
                <w:bCs/>
                <w:sz w:val="24"/>
              </w:rPr>
              <w:t>CROSS-EXAMINATION EXHIBITS</w:t>
            </w:r>
          </w:p>
        </w:tc>
      </w:tr>
      <w:tr w:rsidR="00E81DEA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E81DEA" w:rsidRPr="00DD0C6D" w:rsidRDefault="00E81DEA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1DEA" w:rsidRPr="00DD0C6D" w:rsidRDefault="00E81DEA" w:rsidP="00C05501">
            <w:pPr>
              <w:rPr>
                <w:rFonts w:ascii="Times New Roman Bold" w:hAnsi="Times New Roman Bold"/>
                <w:b/>
                <w:bCs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1DEA" w:rsidRPr="00DD0C6D" w:rsidRDefault="00E81DEA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1DEA" w:rsidRPr="00DD0C6D" w:rsidRDefault="00E81DEA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E81DEA" w:rsidRPr="00DD0C6D" w:rsidRDefault="00E81DEA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E81DEA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E81DEA" w:rsidRPr="00DD0C6D" w:rsidRDefault="00E81DEA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1DEA" w:rsidRPr="00DD0C6D" w:rsidRDefault="00E81DEA" w:rsidP="00C05501">
            <w:pPr>
              <w:rPr>
                <w:rFonts w:ascii="Times New Roman Bold" w:hAnsi="Times New Roman Bold"/>
                <w:b/>
                <w:bCs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1DEA" w:rsidRPr="00DD0C6D" w:rsidRDefault="00E81DEA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1DEA" w:rsidRPr="00DD0C6D" w:rsidRDefault="00E81DEA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E81DEA" w:rsidRPr="00DD0C6D" w:rsidRDefault="00E81DEA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E81DEA" w:rsidRPr="00DD0C6D" w:rsidTr="00C6268D">
        <w:tc>
          <w:tcPr>
            <w:tcW w:w="95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A6A6A6"/>
          </w:tcPr>
          <w:p w:rsidR="00E81DEA" w:rsidRPr="00DD0C6D" w:rsidRDefault="00E81DEA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Roger A. Morin, Emeritus Professor of Finance at Robinson College of Business, Georgia State University</w:t>
            </w:r>
          </w:p>
        </w:tc>
      </w:tr>
      <w:tr w:rsidR="00E81DEA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DEA" w:rsidRPr="00DD0C6D" w:rsidRDefault="00D92DC6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  <w:hyperlink r:id="rId154" w:history="1">
              <w:r w:rsidR="00E81DEA" w:rsidRPr="00842292">
                <w:rPr>
                  <w:rStyle w:val="Hyperlink"/>
                  <w:rFonts w:ascii="Times New Roman Bold" w:hAnsi="Times New Roman Bold"/>
                  <w:b/>
                  <w:bCs/>
                  <w:caps/>
                  <w:sz w:val="24"/>
                </w:rPr>
                <w:t>RAM-1T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E81DEA" w:rsidRPr="00DD0C6D" w:rsidRDefault="00E81DEA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Roger A. Morin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E81DEA" w:rsidRPr="00DD0C6D" w:rsidRDefault="00E81DEA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E81DEA" w:rsidRPr="00DD0C6D" w:rsidRDefault="00E81DEA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E81DEA" w:rsidRPr="00DD0C6D" w:rsidRDefault="00E81DEA" w:rsidP="003126EB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DD0C6D">
              <w:rPr>
                <w:rFonts w:ascii="Times New Roman" w:hAnsi="Times New Roman"/>
                <w:b/>
                <w:bCs/>
                <w:sz w:val="24"/>
              </w:rPr>
              <w:t xml:space="preserve">Prefiled Direct Testimony of </w:t>
            </w:r>
            <w:r>
              <w:rPr>
                <w:rFonts w:ascii="Times New Roman Bold" w:hAnsi="Times New Roman Bold"/>
                <w:b/>
                <w:bCs/>
                <w:sz w:val="24"/>
              </w:rPr>
              <w:t>Roger A. Morin</w:t>
            </w:r>
          </w:p>
          <w:p w:rsidR="00E81DEA" w:rsidRPr="00DD0C6D" w:rsidRDefault="00E81DEA" w:rsidP="003126EB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(58 </w:t>
            </w:r>
            <w:r w:rsidRPr="00DD0C6D">
              <w:rPr>
                <w:rFonts w:ascii="Times New Roman" w:hAnsi="Times New Roman"/>
                <w:b/>
                <w:bCs/>
                <w:sz w:val="24"/>
              </w:rPr>
              <w:t>pages) (</w:t>
            </w:r>
            <w:r>
              <w:rPr>
                <w:rFonts w:ascii="Times New Roman" w:hAnsi="Times New Roman"/>
                <w:b/>
                <w:bCs/>
                <w:sz w:val="24"/>
              </w:rPr>
              <w:t>1/13/17</w:t>
            </w:r>
            <w:r w:rsidRPr="00DD0C6D">
              <w:rPr>
                <w:rFonts w:ascii="Times New Roman" w:hAnsi="Times New Roman"/>
                <w:b/>
                <w:bCs/>
                <w:sz w:val="24"/>
              </w:rPr>
              <w:t>)</w:t>
            </w:r>
          </w:p>
        </w:tc>
      </w:tr>
      <w:tr w:rsidR="00E81DEA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DEA" w:rsidRPr="00DD0C6D" w:rsidRDefault="00D92DC6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  <w:hyperlink r:id="rId155" w:history="1">
              <w:r w:rsidR="00E81DEA" w:rsidRPr="00842292">
                <w:rPr>
                  <w:rStyle w:val="Hyperlink"/>
                  <w:rFonts w:ascii="Times New Roman Bold" w:hAnsi="Times New Roman Bold"/>
                  <w:b/>
                  <w:bCs/>
                  <w:caps/>
                  <w:sz w:val="24"/>
                </w:rPr>
                <w:t>RAM-2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E81DEA" w:rsidRPr="00DD0C6D" w:rsidRDefault="00E81DEA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Roger A. Morin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E81DEA" w:rsidRPr="00DD0C6D" w:rsidRDefault="00E81DEA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E81DEA" w:rsidRPr="00DD0C6D" w:rsidRDefault="00E81DEA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E81DEA" w:rsidRPr="00DD0C6D" w:rsidRDefault="00E81DEA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Professional Qualifications of Roger A. Morin</w:t>
            </w:r>
          </w:p>
        </w:tc>
      </w:tr>
      <w:tr w:rsidR="00E81DEA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DEA" w:rsidRPr="00DD0C6D" w:rsidRDefault="00D92DC6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  <w:hyperlink r:id="rId156" w:history="1">
              <w:r w:rsidR="00E81DEA" w:rsidRPr="00842292">
                <w:rPr>
                  <w:rStyle w:val="Hyperlink"/>
                  <w:rFonts w:ascii="Times New Roman Bold" w:hAnsi="Times New Roman Bold"/>
                  <w:b/>
                  <w:bCs/>
                  <w:caps/>
                  <w:sz w:val="24"/>
                </w:rPr>
                <w:t>RAM-3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E81DEA" w:rsidRPr="00DD0C6D" w:rsidRDefault="00E81DEA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Roger A. Morin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E81DEA" w:rsidRPr="00DD0C6D" w:rsidRDefault="00E81DEA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E81DEA" w:rsidRPr="00DD0C6D" w:rsidRDefault="00E81DEA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E81DEA" w:rsidRPr="00DD0C6D" w:rsidRDefault="00E81DEA" w:rsidP="008C1814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Investment-Grade Dividend-Paying Combination Gas and Electric Utilities Covered in Value Line’s Electric Utility Industry Group</w:t>
            </w:r>
          </w:p>
        </w:tc>
      </w:tr>
      <w:tr w:rsidR="00E81DEA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DEA" w:rsidRPr="00221ADD" w:rsidRDefault="00D92DC6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157" w:history="1">
              <w:r w:rsidR="00E81DEA" w:rsidRPr="00842292">
                <w:rPr>
                  <w:rStyle w:val="Hyperlink"/>
                  <w:rFonts w:ascii="Times New Roman" w:hAnsi="Times New Roman"/>
                  <w:b/>
                  <w:sz w:val="24"/>
                </w:rPr>
                <w:t>RAM-4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E81DEA" w:rsidRPr="00DD0C6D" w:rsidRDefault="00E81DEA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Roger A. Morin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E81DEA" w:rsidRPr="00DD0C6D" w:rsidRDefault="00E81DEA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E81DEA" w:rsidRPr="00DD0C6D" w:rsidRDefault="00E81DEA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E81DEA" w:rsidRPr="00DD0C6D" w:rsidRDefault="00E81DEA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Proxy Group for PSE</w:t>
            </w:r>
          </w:p>
        </w:tc>
      </w:tr>
      <w:tr w:rsidR="00E81DEA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DEA" w:rsidRDefault="00D92DC6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158" w:history="1">
              <w:r w:rsidR="00E81DEA" w:rsidRPr="00842292">
                <w:rPr>
                  <w:rStyle w:val="Hyperlink"/>
                  <w:rFonts w:ascii="Times New Roman" w:hAnsi="Times New Roman"/>
                  <w:b/>
                  <w:sz w:val="24"/>
                </w:rPr>
                <w:t>RAM-5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E81DEA" w:rsidRPr="00DD0C6D" w:rsidRDefault="00E81DEA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Roger A. Morin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E81DEA" w:rsidRPr="00DD0C6D" w:rsidRDefault="00E81DEA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E81DEA" w:rsidRPr="00DD0C6D" w:rsidRDefault="00E81DEA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E81DEA" w:rsidRDefault="00E81DEA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Combination Electric and Gas Utilities DCF Analysis Value Line Growth Rates</w:t>
            </w:r>
          </w:p>
        </w:tc>
      </w:tr>
      <w:tr w:rsidR="00E81DEA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DEA" w:rsidRDefault="00D92DC6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159" w:history="1">
              <w:r w:rsidR="00E81DEA" w:rsidRPr="00842292">
                <w:rPr>
                  <w:rStyle w:val="Hyperlink"/>
                  <w:rFonts w:ascii="Times New Roman" w:hAnsi="Times New Roman"/>
                  <w:b/>
                  <w:sz w:val="24"/>
                </w:rPr>
                <w:t>RAM-6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E81DEA" w:rsidRPr="00DD0C6D" w:rsidRDefault="00E81DEA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Roger A. Morin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E81DEA" w:rsidRPr="00DD0C6D" w:rsidRDefault="00E81DEA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E81DEA" w:rsidRPr="00DD0C6D" w:rsidRDefault="00E81DEA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E81DEA" w:rsidRDefault="00E81DEA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Combination  of Electric and Gas Utilities DCF Analysis Analysts’ Growth Forecasts</w:t>
            </w:r>
          </w:p>
        </w:tc>
      </w:tr>
      <w:tr w:rsidR="00E81DEA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DEA" w:rsidRDefault="00D92DC6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160" w:history="1">
              <w:r w:rsidR="00E81DEA" w:rsidRPr="00842292">
                <w:rPr>
                  <w:rStyle w:val="Hyperlink"/>
                  <w:rFonts w:ascii="Times New Roman" w:hAnsi="Times New Roman"/>
                  <w:b/>
                  <w:sz w:val="24"/>
                </w:rPr>
                <w:t>RAM-7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E81DEA" w:rsidRPr="00DD0C6D" w:rsidRDefault="00E81DEA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Roger A. Morin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E81DEA" w:rsidRPr="00DD0C6D" w:rsidRDefault="00E81DEA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E81DEA" w:rsidRPr="00DD0C6D" w:rsidRDefault="00E81DEA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E81DEA" w:rsidRDefault="00E81DEA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Combination Electric and Gas Beta Estimates</w:t>
            </w:r>
          </w:p>
        </w:tc>
      </w:tr>
      <w:tr w:rsidR="00E81DEA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DEA" w:rsidRDefault="00D92DC6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161" w:history="1">
              <w:r w:rsidR="00E81DEA" w:rsidRPr="00842292">
                <w:rPr>
                  <w:rStyle w:val="Hyperlink"/>
                  <w:rFonts w:ascii="Times New Roman" w:hAnsi="Times New Roman"/>
                  <w:b/>
                  <w:sz w:val="24"/>
                </w:rPr>
                <w:t>RAM-8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E81DEA" w:rsidRPr="00DD0C6D" w:rsidRDefault="00E81DEA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Roger A. Morin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E81DEA" w:rsidRPr="00DD0C6D" w:rsidRDefault="00E81DEA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E81DEA" w:rsidRPr="00DD0C6D" w:rsidRDefault="00E81DEA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E81DEA" w:rsidRDefault="00E81DEA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CAPM, Empirical CAPM</w:t>
            </w:r>
          </w:p>
        </w:tc>
      </w:tr>
      <w:tr w:rsidR="00E81DEA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DEA" w:rsidRDefault="00D92DC6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162" w:history="1">
              <w:r w:rsidR="00E81DEA" w:rsidRPr="00842292">
                <w:rPr>
                  <w:rStyle w:val="Hyperlink"/>
                  <w:rFonts w:ascii="Times New Roman" w:hAnsi="Times New Roman"/>
                  <w:b/>
                  <w:sz w:val="24"/>
                </w:rPr>
                <w:t>RAM-9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E81DEA" w:rsidRPr="00DD0C6D" w:rsidRDefault="00E81DEA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Roger A. Morin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E81DEA" w:rsidRPr="00DD0C6D" w:rsidRDefault="00E81DEA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E81DEA" w:rsidRPr="00DD0C6D" w:rsidRDefault="00E81DEA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E81DEA" w:rsidRDefault="00E81DEA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2015 Utility Industry Historical Risk Premium</w:t>
            </w:r>
          </w:p>
        </w:tc>
      </w:tr>
      <w:tr w:rsidR="00E81DEA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DEA" w:rsidRDefault="00D92DC6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163" w:history="1">
              <w:r w:rsidR="00E81DEA" w:rsidRPr="00842292">
                <w:rPr>
                  <w:rStyle w:val="Hyperlink"/>
                  <w:rFonts w:ascii="Times New Roman" w:hAnsi="Times New Roman"/>
                  <w:b/>
                  <w:sz w:val="24"/>
                </w:rPr>
                <w:t>RAM-10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E81DEA" w:rsidRPr="00DD0C6D" w:rsidRDefault="00E81DEA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Roger A. Morin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E81DEA" w:rsidRPr="00DD0C6D" w:rsidRDefault="00E81DEA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E81DEA" w:rsidRPr="00DD0C6D" w:rsidRDefault="00E81DEA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E81DEA" w:rsidRDefault="00E81DEA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Equity Risk Premium – Treasury Bond</w:t>
            </w:r>
          </w:p>
        </w:tc>
      </w:tr>
      <w:tr w:rsidR="00E81DEA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DEA" w:rsidRDefault="00D92DC6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164" w:history="1">
              <w:r w:rsidR="00E81DEA" w:rsidRPr="00842292">
                <w:rPr>
                  <w:rStyle w:val="Hyperlink"/>
                  <w:rFonts w:ascii="Times New Roman" w:hAnsi="Times New Roman"/>
                  <w:b/>
                  <w:sz w:val="24"/>
                </w:rPr>
                <w:t>RAM-11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E81DEA" w:rsidRPr="00DD0C6D" w:rsidRDefault="00E81DEA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Roger A. Morin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E81DEA" w:rsidRPr="00DD0C6D" w:rsidRDefault="00E81DEA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E81DEA" w:rsidRPr="00DD0C6D" w:rsidRDefault="00E81DEA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E81DEA" w:rsidRDefault="00E81DEA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Proxy Group for PSE Common Equity Ratios</w:t>
            </w:r>
          </w:p>
        </w:tc>
      </w:tr>
      <w:tr w:rsidR="00E81DEA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DEA" w:rsidRPr="00A9499B" w:rsidRDefault="00D92DC6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</w:rPr>
            </w:pPr>
            <w:hyperlink r:id="rId165" w:history="1">
              <w:r w:rsidR="00E81DEA" w:rsidRPr="00420EA5">
                <w:rPr>
                  <w:rStyle w:val="Hyperlink"/>
                  <w:rFonts w:ascii="Times New Roman" w:hAnsi="Times New Roman"/>
                  <w:b/>
                  <w:sz w:val="24"/>
                </w:rPr>
                <w:t>RAM-12T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E81DEA" w:rsidRDefault="00E81DEA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Roger A. Morin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E81DEA" w:rsidRPr="00DD0C6D" w:rsidRDefault="00E81DEA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E81DEA" w:rsidRPr="00DD0C6D" w:rsidRDefault="00E81DEA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E81DEA" w:rsidRDefault="00E81DEA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Prefiled Rebuttal Testimony of Roger A. Morin (97 pages) (8/9/17)</w:t>
            </w:r>
          </w:p>
        </w:tc>
      </w:tr>
      <w:tr w:rsidR="00E81DEA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DEA" w:rsidRPr="00A9499B" w:rsidRDefault="00D92DC6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166" w:history="1">
              <w:r w:rsidR="00E81DEA" w:rsidRPr="00420EA5">
                <w:rPr>
                  <w:rStyle w:val="Hyperlink"/>
                  <w:rFonts w:ascii="Times New Roman" w:hAnsi="Times New Roman"/>
                  <w:b/>
                  <w:sz w:val="24"/>
                </w:rPr>
                <w:t>RAM-13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E81DEA" w:rsidRDefault="00E81DEA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Roger A. Morin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E81DEA" w:rsidRPr="00DD0C6D" w:rsidRDefault="00E81DEA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E81DEA" w:rsidRPr="00DD0C6D" w:rsidRDefault="00E81DEA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E81DEA" w:rsidRDefault="00E81DEA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PSE’s Response to Public Counsel DR 333</w:t>
            </w:r>
          </w:p>
        </w:tc>
      </w:tr>
      <w:tr w:rsidR="00E81DEA" w:rsidRPr="00DD0C6D" w:rsidTr="00C6268D">
        <w:tc>
          <w:tcPr>
            <w:tcW w:w="95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double" w:sz="12" w:space="0" w:color="000000"/>
            </w:tcBorders>
            <w:shd w:val="clear" w:color="auto" w:fill="D9D9D9"/>
          </w:tcPr>
          <w:p w:rsidR="00E81DEA" w:rsidRPr="00DD0C6D" w:rsidRDefault="00E81DEA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 w:rsidRPr="00DD0C6D">
              <w:rPr>
                <w:rFonts w:ascii="Times New Roman Bold" w:hAnsi="Times New Roman Bold"/>
                <w:b/>
                <w:bCs/>
                <w:sz w:val="24"/>
              </w:rPr>
              <w:t>CROSS-EXAMINATION EXHIBITS</w:t>
            </w:r>
          </w:p>
        </w:tc>
      </w:tr>
      <w:tr w:rsidR="00A15560" w:rsidRPr="00F84404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560" w:rsidRPr="005D1C2C" w:rsidRDefault="00A15560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caps/>
                <w:sz w:val="24"/>
                <w:highlight w:val="magenta"/>
              </w:rPr>
            </w:pPr>
            <w:ins w:id="62" w:author="Mak, Chanda (ATG)" w:date="2017-08-23T15:08:00Z">
              <w:r w:rsidRPr="005D1C2C">
                <w:rPr>
                  <w:rFonts w:ascii="Times New Roman" w:hAnsi="Times New Roman"/>
                  <w:b/>
                  <w:sz w:val="24"/>
                </w:rPr>
                <w:t>RAM-___X</w:t>
              </w:r>
            </w:ins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F84404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ins w:id="63" w:author="Mak, Chanda (ATG)" w:date="2017-08-23T15:09:00Z">
              <w:r>
                <w:rPr>
                  <w:rFonts w:ascii="Times New Roman Bold" w:hAnsi="Times New Roman Bold"/>
                  <w:b/>
                  <w:bCs/>
                  <w:sz w:val="24"/>
                </w:rPr>
                <w:t>Public Counsel</w:t>
              </w:r>
            </w:ins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F84404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F84404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A15560" w:rsidRPr="00A15560" w:rsidRDefault="00A15560" w:rsidP="00A15560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ins w:id="64" w:author="Mak, Chanda (ATG)" w:date="2017-08-24T10:36:00Z">
              <w:r w:rsidRPr="00A15560">
                <w:rPr>
                  <w:rFonts w:ascii="Times New Roman" w:hAnsi="Times New Roman"/>
                  <w:b/>
                  <w:bCs/>
                  <w:sz w:val="24"/>
                </w:rPr>
                <w:t>Chart of 30-Year Treasury Yield</w:t>
              </w:r>
            </w:ins>
          </w:p>
        </w:tc>
      </w:tr>
      <w:tr w:rsidR="00A15560" w:rsidRPr="00F84404" w:rsidTr="0061772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560" w:rsidRPr="005D1C2C" w:rsidRDefault="00A15560" w:rsidP="00617728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caps/>
                <w:sz w:val="24"/>
                <w:highlight w:val="magenta"/>
              </w:rPr>
            </w:pPr>
            <w:ins w:id="65" w:author="Mak, Chanda (ATG)" w:date="2017-08-23T15:08:00Z">
              <w:r w:rsidRPr="005D1C2C">
                <w:rPr>
                  <w:rFonts w:ascii="Times New Roman" w:hAnsi="Times New Roman"/>
                  <w:b/>
                  <w:sz w:val="24"/>
                </w:rPr>
                <w:t>RAM-___X</w:t>
              </w:r>
            </w:ins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F84404" w:rsidRDefault="00A15560" w:rsidP="00617728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ins w:id="66" w:author="Mak, Chanda (ATG)" w:date="2017-08-23T15:09:00Z">
              <w:r w:rsidRPr="00023548">
                <w:rPr>
                  <w:rFonts w:ascii="Times New Roman Bold" w:hAnsi="Times New Roman Bold"/>
                  <w:b/>
                  <w:bCs/>
                  <w:sz w:val="24"/>
                </w:rPr>
                <w:t>Public Counsel</w:t>
              </w:r>
            </w:ins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F84404" w:rsidRDefault="00A15560" w:rsidP="00617728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F84404" w:rsidRDefault="00A15560" w:rsidP="00617728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A15560" w:rsidRPr="00A15560" w:rsidRDefault="00A15560" w:rsidP="00617728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proofErr w:type="spellStart"/>
            <w:ins w:id="67" w:author="Mak, Chanda (ATG)" w:date="2017-08-24T10:36:00Z">
              <w:r w:rsidRPr="00A15560">
                <w:rPr>
                  <w:rFonts w:ascii="Times New Roman" w:hAnsi="Times New Roman"/>
                  <w:b/>
                  <w:bCs/>
                  <w:sz w:val="24"/>
                </w:rPr>
                <w:t>Prefiled</w:t>
              </w:r>
              <w:proofErr w:type="spellEnd"/>
              <w:r w:rsidRPr="00A15560">
                <w:rPr>
                  <w:rFonts w:ascii="Times New Roman" w:hAnsi="Times New Roman"/>
                  <w:b/>
                  <w:bCs/>
                  <w:sz w:val="24"/>
                </w:rPr>
                <w:t xml:space="preserve"> Direct Testimony of </w:t>
              </w:r>
              <w:r w:rsidRPr="00A15560">
                <w:rPr>
                  <w:rFonts w:ascii="Times New Roman" w:hAnsi="Times New Roman"/>
                  <w:b/>
                  <w:bCs/>
                  <w:sz w:val="24"/>
                </w:rPr>
                <w:lastRenderedPageBreak/>
                <w:t>Dr. Roger A. Morin in 2007 PSE Rate Case (Dockets UE-072300 and UG-072301) (Dec. 3, 2007)</w:t>
              </w:r>
            </w:ins>
          </w:p>
        </w:tc>
      </w:tr>
      <w:tr w:rsidR="00A15560" w:rsidRPr="00DD0C6D" w:rsidTr="0061772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560" w:rsidRPr="005D1C2C" w:rsidRDefault="00A15560" w:rsidP="00617728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caps/>
                <w:sz w:val="24"/>
                <w:highlight w:val="magenta"/>
              </w:rPr>
            </w:pPr>
            <w:ins w:id="68" w:author="Mak, Chanda (ATG)" w:date="2017-08-23T15:08:00Z">
              <w:r w:rsidRPr="005D1C2C">
                <w:rPr>
                  <w:rFonts w:ascii="Times New Roman" w:hAnsi="Times New Roman"/>
                  <w:b/>
                  <w:sz w:val="24"/>
                </w:rPr>
                <w:lastRenderedPageBreak/>
                <w:t>RAM-___X</w:t>
              </w:r>
            </w:ins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F84404" w:rsidRDefault="00A15560" w:rsidP="00617728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ins w:id="69" w:author="Mak, Chanda (ATG)" w:date="2017-08-23T15:09:00Z">
              <w:r w:rsidRPr="00023548">
                <w:rPr>
                  <w:rFonts w:ascii="Times New Roman Bold" w:hAnsi="Times New Roman Bold"/>
                  <w:b/>
                  <w:bCs/>
                  <w:sz w:val="24"/>
                </w:rPr>
                <w:t>Public Counsel</w:t>
              </w:r>
            </w:ins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F84404" w:rsidRDefault="00A15560" w:rsidP="00617728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F84404" w:rsidRDefault="00A15560" w:rsidP="00617728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A15560" w:rsidRPr="00A15560" w:rsidRDefault="00A15560" w:rsidP="00617728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proofErr w:type="spellStart"/>
            <w:ins w:id="70" w:author="Mak, Chanda (ATG)" w:date="2017-08-24T10:36:00Z">
              <w:r w:rsidRPr="00A15560">
                <w:rPr>
                  <w:rFonts w:ascii="Times New Roman" w:hAnsi="Times New Roman"/>
                  <w:b/>
                  <w:bCs/>
                  <w:sz w:val="24"/>
                </w:rPr>
                <w:t>Prefiled</w:t>
              </w:r>
              <w:proofErr w:type="spellEnd"/>
              <w:r w:rsidRPr="00A15560">
                <w:rPr>
                  <w:rFonts w:ascii="Times New Roman" w:hAnsi="Times New Roman"/>
                  <w:b/>
                  <w:bCs/>
                  <w:sz w:val="24"/>
                </w:rPr>
                <w:t xml:space="preserve"> Direct Testimony of Dr. Roger A. Morin in 2009 PSE Rate Case (Dockets UE-090704 and UG-090705) (May 8, 2009)</w:t>
              </w:r>
            </w:ins>
          </w:p>
        </w:tc>
      </w:tr>
      <w:tr w:rsidR="00A15560" w:rsidRPr="00F84404" w:rsidTr="0061772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560" w:rsidRPr="005D1C2C" w:rsidRDefault="00A15560" w:rsidP="00617728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caps/>
                <w:sz w:val="24"/>
                <w:highlight w:val="magenta"/>
              </w:rPr>
            </w:pPr>
            <w:ins w:id="71" w:author="Mak, Chanda (ATG)" w:date="2017-08-23T15:08:00Z">
              <w:r w:rsidRPr="005D1C2C">
                <w:rPr>
                  <w:rFonts w:ascii="Times New Roman" w:hAnsi="Times New Roman"/>
                  <w:b/>
                  <w:sz w:val="24"/>
                </w:rPr>
                <w:t>RAM-___X</w:t>
              </w:r>
            </w:ins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F84404" w:rsidRDefault="00A15560" w:rsidP="00617728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ins w:id="72" w:author="Mak, Chanda (ATG)" w:date="2017-08-23T15:09:00Z">
              <w:r w:rsidRPr="00023548">
                <w:rPr>
                  <w:rFonts w:ascii="Times New Roman Bold" w:hAnsi="Times New Roman Bold"/>
                  <w:b/>
                  <w:bCs/>
                  <w:sz w:val="24"/>
                </w:rPr>
                <w:t>Public Counsel</w:t>
              </w:r>
            </w:ins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F84404" w:rsidRDefault="00A15560" w:rsidP="00617728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F84404" w:rsidRDefault="00A15560" w:rsidP="00617728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A15560" w:rsidRPr="00C356AD" w:rsidRDefault="00C356AD" w:rsidP="00617728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ins w:id="73" w:author="Mak, Chanda (ATG)" w:date="2017-08-24T11:01:00Z">
              <w:r w:rsidRPr="00C356AD">
                <w:rPr>
                  <w:rFonts w:ascii="Times New Roman" w:hAnsi="Times New Roman"/>
                  <w:b/>
                  <w:bCs/>
                  <w:sz w:val="24"/>
                </w:rPr>
                <w:t xml:space="preserve">Revised </w:t>
              </w:r>
              <w:proofErr w:type="spellStart"/>
              <w:r w:rsidRPr="00C356AD">
                <w:rPr>
                  <w:rFonts w:ascii="Times New Roman" w:hAnsi="Times New Roman"/>
                  <w:b/>
                  <w:bCs/>
                  <w:sz w:val="24"/>
                </w:rPr>
                <w:t>Prefiled</w:t>
              </w:r>
              <w:proofErr w:type="spellEnd"/>
              <w:r w:rsidRPr="00C356AD">
                <w:rPr>
                  <w:rFonts w:ascii="Times New Roman" w:hAnsi="Times New Roman"/>
                  <w:b/>
                  <w:bCs/>
                  <w:sz w:val="24"/>
                </w:rPr>
                <w:t xml:space="preserve"> Direct Testimony of Dr. Roger A. Morin in 2012 PSE Rate Case (Dockets UE-121697/UG-121705 and Dockets UE-130137/UG-130138) (Nov. 15. 2014; Revised Feb. 5, 2015)</w:t>
              </w:r>
            </w:ins>
          </w:p>
        </w:tc>
      </w:tr>
      <w:tr w:rsidR="00A15560" w:rsidRPr="00DD0C6D" w:rsidTr="0061772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560" w:rsidRPr="005D1C2C" w:rsidRDefault="00A15560" w:rsidP="00617728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caps/>
                <w:sz w:val="24"/>
                <w:highlight w:val="magenta"/>
              </w:rPr>
            </w:pPr>
            <w:ins w:id="74" w:author="Mak, Chanda (ATG)" w:date="2017-08-23T15:08:00Z">
              <w:r w:rsidRPr="005D1C2C">
                <w:rPr>
                  <w:rFonts w:ascii="Times New Roman" w:hAnsi="Times New Roman"/>
                  <w:b/>
                  <w:sz w:val="24"/>
                </w:rPr>
                <w:t>RAM-___X</w:t>
              </w:r>
            </w:ins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F84404" w:rsidRDefault="00A15560" w:rsidP="00617728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ins w:id="75" w:author="Mak, Chanda (ATG)" w:date="2017-08-23T15:09:00Z">
              <w:r w:rsidRPr="00023548">
                <w:rPr>
                  <w:rFonts w:ascii="Times New Roman Bold" w:hAnsi="Times New Roman Bold"/>
                  <w:b/>
                  <w:bCs/>
                  <w:sz w:val="24"/>
                </w:rPr>
                <w:t>Public Counsel</w:t>
              </w:r>
            </w:ins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F84404" w:rsidRDefault="00A15560" w:rsidP="00617728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F84404" w:rsidRDefault="00A15560" w:rsidP="00617728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A15560" w:rsidRPr="00A15560" w:rsidRDefault="00A15560" w:rsidP="00617728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ins w:id="76" w:author="Mak, Chanda (ATG)" w:date="2017-08-24T10:36:00Z">
              <w:r w:rsidRPr="00A15560">
                <w:rPr>
                  <w:rFonts w:ascii="Times New Roman" w:hAnsi="Times New Roman"/>
                  <w:b/>
                  <w:bCs/>
                  <w:sz w:val="24"/>
                </w:rPr>
                <w:t>Duff &amp; Phelps Cost of Capital Homepage</w:t>
              </w:r>
            </w:ins>
          </w:p>
        </w:tc>
      </w:tr>
      <w:tr w:rsidR="00A15560" w:rsidRPr="00DD0C6D" w:rsidTr="000032F8">
        <w:trPr>
          <w:ins w:id="77" w:author="Mak, Chanda (ATG)" w:date="2017-08-24T10:36:00Z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560" w:rsidRPr="005D1C2C" w:rsidRDefault="00A15560" w:rsidP="006E70A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caps/>
                <w:sz w:val="24"/>
                <w:highlight w:val="magenta"/>
              </w:rPr>
            </w:pPr>
            <w:ins w:id="78" w:author="Mak, Chanda (ATG)" w:date="2017-08-23T15:08:00Z">
              <w:r w:rsidRPr="005D1C2C">
                <w:rPr>
                  <w:rFonts w:ascii="Times New Roman" w:hAnsi="Times New Roman"/>
                  <w:b/>
                  <w:sz w:val="24"/>
                </w:rPr>
                <w:t>RAM-___X</w:t>
              </w:r>
            </w:ins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F84404" w:rsidRDefault="00A15560" w:rsidP="006E70A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ins w:id="79" w:author="Mak, Chanda (ATG)" w:date="2017-08-23T15:09:00Z">
              <w:r w:rsidRPr="00023548">
                <w:rPr>
                  <w:rFonts w:ascii="Times New Roman Bold" w:hAnsi="Times New Roman Bold"/>
                  <w:b/>
                  <w:bCs/>
                  <w:sz w:val="24"/>
                </w:rPr>
                <w:t>Public Counsel</w:t>
              </w:r>
            </w:ins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F84404" w:rsidRDefault="00A15560" w:rsidP="00C05501">
            <w:pPr>
              <w:tabs>
                <w:tab w:val="right" w:pos="840"/>
              </w:tabs>
              <w:spacing w:after="58"/>
              <w:rPr>
                <w:ins w:id="80" w:author="Mak, Chanda (ATG)" w:date="2017-08-24T10:36:00Z"/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F84404" w:rsidRDefault="00A15560" w:rsidP="00C05501">
            <w:pPr>
              <w:tabs>
                <w:tab w:val="right" w:pos="840"/>
              </w:tabs>
              <w:spacing w:after="58"/>
              <w:rPr>
                <w:ins w:id="81" w:author="Mak, Chanda (ATG)" w:date="2017-08-24T10:36:00Z"/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A15560" w:rsidRPr="00A15560" w:rsidRDefault="00A15560" w:rsidP="00C05501">
            <w:pPr>
              <w:tabs>
                <w:tab w:val="right" w:pos="840"/>
              </w:tabs>
              <w:spacing w:after="58"/>
              <w:rPr>
                <w:ins w:id="82" w:author="Mak, Chanda (ATG)" w:date="2017-08-24T10:36:00Z"/>
                <w:rFonts w:ascii="Times New Roman" w:hAnsi="Times New Roman"/>
                <w:b/>
                <w:bCs/>
                <w:sz w:val="24"/>
              </w:rPr>
            </w:pPr>
            <w:ins w:id="83" w:author="Mak, Chanda (ATG)" w:date="2017-08-24T10:36:00Z">
              <w:r w:rsidRPr="00A15560">
                <w:rPr>
                  <w:rFonts w:ascii="Times New Roman" w:hAnsi="Times New Roman"/>
                  <w:b/>
                  <w:bCs/>
                  <w:sz w:val="24"/>
                </w:rPr>
                <w:t>Puget Sound Energy Response to ICNU Data Request No. 9, Supplemental, with Excerpt from Attachment E of the June 2016 CBR</w:t>
              </w:r>
            </w:ins>
          </w:p>
        </w:tc>
      </w:tr>
      <w:tr w:rsidR="00A15560" w:rsidRPr="00DD0C6D" w:rsidTr="000032F8">
        <w:trPr>
          <w:ins w:id="84" w:author="Mak, Chanda (ATG)" w:date="2017-08-24T10:36:00Z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560" w:rsidRPr="005D1C2C" w:rsidRDefault="00A15560" w:rsidP="00C05501">
            <w:pPr>
              <w:tabs>
                <w:tab w:val="right" w:pos="840"/>
              </w:tabs>
              <w:spacing w:after="58"/>
              <w:rPr>
                <w:ins w:id="85" w:author="Mak, Chanda (ATG)" w:date="2017-08-24T10:36:00Z"/>
                <w:rFonts w:ascii="Times New Roman" w:hAnsi="Times New Roman"/>
                <w:b/>
                <w:sz w:val="24"/>
              </w:rPr>
            </w:pPr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023548" w:rsidRDefault="00A15560" w:rsidP="00C05501">
            <w:pPr>
              <w:tabs>
                <w:tab w:val="right" w:pos="840"/>
              </w:tabs>
              <w:spacing w:after="58"/>
              <w:rPr>
                <w:ins w:id="86" w:author="Mak, Chanda (ATG)" w:date="2017-08-24T10:36:00Z"/>
                <w:rFonts w:ascii="Times New Roman Bold" w:hAnsi="Times New Roman Bold"/>
                <w:b/>
                <w:bCs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F84404" w:rsidRDefault="00A15560" w:rsidP="00C05501">
            <w:pPr>
              <w:tabs>
                <w:tab w:val="right" w:pos="840"/>
              </w:tabs>
              <w:spacing w:after="58"/>
              <w:rPr>
                <w:ins w:id="87" w:author="Mak, Chanda (ATG)" w:date="2017-08-24T10:36:00Z"/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F84404" w:rsidRDefault="00A15560" w:rsidP="00C05501">
            <w:pPr>
              <w:tabs>
                <w:tab w:val="right" w:pos="840"/>
              </w:tabs>
              <w:spacing w:after="58"/>
              <w:rPr>
                <w:ins w:id="88" w:author="Mak, Chanda (ATG)" w:date="2017-08-24T10:36:00Z"/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ins w:id="89" w:author="Mak, Chanda (ATG)" w:date="2017-08-24T10:36:00Z"/>
                <w:rFonts w:ascii="Times New Roman Bold" w:hAnsi="Times New Roman Bold"/>
                <w:b/>
                <w:bCs/>
                <w:sz w:val="24"/>
              </w:rPr>
            </w:pPr>
          </w:p>
        </w:tc>
      </w:tr>
      <w:tr w:rsidR="00A15560" w:rsidRPr="00DD0C6D" w:rsidTr="00C6268D">
        <w:tc>
          <w:tcPr>
            <w:tcW w:w="95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double" w:sz="12" w:space="0" w:color="000000"/>
            </w:tcBorders>
            <w:shd w:val="clear" w:color="auto" w:fill="A6A6A6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 xml:space="preserve">Michael </w:t>
            </w:r>
            <w:proofErr w:type="spellStart"/>
            <w:r>
              <w:rPr>
                <w:rFonts w:ascii="Times New Roman Bold" w:hAnsi="Times New Roman Bold"/>
                <w:b/>
                <w:bCs/>
                <w:sz w:val="24"/>
              </w:rPr>
              <w:t>Mulally</w:t>
            </w:r>
            <w:proofErr w:type="spellEnd"/>
            <w:r>
              <w:rPr>
                <w:rFonts w:ascii="Times New Roman Bold" w:hAnsi="Times New Roman Bold"/>
                <w:b/>
                <w:bCs/>
                <w:sz w:val="24"/>
              </w:rPr>
              <w:t>, Manager, Business Initiatives, Strategic Initiatives Department</w:t>
            </w:r>
          </w:p>
        </w:tc>
      </w:tr>
      <w:tr w:rsidR="00A15560" w:rsidRPr="00DD0C6D" w:rsidTr="00AC6B7E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A15560" w:rsidRPr="00DD0C6D" w:rsidRDefault="00D92DC6" w:rsidP="003126EB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  <w:hyperlink r:id="rId167" w:history="1">
              <w:r w:rsidR="00A15560" w:rsidRPr="0047749B">
                <w:rPr>
                  <w:rStyle w:val="Hyperlink"/>
                  <w:rFonts w:ascii="Times New Roman Bold" w:hAnsi="Times New Roman Bold"/>
                  <w:b/>
                  <w:bCs/>
                  <w:caps/>
                  <w:sz w:val="24"/>
                </w:rPr>
                <w:t>MM-1T</w:t>
              </w:r>
              <w:r w:rsidR="00A15560">
                <w:rPr>
                  <w:rStyle w:val="Hyperlink"/>
                  <w:rFonts w:ascii="Times New Roman Bold" w:hAnsi="Times New Roman Bold"/>
                  <w:b/>
                  <w:bCs/>
                  <w:caps/>
                  <w:sz w:val="24"/>
                </w:rPr>
                <w:t>H</w:t>
              </w:r>
              <w:r w:rsidR="00A15560" w:rsidRPr="0047749B">
                <w:rPr>
                  <w:rStyle w:val="Hyperlink"/>
                  <w:rFonts w:ascii="Times New Roman Bold" w:hAnsi="Times New Roman Bold"/>
                  <w:b/>
                  <w:bCs/>
                  <w:caps/>
                  <w:sz w:val="24"/>
                </w:rPr>
                <w:t>C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DEEAF6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Michael Mulally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DEEAF6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DEEAF6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DEEAF6"/>
          </w:tcPr>
          <w:p w:rsidR="00A15560" w:rsidRDefault="00A15560" w:rsidP="00AA0194">
            <w:pPr>
              <w:spacing w:after="58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*** HIGHLY CONFIDENTIAL***</w:t>
            </w:r>
          </w:p>
          <w:p w:rsidR="00A15560" w:rsidRPr="00DD0C6D" w:rsidRDefault="00A15560" w:rsidP="003126EB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Confidential </w:t>
            </w:r>
            <w:r w:rsidRPr="00DD0C6D">
              <w:rPr>
                <w:rFonts w:ascii="Times New Roman" w:hAnsi="Times New Roman"/>
                <w:b/>
                <w:bCs/>
                <w:sz w:val="24"/>
              </w:rPr>
              <w:t xml:space="preserve">Prefiled Direct Testimony of </w:t>
            </w:r>
            <w:r>
              <w:rPr>
                <w:rFonts w:ascii="Times New Roman Bold" w:hAnsi="Times New Roman Bold"/>
                <w:b/>
                <w:bCs/>
                <w:sz w:val="24"/>
              </w:rPr>
              <w:t>Michael Mulally</w:t>
            </w:r>
          </w:p>
          <w:p w:rsidR="00A15560" w:rsidRPr="00DD0C6D" w:rsidRDefault="00A15560" w:rsidP="003126EB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(38 </w:t>
            </w:r>
            <w:r w:rsidRPr="00DD0C6D">
              <w:rPr>
                <w:rFonts w:ascii="Times New Roman" w:hAnsi="Times New Roman"/>
                <w:b/>
                <w:bCs/>
                <w:sz w:val="24"/>
              </w:rPr>
              <w:t>pages) (</w:t>
            </w:r>
            <w:r>
              <w:rPr>
                <w:rFonts w:ascii="Times New Roman" w:hAnsi="Times New Roman"/>
                <w:b/>
                <w:bCs/>
                <w:sz w:val="24"/>
              </w:rPr>
              <w:t>1/13/17</w:t>
            </w:r>
            <w:r w:rsidRPr="00DD0C6D">
              <w:rPr>
                <w:rFonts w:ascii="Times New Roman" w:hAnsi="Times New Roman"/>
                <w:b/>
                <w:bCs/>
                <w:sz w:val="24"/>
              </w:rPr>
              <w:t>)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560" w:rsidRPr="00DD0C6D" w:rsidRDefault="00D92DC6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  <w:hyperlink r:id="rId168" w:history="1">
              <w:r w:rsidR="00A15560" w:rsidRPr="00330421">
                <w:rPr>
                  <w:rStyle w:val="Hyperlink"/>
                  <w:rFonts w:ascii="Times New Roman Bold" w:hAnsi="Times New Roman Bold"/>
                  <w:b/>
                  <w:bCs/>
                  <w:caps/>
                  <w:sz w:val="24"/>
                </w:rPr>
                <w:t>MM-2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Michael Mulally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Professional Qualifications of  Michael Mulally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560" w:rsidRPr="00DD0C6D" w:rsidRDefault="00D92DC6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  <w:hyperlink r:id="rId169" w:history="1">
              <w:r w:rsidR="00A15560" w:rsidRPr="00330421">
                <w:rPr>
                  <w:rStyle w:val="Hyperlink"/>
                  <w:rFonts w:ascii="Times New Roman Bold" w:hAnsi="Times New Roman Bold"/>
                  <w:b/>
                  <w:bCs/>
                  <w:caps/>
                  <w:sz w:val="24"/>
                </w:rPr>
                <w:t>MM-3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Michael Mulally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RFP City of Buckley Sale of Natural Gas Utility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15560" w:rsidRPr="00221ADD" w:rsidRDefault="00D92DC6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170" w:history="1">
              <w:r w:rsidR="00A15560" w:rsidRPr="00AA0194">
                <w:rPr>
                  <w:rStyle w:val="Hyperlink"/>
                  <w:rFonts w:ascii="Times New Roman" w:hAnsi="Times New Roman"/>
                  <w:b/>
                  <w:sz w:val="24"/>
                </w:rPr>
                <w:t>MM-4C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00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Michael Mulally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00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00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FFFF00"/>
          </w:tcPr>
          <w:p w:rsidR="00A15560" w:rsidRDefault="00A15560" w:rsidP="006453B3">
            <w:pPr>
              <w:spacing w:after="58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***CONFIDENTIAL***</w:t>
            </w:r>
          </w:p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 xml:space="preserve">Buckley Natural Gas System RFP Overview 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560" w:rsidRDefault="00D92DC6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171" w:history="1">
              <w:r w:rsidR="00A15560" w:rsidRPr="00B0184C">
                <w:rPr>
                  <w:rStyle w:val="Hyperlink"/>
                  <w:rFonts w:ascii="Times New Roman" w:hAnsi="Times New Roman"/>
                  <w:b/>
                  <w:sz w:val="24"/>
                </w:rPr>
                <w:t>MM-5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Michael Mulally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 xml:space="preserve">June 13, 2013, Letter to City of Buckley from PSE RE: </w:t>
            </w:r>
            <w:r>
              <w:rPr>
                <w:rFonts w:ascii="Times New Roman Bold" w:hAnsi="Times New Roman Bold"/>
                <w:b/>
                <w:bCs/>
                <w:sz w:val="24"/>
              </w:rPr>
              <w:lastRenderedPageBreak/>
              <w:t>RFPs City of Buckley Sale of Natural Gas Utility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560" w:rsidRDefault="00D92DC6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172" w:history="1">
              <w:r w:rsidR="00A15560" w:rsidRPr="00B0184C">
                <w:rPr>
                  <w:rStyle w:val="Hyperlink"/>
                  <w:rFonts w:ascii="Times New Roman" w:hAnsi="Times New Roman"/>
                  <w:b/>
                  <w:sz w:val="24"/>
                </w:rPr>
                <w:t>MM-6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Michael Mulally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October 15, 2013, Letter to PSE from GeoEngineers RE: Historic Research to Identify Properties of Potential Environmental Concern in Close Proximity to City of Buckley’s Natural Gas Distribution Lines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560" w:rsidRDefault="00D92DC6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173" w:history="1">
              <w:r w:rsidR="00A15560" w:rsidRPr="00B0184C">
                <w:rPr>
                  <w:rStyle w:val="Hyperlink"/>
                  <w:rFonts w:ascii="Times New Roman" w:hAnsi="Times New Roman"/>
                  <w:b/>
                  <w:sz w:val="24"/>
                </w:rPr>
                <w:t>MM-7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Michael Mulally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Assignment Agreement Between City of Buckley and PSE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560" w:rsidRDefault="00D92DC6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174" w:history="1">
              <w:r w:rsidR="00A15560" w:rsidRPr="00B0184C">
                <w:rPr>
                  <w:rStyle w:val="Hyperlink"/>
                  <w:rFonts w:ascii="Times New Roman" w:hAnsi="Times New Roman"/>
                  <w:b/>
                  <w:sz w:val="24"/>
                </w:rPr>
                <w:t>MM-8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Michael Mulally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Firm Natural Gas Service Agreement Between City of Enumclaw and PSE, Docket UG-140088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15560" w:rsidRDefault="00D92DC6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175" w:history="1">
              <w:r w:rsidR="00A15560" w:rsidRPr="00AA0194">
                <w:rPr>
                  <w:rStyle w:val="Hyperlink"/>
                  <w:rFonts w:ascii="Times New Roman" w:hAnsi="Times New Roman"/>
                  <w:b/>
                  <w:sz w:val="24"/>
                </w:rPr>
                <w:t>MM-9C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00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Michael Mulally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00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00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FFFF00"/>
          </w:tcPr>
          <w:p w:rsidR="00A15560" w:rsidRDefault="00A15560" w:rsidP="006453B3">
            <w:pPr>
              <w:spacing w:after="58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***CONFIDENTIAL***</w:t>
            </w:r>
          </w:p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Memorandum RE: Buckley Valuation Method with Appendices (revised 1/27/17)</w:t>
            </w:r>
          </w:p>
        </w:tc>
      </w:tr>
      <w:tr w:rsidR="00A15560" w:rsidRPr="00DD0C6D" w:rsidTr="00AC6B7E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A15560" w:rsidRDefault="00D92DC6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176" w:history="1">
              <w:r w:rsidR="00A15560" w:rsidRPr="0047749B">
                <w:rPr>
                  <w:rStyle w:val="Hyperlink"/>
                  <w:rFonts w:ascii="Times New Roman" w:hAnsi="Times New Roman"/>
                  <w:b/>
                  <w:sz w:val="24"/>
                </w:rPr>
                <w:t>MM-10HC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DEEAF6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Michael Mulally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DEEAF6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DEEAF6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DEEAF6"/>
          </w:tcPr>
          <w:p w:rsidR="00A15560" w:rsidRDefault="00A15560" w:rsidP="0047749B">
            <w:pPr>
              <w:spacing w:after="58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*** HIGHLY CONFIDENTIAL***</w:t>
            </w:r>
          </w:p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Energy Storage EPC Scoring Matrix – Clean Energy Fund Proposal (October 2014)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560" w:rsidRDefault="00D92DC6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177" w:history="1">
              <w:r w:rsidR="00A15560" w:rsidRPr="00B0184C">
                <w:rPr>
                  <w:rStyle w:val="Hyperlink"/>
                  <w:rFonts w:ascii="Times New Roman" w:hAnsi="Times New Roman"/>
                  <w:b/>
                  <w:sz w:val="24"/>
                </w:rPr>
                <w:t>MM-11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Michael Mulally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PSE IRP Electric Analysis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15560" w:rsidRDefault="00D92DC6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178" w:history="1">
              <w:r w:rsidR="00A15560" w:rsidRPr="00AA0194">
                <w:rPr>
                  <w:rStyle w:val="Hyperlink"/>
                  <w:rFonts w:ascii="Times New Roman" w:hAnsi="Times New Roman"/>
                  <w:b/>
                  <w:sz w:val="24"/>
                </w:rPr>
                <w:t>MM-12C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00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Michael Mulally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00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00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FFFF00"/>
          </w:tcPr>
          <w:p w:rsidR="00A15560" w:rsidRDefault="00A15560" w:rsidP="00AA0194">
            <w:pPr>
              <w:spacing w:after="58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***CONFIDENTIAL***</w:t>
            </w:r>
          </w:p>
          <w:p w:rsidR="00A15560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New Douglas PUD (Wells Project) PPA, EMC Informational 4/16/15</w:t>
            </w:r>
          </w:p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Prepared by Brennan Mueller, Energy Contract Administrator</w:t>
            </w:r>
          </w:p>
        </w:tc>
      </w:tr>
      <w:tr w:rsidR="00A15560" w:rsidRPr="00DD0C6D" w:rsidTr="005C523E">
        <w:tc>
          <w:tcPr>
            <w:tcW w:w="95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double" w:sz="12" w:space="0" w:color="000000"/>
            </w:tcBorders>
            <w:shd w:val="clear" w:color="auto" w:fill="D9D9D9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 w:rsidRPr="00DD0C6D">
              <w:rPr>
                <w:rFonts w:ascii="Times New Roman Bold" w:hAnsi="Times New Roman Bold"/>
                <w:b/>
                <w:bCs/>
                <w:sz w:val="24"/>
              </w:rPr>
              <w:t>CROSS-EXAMINATION EXHIBITS</w:t>
            </w:r>
          </w:p>
        </w:tc>
      </w:tr>
      <w:tr w:rsidR="00A15560" w:rsidRPr="00F84404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560" w:rsidRPr="00B31BFF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  <w:highlight w:val="magenta"/>
              </w:rPr>
            </w:pPr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F84404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F84404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F84404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A15560" w:rsidRPr="00F84404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560" w:rsidRPr="00B31BFF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  <w:highlight w:val="magenta"/>
              </w:rPr>
            </w:pPr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F84404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F84404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F84404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A15560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</w:p>
        </w:tc>
      </w:tr>
      <w:tr w:rsidR="00A15560" w:rsidRPr="00DD0C6D" w:rsidTr="003D1990">
        <w:trPr>
          <w:trHeight w:val="424"/>
        </w:trPr>
        <w:tc>
          <w:tcPr>
            <w:tcW w:w="95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double" w:sz="12" w:space="0" w:color="000000"/>
            </w:tcBorders>
            <w:shd w:val="clear" w:color="auto" w:fill="A6A6A6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Jon A. Piliaris, Manager of Pricing and Cost of Service, PSE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560" w:rsidRPr="00DD0C6D" w:rsidRDefault="00D92DC6" w:rsidP="003126EB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  <w:hyperlink r:id="rId179" w:history="1">
              <w:r w:rsidR="00A15560" w:rsidRPr="00AA2099">
                <w:rPr>
                  <w:rStyle w:val="Hyperlink"/>
                  <w:rFonts w:ascii="Times New Roman Bold" w:hAnsi="Times New Roman Bold"/>
                  <w:b/>
                  <w:bCs/>
                  <w:caps/>
                  <w:sz w:val="24"/>
                </w:rPr>
                <w:t>JAP-1T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Jon A. Piliaris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A15560" w:rsidRPr="00DD0C6D" w:rsidRDefault="00A15560" w:rsidP="003126EB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DD0C6D">
              <w:rPr>
                <w:rFonts w:ascii="Times New Roman" w:hAnsi="Times New Roman"/>
                <w:b/>
                <w:bCs/>
                <w:sz w:val="24"/>
              </w:rPr>
              <w:t xml:space="preserve">Prefiled Direct Testimony of </w:t>
            </w:r>
            <w:r>
              <w:rPr>
                <w:rFonts w:ascii="Times New Roman Bold" w:hAnsi="Times New Roman Bold"/>
                <w:b/>
                <w:bCs/>
                <w:sz w:val="24"/>
              </w:rPr>
              <w:lastRenderedPageBreak/>
              <w:t>Jon A. Piliaris</w:t>
            </w:r>
          </w:p>
          <w:p w:rsidR="00A15560" w:rsidRPr="00DD0C6D" w:rsidRDefault="00A15560" w:rsidP="003126EB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(159 </w:t>
            </w:r>
            <w:r w:rsidRPr="00DD0C6D">
              <w:rPr>
                <w:rFonts w:ascii="Times New Roman" w:hAnsi="Times New Roman"/>
                <w:b/>
                <w:bCs/>
                <w:sz w:val="24"/>
              </w:rPr>
              <w:t>pages) (</w:t>
            </w:r>
            <w:r>
              <w:rPr>
                <w:rFonts w:ascii="Times New Roman" w:hAnsi="Times New Roman"/>
                <w:b/>
                <w:bCs/>
                <w:sz w:val="24"/>
              </w:rPr>
              <w:t>1/13/17</w:t>
            </w:r>
            <w:r w:rsidRPr="00DD0C6D">
              <w:rPr>
                <w:rFonts w:ascii="Times New Roman" w:hAnsi="Times New Roman"/>
                <w:b/>
                <w:bCs/>
                <w:sz w:val="24"/>
              </w:rPr>
              <w:t>)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560" w:rsidRPr="00DD0C6D" w:rsidRDefault="00D92DC6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  <w:hyperlink r:id="rId180" w:history="1">
              <w:r w:rsidR="00A15560" w:rsidRPr="00E2167B">
                <w:rPr>
                  <w:rStyle w:val="Hyperlink"/>
                  <w:rFonts w:ascii="Times New Roman Bold" w:hAnsi="Times New Roman Bold"/>
                  <w:b/>
                  <w:bCs/>
                  <w:caps/>
                  <w:sz w:val="24"/>
                </w:rPr>
                <w:t>JAP-2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Jon A. Piliaris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Professional Qualifications of Jon A. Piliaris</w:t>
            </w:r>
          </w:p>
        </w:tc>
      </w:tr>
      <w:tr w:rsidR="00A15560" w:rsidRPr="00DD0C6D" w:rsidTr="0086471E">
        <w:trPr>
          <w:trHeight w:val="712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560" w:rsidRPr="00DD0C6D" w:rsidRDefault="00D92DC6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  <w:hyperlink r:id="rId181" w:history="1">
              <w:r w:rsidR="00A15560" w:rsidRPr="00E2167B">
                <w:rPr>
                  <w:rStyle w:val="Hyperlink"/>
                  <w:rFonts w:ascii="Times New Roman Bold" w:hAnsi="Times New Roman Bold"/>
                  <w:b/>
                  <w:bCs/>
                  <w:caps/>
                  <w:sz w:val="24"/>
                </w:rPr>
                <w:t>JAP-3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Jon A. Piliaris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Proforma Delivered Sales Electric Rates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560" w:rsidRPr="00DD0C6D" w:rsidRDefault="00D92DC6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  <w:hyperlink r:id="rId182" w:history="1">
              <w:r w:rsidR="00A15560" w:rsidRPr="00E2167B">
                <w:rPr>
                  <w:rStyle w:val="Hyperlink"/>
                  <w:rFonts w:ascii="Times New Roman Bold" w:hAnsi="Times New Roman Bold"/>
                  <w:b/>
                  <w:bCs/>
                  <w:caps/>
                  <w:sz w:val="24"/>
                </w:rPr>
                <w:t>JAP-4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Jon A. Piliaris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Gas Adjustments to Volume (Therms) by Rate Schedule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15560" w:rsidRPr="00DD0C6D" w:rsidRDefault="00D92DC6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  <w:hyperlink r:id="rId183" w:history="1">
              <w:r w:rsidR="00A15560" w:rsidRPr="000032F8">
                <w:rPr>
                  <w:rStyle w:val="Hyperlink"/>
                  <w:rFonts w:ascii="Times New Roman Bold" w:hAnsi="Times New Roman Bold"/>
                  <w:b/>
                  <w:bCs/>
                  <w:caps/>
                  <w:sz w:val="24"/>
                </w:rPr>
                <w:t>JAP-5C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00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Jon A. Piliaris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00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00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FFFF00"/>
          </w:tcPr>
          <w:p w:rsidR="00A15560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***CONFIDENTIAL***</w:t>
            </w:r>
          </w:p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Peak Credit Method for 2014 Filing, Company Proposal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15560" w:rsidRPr="00DD0C6D" w:rsidRDefault="00D92DC6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  <w:hyperlink r:id="rId184" w:history="1">
              <w:r w:rsidR="00A15560" w:rsidRPr="000032F8">
                <w:rPr>
                  <w:rStyle w:val="Hyperlink"/>
                  <w:rFonts w:ascii="Times New Roman Bold" w:hAnsi="Times New Roman Bold"/>
                  <w:b/>
                  <w:bCs/>
                  <w:caps/>
                  <w:sz w:val="24"/>
                </w:rPr>
                <w:t>JAP-6C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00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Jon A. Piliaris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00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00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FFFF00"/>
          </w:tcPr>
          <w:p w:rsidR="00A15560" w:rsidRDefault="00A15560" w:rsidP="00335033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***CONFIDENTIAL***</w:t>
            </w:r>
          </w:p>
          <w:p w:rsidR="00A15560" w:rsidRPr="00DD0C6D" w:rsidRDefault="00A15560" w:rsidP="00335033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Peak Credit Method with Updated Data, Company Proposal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560" w:rsidRPr="00DD0C6D" w:rsidRDefault="00D92DC6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  <w:hyperlink r:id="rId185" w:history="1">
              <w:r w:rsidR="00A15560" w:rsidRPr="00E2167B">
                <w:rPr>
                  <w:rStyle w:val="Hyperlink"/>
                  <w:rFonts w:ascii="Times New Roman Bold" w:hAnsi="Times New Roman Bold"/>
                  <w:b/>
                  <w:bCs/>
                  <w:caps/>
                  <w:sz w:val="24"/>
                </w:rPr>
                <w:t>JAP-7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Jon A. Piliaris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Electric Cost of Service Summary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560" w:rsidRPr="00DD0C6D" w:rsidRDefault="00D92DC6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  <w:hyperlink r:id="rId186" w:history="1">
              <w:r w:rsidR="00A15560" w:rsidRPr="00E2167B">
                <w:rPr>
                  <w:rStyle w:val="Hyperlink"/>
                  <w:rFonts w:ascii="Times New Roman Bold" w:hAnsi="Times New Roman Bold"/>
                  <w:b/>
                  <w:bCs/>
                  <w:caps/>
                  <w:sz w:val="24"/>
                </w:rPr>
                <w:t>JAP-8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Jon A. Piliaris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2017 Gas Cost of Service Study Proposed Test Year Without Gas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560" w:rsidRPr="00DD0C6D" w:rsidRDefault="00D92DC6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  <w:hyperlink r:id="rId187" w:history="1">
              <w:r w:rsidR="00A15560" w:rsidRPr="00E2167B">
                <w:rPr>
                  <w:rStyle w:val="Hyperlink"/>
                  <w:rFonts w:ascii="Times New Roman Bold" w:hAnsi="Times New Roman Bold"/>
                  <w:b/>
                  <w:bCs/>
                  <w:caps/>
                  <w:sz w:val="24"/>
                </w:rPr>
                <w:t>JAP-9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Jon A. Piliaris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2017 Gas Cost of Service Study Proposed Test Year With Gas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560" w:rsidRPr="00DD0C6D" w:rsidRDefault="00D92DC6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  <w:hyperlink r:id="rId188" w:history="1">
              <w:r w:rsidR="00A15560" w:rsidRPr="00E2167B">
                <w:rPr>
                  <w:rStyle w:val="Hyperlink"/>
                  <w:rFonts w:ascii="Times New Roman Bold" w:hAnsi="Times New Roman Bold"/>
                  <w:b/>
                  <w:bCs/>
                  <w:caps/>
                  <w:sz w:val="24"/>
                </w:rPr>
                <w:t>JAP-10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Jon A. Piliaris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2017 Gas Account Detail by Classification and Rate Class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560" w:rsidRPr="00DD0C6D" w:rsidRDefault="00D92DC6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  <w:hyperlink r:id="rId189" w:history="1">
              <w:r w:rsidR="00A15560" w:rsidRPr="00E2167B">
                <w:rPr>
                  <w:rStyle w:val="Hyperlink"/>
                  <w:rFonts w:ascii="Times New Roman Bold" w:hAnsi="Times New Roman Bold"/>
                  <w:b/>
                  <w:bCs/>
                  <w:caps/>
                  <w:sz w:val="24"/>
                </w:rPr>
                <w:t>JAP-11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Jon A. Piliaris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2017 Gas Cost of Service Study Account Inputs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560" w:rsidRPr="00DD0C6D" w:rsidRDefault="00D92DC6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  <w:hyperlink r:id="rId190" w:history="1">
              <w:r w:rsidR="00A15560" w:rsidRPr="00E2167B">
                <w:rPr>
                  <w:rStyle w:val="Hyperlink"/>
                  <w:rFonts w:ascii="Times New Roman Bold" w:hAnsi="Times New Roman Bold"/>
                  <w:b/>
                  <w:bCs/>
                  <w:caps/>
                  <w:sz w:val="24"/>
                </w:rPr>
                <w:t>JAP-12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Jon A. Piliaris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2017 Gas Cost of Service Study External Allocators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560" w:rsidRPr="00DD0C6D" w:rsidRDefault="00D92DC6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  <w:hyperlink r:id="rId191" w:history="1">
              <w:r w:rsidR="00A15560" w:rsidRPr="00E2167B">
                <w:rPr>
                  <w:rStyle w:val="Hyperlink"/>
                  <w:rFonts w:ascii="Times New Roman Bold" w:hAnsi="Times New Roman Bold"/>
                  <w:b/>
                  <w:bCs/>
                  <w:caps/>
                  <w:sz w:val="24"/>
                </w:rPr>
                <w:t>JAP-13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Jon A. Piliaris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Allocation of Account 376 Distribution Mains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560" w:rsidRPr="00DD0C6D" w:rsidRDefault="00D92DC6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  <w:hyperlink r:id="rId192" w:history="1">
              <w:r w:rsidR="00A15560" w:rsidRPr="00E2167B">
                <w:rPr>
                  <w:rStyle w:val="Hyperlink"/>
                  <w:rFonts w:ascii="Times New Roman Bold" w:hAnsi="Times New Roman Bold"/>
                  <w:b/>
                  <w:bCs/>
                  <w:caps/>
                  <w:sz w:val="24"/>
                </w:rPr>
                <w:t>JAP-14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Jon A. Piliaris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Summary of Gas Cost Allocation Proforma Test Year with Gas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560" w:rsidRPr="00DD0C6D" w:rsidRDefault="00D92DC6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  <w:hyperlink r:id="rId193" w:history="1">
              <w:r w:rsidR="00A15560" w:rsidRPr="00E2167B">
                <w:rPr>
                  <w:rStyle w:val="Hyperlink"/>
                  <w:rFonts w:ascii="Times New Roman Bold" w:hAnsi="Times New Roman Bold"/>
                  <w:b/>
                  <w:bCs/>
                  <w:caps/>
                  <w:sz w:val="24"/>
                </w:rPr>
                <w:t>JAP-15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Jon A. Piliaris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 xml:space="preserve">PSE Non-Lighting Tariffed Rate Components; Lighting Tariffed Rate Components; Summary Rate Spread; Summary of Proposed Rate </w:t>
            </w:r>
            <w:r>
              <w:rPr>
                <w:rFonts w:ascii="Times New Roman Bold" w:hAnsi="Times New Roman Bold"/>
                <w:b/>
                <w:bCs/>
                <w:sz w:val="24"/>
              </w:rPr>
              <w:lastRenderedPageBreak/>
              <w:t>Design Present and Proposed Rates; Estimated Effect of Proposed Rate Base Increase on Revenues from Electric Sales; Residential Rate Design; Secondary Voltage Rate Design; Primary Voltage Rate Design; Campus Rate Design; High Voltage Rate Design; Transportation and Wholesale for Resale; Area and Street Lighting Rate Design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560" w:rsidRPr="00DD0C6D" w:rsidRDefault="00D92DC6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  <w:hyperlink r:id="rId194" w:history="1">
              <w:r w:rsidR="00A15560" w:rsidRPr="00E2167B">
                <w:rPr>
                  <w:rStyle w:val="Hyperlink"/>
                  <w:rFonts w:ascii="Times New Roman Bold" w:hAnsi="Times New Roman Bold"/>
                  <w:b/>
                  <w:bCs/>
                  <w:caps/>
                  <w:sz w:val="24"/>
                </w:rPr>
                <w:t>JAP-16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Jon A. Piliaris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A15560" w:rsidRPr="00DD0C6D" w:rsidRDefault="00A15560" w:rsidP="00335033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Proposed Electric Schedules 7, 7A, 24-26, 29, 31, 35, 40, 43, 46, 49, 50-55, 57, 58, 95, 141, 142, 149, 448, 458, and 459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560" w:rsidRPr="00DD0C6D" w:rsidRDefault="00D92DC6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  <w:hyperlink r:id="rId195" w:history="1">
              <w:r w:rsidR="00A15560" w:rsidRPr="00E2167B">
                <w:rPr>
                  <w:rStyle w:val="Hyperlink"/>
                  <w:rFonts w:ascii="Times New Roman Bold" w:hAnsi="Times New Roman Bold"/>
                  <w:b/>
                  <w:bCs/>
                  <w:caps/>
                  <w:sz w:val="24"/>
                </w:rPr>
                <w:t>JAP-17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Jon A. Piliaris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Survey of Basic Charges of US Electric Utilities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560" w:rsidRPr="00DD0C6D" w:rsidRDefault="00D92DC6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  <w:hyperlink r:id="rId196" w:history="1">
              <w:r w:rsidR="00A15560" w:rsidRPr="00E2167B">
                <w:rPr>
                  <w:rStyle w:val="Hyperlink"/>
                  <w:rFonts w:ascii="Times New Roman Bold" w:hAnsi="Times New Roman Bold"/>
                  <w:b/>
                  <w:bCs/>
                  <w:caps/>
                  <w:sz w:val="24"/>
                </w:rPr>
                <w:t>JAP-18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Jon A. Piliaris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Schedule 40 Coincident Factors by Customer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560" w:rsidRPr="00DD0C6D" w:rsidRDefault="00D92DC6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  <w:hyperlink r:id="rId197" w:history="1">
              <w:r w:rsidR="00A15560" w:rsidRPr="00E2167B">
                <w:rPr>
                  <w:rStyle w:val="Hyperlink"/>
                  <w:rFonts w:ascii="Times New Roman Bold" w:hAnsi="Times New Roman Bold"/>
                  <w:b/>
                  <w:bCs/>
                  <w:caps/>
                  <w:sz w:val="24"/>
                </w:rPr>
                <w:t>JAP-19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Jon A. Piliaris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GRC Rate Impacts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560" w:rsidRPr="00DD0C6D" w:rsidRDefault="00D92DC6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  <w:hyperlink r:id="rId198" w:history="1">
              <w:r w:rsidR="00A15560" w:rsidRPr="007013BA">
                <w:rPr>
                  <w:rStyle w:val="Hyperlink"/>
                  <w:rFonts w:ascii="Times New Roman Bold" w:hAnsi="Times New Roman Bold"/>
                  <w:b/>
                  <w:bCs/>
                  <w:caps/>
                  <w:sz w:val="24"/>
                </w:rPr>
                <w:t>JAP-20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Jon A. Piliaris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Lighting Schedules, Classification of Lighting Costs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560" w:rsidRPr="00DD0C6D" w:rsidRDefault="00D92DC6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  <w:hyperlink r:id="rId199" w:history="1">
              <w:r w:rsidR="00A15560" w:rsidRPr="007013BA">
                <w:rPr>
                  <w:rStyle w:val="Hyperlink"/>
                  <w:rFonts w:ascii="Times New Roman Bold" w:hAnsi="Times New Roman Bold"/>
                  <w:b/>
                  <w:bCs/>
                  <w:caps/>
                  <w:sz w:val="24"/>
                </w:rPr>
                <w:t>JAP-21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Jon A. Piliaris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Development of Unitized Lighting Costs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560" w:rsidRPr="00DD0C6D" w:rsidRDefault="00D92DC6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  <w:hyperlink r:id="rId200" w:history="1">
              <w:r w:rsidR="00A15560" w:rsidRPr="007013BA">
                <w:rPr>
                  <w:rStyle w:val="Hyperlink"/>
                  <w:rFonts w:ascii="Times New Roman Bold" w:hAnsi="Times New Roman Bold"/>
                  <w:b/>
                  <w:bCs/>
                  <w:caps/>
                  <w:sz w:val="24"/>
                </w:rPr>
                <w:t>JAP-22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Jon A. Piliaris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Summary of Allocated Costs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560" w:rsidRPr="00DD0C6D" w:rsidRDefault="00D92DC6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  <w:hyperlink r:id="rId201" w:history="1">
              <w:r w:rsidR="00A15560" w:rsidRPr="007013BA">
                <w:rPr>
                  <w:rStyle w:val="Hyperlink"/>
                  <w:rFonts w:ascii="Times New Roman Bold" w:hAnsi="Times New Roman Bold"/>
                  <w:b/>
                  <w:bCs/>
                  <w:caps/>
                  <w:sz w:val="24"/>
                </w:rPr>
                <w:t>JAP-23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Jon A. Piliaris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Lighting Revenues Summary Base Rate vs. Proposed 2017 GRC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560" w:rsidRPr="00DD0C6D" w:rsidRDefault="00D92DC6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  <w:hyperlink r:id="rId202" w:history="1">
              <w:r w:rsidR="00A15560" w:rsidRPr="007013BA">
                <w:rPr>
                  <w:rStyle w:val="Hyperlink"/>
                  <w:rFonts w:ascii="Times New Roman Bold" w:hAnsi="Times New Roman Bold"/>
                  <w:b/>
                  <w:bCs/>
                  <w:caps/>
                  <w:sz w:val="24"/>
                </w:rPr>
                <w:t>JAP-24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Jon A. Piliaris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Allocation of Revenue Deficiency to Rate Classes at Existing PGA Allocation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560" w:rsidRPr="00DD0C6D" w:rsidRDefault="00D92DC6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  <w:hyperlink r:id="rId203" w:history="1">
              <w:r w:rsidR="00A15560" w:rsidRPr="007013BA">
                <w:rPr>
                  <w:rStyle w:val="Hyperlink"/>
                  <w:rFonts w:ascii="Times New Roman Bold" w:hAnsi="Times New Roman Bold"/>
                  <w:b/>
                  <w:bCs/>
                  <w:caps/>
                  <w:sz w:val="24"/>
                </w:rPr>
                <w:t>JAP-25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Jon A. Piliaris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 xml:space="preserve">Current and Proposed Natural Gas Tariff Rules 21, 23, and 29, Schedules 16, 23, 31, 31T, 41, 41T, 53, 85, 85T, </w:t>
            </w:r>
            <w:r w:rsidRPr="003B6F12">
              <w:rPr>
                <w:rFonts w:ascii="Times New Roman Bold" w:hAnsi="Times New Roman Bold"/>
                <w:b/>
                <w:bCs/>
                <w:sz w:val="24"/>
              </w:rPr>
              <w:t>185T,</w:t>
            </w:r>
            <w:r>
              <w:rPr>
                <w:rFonts w:ascii="Times New Roman Bold" w:hAnsi="Times New Roman Bold"/>
                <w:b/>
                <w:bCs/>
                <w:sz w:val="24"/>
              </w:rPr>
              <w:t xml:space="preserve"> 86, 86T, 87, 87T, 141, Supplemental Schedule 142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560" w:rsidRPr="00DD0C6D" w:rsidRDefault="00D92DC6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  <w:hyperlink r:id="rId204" w:history="1">
              <w:r w:rsidR="00A15560" w:rsidRPr="00F84E01">
                <w:rPr>
                  <w:rStyle w:val="Hyperlink"/>
                  <w:rFonts w:ascii="Times New Roman Bold" w:hAnsi="Times New Roman Bold"/>
                  <w:b/>
                  <w:bCs/>
                  <w:caps/>
                  <w:sz w:val="24"/>
                </w:rPr>
                <w:t>JAP-26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Jon A. Piliaris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 xml:space="preserve">Survey of Residential </w:t>
            </w:r>
            <w:r>
              <w:rPr>
                <w:rFonts w:ascii="Times New Roman Bold" w:hAnsi="Times New Roman Bold"/>
                <w:b/>
                <w:bCs/>
                <w:sz w:val="24"/>
              </w:rPr>
              <w:lastRenderedPageBreak/>
              <w:t xml:space="preserve">Monthly Minimum Charges of Gas Utilities 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560" w:rsidRPr="00DD0C6D" w:rsidRDefault="00D92DC6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  <w:hyperlink r:id="rId205" w:history="1">
              <w:r w:rsidR="00A15560" w:rsidRPr="00F84E01">
                <w:rPr>
                  <w:rStyle w:val="Hyperlink"/>
                  <w:rFonts w:ascii="Times New Roman Bold" w:hAnsi="Times New Roman Bold"/>
                  <w:b/>
                  <w:bCs/>
                  <w:caps/>
                  <w:sz w:val="24"/>
                </w:rPr>
                <w:t>JAP-27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Jon A. Piliaris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2017 Gas Cost of Service Study Procurement Charge Calculation Proforma Test Year Without Gas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560" w:rsidRPr="00DD0C6D" w:rsidRDefault="00D92DC6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  <w:hyperlink r:id="rId206" w:history="1">
              <w:r w:rsidR="00A15560" w:rsidRPr="00F84E01">
                <w:rPr>
                  <w:rStyle w:val="Hyperlink"/>
                  <w:rFonts w:ascii="Times New Roman Bold" w:hAnsi="Times New Roman Bold"/>
                  <w:b/>
                  <w:bCs/>
                  <w:caps/>
                  <w:sz w:val="24"/>
                </w:rPr>
                <w:t>JAP-28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Jon A. Piliaris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2017 Gas Proposed Rates, Estimated Combined Impact on Total Bills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560" w:rsidRPr="00DD0C6D" w:rsidRDefault="00D92DC6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  <w:hyperlink r:id="rId207" w:history="1">
              <w:r w:rsidR="00A15560" w:rsidRPr="00F84E01">
                <w:rPr>
                  <w:rStyle w:val="Hyperlink"/>
                  <w:rFonts w:ascii="Times New Roman Bold" w:hAnsi="Times New Roman Bold"/>
                  <w:b/>
                  <w:bCs/>
                  <w:caps/>
                  <w:sz w:val="24"/>
                </w:rPr>
                <w:t>JAP-29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Jon A. Piliaris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PSE Electric and Natural Gas Evaluation: Three Years of Decoupling; Independent Third-Party Evaluation of PSE’s Decoupling Mechanisms, Prepared by H. Gil Peach &amp; Associates, Forefront Economics, Inc., and Joseph Associates, Inc. (12/31/16)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560" w:rsidRPr="00DD0C6D" w:rsidRDefault="00D92DC6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  <w:hyperlink r:id="rId208" w:history="1">
              <w:r w:rsidR="00A15560" w:rsidRPr="00F84E01">
                <w:rPr>
                  <w:rStyle w:val="Hyperlink"/>
                  <w:rFonts w:ascii="Times New Roman Bold" w:hAnsi="Times New Roman Bold"/>
                  <w:b/>
                  <w:bCs/>
                  <w:caps/>
                  <w:sz w:val="24"/>
                </w:rPr>
                <w:t>JAP-30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Jon A. Piliaris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A15560" w:rsidRPr="00DD0C6D" w:rsidRDefault="00A15560" w:rsidP="008B6CFF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Electric Decoupling Mechanism Development of Decoupled Delivery and Power Cost Revenue by Decoupling Group; Development of Allowed Delivery Revenue &amp; Fixed Power Cost Revenue Per Customer; Development of Delivery Revenue &amp; Fixed Power Cost Per Unit Rates; Development of Delivery Revenue Per Unit Rates; Development of Monthly Allowed Delivery Revenue Per Customer; Development of Monthly Allowed Fixed Power Cost Revenue Per Customer; Delivery Revenue Deferral and Amortization Calculations; Fixed Power Cost Deferral and Amortization Calculations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560" w:rsidRPr="00DD0C6D" w:rsidRDefault="00D92DC6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  <w:hyperlink r:id="rId209" w:history="1">
              <w:r w:rsidR="00A15560" w:rsidRPr="00F84E01">
                <w:rPr>
                  <w:rStyle w:val="Hyperlink"/>
                  <w:rFonts w:ascii="Times New Roman Bold" w:hAnsi="Times New Roman Bold"/>
                  <w:b/>
                  <w:bCs/>
                  <w:caps/>
                  <w:sz w:val="24"/>
                </w:rPr>
                <w:t>JAP-31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Jon A. Piliaris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A15560" w:rsidRPr="00DD0C6D" w:rsidRDefault="00A15560" w:rsidP="00DC476E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Gas Decoupling Mechanism Development of Decoupled Revenue by Decoupling Group; Development of Allowed Delivery Revenue Per Customer; Development of Delivery Revenue Per Unit Rates; Development of Monthly Allowed Delivery Revenue Per Customer; Delivery Revenue Deferral and Amortization Calculations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560" w:rsidRPr="00DD0C6D" w:rsidRDefault="00D92DC6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  <w:hyperlink r:id="rId210" w:history="1">
              <w:r w:rsidR="00A15560" w:rsidRPr="00F84E01">
                <w:rPr>
                  <w:rStyle w:val="Hyperlink"/>
                  <w:rFonts w:ascii="Times New Roman Bold" w:hAnsi="Times New Roman Bold"/>
                  <w:b/>
                  <w:bCs/>
                  <w:caps/>
                  <w:sz w:val="24"/>
                </w:rPr>
                <w:t>JAP-32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Jon A. Piliaris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Electric CRM Revenue Requirement Model; Calculation of Schedule 149 Electric Rider Rates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15560" w:rsidRPr="00221ADD" w:rsidRDefault="00D92DC6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211" w:history="1">
              <w:r w:rsidR="00A15560" w:rsidRPr="00F71472">
                <w:rPr>
                  <w:rStyle w:val="Hyperlink"/>
                  <w:rFonts w:ascii="Times New Roman Bold" w:hAnsi="Times New Roman Bold"/>
                  <w:b/>
                  <w:bCs/>
                  <w:caps/>
                  <w:sz w:val="24"/>
                </w:rPr>
                <w:t>JAP-33C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00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Jon A. Piliaris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00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00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FFFF00"/>
          </w:tcPr>
          <w:p w:rsidR="00A15560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***CONFIDENTIAL***</w:t>
            </w:r>
          </w:p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Electric Decoupling Mechanism Development of Decoupled Delivery and Power Cost Revenue by Decoupling Group</w:t>
            </w:r>
          </w:p>
        </w:tc>
      </w:tr>
      <w:tr w:rsidR="00A15560" w:rsidRPr="00DD0C6D" w:rsidTr="0086471E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560" w:rsidRPr="0086471E" w:rsidRDefault="00D92DC6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212" w:history="1">
              <w:r w:rsidR="00A15560" w:rsidRPr="0086471E">
                <w:rPr>
                  <w:rStyle w:val="Hyperlink"/>
                  <w:rFonts w:ascii="Times New Roman" w:hAnsi="Times New Roman"/>
                  <w:b/>
                  <w:sz w:val="24"/>
                </w:rPr>
                <w:t>JAP-34T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Jon A. Piliaris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DD0C6D">
              <w:rPr>
                <w:rFonts w:ascii="Times New Roman" w:hAnsi="Times New Roman"/>
                <w:b/>
                <w:bCs/>
                <w:sz w:val="24"/>
              </w:rPr>
              <w:t xml:space="preserve">Prefiled </w:t>
            </w:r>
            <w:r>
              <w:rPr>
                <w:rFonts w:ascii="Times New Roman" w:hAnsi="Times New Roman"/>
                <w:b/>
                <w:bCs/>
                <w:sz w:val="24"/>
              </w:rPr>
              <w:t>Supplemental</w:t>
            </w:r>
            <w:r w:rsidRPr="00DD0C6D">
              <w:rPr>
                <w:rFonts w:ascii="Times New Roman" w:hAnsi="Times New Roman"/>
                <w:b/>
                <w:bCs/>
                <w:sz w:val="24"/>
              </w:rPr>
              <w:t xml:space="preserve"> Testimony of </w:t>
            </w:r>
            <w:r>
              <w:rPr>
                <w:rFonts w:ascii="Times New Roman Bold" w:hAnsi="Times New Roman Bold"/>
                <w:b/>
                <w:bCs/>
                <w:sz w:val="24"/>
              </w:rPr>
              <w:t>Jon A. Piliaris</w:t>
            </w:r>
          </w:p>
          <w:p w:rsidR="00A15560" w:rsidRDefault="00A15560" w:rsidP="0086471E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(20 </w:t>
            </w:r>
            <w:r w:rsidRPr="00DD0C6D">
              <w:rPr>
                <w:rFonts w:ascii="Times New Roman" w:hAnsi="Times New Roman"/>
                <w:b/>
                <w:bCs/>
                <w:sz w:val="24"/>
              </w:rPr>
              <w:t>pages) (</w:t>
            </w:r>
            <w:r>
              <w:rPr>
                <w:rFonts w:ascii="Times New Roman" w:hAnsi="Times New Roman"/>
                <w:b/>
                <w:bCs/>
                <w:sz w:val="24"/>
              </w:rPr>
              <w:t>4/3/17</w:t>
            </w:r>
            <w:r w:rsidRPr="00DD0C6D">
              <w:rPr>
                <w:rFonts w:ascii="Times New Roman" w:hAnsi="Times New Roman"/>
                <w:b/>
                <w:bCs/>
                <w:sz w:val="24"/>
              </w:rPr>
              <w:t>)</w:t>
            </w:r>
          </w:p>
        </w:tc>
      </w:tr>
      <w:tr w:rsidR="00A15560" w:rsidRPr="00DD0C6D" w:rsidTr="0086471E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560" w:rsidRDefault="00D92DC6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213" w:history="1">
              <w:r w:rsidR="00A15560" w:rsidRPr="0086471E">
                <w:rPr>
                  <w:rStyle w:val="Hyperlink"/>
                  <w:rFonts w:ascii="Times New Roman" w:hAnsi="Times New Roman"/>
                  <w:b/>
                  <w:sz w:val="24"/>
                </w:rPr>
                <w:t>JAP-35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Jon A. Piliaris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A15560" w:rsidRPr="00DD0C6D" w:rsidRDefault="00A15560" w:rsidP="00F763DB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PSE Response to Staff DR 101</w:t>
            </w:r>
          </w:p>
        </w:tc>
      </w:tr>
      <w:tr w:rsidR="00A15560" w:rsidRPr="00DD0C6D" w:rsidTr="0086471E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560" w:rsidRDefault="00D92DC6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214" w:history="1">
              <w:r w:rsidR="00A15560" w:rsidRPr="004F3C47">
                <w:rPr>
                  <w:rStyle w:val="Hyperlink"/>
                  <w:rFonts w:ascii="Times New Roman" w:hAnsi="Times New Roman"/>
                  <w:b/>
                  <w:sz w:val="24"/>
                </w:rPr>
                <w:t>JAP-36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Jon A. Piliaris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A15560" w:rsidRPr="00DD0C6D" w:rsidRDefault="00A15560" w:rsidP="00F763DB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PSE Response to Staff DR 6</w:t>
            </w:r>
          </w:p>
        </w:tc>
      </w:tr>
      <w:tr w:rsidR="00A15560" w:rsidRPr="00DD0C6D" w:rsidTr="0086471E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560" w:rsidRDefault="00D92DC6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215" w:history="1">
              <w:r w:rsidR="00A15560" w:rsidRPr="004F3C47">
                <w:rPr>
                  <w:rStyle w:val="Hyperlink"/>
                  <w:rFonts w:ascii="Times New Roman" w:hAnsi="Times New Roman"/>
                  <w:b/>
                  <w:sz w:val="24"/>
                </w:rPr>
                <w:t>JAP-37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Jon A. Piliaris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2017 GRC Supplemental – Gas Adjustments to Volume (Therms) by Rate Schedule; Reconciliation of Revenue at Actual Rates by Rate Schedule</w:t>
            </w:r>
          </w:p>
        </w:tc>
      </w:tr>
      <w:tr w:rsidR="00A15560" w:rsidRPr="00DD0C6D" w:rsidTr="0086471E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560" w:rsidRDefault="00D92DC6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216" w:history="1">
              <w:r w:rsidR="00A15560" w:rsidRPr="004F3C47">
                <w:rPr>
                  <w:rStyle w:val="Hyperlink"/>
                  <w:rFonts w:ascii="Times New Roman" w:hAnsi="Times New Roman"/>
                  <w:b/>
                  <w:sz w:val="24"/>
                </w:rPr>
                <w:t>JAP-38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Jon A. Piliaris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Calculation of Schedule 96 Rate; Statement of Proforma and Proposed Revenue for Schedule 95</w:t>
            </w:r>
          </w:p>
        </w:tc>
      </w:tr>
      <w:tr w:rsidR="00A15560" w:rsidRPr="00DD0C6D" w:rsidTr="0086471E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560" w:rsidRDefault="00D92DC6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217" w:history="1">
              <w:r w:rsidR="00A15560" w:rsidRPr="004F3C47">
                <w:rPr>
                  <w:rStyle w:val="Hyperlink"/>
                  <w:rFonts w:ascii="Times New Roman" w:hAnsi="Times New Roman"/>
                  <w:b/>
                  <w:sz w:val="24"/>
                </w:rPr>
                <w:t>JAP-39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Jon A. Piliaris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Tariffed Rate Components; Summary Rate Spread; </w:t>
            </w:r>
            <w:r>
              <w:rPr>
                <w:rFonts w:ascii="Times New Roman" w:hAnsi="Times New Roman"/>
                <w:b/>
                <w:bCs/>
                <w:sz w:val="24"/>
              </w:rPr>
              <w:lastRenderedPageBreak/>
              <w:t>Estimated Effect of Proposed Base Rate Increase on Revenues from Electric Sales; Residential Rate Design; Secondary Voltage Rate Design; Primary Voltage Rate Design; Campus Rate Design; High Voltage Rate Design; Transportation and Wholesale for Resale; Area and Street Lighting Rate Design</w:t>
            </w:r>
          </w:p>
        </w:tc>
      </w:tr>
      <w:tr w:rsidR="00A15560" w:rsidRPr="00DD0C6D" w:rsidTr="0086471E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560" w:rsidRDefault="00D92DC6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218" w:history="1">
              <w:r w:rsidR="00A15560" w:rsidRPr="004F3C47">
                <w:rPr>
                  <w:rStyle w:val="Hyperlink"/>
                  <w:rFonts w:ascii="Times New Roman" w:hAnsi="Times New Roman"/>
                  <w:b/>
                  <w:sz w:val="24"/>
                </w:rPr>
                <w:t>JAP-40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Jon A. Piliaris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Allocation of Revenue Deficiency to Rate Classes at Existing PGA Allocations; Current and Proposed Rates by Rate Schedule; Rental Schedules 71, 72, and 74</w:t>
            </w:r>
          </w:p>
        </w:tc>
      </w:tr>
      <w:tr w:rsidR="00A15560" w:rsidRPr="00DD0C6D" w:rsidTr="0086471E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560" w:rsidRDefault="00D92DC6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219" w:history="1">
              <w:r w:rsidR="00A15560" w:rsidRPr="004F3C47">
                <w:rPr>
                  <w:rStyle w:val="Hyperlink"/>
                  <w:rFonts w:ascii="Times New Roman" w:hAnsi="Times New Roman"/>
                  <w:b/>
                  <w:sz w:val="24"/>
                </w:rPr>
                <w:t>JAP-41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Jon A. Piliaris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A15560" w:rsidRPr="00DD0C6D" w:rsidRDefault="00A15560" w:rsidP="00861A9F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Electric Decoupling Mechanism Calculations</w:t>
            </w:r>
          </w:p>
        </w:tc>
      </w:tr>
      <w:tr w:rsidR="00A15560" w:rsidRPr="00DD0C6D" w:rsidTr="0086471E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560" w:rsidRDefault="00D92DC6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220" w:history="1">
              <w:r w:rsidR="00A15560" w:rsidRPr="004F3C47">
                <w:rPr>
                  <w:rStyle w:val="Hyperlink"/>
                  <w:rFonts w:ascii="Times New Roman" w:hAnsi="Times New Roman"/>
                  <w:b/>
                  <w:sz w:val="24"/>
                </w:rPr>
                <w:t>JAP-42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Jon A. Piliaris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Gas Decoupling Mechanism Calculations</w:t>
            </w:r>
          </w:p>
        </w:tc>
      </w:tr>
      <w:tr w:rsidR="00A15560" w:rsidRPr="00DD0C6D" w:rsidTr="004F3C4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15560" w:rsidRDefault="00D92DC6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221" w:history="1">
              <w:r w:rsidR="00A15560" w:rsidRPr="004F3C47">
                <w:rPr>
                  <w:rStyle w:val="Hyperlink"/>
                  <w:rFonts w:ascii="Times New Roman" w:hAnsi="Times New Roman"/>
                  <w:b/>
                  <w:sz w:val="24"/>
                </w:rPr>
                <w:t>JAP-43C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00"/>
          </w:tcPr>
          <w:p w:rsidR="00A15560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Jon A. Piliaris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00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00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FFFF00"/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Electric Decoupling Mechanism Calculations</w:t>
            </w:r>
          </w:p>
        </w:tc>
      </w:tr>
      <w:tr w:rsidR="00A15560" w:rsidRPr="00DD0C6D" w:rsidTr="0086471E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560" w:rsidRDefault="00D92DC6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222" w:history="1">
              <w:r w:rsidR="00A15560" w:rsidRPr="004F3C47">
                <w:rPr>
                  <w:rStyle w:val="Hyperlink"/>
                  <w:rFonts w:ascii="Times New Roman" w:hAnsi="Times New Roman"/>
                  <w:b/>
                  <w:sz w:val="24"/>
                </w:rPr>
                <w:t>JAP-44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Jon A. Piliaris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A15560" w:rsidRPr="00DD0C6D" w:rsidRDefault="00A15560" w:rsidP="00FC5F3C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GRC Rate Impacts; Monthly Billing Comparison by Schedule</w:t>
            </w:r>
          </w:p>
        </w:tc>
      </w:tr>
      <w:tr w:rsidR="00A15560" w:rsidRPr="00DD0C6D" w:rsidTr="0086471E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560" w:rsidRDefault="00D92DC6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223" w:history="1">
              <w:r w:rsidR="00A15560" w:rsidRPr="004F3C47">
                <w:rPr>
                  <w:rStyle w:val="Hyperlink"/>
                  <w:rFonts w:ascii="Times New Roman" w:hAnsi="Times New Roman"/>
                  <w:b/>
                  <w:sz w:val="24"/>
                </w:rPr>
                <w:t>JAP-45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Jon A. Piliaris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2017 Gas GRC Proposed Rates Estimated Combined Impact on Total Bills; Typical Residential Bill Impacts of Proposed Rate Changes</w:t>
            </w:r>
          </w:p>
        </w:tc>
      </w:tr>
      <w:tr w:rsidR="00A15560" w:rsidRPr="00DD0C6D" w:rsidTr="00551801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15560" w:rsidRPr="00A9499B" w:rsidRDefault="00D92DC6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224" w:history="1">
              <w:r w:rsidR="00A15560" w:rsidRPr="001E24D2">
                <w:rPr>
                  <w:rStyle w:val="Hyperlink"/>
                  <w:rFonts w:ascii="Times New Roman" w:hAnsi="Times New Roman"/>
                  <w:b/>
                  <w:sz w:val="24"/>
                </w:rPr>
                <w:t>JAP-46TC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00"/>
          </w:tcPr>
          <w:p w:rsidR="00A15560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Jon A. Piliaris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00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00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FFFF00"/>
          </w:tcPr>
          <w:p w:rsidR="00A15560" w:rsidRDefault="00A15560" w:rsidP="005518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***CONFIDENTIAL***</w:t>
            </w:r>
          </w:p>
          <w:p w:rsidR="00A15560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Confidential Prefiled Rebuttal Testimony of </w:t>
            </w:r>
            <w:r>
              <w:rPr>
                <w:rFonts w:ascii="Times New Roman Bold" w:hAnsi="Times New Roman Bold"/>
                <w:b/>
                <w:bCs/>
                <w:sz w:val="24"/>
              </w:rPr>
              <w:t>Jon A. Piliaris (86 pages) (8/9/17)</w:t>
            </w:r>
          </w:p>
        </w:tc>
      </w:tr>
      <w:tr w:rsidR="00A15560" w:rsidRPr="00DD0C6D" w:rsidTr="0086471E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560" w:rsidRDefault="00D92DC6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225" w:history="1">
              <w:r w:rsidR="00A15560" w:rsidRPr="00551801">
                <w:rPr>
                  <w:rStyle w:val="Hyperlink"/>
                  <w:rFonts w:ascii="Times New Roman" w:hAnsi="Times New Roman"/>
                  <w:b/>
                  <w:sz w:val="24"/>
                </w:rPr>
                <w:t>JAP-47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Jon A. Piliaris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A15560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</w:t>
            </w:r>
            <w:r w:rsidRPr="005C7DC0">
              <w:rPr>
                <w:rFonts w:ascii="Times New Roman" w:hAnsi="Times New Roman"/>
                <w:b/>
                <w:bCs/>
                <w:sz w:val="24"/>
              </w:rPr>
              <w:t>lternative Decoupling Calculations for Fixed Production Cost</w:t>
            </w:r>
          </w:p>
        </w:tc>
      </w:tr>
      <w:tr w:rsidR="00A15560" w:rsidRPr="00DD0C6D" w:rsidTr="0086471E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560" w:rsidRDefault="00D92DC6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226" w:history="1">
              <w:r w:rsidR="00A15560" w:rsidRPr="00551801">
                <w:rPr>
                  <w:rStyle w:val="Hyperlink"/>
                  <w:rFonts w:ascii="Times New Roman" w:hAnsi="Times New Roman"/>
                  <w:b/>
                  <w:sz w:val="24"/>
                </w:rPr>
                <w:t>JAP-48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Jon A. Piliaris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A15560" w:rsidRDefault="00A15560" w:rsidP="005C7DC0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5C7DC0">
              <w:rPr>
                <w:rFonts w:ascii="Times New Roman" w:hAnsi="Times New Roman"/>
                <w:b/>
                <w:bCs/>
                <w:sz w:val="24"/>
              </w:rPr>
              <w:t xml:space="preserve">The Energy Project Response to PSE 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DR </w:t>
            </w:r>
            <w:r w:rsidRPr="005C7DC0">
              <w:rPr>
                <w:rFonts w:ascii="Times New Roman" w:hAnsi="Times New Roman"/>
                <w:b/>
                <w:bCs/>
                <w:sz w:val="24"/>
              </w:rPr>
              <w:t>2</w:t>
            </w:r>
          </w:p>
        </w:tc>
      </w:tr>
      <w:tr w:rsidR="00A15560" w:rsidRPr="00DD0C6D" w:rsidTr="0086471E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560" w:rsidRDefault="00D92DC6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227" w:history="1">
              <w:r w:rsidR="00A15560" w:rsidRPr="00551801">
                <w:rPr>
                  <w:rStyle w:val="Hyperlink"/>
                  <w:rFonts w:ascii="Times New Roman" w:hAnsi="Times New Roman"/>
                  <w:b/>
                  <w:sz w:val="24"/>
                </w:rPr>
                <w:t>JAP-49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Jon A. Piliaris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A15560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5C7DC0">
              <w:rPr>
                <w:rFonts w:ascii="Times New Roman" w:hAnsi="Times New Roman"/>
                <w:b/>
                <w:bCs/>
                <w:sz w:val="24"/>
              </w:rPr>
              <w:t>Joint Motion to Amend Order 03 and Settlement Agreement in Docket UE-141368</w:t>
            </w:r>
          </w:p>
        </w:tc>
      </w:tr>
      <w:tr w:rsidR="00A15560" w:rsidRPr="00DD0C6D" w:rsidTr="0086471E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560" w:rsidRDefault="00D92DC6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228" w:history="1">
              <w:r w:rsidR="00A15560" w:rsidRPr="00551801">
                <w:rPr>
                  <w:rStyle w:val="Hyperlink"/>
                  <w:rFonts w:ascii="Times New Roman" w:hAnsi="Times New Roman"/>
                  <w:b/>
                  <w:sz w:val="24"/>
                </w:rPr>
                <w:t>JAP-50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Jon A. Piliaris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A15560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5C7DC0">
              <w:rPr>
                <w:rFonts w:ascii="Times New Roman" w:hAnsi="Times New Roman"/>
                <w:b/>
                <w:bCs/>
                <w:sz w:val="24"/>
              </w:rPr>
              <w:t>Modified Parity Ratio Calculation for Schedule 40</w:t>
            </w:r>
          </w:p>
        </w:tc>
      </w:tr>
      <w:tr w:rsidR="00A15560" w:rsidRPr="00DD0C6D" w:rsidTr="0086471E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560" w:rsidRDefault="00D92DC6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229" w:history="1">
              <w:r w:rsidR="00A15560" w:rsidRPr="00551801">
                <w:rPr>
                  <w:rStyle w:val="Hyperlink"/>
                  <w:rFonts w:ascii="Times New Roman" w:hAnsi="Times New Roman"/>
                  <w:b/>
                  <w:sz w:val="24"/>
                </w:rPr>
                <w:t>JAP-51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Jon A. Piliaris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A15560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5C7DC0">
              <w:rPr>
                <w:rFonts w:ascii="Times New Roman" w:hAnsi="Times New Roman"/>
                <w:b/>
                <w:bCs/>
                <w:sz w:val="24"/>
              </w:rPr>
              <w:t>Sample PSE Residential Electric Customer Bill</w:t>
            </w:r>
          </w:p>
        </w:tc>
      </w:tr>
      <w:tr w:rsidR="00A15560" w:rsidRPr="00DD0C6D" w:rsidTr="0086471E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560" w:rsidRDefault="00D92DC6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230" w:history="1">
              <w:r w:rsidR="00A15560" w:rsidRPr="001E24D2">
                <w:rPr>
                  <w:rStyle w:val="Hyperlink"/>
                  <w:rFonts w:ascii="Times New Roman" w:hAnsi="Times New Roman"/>
                  <w:b/>
                  <w:sz w:val="24"/>
                </w:rPr>
                <w:t>JAP-52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Jon A. Piliaris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A15560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5C7DC0">
              <w:rPr>
                <w:rFonts w:ascii="Times New Roman" w:hAnsi="Times New Roman"/>
                <w:b/>
                <w:bCs/>
                <w:sz w:val="24"/>
              </w:rPr>
              <w:t>PSE Residential Electric Rate Summary</w:t>
            </w:r>
          </w:p>
        </w:tc>
      </w:tr>
      <w:tr w:rsidR="00A15560" w:rsidRPr="00DD0C6D" w:rsidTr="0086471E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560" w:rsidRDefault="00D92DC6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231" w:history="1">
              <w:r w:rsidR="00A15560" w:rsidRPr="001E24D2">
                <w:rPr>
                  <w:rStyle w:val="Hyperlink"/>
                  <w:rFonts w:ascii="Times New Roman" w:hAnsi="Times New Roman"/>
                  <w:b/>
                  <w:sz w:val="24"/>
                </w:rPr>
                <w:t>JAP-53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Jon A. Piliaris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A15560" w:rsidRDefault="00A15560" w:rsidP="005C7DC0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S</w:t>
            </w:r>
            <w:r w:rsidRPr="005C7DC0">
              <w:rPr>
                <w:rFonts w:ascii="Times New Roman" w:hAnsi="Times New Roman"/>
                <w:b/>
                <w:bCs/>
                <w:sz w:val="24"/>
              </w:rPr>
              <w:t xml:space="preserve">taff Response to PSE 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DR </w:t>
            </w:r>
            <w:r w:rsidRPr="005C7DC0">
              <w:rPr>
                <w:rFonts w:ascii="Times New Roman" w:hAnsi="Times New Roman"/>
                <w:b/>
                <w:bCs/>
                <w:sz w:val="24"/>
              </w:rPr>
              <w:t>24</w:t>
            </w:r>
          </w:p>
        </w:tc>
      </w:tr>
      <w:tr w:rsidR="00A15560" w:rsidRPr="00DD0C6D" w:rsidTr="003126EB">
        <w:tc>
          <w:tcPr>
            <w:tcW w:w="95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double" w:sz="12" w:space="0" w:color="000000"/>
            </w:tcBorders>
            <w:shd w:val="clear" w:color="auto" w:fill="D9D9D9"/>
          </w:tcPr>
          <w:p w:rsidR="00A15560" w:rsidRPr="00DD0C6D" w:rsidRDefault="00A15560" w:rsidP="003126EB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 w:rsidRPr="00DD0C6D">
              <w:rPr>
                <w:rFonts w:ascii="Times New Roman Bold" w:hAnsi="Times New Roman Bold"/>
                <w:b/>
                <w:bCs/>
                <w:sz w:val="24"/>
              </w:rPr>
              <w:t>CROSS-EXAMINATION EXHIBITS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560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  <w:ins w:id="90" w:author="Mak, Chanda (ATG)" w:date="2017-08-23T15:07:00Z">
              <w:r>
                <w:rPr>
                  <w:rFonts w:ascii="Times New Roman Bold" w:hAnsi="Times New Roman Bold"/>
                  <w:b/>
                  <w:bCs/>
                  <w:caps/>
                  <w:sz w:val="24"/>
                </w:rPr>
                <w:t>jap-___X</w:t>
              </w:r>
            </w:ins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ins w:id="91" w:author="Mak, Chanda (ATG)" w:date="2017-08-23T15:07:00Z">
              <w:r>
                <w:rPr>
                  <w:rFonts w:ascii="Times New Roman Bold" w:hAnsi="Times New Roman Bold"/>
                  <w:b/>
                  <w:bCs/>
                  <w:sz w:val="24"/>
                </w:rPr>
                <w:t>Public Counsel</w:t>
              </w:r>
            </w:ins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ins w:id="92" w:author="Mak, Chanda (ATG)" w:date="2017-08-23T15:07:00Z">
              <w:r>
                <w:rPr>
                  <w:rFonts w:ascii="Times New Roman Bold" w:hAnsi="Times New Roman Bold"/>
                  <w:b/>
                  <w:bCs/>
                  <w:sz w:val="24"/>
                </w:rPr>
                <w:t>Puget Sound Energy Response to Public Counsel Data Request No. 4</w:t>
              </w:r>
            </w:ins>
            <w:ins w:id="93" w:author="Mak, Chanda (ATG)" w:date="2017-08-24T10:30:00Z">
              <w:r>
                <w:rPr>
                  <w:rFonts w:ascii="Times New Roman Bold" w:hAnsi="Times New Roman Bold"/>
                  <w:b/>
                  <w:bCs/>
                  <w:sz w:val="24"/>
                </w:rPr>
                <w:t>80, with Attachment A</w:t>
              </w:r>
            </w:ins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560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</w:p>
        </w:tc>
      </w:tr>
      <w:tr w:rsidR="00A15560" w:rsidRPr="00DD0C6D" w:rsidTr="00C6268D">
        <w:tc>
          <w:tcPr>
            <w:tcW w:w="95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double" w:sz="12" w:space="0" w:color="000000"/>
            </w:tcBorders>
            <w:shd w:val="clear" w:color="auto" w:fill="A6A6A6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Ronald J. Roberts, Director of Thermal Resources, PSE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15560" w:rsidRPr="00DD0C6D" w:rsidRDefault="00D92DC6" w:rsidP="003126EB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  <w:hyperlink r:id="rId232" w:history="1">
              <w:r w:rsidR="00A15560" w:rsidRPr="00B071E2">
                <w:rPr>
                  <w:rStyle w:val="Hyperlink"/>
                  <w:rFonts w:ascii="Times New Roman Bold" w:hAnsi="Times New Roman Bold"/>
                  <w:b/>
                  <w:bCs/>
                  <w:caps/>
                  <w:sz w:val="24"/>
                </w:rPr>
                <w:t>RJR-1TC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00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Ronald J. Roberts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00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00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FFFF00"/>
          </w:tcPr>
          <w:p w:rsidR="00A15560" w:rsidRDefault="00A15560" w:rsidP="00B071E2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***CONFIDENTIAL***</w:t>
            </w:r>
          </w:p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 xml:space="preserve">Confidential </w:t>
            </w:r>
            <w:r w:rsidRPr="00DD0C6D">
              <w:rPr>
                <w:rFonts w:ascii="Times New Roman Bold" w:hAnsi="Times New Roman Bold"/>
                <w:b/>
                <w:bCs/>
                <w:sz w:val="24"/>
              </w:rPr>
              <w:t>Prefiled Direct Te</w:t>
            </w:r>
            <w:r>
              <w:rPr>
                <w:rFonts w:ascii="Times New Roman Bold" w:hAnsi="Times New Roman Bold"/>
                <w:b/>
                <w:bCs/>
                <w:sz w:val="24"/>
              </w:rPr>
              <w:t>stimony of Ronald J. Roberts (76</w:t>
            </w:r>
            <w:r w:rsidRPr="00DD0C6D">
              <w:rPr>
                <w:rFonts w:ascii="Times New Roman Bold" w:hAnsi="Times New Roman Bold"/>
                <w:b/>
                <w:bCs/>
                <w:sz w:val="24"/>
              </w:rPr>
              <w:t xml:space="preserve"> pages)</w:t>
            </w:r>
          </w:p>
          <w:p w:rsidR="00A15560" w:rsidRPr="00DD0C6D" w:rsidRDefault="00A15560" w:rsidP="003126EB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 w:rsidRPr="00DD0C6D">
              <w:rPr>
                <w:rFonts w:ascii="Times New Roman Bold" w:hAnsi="Times New Roman Bold"/>
                <w:b/>
                <w:bCs/>
                <w:sz w:val="24"/>
              </w:rPr>
              <w:t>(</w:t>
            </w:r>
            <w:r>
              <w:rPr>
                <w:rFonts w:ascii="Times New Roman Bold" w:hAnsi="Times New Roman Bold"/>
                <w:b/>
                <w:bCs/>
                <w:sz w:val="24"/>
              </w:rPr>
              <w:t>1/13/17</w:t>
            </w:r>
            <w:r w:rsidRPr="00DD0C6D">
              <w:rPr>
                <w:rFonts w:ascii="Times New Roman Bold" w:hAnsi="Times New Roman Bold"/>
                <w:b/>
                <w:bCs/>
                <w:sz w:val="24"/>
              </w:rPr>
              <w:t>)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560" w:rsidRPr="00DD0C6D" w:rsidRDefault="00D92DC6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  <w:hyperlink r:id="rId233" w:history="1">
              <w:r w:rsidR="00A15560" w:rsidRPr="00F10375">
                <w:rPr>
                  <w:rStyle w:val="Hyperlink"/>
                  <w:rFonts w:ascii="Times New Roman Bold" w:hAnsi="Times New Roman Bold"/>
                  <w:b/>
                  <w:bCs/>
                  <w:caps/>
                  <w:sz w:val="24"/>
                </w:rPr>
                <w:t>RJR-2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Ronald J. Roberts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Professional Qualifications of Ronald J. Roberts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560" w:rsidRPr="00DD0C6D" w:rsidRDefault="00D92DC6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  <w:hyperlink r:id="rId234" w:history="1">
              <w:r w:rsidR="00A15560" w:rsidRPr="00F10375">
                <w:rPr>
                  <w:rStyle w:val="Hyperlink"/>
                  <w:rFonts w:ascii="Times New Roman Bold" w:hAnsi="Times New Roman Bold"/>
                  <w:b/>
                  <w:bCs/>
                  <w:caps/>
                  <w:sz w:val="24"/>
                </w:rPr>
                <w:t>RJR-3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Ronald J. Roberts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Construction and Ownership Agreement Between Montana Power Company and PSE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560" w:rsidRPr="00DD0C6D" w:rsidRDefault="00D92DC6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  <w:hyperlink r:id="rId235" w:history="1">
              <w:r w:rsidR="00A15560" w:rsidRPr="00F10375">
                <w:rPr>
                  <w:rStyle w:val="Hyperlink"/>
                  <w:rFonts w:ascii="Times New Roman Bold" w:hAnsi="Times New Roman Bold"/>
                  <w:b/>
                  <w:bCs/>
                  <w:caps/>
                  <w:sz w:val="24"/>
                </w:rPr>
                <w:t>RJR-4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Ronald J. Roberts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Agreement for the Operation and Maintenance of Colstrip Steam Electric Generating Plant Between Montana Power Company and PSE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560" w:rsidRPr="00DD0C6D" w:rsidRDefault="00D92DC6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  <w:hyperlink r:id="rId236" w:history="1">
              <w:r w:rsidR="00A15560" w:rsidRPr="00F10375">
                <w:rPr>
                  <w:rStyle w:val="Hyperlink"/>
                  <w:rFonts w:ascii="Times New Roman Bold" w:hAnsi="Times New Roman Bold"/>
                  <w:b/>
                  <w:bCs/>
                  <w:caps/>
                  <w:sz w:val="24"/>
                </w:rPr>
                <w:t>RJR-5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Ronald J. Roberts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 xml:space="preserve">Common Facilities Agreement Between Montana Power Company, PSE, Washington Water Power Company, Portland General Electric Company, Pacific Power, and Basin Electric </w:t>
            </w:r>
            <w:r>
              <w:rPr>
                <w:rFonts w:ascii="Times New Roman Bold" w:hAnsi="Times New Roman Bold"/>
                <w:b/>
                <w:bCs/>
                <w:sz w:val="24"/>
              </w:rPr>
              <w:lastRenderedPageBreak/>
              <w:t>Power Cooperative for Colstrip Units 1-4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560" w:rsidRPr="00DD0C6D" w:rsidRDefault="00D92DC6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  <w:hyperlink r:id="rId237" w:history="1">
              <w:r w:rsidR="00A15560" w:rsidRPr="00F10375">
                <w:rPr>
                  <w:rStyle w:val="Hyperlink"/>
                  <w:rFonts w:ascii="Times New Roman Bold" w:hAnsi="Times New Roman Bold"/>
                  <w:b/>
                  <w:bCs/>
                  <w:caps/>
                  <w:sz w:val="24"/>
                </w:rPr>
                <w:t>RJR-6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Ronald J. Roberts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Coal Purchase and Sale Agreement By and Among PPL Montana, LLC and PSE as Buyers and Western Energy Company as Seller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560" w:rsidRPr="00DD0C6D" w:rsidRDefault="00D92DC6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  <w:hyperlink r:id="rId238" w:history="1">
              <w:r w:rsidR="00A15560" w:rsidRPr="00E11F78">
                <w:rPr>
                  <w:rStyle w:val="Hyperlink"/>
                  <w:rFonts w:ascii="Times New Roman Bold" w:hAnsi="Times New Roman Bold"/>
                  <w:b/>
                  <w:bCs/>
                  <w:caps/>
                  <w:sz w:val="24"/>
                </w:rPr>
                <w:t>RJR-7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Ronald J. Roberts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 xml:space="preserve">Colstrip Project Transmission Agreement between Northwestern Energy, PSE, Avista, Portland General Electric Company, and PacifiCorp 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560" w:rsidRPr="00F54C44" w:rsidRDefault="00D92DC6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239" w:history="1">
              <w:r w:rsidR="00A15560" w:rsidRPr="00E11F78">
                <w:rPr>
                  <w:rStyle w:val="Hyperlink"/>
                  <w:rFonts w:ascii="Times New Roman Bold" w:hAnsi="Times New Roman Bold"/>
                  <w:b/>
                  <w:bCs/>
                  <w:caps/>
                  <w:sz w:val="24"/>
                </w:rPr>
                <w:t>RJR-8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Ronald J. Roberts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Transmission Agreement Between Montana Power Company and PSE for Colstrip Units 1 and 2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560" w:rsidRPr="003126EB" w:rsidRDefault="00D92DC6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  <w:hyperlink r:id="rId240" w:history="1">
              <w:r w:rsidR="00A15560" w:rsidRPr="00E11F78">
                <w:rPr>
                  <w:rStyle w:val="Hyperlink"/>
                  <w:rFonts w:ascii="Times New Roman Bold" w:hAnsi="Times New Roman Bold"/>
                  <w:b/>
                  <w:bCs/>
                  <w:caps/>
                  <w:sz w:val="24"/>
                </w:rPr>
                <w:t>RJR-9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Ronald J. Roberts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Amended and Restated Transmission Agreement Executed by US DOE Acting by and through the Bonneville Power Administration and Montana Intertie Users (Colstrip Project)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560" w:rsidRPr="003126EB" w:rsidRDefault="00D92DC6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  <w:hyperlink r:id="rId241" w:history="1">
              <w:r w:rsidR="00A15560" w:rsidRPr="00E11F78">
                <w:rPr>
                  <w:rStyle w:val="Hyperlink"/>
                  <w:rFonts w:ascii="Times New Roman Bold" w:hAnsi="Times New Roman Bold"/>
                  <w:b/>
                  <w:bCs/>
                  <w:caps/>
                  <w:sz w:val="24"/>
                </w:rPr>
                <w:t>RJR-10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Ronald J. Roberts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A15560" w:rsidRPr="00DD0C6D" w:rsidRDefault="00A15560" w:rsidP="00E11F78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EPA Rules and Proposed Rules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560" w:rsidRPr="003126EB" w:rsidRDefault="00D92DC6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  <w:hyperlink r:id="rId242" w:history="1">
              <w:r w:rsidR="00A15560" w:rsidRPr="00E11F78">
                <w:rPr>
                  <w:rStyle w:val="Hyperlink"/>
                  <w:rFonts w:ascii="Times New Roman Bold" w:hAnsi="Times New Roman Bold"/>
                  <w:b/>
                  <w:bCs/>
                  <w:caps/>
                  <w:sz w:val="24"/>
                </w:rPr>
                <w:t>RJR-11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Ronald J. Roberts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US Energy Information Administration article, “Coal Made up more than 80% of Retired Electricity Generating Capacity in 2015” March 8, 2016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560" w:rsidRPr="003126EB" w:rsidRDefault="00D92DC6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  <w:hyperlink r:id="rId243" w:history="1">
              <w:r w:rsidR="00A15560" w:rsidRPr="00E11F78">
                <w:rPr>
                  <w:rStyle w:val="Hyperlink"/>
                  <w:rFonts w:ascii="Times New Roman Bold" w:hAnsi="Times New Roman Bold"/>
                  <w:b/>
                  <w:bCs/>
                  <w:caps/>
                  <w:sz w:val="24"/>
                </w:rPr>
                <w:t>RJR-12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Ronald J. Roberts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“A Bleak Future for Colstrip Units 1 and 2,” Institute for Energy Economics and Financial Analysis, June 2015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560" w:rsidRPr="003126EB" w:rsidRDefault="00D92DC6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  <w:hyperlink r:id="rId244" w:history="1">
              <w:r w:rsidR="00A15560" w:rsidRPr="00E11F78">
                <w:rPr>
                  <w:rStyle w:val="Hyperlink"/>
                  <w:rFonts w:ascii="Times New Roman Bold" w:hAnsi="Times New Roman Bold"/>
                  <w:b/>
                  <w:bCs/>
                  <w:caps/>
                  <w:sz w:val="24"/>
                </w:rPr>
                <w:t>RJR-13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Ronald J. Roberts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 xml:space="preserve">Statement of Talen Energy, Jeremy McGuire, Senior VP, CFO, before the Montana Energy and Telecommunications Interim </w:t>
            </w:r>
            <w:r>
              <w:rPr>
                <w:rFonts w:ascii="Times New Roman Bold" w:hAnsi="Times New Roman Bold"/>
                <w:b/>
                <w:bCs/>
                <w:sz w:val="24"/>
              </w:rPr>
              <w:lastRenderedPageBreak/>
              <w:t>Committee, July 14, 2016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560" w:rsidRPr="003126EB" w:rsidRDefault="00D92DC6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  <w:hyperlink r:id="rId245" w:history="1">
              <w:r w:rsidR="00A15560" w:rsidRPr="00E11F78">
                <w:rPr>
                  <w:rStyle w:val="Hyperlink"/>
                  <w:rFonts w:ascii="Times New Roman Bold" w:hAnsi="Times New Roman Bold"/>
                  <w:b/>
                  <w:bCs/>
                  <w:caps/>
                  <w:sz w:val="24"/>
                </w:rPr>
                <w:t>RJR-14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Ronald J. Roberts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Talen Montana Colstrip Power Plant Shutdown Water Management Options Analysis, Prepared by WorleyParsons Resources and Energy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560" w:rsidRPr="003126EB" w:rsidRDefault="00D92DC6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  <w:hyperlink r:id="rId246" w:history="1">
              <w:r w:rsidR="00A15560" w:rsidRPr="00E11F78">
                <w:rPr>
                  <w:rStyle w:val="Hyperlink"/>
                  <w:rFonts w:ascii="Times New Roman Bold" w:hAnsi="Times New Roman Bold"/>
                  <w:b/>
                  <w:bCs/>
                  <w:caps/>
                  <w:sz w:val="24"/>
                </w:rPr>
                <w:t>RJR-15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Ronald J. Roberts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Feasibility Capital Cost Estimate Colstrip Units 1-4 SCR Retrofit, prepared by David Bowen for Burns &amp; McDonnell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560" w:rsidRPr="003126EB" w:rsidRDefault="00D92DC6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  <w:hyperlink r:id="rId247" w:history="1">
              <w:r w:rsidR="00A15560" w:rsidRPr="00E11F78">
                <w:rPr>
                  <w:rStyle w:val="Hyperlink"/>
                  <w:rFonts w:ascii="Times New Roman Bold" w:hAnsi="Times New Roman Bold"/>
                  <w:b/>
                  <w:bCs/>
                  <w:caps/>
                  <w:sz w:val="24"/>
                </w:rPr>
                <w:t>RJR-16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Ronald J. Roberts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A15560" w:rsidRDefault="00A15560" w:rsidP="00B0184C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USDC District of Montana Sierra Club and Montana Environmental Information Center v. Talen Montana, LLC, Avista, PSE, Portland General Electric Company, Northwestern Energy, and PacifiCorp</w:t>
            </w:r>
          </w:p>
          <w:p w:rsidR="00A15560" w:rsidRPr="00DD0C6D" w:rsidRDefault="00A15560" w:rsidP="00B0184C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Declaration of Gordon Criswell in Opposition of Plaintiff’s Motion for Attorney’s Fees;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560" w:rsidRPr="003126EB" w:rsidRDefault="00D92DC6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  <w:hyperlink r:id="rId248" w:history="1">
              <w:r w:rsidR="00A15560" w:rsidRPr="00F10375">
                <w:rPr>
                  <w:rStyle w:val="Hyperlink"/>
                  <w:rFonts w:ascii="Times New Roman Bold" w:hAnsi="Times New Roman Bold"/>
                  <w:b/>
                  <w:bCs/>
                  <w:caps/>
                  <w:sz w:val="24"/>
                </w:rPr>
                <w:t>RJR-17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Ronald J. Roberts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Forecast of Possible Cost Impacts of I-732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560" w:rsidRPr="003126EB" w:rsidRDefault="00D92DC6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  <w:hyperlink r:id="rId249" w:history="1">
              <w:r w:rsidR="00A15560" w:rsidRPr="00F10375">
                <w:rPr>
                  <w:rStyle w:val="Hyperlink"/>
                  <w:rFonts w:ascii="Times New Roman Bold" w:hAnsi="Times New Roman Bold"/>
                  <w:b/>
                  <w:bCs/>
                  <w:caps/>
                  <w:sz w:val="24"/>
                </w:rPr>
                <w:t>RJR-18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Ronald J. Roberts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Consent Decree from USDC District of Montana between Sierra Club, Montana Environmental Information Center and Talen Montana, LLC, Avista, PSE, Portland General Electric Company, Northwestern Energy, PacifiCorp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560" w:rsidRPr="003126EB" w:rsidRDefault="00D92DC6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  <w:hyperlink r:id="rId250" w:history="1">
              <w:r w:rsidR="00A15560" w:rsidRPr="00517593">
                <w:rPr>
                  <w:rStyle w:val="Hyperlink"/>
                  <w:rFonts w:ascii="Times New Roman Bold" w:hAnsi="Times New Roman Bold"/>
                  <w:b/>
                  <w:bCs/>
                  <w:caps/>
                  <w:sz w:val="24"/>
                </w:rPr>
                <w:t>RJR-19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Ronald J. Roberts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 xml:space="preserve">General Release and Settlement Agreement between Sierra Club, Montana Environmental Information Center, National Wildlife Federation and Talen Montana, LLC, Avista, </w:t>
            </w:r>
            <w:r>
              <w:rPr>
                <w:rFonts w:ascii="Times New Roman Bold" w:hAnsi="Times New Roman Bold"/>
                <w:b/>
                <w:bCs/>
                <w:sz w:val="24"/>
              </w:rPr>
              <w:lastRenderedPageBreak/>
              <w:t>PSE, Portland General Electric Company, Northwestern Energy, PacifiCorp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560" w:rsidRPr="003126EB" w:rsidRDefault="00D92DC6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  <w:hyperlink r:id="rId251" w:history="1">
              <w:r w:rsidR="00A15560" w:rsidRPr="00517593">
                <w:rPr>
                  <w:rStyle w:val="Hyperlink"/>
                  <w:rFonts w:ascii="Times New Roman Bold" w:hAnsi="Times New Roman Bold"/>
                  <w:b/>
                  <w:bCs/>
                  <w:caps/>
                  <w:sz w:val="24"/>
                </w:rPr>
                <w:t>RJR-20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Ronald J. Roberts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Cost Estimate to Retire and Decommission Colstrip Units 1 and 2, Black &amp; Veatch Corporation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560" w:rsidRPr="003126EB" w:rsidRDefault="00D92DC6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  <w:hyperlink r:id="rId252" w:history="1">
              <w:r w:rsidR="00A15560" w:rsidRPr="00517593">
                <w:rPr>
                  <w:rStyle w:val="Hyperlink"/>
                  <w:rFonts w:ascii="Times New Roman Bold" w:hAnsi="Times New Roman Bold"/>
                  <w:b/>
                  <w:bCs/>
                  <w:caps/>
                  <w:sz w:val="24"/>
                </w:rPr>
                <w:t>RJR-21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Ronald J. Roberts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Colstrip Units 1 and 2 Demolition Cost Estimate, HDR Engineering, Inc.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560" w:rsidRPr="003126EB" w:rsidRDefault="00D92DC6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  <w:hyperlink r:id="rId253" w:history="1">
              <w:r w:rsidR="00A15560" w:rsidRPr="00517593">
                <w:rPr>
                  <w:rStyle w:val="Hyperlink"/>
                  <w:rFonts w:ascii="Times New Roman Bold" w:hAnsi="Times New Roman Bold"/>
                  <w:b/>
                  <w:bCs/>
                  <w:caps/>
                  <w:sz w:val="24"/>
                </w:rPr>
                <w:t>RJR-22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Ronald J. Roberts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Brandenburg Quote – Demolition Budget Colstrip Units 1 and 2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560" w:rsidRPr="003126EB" w:rsidRDefault="00D92DC6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  <w:hyperlink r:id="rId254" w:history="1">
              <w:r w:rsidR="00A15560" w:rsidRPr="00517593">
                <w:rPr>
                  <w:rStyle w:val="Hyperlink"/>
                  <w:rFonts w:ascii="Times New Roman Bold" w:hAnsi="Times New Roman Bold"/>
                  <w:b/>
                  <w:bCs/>
                  <w:caps/>
                  <w:sz w:val="24"/>
                </w:rPr>
                <w:t>RJR-23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Ronald J. Roberts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Total Projected Decommissioning and Demolition Costs and CCR Plan Costs Colstrip Units 1 and 2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560" w:rsidRPr="003126EB" w:rsidRDefault="00D92DC6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  <w:hyperlink r:id="rId255" w:history="1">
              <w:r w:rsidR="00A15560" w:rsidRPr="00517593">
                <w:rPr>
                  <w:rStyle w:val="Hyperlink"/>
                  <w:rFonts w:ascii="Times New Roman Bold" w:hAnsi="Times New Roman Bold"/>
                  <w:b/>
                  <w:bCs/>
                  <w:caps/>
                  <w:sz w:val="24"/>
                </w:rPr>
                <w:t>RJR-24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Ronald J. Roberts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Master Plan Summary Report Update Colstrip Steam Electric Station Prepared by Geosyntec Consultants, Revised 9/23/16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560" w:rsidRPr="003126EB" w:rsidRDefault="00D92DC6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  <w:hyperlink r:id="rId256" w:history="1">
              <w:r w:rsidR="00A15560" w:rsidRPr="00F10375">
                <w:rPr>
                  <w:rStyle w:val="Hyperlink"/>
                  <w:rFonts w:ascii="Times New Roman Bold" w:hAnsi="Times New Roman Bold"/>
                  <w:b/>
                  <w:bCs/>
                  <w:caps/>
                  <w:sz w:val="24"/>
                </w:rPr>
                <w:t>RJR-25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Ronald J. Roberts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2017 GRC vs. 2014 PCORC as filed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15560" w:rsidRPr="003126EB" w:rsidRDefault="00D92DC6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  <w:hyperlink r:id="rId257" w:history="1">
              <w:r w:rsidR="00A15560" w:rsidRPr="00B071E2">
                <w:rPr>
                  <w:rStyle w:val="Hyperlink"/>
                  <w:rFonts w:ascii="Times New Roman Bold" w:hAnsi="Times New Roman Bold"/>
                  <w:b/>
                  <w:bCs/>
                  <w:caps/>
                  <w:sz w:val="24"/>
                </w:rPr>
                <w:t>RJR-26C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00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Ronald J. Roberts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00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00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FFFF00"/>
          </w:tcPr>
          <w:p w:rsidR="00A15560" w:rsidRDefault="00A15560" w:rsidP="00B071E2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***CONFIDENTIAL***</w:t>
            </w:r>
          </w:p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Amortization for Rate Years Major Maintenance Expense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560" w:rsidRPr="003126EB" w:rsidRDefault="00D92DC6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  <w:hyperlink r:id="rId258" w:history="1">
              <w:r w:rsidR="00A15560" w:rsidRPr="00F10375">
                <w:rPr>
                  <w:rStyle w:val="Hyperlink"/>
                  <w:rFonts w:ascii="Times New Roman Bold" w:hAnsi="Times New Roman Bold"/>
                  <w:b/>
                  <w:bCs/>
                  <w:caps/>
                  <w:sz w:val="24"/>
                </w:rPr>
                <w:t>RJR-27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Ronald J. Roberts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Lower Snake River Operations and Maintenance Cost Benchmark and Forecast Study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560" w:rsidRPr="003126EB" w:rsidRDefault="00D92DC6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  <w:hyperlink r:id="rId259" w:history="1">
              <w:r w:rsidR="00A15560" w:rsidRPr="00F10375">
                <w:rPr>
                  <w:rStyle w:val="Hyperlink"/>
                  <w:rFonts w:ascii="Times New Roman Bold" w:hAnsi="Times New Roman Bold"/>
                  <w:b/>
                  <w:bCs/>
                  <w:caps/>
                  <w:sz w:val="24"/>
                </w:rPr>
                <w:t>RJR-28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Ronald J. Roberts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RFP for Lower Snake River Service and Maintenance on Behalf of PSE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15560" w:rsidRPr="003126EB" w:rsidRDefault="00D92DC6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  <w:hyperlink r:id="rId260" w:history="1">
              <w:r w:rsidR="00A15560" w:rsidRPr="00B071E2">
                <w:rPr>
                  <w:rStyle w:val="Hyperlink"/>
                  <w:rFonts w:ascii="Times New Roman Bold" w:hAnsi="Times New Roman Bold"/>
                  <w:b/>
                  <w:bCs/>
                  <w:caps/>
                  <w:sz w:val="24"/>
                </w:rPr>
                <w:t>RJR-29C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00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Ronald J. Roberts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00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00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FFFF00"/>
          </w:tcPr>
          <w:p w:rsidR="00A15560" w:rsidRDefault="00A15560" w:rsidP="00B071E2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***CONFIDENTIAL***</w:t>
            </w:r>
          </w:p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New Siemens Wind Turbine Services Agreement</w:t>
            </w:r>
          </w:p>
        </w:tc>
      </w:tr>
      <w:tr w:rsidR="00A15560" w:rsidRPr="00DD0C6D" w:rsidTr="00420EA5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560" w:rsidRPr="00A9499B" w:rsidRDefault="00D92DC6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</w:rPr>
            </w:pPr>
            <w:hyperlink r:id="rId261" w:history="1">
              <w:r w:rsidR="00A15560" w:rsidRPr="00420EA5">
                <w:rPr>
                  <w:rStyle w:val="Hyperlink"/>
                  <w:rFonts w:ascii="Times New Roman" w:hAnsi="Times New Roman"/>
                  <w:b/>
                  <w:sz w:val="24"/>
                </w:rPr>
                <w:t>RJR-30T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Ronald J. Roberts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A15560" w:rsidRDefault="00A15560" w:rsidP="00B071E2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 xml:space="preserve">Prefiled Rebuttal Testimony of Ronald J. Roberts (18 </w:t>
            </w:r>
            <w:r>
              <w:rPr>
                <w:rFonts w:ascii="Times New Roman Bold" w:hAnsi="Times New Roman Bold"/>
                <w:b/>
                <w:bCs/>
                <w:sz w:val="24"/>
              </w:rPr>
              <w:lastRenderedPageBreak/>
              <w:t>pages) (8/9/17)</w:t>
            </w:r>
          </w:p>
        </w:tc>
      </w:tr>
      <w:tr w:rsidR="00A15560" w:rsidRPr="00DD0C6D" w:rsidTr="00420EA5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560" w:rsidRDefault="00D92DC6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262" w:history="1">
              <w:r w:rsidR="00A15560" w:rsidRPr="00420EA5">
                <w:rPr>
                  <w:rStyle w:val="Hyperlink"/>
                  <w:rFonts w:ascii="Times New Roman" w:hAnsi="Times New Roman"/>
                  <w:b/>
                  <w:sz w:val="24"/>
                </w:rPr>
                <w:t>RJR-31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Ronald J. Roberts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A15560" w:rsidRDefault="00A15560" w:rsidP="00B071E2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 w:rsidRPr="005C7DC0">
              <w:rPr>
                <w:rFonts w:ascii="Times New Roman Bold" w:hAnsi="Times New Roman Bold"/>
                <w:b/>
                <w:bCs/>
                <w:sz w:val="24"/>
              </w:rPr>
              <w:t>The Application for a Construction Permit to the Montana Department of</w:t>
            </w:r>
            <w:r>
              <w:rPr>
                <w:rFonts w:ascii="Times New Roman Bold" w:hAnsi="Times New Roman Bold"/>
                <w:b/>
                <w:bCs/>
                <w:sz w:val="24"/>
              </w:rPr>
              <w:t xml:space="preserve"> </w:t>
            </w:r>
            <w:r w:rsidRPr="005C7DC0">
              <w:rPr>
                <w:rFonts w:ascii="Times New Roman Bold" w:hAnsi="Times New Roman Bold"/>
                <w:b/>
                <w:bCs/>
                <w:sz w:val="24"/>
              </w:rPr>
              <w:t>Health and Environmental Services for Colstrip Units 1 and 2</w:t>
            </w:r>
          </w:p>
        </w:tc>
      </w:tr>
      <w:tr w:rsidR="00A15560" w:rsidRPr="00DD0C6D" w:rsidTr="00420EA5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560" w:rsidRDefault="00D92DC6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263" w:history="1">
              <w:r w:rsidR="00A15560" w:rsidRPr="00420EA5">
                <w:rPr>
                  <w:rStyle w:val="Hyperlink"/>
                  <w:rFonts w:ascii="Times New Roman" w:hAnsi="Times New Roman"/>
                  <w:b/>
                  <w:sz w:val="24"/>
                </w:rPr>
                <w:t>RJR-32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Ronald J. Roberts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A15560" w:rsidRDefault="00A15560" w:rsidP="00B071E2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 w:rsidRPr="005C7DC0">
              <w:rPr>
                <w:rFonts w:ascii="Times New Roman Bold" w:hAnsi="Times New Roman Bold"/>
                <w:b/>
                <w:bCs/>
                <w:sz w:val="24"/>
              </w:rPr>
              <w:t>Study of Alternate Ash Disposal Methods For Colstrip Units No. 1 and</w:t>
            </w:r>
            <w:r>
              <w:rPr>
                <w:rFonts w:ascii="Times New Roman Bold" w:hAnsi="Times New Roman Bold"/>
                <w:b/>
                <w:bCs/>
                <w:sz w:val="24"/>
              </w:rPr>
              <w:t xml:space="preserve"> No. 2, issued by t</w:t>
            </w:r>
            <w:r w:rsidRPr="005C7DC0">
              <w:rPr>
                <w:rFonts w:ascii="Times New Roman Bold" w:hAnsi="Times New Roman Bold"/>
                <w:b/>
                <w:bCs/>
                <w:sz w:val="24"/>
              </w:rPr>
              <w:t>he Montana Power Company in February 1985</w:t>
            </w:r>
          </w:p>
        </w:tc>
      </w:tr>
      <w:tr w:rsidR="00A15560" w:rsidRPr="00DD0C6D" w:rsidTr="00C6268D">
        <w:tc>
          <w:tcPr>
            <w:tcW w:w="95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double" w:sz="12" w:space="0" w:color="000000"/>
            </w:tcBorders>
            <w:shd w:val="clear" w:color="auto" w:fill="D9D9D9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 w:rsidRPr="00DD0C6D">
              <w:rPr>
                <w:rFonts w:ascii="Times New Roman Bold" w:hAnsi="Times New Roman Bold"/>
                <w:b/>
                <w:bCs/>
                <w:sz w:val="24"/>
              </w:rPr>
              <w:t>CROSS-EXAMINATION EXHIBITS</w:t>
            </w:r>
          </w:p>
        </w:tc>
      </w:tr>
      <w:tr w:rsidR="00A15560" w:rsidRPr="00F84404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560" w:rsidRPr="00B31BFF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  <w:highlight w:val="magenta"/>
              </w:rPr>
            </w:pPr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F84404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F84404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F84404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A15560" w:rsidRPr="00F84404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</w:p>
        </w:tc>
      </w:tr>
      <w:tr w:rsidR="00A15560" w:rsidRPr="00F84404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560" w:rsidRPr="00703813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F84404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F84404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F84404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A15560" w:rsidRPr="00F84404" w:rsidRDefault="00A15560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A15560" w:rsidRPr="00DD0C6D" w:rsidTr="00D462A5">
        <w:tc>
          <w:tcPr>
            <w:tcW w:w="95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double" w:sz="12" w:space="0" w:color="000000"/>
            </w:tcBorders>
            <w:shd w:val="clear" w:color="auto" w:fill="A6A6A6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John K. Rork, Manager, Environmental Programs &amp; Sciences Department, PSE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560" w:rsidRPr="00DD0C6D" w:rsidRDefault="00D92DC6" w:rsidP="00DF7FE5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  <w:hyperlink r:id="rId264" w:history="1">
              <w:r w:rsidR="00A15560" w:rsidRPr="00C731F5">
                <w:rPr>
                  <w:rStyle w:val="Hyperlink"/>
                  <w:rFonts w:ascii="Times New Roman Bold" w:hAnsi="Times New Roman Bold"/>
                  <w:b/>
                  <w:bCs/>
                  <w:caps/>
                  <w:sz w:val="24"/>
                </w:rPr>
                <w:t>JKR-1T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John K. Rork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A15560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Prefiled Direct Testimony of John K. Rork (14 pages)</w:t>
            </w:r>
          </w:p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(1/13/17)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560" w:rsidRPr="00DD0C6D" w:rsidRDefault="00D92DC6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  <w:hyperlink r:id="rId265" w:history="1">
              <w:r w:rsidR="00A15560" w:rsidRPr="00601F6A">
                <w:rPr>
                  <w:rStyle w:val="Hyperlink"/>
                  <w:rFonts w:ascii="Times New Roman Bold" w:hAnsi="Times New Roman Bold"/>
                  <w:b/>
                  <w:bCs/>
                  <w:caps/>
                  <w:sz w:val="24"/>
                </w:rPr>
                <w:t>JKR-2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John K. Rork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Professional Qualifications of John K. Rork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560" w:rsidRDefault="00D92DC6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  <w:hyperlink r:id="rId266" w:history="1">
              <w:r w:rsidR="00A15560" w:rsidRPr="00601F6A">
                <w:rPr>
                  <w:rStyle w:val="Hyperlink"/>
                  <w:rFonts w:ascii="Times New Roman Bold" w:hAnsi="Times New Roman Bold"/>
                  <w:b/>
                  <w:bCs/>
                  <w:caps/>
                  <w:sz w:val="24"/>
                </w:rPr>
                <w:t>JKR-3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John K. Rork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Electric Sites and Former Manufactured Gas Sites</w:t>
            </w:r>
            <w:r>
              <w:rPr>
                <w:rFonts w:ascii="Times New Roman Bold" w:hAnsi="Times New Roman Bold"/>
                <w:b/>
                <w:bCs/>
                <w:sz w:val="24"/>
              </w:rPr>
              <w:br/>
              <w:t>Actual Costs and Insurance Recoveries through 9/16</w:t>
            </w:r>
          </w:p>
        </w:tc>
      </w:tr>
      <w:tr w:rsidR="00A15560" w:rsidRPr="00DD0C6D" w:rsidTr="00D462A5">
        <w:tc>
          <w:tcPr>
            <w:tcW w:w="95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double" w:sz="12" w:space="0" w:color="000000"/>
            </w:tcBorders>
            <w:shd w:val="clear" w:color="auto" w:fill="D9D9D9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 w:rsidRPr="00DD0C6D">
              <w:rPr>
                <w:rFonts w:ascii="Times New Roman Bold" w:hAnsi="Times New Roman Bold"/>
                <w:b/>
                <w:bCs/>
                <w:sz w:val="24"/>
              </w:rPr>
              <w:t>CROSS-EXAMINATION EXHIBITS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560" w:rsidRPr="00F84404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F84404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F84404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F84404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A15560" w:rsidRPr="008E2B13" w:rsidRDefault="00A15560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560" w:rsidRPr="00F84404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F84404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F84404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F84404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A15560" w:rsidRPr="008E2B13" w:rsidRDefault="00A15560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A15560" w:rsidRPr="00DD0C6D" w:rsidTr="00D462A5">
        <w:tc>
          <w:tcPr>
            <w:tcW w:w="95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double" w:sz="12" w:space="0" w:color="000000"/>
            </w:tcBorders>
            <w:shd w:val="clear" w:color="auto" w:fill="A6A6A6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Suzanne M. Sasville, Supervisor for Energy Assistance Programs, PSE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560" w:rsidRPr="00DD0C6D" w:rsidRDefault="00D92DC6" w:rsidP="00DF7FE5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  <w:hyperlink r:id="rId267" w:history="1">
              <w:r w:rsidR="00A15560" w:rsidRPr="00C731F5">
                <w:rPr>
                  <w:rStyle w:val="Hyperlink"/>
                  <w:rFonts w:ascii="Times New Roman Bold" w:hAnsi="Times New Roman Bold"/>
                  <w:b/>
                  <w:bCs/>
                  <w:caps/>
                  <w:sz w:val="24"/>
                </w:rPr>
                <w:t>SMS-1T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Suzanne M. Sasville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A15560" w:rsidRDefault="00A15560" w:rsidP="00DF7FE5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Prefiled Direct Testimony of Suzanne M. Sasville (8 pages)</w:t>
            </w:r>
          </w:p>
          <w:p w:rsidR="00A15560" w:rsidRPr="00DD0C6D" w:rsidRDefault="00A15560" w:rsidP="00DF7FE5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(1/13/17)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560" w:rsidRPr="00DF7FE5" w:rsidRDefault="00D92DC6" w:rsidP="00DF7FE5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  <w:hyperlink r:id="rId268" w:history="1">
              <w:r w:rsidR="00A15560" w:rsidRPr="00C731F5">
                <w:rPr>
                  <w:rStyle w:val="Hyperlink"/>
                  <w:rFonts w:ascii="Times New Roman Bold" w:hAnsi="Times New Roman Bold"/>
                  <w:b/>
                  <w:bCs/>
                  <w:caps/>
                  <w:sz w:val="24"/>
                </w:rPr>
                <w:t>SMS-2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Suzanne M. Sasville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Professional Qualifications of Suzanne M. Sasville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560" w:rsidRDefault="00D92DC6" w:rsidP="00DF7FE5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  <w:hyperlink r:id="rId269" w:history="1">
              <w:r w:rsidR="00A15560" w:rsidRPr="00C731F5">
                <w:rPr>
                  <w:rStyle w:val="Hyperlink"/>
                  <w:rFonts w:ascii="Times New Roman Bold" w:hAnsi="Times New Roman Bold"/>
                  <w:b/>
                  <w:bCs/>
                  <w:caps/>
                  <w:sz w:val="24"/>
                </w:rPr>
                <w:t>SMS-3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Suzanne M. Sasville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PSE Customers Below Poverty Levels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560" w:rsidRPr="00547D10" w:rsidRDefault="00D92DC6" w:rsidP="00DF7FE5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</w:rPr>
            </w:pPr>
            <w:hyperlink r:id="rId270" w:history="1">
              <w:r w:rsidR="00A15560" w:rsidRPr="00D80536">
                <w:rPr>
                  <w:rStyle w:val="Hyperlink"/>
                  <w:rFonts w:ascii="Times New Roman" w:hAnsi="Times New Roman"/>
                  <w:b/>
                  <w:sz w:val="24"/>
                </w:rPr>
                <w:t>SMS-4T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Suzanne M. Sasville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A15560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 xml:space="preserve">Prefiled Rebuttal Testimony of Suzanne M. Sasville (8 </w:t>
            </w:r>
            <w:r>
              <w:rPr>
                <w:rFonts w:ascii="Times New Roman Bold" w:hAnsi="Times New Roman Bold"/>
                <w:b/>
                <w:bCs/>
                <w:sz w:val="24"/>
              </w:rPr>
              <w:lastRenderedPageBreak/>
              <w:t>pages) (8/9/17)</w:t>
            </w:r>
          </w:p>
        </w:tc>
      </w:tr>
      <w:tr w:rsidR="00A15560" w:rsidRPr="00DD0C6D" w:rsidTr="00D462A5">
        <w:tc>
          <w:tcPr>
            <w:tcW w:w="95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double" w:sz="12" w:space="0" w:color="000000"/>
            </w:tcBorders>
            <w:shd w:val="clear" w:color="auto" w:fill="D9D9D9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 w:rsidRPr="00DD0C6D">
              <w:rPr>
                <w:rFonts w:ascii="Times New Roman Bold" w:hAnsi="Times New Roman Bold"/>
                <w:b/>
                <w:bCs/>
                <w:sz w:val="24"/>
              </w:rPr>
              <w:lastRenderedPageBreak/>
              <w:t>CROSS-EXAMINATION EXHIBITS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560" w:rsidRPr="00B35D38" w:rsidRDefault="00A15560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caps/>
                <w:sz w:val="24"/>
              </w:rPr>
            </w:pPr>
            <w:ins w:id="94" w:author="Mak, Chanda (ATG)" w:date="2017-08-24T10:30:00Z">
              <w:r w:rsidRPr="00B35D38">
                <w:rPr>
                  <w:rFonts w:ascii="Times New Roman" w:hAnsi="Times New Roman"/>
                  <w:b/>
                  <w:sz w:val="24"/>
                </w:rPr>
                <w:t>SMS-____X</w:t>
              </w:r>
            </w:ins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B35D38" w:rsidRDefault="00A15560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ins w:id="95" w:author="Mak, Chanda (ATG)" w:date="2017-08-24T10:30:00Z">
              <w:r w:rsidRPr="00B35D38">
                <w:rPr>
                  <w:rFonts w:ascii="Times New Roman" w:hAnsi="Times New Roman"/>
                  <w:b/>
                  <w:bCs/>
                  <w:sz w:val="24"/>
                </w:rPr>
                <w:t>Public Counsel</w:t>
              </w:r>
            </w:ins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B35D38" w:rsidRDefault="00A15560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B35D38" w:rsidRDefault="00A15560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A15560" w:rsidRPr="00B35D38" w:rsidRDefault="00A15560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ins w:id="96" w:author="Mak, Chanda (ATG)" w:date="2017-08-24T10:30:00Z">
              <w:r w:rsidRPr="00B35D38">
                <w:rPr>
                  <w:rFonts w:ascii="Times New Roman" w:hAnsi="Times New Roman"/>
                  <w:b/>
                  <w:bCs/>
                  <w:sz w:val="24"/>
                </w:rPr>
                <w:t>Puget Sound Energy Response to Public Counsel Data Request No. 445</w:t>
              </w:r>
            </w:ins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560" w:rsidRPr="00B35D38" w:rsidRDefault="00A15560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caps/>
                <w:sz w:val="24"/>
              </w:rPr>
            </w:pPr>
            <w:ins w:id="97" w:author="Mak, Chanda (ATG)" w:date="2017-08-24T10:30:00Z">
              <w:r w:rsidRPr="00B35D38">
                <w:rPr>
                  <w:rFonts w:ascii="Times New Roman" w:hAnsi="Times New Roman"/>
                  <w:b/>
                  <w:sz w:val="24"/>
                </w:rPr>
                <w:t>SMS-____X</w:t>
              </w:r>
            </w:ins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B35D38" w:rsidRDefault="00A15560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ins w:id="98" w:author="Mak, Chanda (ATG)" w:date="2017-08-24T10:30:00Z">
              <w:r w:rsidRPr="00B35D38">
                <w:rPr>
                  <w:rFonts w:ascii="Times New Roman" w:hAnsi="Times New Roman"/>
                  <w:b/>
                  <w:bCs/>
                  <w:sz w:val="24"/>
                </w:rPr>
                <w:t xml:space="preserve">Public Counsel </w:t>
              </w:r>
            </w:ins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B35D38" w:rsidRDefault="00A15560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B35D38" w:rsidRDefault="00A15560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A15560" w:rsidRPr="00B35D38" w:rsidRDefault="00A15560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ins w:id="99" w:author="Mak, Chanda (ATG)" w:date="2017-08-24T10:30:00Z">
              <w:r w:rsidRPr="00B35D38">
                <w:rPr>
                  <w:rFonts w:ascii="Times New Roman" w:hAnsi="Times New Roman"/>
                  <w:b/>
                  <w:bCs/>
                  <w:sz w:val="24"/>
                </w:rPr>
                <w:t>UTC Staff Response to Public Counsel Data Request No. 10</w:t>
              </w:r>
            </w:ins>
          </w:p>
        </w:tc>
      </w:tr>
      <w:tr w:rsidR="00A15560" w:rsidRPr="00DD0C6D" w:rsidTr="00547D10">
        <w:tc>
          <w:tcPr>
            <w:tcW w:w="95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double" w:sz="12" w:space="0" w:color="000000"/>
            </w:tcBorders>
            <w:shd w:val="clear" w:color="auto" w:fill="A6A6A6"/>
          </w:tcPr>
          <w:p w:rsidR="00A15560" w:rsidRPr="00DD0C6D" w:rsidRDefault="00A15560" w:rsidP="00547D10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Steven R. Secrist, Senior Vice President, General Counsel, Chief Ethics and Compliance Officer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560" w:rsidRPr="00F84404" w:rsidRDefault="00D92DC6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  <w:hyperlink r:id="rId271" w:history="1">
              <w:r w:rsidR="00A15560" w:rsidRPr="00D80536">
                <w:rPr>
                  <w:rStyle w:val="Hyperlink"/>
                  <w:rFonts w:ascii="Times New Roman Bold" w:hAnsi="Times New Roman Bold"/>
                  <w:b/>
                  <w:bCs/>
                  <w:caps/>
                  <w:sz w:val="24"/>
                </w:rPr>
                <w:t>SRS-1T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F84404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Steven R. Secrist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F84404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F84404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Prefiled Rebuttal Testimony of Steven R. Secrist (13 pages) (8/9/17)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560" w:rsidRPr="00F84404" w:rsidRDefault="00D92DC6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  <w:hyperlink r:id="rId272" w:history="1">
              <w:r w:rsidR="00A15560" w:rsidRPr="00D80536">
                <w:rPr>
                  <w:rStyle w:val="Hyperlink"/>
                  <w:rFonts w:ascii="Times New Roman Bold" w:hAnsi="Times New Roman Bold"/>
                  <w:b/>
                  <w:bCs/>
                  <w:caps/>
                  <w:sz w:val="24"/>
                </w:rPr>
                <w:t>SRS-2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F84404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Steven R. Secrist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F84404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F84404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Professional Qualifications of Steven R. Secrist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560" w:rsidRDefault="00D92DC6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  <w:hyperlink r:id="rId273" w:history="1">
              <w:r w:rsidR="00A15560" w:rsidRPr="00D80536">
                <w:rPr>
                  <w:rStyle w:val="Hyperlink"/>
                  <w:rFonts w:ascii="Times New Roman Bold" w:hAnsi="Times New Roman Bold"/>
                  <w:b/>
                  <w:bCs/>
                  <w:caps/>
                  <w:sz w:val="24"/>
                </w:rPr>
                <w:t>SRS-3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F84404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Steven R. Secrist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F84404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F84404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 w:rsidRPr="005C7DC0">
              <w:rPr>
                <w:rFonts w:ascii="Times New Roman Bold" w:hAnsi="Times New Roman Bold"/>
                <w:b/>
                <w:bCs/>
                <w:sz w:val="24"/>
              </w:rPr>
              <w:t>Letter to Steve McLellan, Washington Utilities and Transportation</w:t>
            </w:r>
            <w:r>
              <w:rPr>
                <w:rFonts w:ascii="Times New Roman Bold" w:hAnsi="Times New Roman Bold"/>
                <w:b/>
                <w:bCs/>
                <w:sz w:val="24"/>
              </w:rPr>
              <w:t xml:space="preserve"> </w:t>
            </w:r>
            <w:r w:rsidRPr="005C7DC0">
              <w:rPr>
                <w:rFonts w:ascii="Times New Roman Bold" w:hAnsi="Times New Roman Bold"/>
                <w:b/>
                <w:bCs/>
                <w:sz w:val="24"/>
              </w:rPr>
              <w:t>Commission (April 2, 1998)</w:t>
            </w:r>
          </w:p>
        </w:tc>
      </w:tr>
      <w:tr w:rsidR="00A15560" w:rsidRPr="00DD0C6D" w:rsidTr="00547D10">
        <w:tc>
          <w:tcPr>
            <w:tcW w:w="95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double" w:sz="12" w:space="0" w:color="000000"/>
            </w:tcBorders>
            <w:shd w:val="clear" w:color="auto" w:fill="D9D9D9"/>
          </w:tcPr>
          <w:p w:rsidR="00A15560" w:rsidRPr="00DD0C6D" w:rsidRDefault="00A15560" w:rsidP="00547D10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 w:rsidRPr="00DD0C6D">
              <w:rPr>
                <w:rFonts w:ascii="Times New Roman Bold" w:hAnsi="Times New Roman Bold"/>
                <w:b/>
                <w:bCs/>
                <w:sz w:val="24"/>
              </w:rPr>
              <w:t>CROSS-EXAMINATION EXHIBITS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560" w:rsidRPr="00F84404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F84404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F84404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F84404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560" w:rsidRPr="00F84404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F84404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F84404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F84404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</w:p>
        </w:tc>
      </w:tr>
      <w:tr w:rsidR="00A15560" w:rsidRPr="00DD0C6D" w:rsidTr="00DF7FE5">
        <w:tc>
          <w:tcPr>
            <w:tcW w:w="95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double" w:sz="12" w:space="0" w:color="000000"/>
            </w:tcBorders>
            <w:shd w:val="clear" w:color="auto" w:fill="A6A6A6"/>
          </w:tcPr>
          <w:p w:rsidR="00A15560" w:rsidRPr="00DD0C6D" w:rsidRDefault="00A15560" w:rsidP="00DF7FE5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 xml:space="preserve">John J. Spanos, Senior Vice President, Gannett Fleming Valuation and Rate Consultants 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560" w:rsidRPr="00DD0C6D" w:rsidRDefault="00D92DC6" w:rsidP="00DF7FE5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  <w:hyperlink r:id="rId274" w:history="1">
              <w:r w:rsidR="00A15560" w:rsidRPr="007013BA">
                <w:rPr>
                  <w:rStyle w:val="Hyperlink"/>
                  <w:rFonts w:ascii="Times New Roman Bold" w:hAnsi="Times New Roman Bold"/>
                  <w:b/>
                  <w:bCs/>
                  <w:caps/>
                  <w:sz w:val="24"/>
                </w:rPr>
                <w:t>JJS-1T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DF7FE5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John J. Spanos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DF7FE5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DF7FE5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A15560" w:rsidRDefault="00A15560" w:rsidP="00DF7FE5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Prefiled Direct Testimony of John J. Spanos (18 pages)</w:t>
            </w:r>
          </w:p>
          <w:p w:rsidR="00A15560" w:rsidRPr="00DD0C6D" w:rsidRDefault="00A15560" w:rsidP="00DF7FE5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(1/13/17)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560" w:rsidRPr="00DF7FE5" w:rsidRDefault="00D92DC6" w:rsidP="00DF7FE5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  <w:hyperlink r:id="rId275" w:history="1">
              <w:r w:rsidR="00A15560" w:rsidRPr="007013BA">
                <w:rPr>
                  <w:rStyle w:val="Hyperlink"/>
                  <w:rFonts w:ascii="Times New Roman Bold" w:hAnsi="Times New Roman Bold"/>
                  <w:b/>
                  <w:bCs/>
                  <w:caps/>
                  <w:sz w:val="24"/>
                </w:rPr>
                <w:t>JJS-2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DF7FE5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John J. Spanos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DF7FE5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DF7FE5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A15560" w:rsidRPr="00DD0C6D" w:rsidRDefault="00A15560" w:rsidP="00DF7FE5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Professional Qualifications of John J. Spanos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560" w:rsidRDefault="00D92DC6" w:rsidP="00DF7FE5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  <w:hyperlink r:id="rId276" w:history="1">
              <w:r w:rsidR="00A15560" w:rsidRPr="007013BA">
                <w:rPr>
                  <w:rStyle w:val="Hyperlink"/>
                  <w:rFonts w:ascii="Times New Roman Bold" w:hAnsi="Times New Roman Bold"/>
                  <w:b/>
                  <w:bCs/>
                  <w:caps/>
                  <w:sz w:val="24"/>
                </w:rPr>
                <w:t>JJS-3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DF7FE5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John J. Spanos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DF7FE5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DF7FE5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A15560" w:rsidRPr="00DD0C6D" w:rsidRDefault="00A15560" w:rsidP="00DF7FE5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2016 Depreciation Study: Calculated Annual Depreciation Accruals Related to Electric, Gas, and Common Plant as of 9/30/16, Prepared by Gannett Fleming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560" w:rsidRPr="00547D10" w:rsidRDefault="00D92DC6" w:rsidP="00DF7FE5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</w:rPr>
            </w:pPr>
            <w:hyperlink r:id="rId277" w:history="1">
              <w:r w:rsidR="00A15560" w:rsidRPr="001E24D2">
                <w:rPr>
                  <w:rStyle w:val="Hyperlink"/>
                  <w:rFonts w:ascii="Times New Roman" w:hAnsi="Times New Roman"/>
                  <w:b/>
                  <w:sz w:val="24"/>
                </w:rPr>
                <w:t>JJS-4T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Default="00A15560" w:rsidP="00DF7FE5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John J. Spanos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DF7FE5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DF7FE5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A15560" w:rsidRDefault="00A15560" w:rsidP="00DF7FE5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Prefiled Rebuttal Testimony of John J. Spanos (39 pages) (8/9/17)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560" w:rsidRPr="00547D10" w:rsidRDefault="00D92DC6" w:rsidP="00DF7FE5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278" w:history="1">
              <w:r w:rsidR="00A15560" w:rsidRPr="001E24D2">
                <w:rPr>
                  <w:rStyle w:val="Hyperlink"/>
                  <w:rFonts w:ascii="Times New Roman" w:hAnsi="Times New Roman"/>
                  <w:b/>
                  <w:sz w:val="24"/>
                </w:rPr>
                <w:t>JJS-5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Default="00A15560" w:rsidP="00DF7FE5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John J. Spanos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DF7FE5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DF7FE5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A15560" w:rsidRDefault="00A15560" w:rsidP="00DF7FE5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 w:rsidRPr="005C7DC0">
              <w:rPr>
                <w:rFonts w:ascii="Times New Roman Bold" w:hAnsi="Times New Roman Bold"/>
                <w:b/>
                <w:bCs/>
                <w:sz w:val="24"/>
              </w:rPr>
              <w:t>Comparison of Theoretical Net Plant as of Sept. 30, 2016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560" w:rsidRDefault="00D92DC6" w:rsidP="00DF7FE5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279" w:history="1">
              <w:r w:rsidR="00A15560" w:rsidRPr="001E24D2">
                <w:rPr>
                  <w:rStyle w:val="Hyperlink"/>
                  <w:rFonts w:ascii="Times New Roman" w:hAnsi="Times New Roman"/>
                  <w:b/>
                  <w:sz w:val="24"/>
                </w:rPr>
                <w:t>JJS-6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Default="00A15560" w:rsidP="00DF7FE5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John J. Spanos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DF7FE5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DF7FE5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A15560" w:rsidRDefault="00A15560" w:rsidP="00DF7FE5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 w:rsidRPr="005C7DC0">
              <w:rPr>
                <w:rFonts w:ascii="Times New Roman Bold" w:hAnsi="Times New Roman Bold"/>
                <w:b/>
                <w:bCs/>
                <w:sz w:val="24"/>
              </w:rPr>
              <w:t xml:space="preserve">Depreciation Expense for </w:t>
            </w:r>
            <w:r w:rsidRPr="005C7DC0">
              <w:rPr>
                <w:rFonts w:ascii="Times New Roman Bold" w:hAnsi="Times New Roman Bold"/>
                <w:b/>
                <w:bCs/>
                <w:sz w:val="24"/>
              </w:rPr>
              <w:lastRenderedPageBreak/>
              <w:t>Colstrip Units 3 and 4 (2025 &amp; 2029)</w:t>
            </w:r>
          </w:p>
        </w:tc>
      </w:tr>
      <w:tr w:rsidR="00A15560" w:rsidRPr="00DD0C6D" w:rsidTr="00DF7FE5">
        <w:tc>
          <w:tcPr>
            <w:tcW w:w="95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double" w:sz="12" w:space="0" w:color="000000"/>
            </w:tcBorders>
            <w:shd w:val="clear" w:color="auto" w:fill="D9D9D9"/>
          </w:tcPr>
          <w:p w:rsidR="00A15560" w:rsidRPr="00DD0C6D" w:rsidRDefault="00A15560" w:rsidP="00DF7FE5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 w:rsidRPr="00DD0C6D">
              <w:rPr>
                <w:rFonts w:ascii="Times New Roman Bold" w:hAnsi="Times New Roman Bold"/>
                <w:b/>
                <w:bCs/>
                <w:sz w:val="24"/>
              </w:rPr>
              <w:lastRenderedPageBreak/>
              <w:t>CROSS-EXAMINATION EXHIBITS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560" w:rsidRPr="00F84404" w:rsidRDefault="00A15560" w:rsidP="00DF7FE5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  <w:ins w:id="100" w:author="Mak, Chanda (ATG)" w:date="2017-08-23T09:33:00Z">
              <w:r>
                <w:rPr>
                  <w:rFonts w:ascii="Times New Roman Bold" w:hAnsi="Times New Roman Bold"/>
                  <w:b/>
                  <w:bCs/>
                  <w:caps/>
                  <w:sz w:val="24"/>
                </w:rPr>
                <w:t>jjs-____X</w:t>
              </w:r>
            </w:ins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F84404" w:rsidRDefault="00A15560" w:rsidP="00DF7FE5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ins w:id="101" w:author="Mak, Chanda (ATG)" w:date="2017-08-23T09:33:00Z">
              <w:r>
                <w:rPr>
                  <w:rFonts w:ascii="Times New Roman Bold" w:hAnsi="Times New Roman Bold"/>
                  <w:b/>
                  <w:bCs/>
                  <w:sz w:val="24"/>
                </w:rPr>
                <w:t>Public Counsel</w:t>
              </w:r>
            </w:ins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F84404" w:rsidRDefault="00A15560" w:rsidP="00DF7FE5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F84404" w:rsidRDefault="00A15560" w:rsidP="00DF7FE5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A15560" w:rsidRPr="000502D7" w:rsidRDefault="00A15560" w:rsidP="00DF7FE5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ins w:id="102" w:author="Mak, Chanda (ATG)" w:date="2017-08-23T09:33:00Z">
              <w:r>
                <w:rPr>
                  <w:rFonts w:ascii="Times New Roman Bold" w:hAnsi="Times New Roman Bold"/>
                  <w:b/>
                  <w:bCs/>
                  <w:sz w:val="24"/>
                </w:rPr>
                <w:t xml:space="preserve">Excerpt from </w:t>
              </w:r>
              <w:r>
                <w:rPr>
                  <w:rFonts w:ascii="Times New Roman Bold" w:hAnsi="Times New Roman Bold"/>
                  <w:b/>
                  <w:bCs/>
                  <w:sz w:val="24"/>
                  <w:u w:val="single"/>
                </w:rPr>
                <w:t>Depreciation Systems</w:t>
              </w:r>
              <w:r>
                <w:rPr>
                  <w:rFonts w:ascii="Times New Roman Bold" w:hAnsi="Times New Roman Bold"/>
                  <w:b/>
                  <w:bCs/>
                  <w:sz w:val="24"/>
                </w:rPr>
                <w:t>, Wolf and Fitch, Chapter 4, Iowa State University Press (1994)</w:t>
              </w:r>
            </w:ins>
          </w:p>
        </w:tc>
      </w:tr>
      <w:tr w:rsidR="00A15560" w:rsidRPr="00DD0C6D" w:rsidTr="000502D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560" w:rsidRPr="00F84404" w:rsidRDefault="00A15560" w:rsidP="000502D7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  <w:ins w:id="103" w:author="Mak, Chanda (ATG)" w:date="2017-08-23T09:34:00Z">
              <w:r w:rsidRPr="00587B7F">
                <w:rPr>
                  <w:rFonts w:ascii="Times New Roman Bold" w:hAnsi="Times New Roman Bold"/>
                  <w:b/>
                  <w:bCs/>
                  <w:caps/>
                  <w:sz w:val="24"/>
                </w:rPr>
                <w:t>jjs-____X</w:t>
              </w:r>
            </w:ins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F84404" w:rsidRDefault="00A15560" w:rsidP="000502D7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ins w:id="104" w:author="Mak, Chanda (ATG)" w:date="2017-08-23T09:34:00Z">
              <w:r w:rsidRPr="00EB7E1F">
                <w:rPr>
                  <w:rFonts w:ascii="Times New Roman Bold" w:hAnsi="Times New Roman Bold"/>
                  <w:b/>
                  <w:bCs/>
                  <w:sz w:val="24"/>
                </w:rPr>
                <w:t>Public Counsel</w:t>
              </w:r>
            </w:ins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F84404" w:rsidRDefault="00A15560" w:rsidP="000502D7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F84404" w:rsidRDefault="00A15560" w:rsidP="000502D7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A15560" w:rsidRPr="008E43E4" w:rsidRDefault="00A15560" w:rsidP="000502D7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ins w:id="105" w:author="Mak, Chanda (ATG)" w:date="2017-08-24T10:33:00Z">
              <w:r w:rsidRPr="008E43E4">
                <w:rPr>
                  <w:rFonts w:ascii="Times New Roman" w:hAnsi="Times New Roman"/>
                  <w:b/>
                  <w:bCs/>
                  <w:sz w:val="24"/>
                </w:rPr>
                <w:t>Puget Sound Energy Response to Public Counsel Data Request No. 447, with Attachment A</w:t>
              </w:r>
            </w:ins>
          </w:p>
        </w:tc>
      </w:tr>
      <w:tr w:rsidR="00A15560" w:rsidRPr="00DD0C6D" w:rsidTr="000502D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560" w:rsidRPr="00F84404" w:rsidRDefault="00A15560" w:rsidP="000502D7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  <w:ins w:id="106" w:author="Mak, Chanda (ATG)" w:date="2017-08-23T09:34:00Z">
              <w:r w:rsidRPr="00587B7F">
                <w:rPr>
                  <w:rFonts w:ascii="Times New Roman Bold" w:hAnsi="Times New Roman Bold"/>
                  <w:b/>
                  <w:bCs/>
                  <w:caps/>
                  <w:sz w:val="24"/>
                </w:rPr>
                <w:t>jjs-____X</w:t>
              </w:r>
            </w:ins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F84404" w:rsidRDefault="00A15560" w:rsidP="000502D7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ins w:id="107" w:author="Mak, Chanda (ATG)" w:date="2017-08-23T09:34:00Z">
              <w:r w:rsidRPr="00EB7E1F">
                <w:rPr>
                  <w:rFonts w:ascii="Times New Roman Bold" w:hAnsi="Times New Roman Bold"/>
                  <w:b/>
                  <w:bCs/>
                  <w:sz w:val="24"/>
                </w:rPr>
                <w:t>Public Counsel</w:t>
              </w:r>
            </w:ins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F84404" w:rsidRDefault="00A15560" w:rsidP="000502D7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F84404" w:rsidRDefault="00A15560" w:rsidP="000502D7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A15560" w:rsidRPr="008E43E4" w:rsidRDefault="00A15560" w:rsidP="000502D7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ins w:id="108" w:author="Mak, Chanda (ATG)" w:date="2017-08-24T10:33:00Z">
              <w:r w:rsidRPr="008E43E4">
                <w:rPr>
                  <w:rFonts w:ascii="Times New Roman" w:hAnsi="Times New Roman"/>
                  <w:b/>
                  <w:bCs/>
                  <w:sz w:val="24"/>
                </w:rPr>
                <w:t>Puget Sound Energy Response to Public Counsel Data Request No. 448, with Attachment A</w:t>
              </w:r>
            </w:ins>
          </w:p>
        </w:tc>
      </w:tr>
      <w:tr w:rsidR="00A15560" w:rsidRPr="00DD0C6D" w:rsidTr="000502D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560" w:rsidRPr="00F84404" w:rsidRDefault="00A15560" w:rsidP="000502D7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  <w:ins w:id="109" w:author="Mak, Chanda (ATG)" w:date="2017-08-23T09:34:00Z">
              <w:r w:rsidRPr="00587B7F">
                <w:rPr>
                  <w:rFonts w:ascii="Times New Roman Bold" w:hAnsi="Times New Roman Bold"/>
                  <w:b/>
                  <w:bCs/>
                  <w:caps/>
                  <w:sz w:val="24"/>
                </w:rPr>
                <w:t>jjs-____X</w:t>
              </w:r>
            </w:ins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F84404" w:rsidRDefault="00A15560" w:rsidP="000502D7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ins w:id="110" w:author="Mak, Chanda (ATG)" w:date="2017-08-23T09:34:00Z">
              <w:r w:rsidRPr="00EB7E1F">
                <w:rPr>
                  <w:rFonts w:ascii="Times New Roman Bold" w:hAnsi="Times New Roman Bold"/>
                  <w:b/>
                  <w:bCs/>
                  <w:sz w:val="24"/>
                </w:rPr>
                <w:t>Public Counsel</w:t>
              </w:r>
            </w:ins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F84404" w:rsidRDefault="00A15560" w:rsidP="000502D7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F84404" w:rsidRDefault="00A15560" w:rsidP="000502D7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A15560" w:rsidRPr="008E43E4" w:rsidRDefault="00A15560" w:rsidP="000502D7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ins w:id="111" w:author="Mak, Chanda (ATG)" w:date="2017-08-24T10:33:00Z">
              <w:r w:rsidRPr="008E43E4">
                <w:rPr>
                  <w:rFonts w:ascii="Times New Roman" w:hAnsi="Times New Roman"/>
                  <w:b/>
                  <w:bCs/>
                  <w:sz w:val="24"/>
                </w:rPr>
                <w:t>Puget Sound Energy Response to Public Counsel Data Request No. 449, with Attachments A and B</w:t>
              </w:r>
            </w:ins>
          </w:p>
        </w:tc>
      </w:tr>
      <w:tr w:rsidR="00A15560" w:rsidRPr="00DD0C6D" w:rsidTr="000502D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560" w:rsidRPr="00F84404" w:rsidRDefault="00A15560" w:rsidP="006E70A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  <w:ins w:id="112" w:author="Mak, Chanda (ATG)" w:date="2017-08-23T09:34:00Z">
              <w:r w:rsidRPr="00587B7F">
                <w:rPr>
                  <w:rFonts w:ascii="Times New Roman Bold" w:hAnsi="Times New Roman Bold"/>
                  <w:b/>
                  <w:bCs/>
                  <w:caps/>
                  <w:sz w:val="24"/>
                </w:rPr>
                <w:t>jjs-____X</w:t>
              </w:r>
            </w:ins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F84404" w:rsidRDefault="00A15560" w:rsidP="006E70A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ins w:id="113" w:author="Mak, Chanda (ATG)" w:date="2017-08-23T09:34:00Z">
              <w:r w:rsidRPr="00EB7E1F">
                <w:rPr>
                  <w:rFonts w:ascii="Times New Roman Bold" w:hAnsi="Times New Roman Bold"/>
                  <w:b/>
                  <w:bCs/>
                  <w:sz w:val="24"/>
                </w:rPr>
                <w:t>Public Counsel</w:t>
              </w:r>
            </w:ins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F84404" w:rsidRDefault="00A15560" w:rsidP="000502D7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F84404" w:rsidRDefault="00A15560" w:rsidP="000502D7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A15560" w:rsidRPr="008E43E4" w:rsidRDefault="00A15560" w:rsidP="000502D7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ins w:id="114" w:author="Mak, Chanda (ATG)" w:date="2017-08-24T10:33:00Z">
              <w:r w:rsidRPr="008E43E4">
                <w:rPr>
                  <w:rFonts w:ascii="Times New Roman" w:hAnsi="Times New Roman"/>
                  <w:b/>
                  <w:bCs/>
                  <w:sz w:val="24"/>
                </w:rPr>
                <w:t>Puget Sound Energy Response to Public Counsel Data Request No. 450, with Attachment A</w:t>
              </w:r>
            </w:ins>
          </w:p>
        </w:tc>
      </w:tr>
      <w:tr w:rsidR="00A15560" w:rsidRPr="00DD0C6D" w:rsidTr="000502D7">
        <w:trPr>
          <w:ins w:id="115" w:author="Mak, Chanda (ATG)" w:date="2017-08-24T10:33:00Z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560" w:rsidRPr="00F84404" w:rsidRDefault="00A15560" w:rsidP="006E70A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  <w:ins w:id="116" w:author="Mak, Chanda (ATG)" w:date="2017-08-23T09:34:00Z">
              <w:r w:rsidRPr="00587B7F">
                <w:rPr>
                  <w:rFonts w:ascii="Times New Roman Bold" w:hAnsi="Times New Roman Bold"/>
                  <w:b/>
                  <w:bCs/>
                  <w:caps/>
                  <w:sz w:val="24"/>
                </w:rPr>
                <w:t>jjs-____X</w:t>
              </w:r>
            </w:ins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F84404" w:rsidRDefault="00A15560" w:rsidP="006E70A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ins w:id="117" w:author="Mak, Chanda (ATG)" w:date="2017-08-23T09:34:00Z">
              <w:r w:rsidRPr="00EB7E1F">
                <w:rPr>
                  <w:rFonts w:ascii="Times New Roman Bold" w:hAnsi="Times New Roman Bold"/>
                  <w:b/>
                  <w:bCs/>
                  <w:sz w:val="24"/>
                </w:rPr>
                <w:t>Public Counsel</w:t>
              </w:r>
            </w:ins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F84404" w:rsidRDefault="00A15560" w:rsidP="000502D7">
            <w:pPr>
              <w:tabs>
                <w:tab w:val="right" w:pos="840"/>
              </w:tabs>
              <w:spacing w:after="58"/>
              <w:rPr>
                <w:ins w:id="118" w:author="Mak, Chanda (ATG)" w:date="2017-08-24T10:33:00Z"/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F84404" w:rsidRDefault="00A15560" w:rsidP="000502D7">
            <w:pPr>
              <w:tabs>
                <w:tab w:val="right" w:pos="840"/>
              </w:tabs>
              <w:spacing w:after="58"/>
              <w:rPr>
                <w:ins w:id="119" w:author="Mak, Chanda (ATG)" w:date="2017-08-24T10:33:00Z"/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A15560" w:rsidRPr="008E43E4" w:rsidRDefault="00A15560" w:rsidP="000502D7">
            <w:pPr>
              <w:tabs>
                <w:tab w:val="right" w:pos="840"/>
              </w:tabs>
              <w:spacing w:after="58"/>
              <w:rPr>
                <w:ins w:id="120" w:author="Mak, Chanda (ATG)" w:date="2017-08-24T10:33:00Z"/>
                <w:rFonts w:ascii="Times New Roman" w:hAnsi="Times New Roman"/>
                <w:b/>
                <w:bCs/>
                <w:sz w:val="24"/>
              </w:rPr>
            </w:pPr>
            <w:ins w:id="121" w:author="Mak, Chanda (ATG)" w:date="2017-08-24T10:33:00Z">
              <w:r w:rsidRPr="008E43E4">
                <w:rPr>
                  <w:rFonts w:ascii="Times New Roman" w:hAnsi="Times New Roman"/>
                  <w:b/>
                  <w:bCs/>
                  <w:sz w:val="24"/>
                </w:rPr>
                <w:t>Puget Sound Energy Response to Public Counsel Data Request No. 451</w:t>
              </w:r>
            </w:ins>
          </w:p>
        </w:tc>
      </w:tr>
      <w:tr w:rsidR="00A15560" w:rsidRPr="00DD0C6D" w:rsidTr="000502D7">
        <w:trPr>
          <w:ins w:id="122" w:author="Mak, Chanda (ATG)" w:date="2017-08-24T10:32:00Z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560" w:rsidRPr="00F84404" w:rsidRDefault="00A15560" w:rsidP="006E70A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  <w:ins w:id="123" w:author="Mak, Chanda (ATG)" w:date="2017-08-23T09:34:00Z">
              <w:r w:rsidRPr="00587B7F">
                <w:rPr>
                  <w:rFonts w:ascii="Times New Roman Bold" w:hAnsi="Times New Roman Bold"/>
                  <w:b/>
                  <w:bCs/>
                  <w:caps/>
                  <w:sz w:val="24"/>
                </w:rPr>
                <w:t>jjs-____X</w:t>
              </w:r>
            </w:ins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F84404" w:rsidRDefault="00A15560" w:rsidP="006E70A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ins w:id="124" w:author="Mak, Chanda (ATG)" w:date="2017-08-23T09:34:00Z">
              <w:r w:rsidRPr="00EB7E1F">
                <w:rPr>
                  <w:rFonts w:ascii="Times New Roman Bold" w:hAnsi="Times New Roman Bold"/>
                  <w:b/>
                  <w:bCs/>
                  <w:sz w:val="24"/>
                </w:rPr>
                <w:t>Public Counsel</w:t>
              </w:r>
            </w:ins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F84404" w:rsidRDefault="00A15560" w:rsidP="000502D7">
            <w:pPr>
              <w:tabs>
                <w:tab w:val="right" w:pos="840"/>
              </w:tabs>
              <w:spacing w:after="58"/>
              <w:rPr>
                <w:ins w:id="125" w:author="Mak, Chanda (ATG)" w:date="2017-08-24T10:32:00Z"/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F84404" w:rsidRDefault="00A15560" w:rsidP="000502D7">
            <w:pPr>
              <w:tabs>
                <w:tab w:val="right" w:pos="840"/>
              </w:tabs>
              <w:spacing w:after="58"/>
              <w:rPr>
                <w:ins w:id="126" w:author="Mak, Chanda (ATG)" w:date="2017-08-24T10:32:00Z"/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A15560" w:rsidRPr="008E43E4" w:rsidRDefault="00A15560" w:rsidP="000502D7">
            <w:pPr>
              <w:tabs>
                <w:tab w:val="right" w:pos="840"/>
              </w:tabs>
              <w:spacing w:after="58"/>
              <w:rPr>
                <w:ins w:id="127" w:author="Mak, Chanda (ATG)" w:date="2017-08-24T10:32:00Z"/>
                <w:rFonts w:ascii="Times New Roman" w:hAnsi="Times New Roman"/>
                <w:b/>
                <w:bCs/>
                <w:sz w:val="24"/>
              </w:rPr>
            </w:pPr>
            <w:ins w:id="128" w:author="Mak, Chanda (ATG)" w:date="2017-08-24T10:33:00Z">
              <w:r w:rsidRPr="008E43E4">
                <w:rPr>
                  <w:rFonts w:ascii="Times New Roman" w:hAnsi="Times New Roman"/>
                  <w:b/>
                  <w:bCs/>
                  <w:sz w:val="24"/>
                </w:rPr>
                <w:t>Puget Sound Energy Response to Public Counsel Data Request No. 452, with Attachment A</w:t>
              </w:r>
            </w:ins>
          </w:p>
        </w:tc>
      </w:tr>
      <w:tr w:rsidR="00A15560" w:rsidRPr="00DD0C6D" w:rsidTr="000502D7">
        <w:trPr>
          <w:ins w:id="129" w:author="Mak, Chanda (ATG)" w:date="2017-08-24T10:32:00Z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560" w:rsidRPr="00F84404" w:rsidRDefault="00A15560" w:rsidP="006E70A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  <w:ins w:id="130" w:author="Mak, Chanda (ATG)" w:date="2017-08-23T09:34:00Z">
              <w:r w:rsidRPr="00587B7F">
                <w:rPr>
                  <w:rFonts w:ascii="Times New Roman Bold" w:hAnsi="Times New Roman Bold"/>
                  <w:b/>
                  <w:bCs/>
                  <w:caps/>
                  <w:sz w:val="24"/>
                </w:rPr>
                <w:t>jjs-____X</w:t>
              </w:r>
            </w:ins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F84404" w:rsidRDefault="00A15560" w:rsidP="006E70A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ins w:id="131" w:author="Mak, Chanda (ATG)" w:date="2017-08-23T09:34:00Z">
              <w:r w:rsidRPr="00EB7E1F">
                <w:rPr>
                  <w:rFonts w:ascii="Times New Roman Bold" w:hAnsi="Times New Roman Bold"/>
                  <w:b/>
                  <w:bCs/>
                  <w:sz w:val="24"/>
                </w:rPr>
                <w:t>Public Counsel</w:t>
              </w:r>
            </w:ins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F84404" w:rsidRDefault="00A15560" w:rsidP="000502D7">
            <w:pPr>
              <w:tabs>
                <w:tab w:val="right" w:pos="840"/>
              </w:tabs>
              <w:spacing w:after="58"/>
              <w:rPr>
                <w:ins w:id="132" w:author="Mak, Chanda (ATG)" w:date="2017-08-24T10:32:00Z"/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F84404" w:rsidRDefault="00A15560" w:rsidP="000502D7">
            <w:pPr>
              <w:tabs>
                <w:tab w:val="right" w:pos="840"/>
              </w:tabs>
              <w:spacing w:after="58"/>
              <w:rPr>
                <w:ins w:id="133" w:author="Mak, Chanda (ATG)" w:date="2017-08-24T10:32:00Z"/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A15560" w:rsidRPr="008E43E4" w:rsidRDefault="00A15560" w:rsidP="000502D7">
            <w:pPr>
              <w:tabs>
                <w:tab w:val="right" w:pos="840"/>
              </w:tabs>
              <w:spacing w:after="58"/>
              <w:rPr>
                <w:ins w:id="134" w:author="Mak, Chanda (ATG)" w:date="2017-08-24T10:32:00Z"/>
                <w:rFonts w:ascii="Times New Roman" w:hAnsi="Times New Roman"/>
                <w:b/>
                <w:bCs/>
                <w:sz w:val="24"/>
              </w:rPr>
            </w:pPr>
            <w:ins w:id="135" w:author="Mak, Chanda (ATG)" w:date="2017-08-24T10:33:00Z">
              <w:r w:rsidRPr="008E43E4">
                <w:rPr>
                  <w:rFonts w:ascii="Times New Roman" w:hAnsi="Times New Roman"/>
                  <w:b/>
                  <w:bCs/>
                  <w:sz w:val="24"/>
                </w:rPr>
                <w:t>Puget Sound Energy Response to Public Counsel Data Request No. 454</w:t>
              </w:r>
            </w:ins>
          </w:p>
        </w:tc>
      </w:tr>
      <w:tr w:rsidR="00A15560" w:rsidRPr="00DD0C6D" w:rsidTr="000502D7">
        <w:trPr>
          <w:ins w:id="136" w:author="Mak, Chanda (ATG)" w:date="2017-08-24T10:32:00Z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560" w:rsidRPr="00F84404" w:rsidRDefault="00A15560" w:rsidP="006E70A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  <w:ins w:id="137" w:author="Mak, Chanda (ATG)" w:date="2017-08-23T09:34:00Z">
              <w:r w:rsidRPr="00587B7F">
                <w:rPr>
                  <w:rFonts w:ascii="Times New Roman Bold" w:hAnsi="Times New Roman Bold"/>
                  <w:b/>
                  <w:bCs/>
                  <w:caps/>
                  <w:sz w:val="24"/>
                </w:rPr>
                <w:t>jjs-____X</w:t>
              </w:r>
            </w:ins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F84404" w:rsidRDefault="00A15560" w:rsidP="006E70A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ins w:id="138" w:author="Mak, Chanda (ATG)" w:date="2017-08-23T09:34:00Z">
              <w:r w:rsidRPr="00EB7E1F">
                <w:rPr>
                  <w:rFonts w:ascii="Times New Roman Bold" w:hAnsi="Times New Roman Bold"/>
                  <w:b/>
                  <w:bCs/>
                  <w:sz w:val="24"/>
                </w:rPr>
                <w:t>Public Counsel</w:t>
              </w:r>
            </w:ins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F84404" w:rsidRDefault="00A15560" w:rsidP="000502D7">
            <w:pPr>
              <w:tabs>
                <w:tab w:val="right" w:pos="840"/>
              </w:tabs>
              <w:spacing w:after="58"/>
              <w:rPr>
                <w:ins w:id="139" w:author="Mak, Chanda (ATG)" w:date="2017-08-24T10:32:00Z"/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F84404" w:rsidRDefault="00A15560" w:rsidP="000502D7">
            <w:pPr>
              <w:tabs>
                <w:tab w:val="right" w:pos="840"/>
              </w:tabs>
              <w:spacing w:after="58"/>
              <w:rPr>
                <w:ins w:id="140" w:author="Mak, Chanda (ATG)" w:date="2017-08-24T10:32:00Z"/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A15560" w:rsidRPr="008E43E4" w:rsidRDefault="00A15560" w:rsidP="000502D7">
            <w:pPr>
              <w:tabs>
                <w:tab w:val="right" w:pos="840"/>
              </w:tabs>
              <w:spacing w:after="58"/>
              <w:rPr>
                <w:ins w:id="141" w:author="Mak, Chanda (ATG)" w:date="2017-08-24T10:32:00Z"/>
                <w:rFonts w:ascii="Times New Roman" w:hAnsi="Times New Roman"/>
                <w:b/>
                <w:bCs/>
                <w:sz w:val="24"/>
              </w:rPr>
            </w:pPr>
            <w:ins w:id="142" w:author="Mak, Chanda (ATG)" w:date="2017-08-24T10:33:00Z">
              <w:r w:rsidRPr="008E43E4">
                <w:rPr>
                  <w:rFonts w:ascii="Times New Roman" w:hAnsi="Times New Roman"/>
                  <w:b/>
                  <w:bCs/>
                  <w:sz w:val="24"/>
                </w:rPr>
                <w:t>Puget Sound Energy Response to Public Counsel Data Request No. 456</w:t>
              </w:r>
            </w:ins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560" w:rsidRPr="00F84404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F84404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F84404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F84404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</w:p>
        </w:tc>
      </w:tr>
      <w:tr w:rsidR="00A15560" w:rsidRPr="00DD0C6D" w:rsidTr="00DF7FE5">
        <w:tc>
          <w:tcPr>
            <w:tcW w:w="95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double" w:sz="12" w:space="0" w:color="000000"/>
            </w:tcBorders>
            <w:shd w:val="clear" w:color="auto" w:fill="A6A6A6"/>
          </w:tcPr>
          <w:p w:rsidR="00A15560" w:rsidRPr="00DD0C6D" w:rsidRDefault="00A15560" w:rsidP="00DF7FE5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Paul K. Wetherbee, Director, Energy Supply Merchant for PSE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15560" w:rsidRPr="00DD0C6D" w:rsidRDefault="00D92DC6" w:rsidP="00DF7FE5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  <w:hyperlink r:id="rId280" w:history="1">
              <w:r w:rsidR="00A15560" w:rsidRPr="00A2304B">
                <w:rPr>
                  <w:rStyle w:val="Hyperlink"/>
                  <w:rFonts w:ascii="Times New Roman Bold" w:hAnsi="Times New Roman Bold"/>
                  <w:b/>
                  <w:bCs/>
                  <w:caps/>
                  <w:sz w:val="24"/>
                </w:rPr>
                <w:t>PKW-1TC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00"/>
          </w:tcPr>
          <w:p w:rsidR="00A15560" w:rsidRPr="00DD0C6D" w:rsidRDefault="00A15560" w:rsidP="00DF7FE5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Paul K. Wetherbee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00"/>
          </w:tcPr>
          <w:p w:rsidR="00A15560" w:rsidRPr="00DD0C6D" w:rsidRDefault="00A15560" w:rsidP="00DF7FE5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00"/>
          </w:tcPr>
          <w:p w:rsidR="00A15560" w:rsidRPr="00DD0C6D" w:rsidRDefault="00A15560" w:rsidP="00DF7FE5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FFFF00"/>
          </w:tcPr>
          <w:p w:rsidR="00A15560" w:rsidRDefault="00A15560" w:rsidP="00A2304B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***CONFIDENTIAL***</w:t>
            </w:r>
          </w:p>
          <w:p w:rsidR="00A15560" w:rsidRDefault="00A15560" w:rsidP="00DF7FE5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 xml:space="preserve">Confidential Prefiled Direct </w:t>
            </w:r>
            <w:r>
              <w:rPr>
                <w:rFonts w:ascii="Times New Roman Bold" w:hAnsi="Times New Roman Bold"/>
                <w:b/>
                <w:bCs/>
                <w:sz w:val="24"/>
              </w:rPr>
              <w:lastRenderedPageBreak/>
              <w:t>Testimony of Paul K. Wetherbee (83 pages)</w:t>
            </w:r>
          </w:p>
          <w:p w:rsidR="00A15560" w:rsidRPr="00DD0C6D" w:rsidRDefault="00A15560" w:rsidP="00DF7FE5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(1/13/17)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560" w:rsidRPr="00DF7FE5" w:rsidRDefault="00D92DC6" w:rsidP="00DF7FE5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  <w:hyperlink r:id="rId281" w:history="1">
              <w:r w:rsidR="00A15560" w:rsidRPr="00517593">
                <w:rPr>
                  <w:rStyle w:val="Hyperlink"/>
                  <w:rFonts w:ascii="Times New Roman Bold" w:hAnsi="Times New Roman Bold"/>
                  <w:b/>
                  <w:bCs/>
                  <w:caps/>
                  <w:sz w:val="24"/>
                </w:rPr>
                <w:t>PKW-2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DF7FE5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Paul K. Wetherbee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DF7FE5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DF7FE5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A15560" w:rsidRPr="00DD0C6D" w:rsidRDefault="00A15560" w:rsidP="00DF7FE5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Professional Qualifications of Paul K. Wetherbee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15560" w:rsidRDefault="00D92DC6" w:rsidP="00DF7FE5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  <w:hyperlink r:id="rId282" w:history="1">
              <w:r w:rsidR="00A15560" w:rsidRPr="00AA2099">
                <w:rPr>
                  <w:rStyle w:val="Hyperlink"/>
                  <w:rFonts w:ascii="Times New Roman Bold" w:hAnsi="Times New Roman Bold"/>
                  <w:b/>
                  <w:bCs/>
                  <w:caps/>
                  <w:sz w:val="24"/>
                </w:rPr>
                <w:t>PKW-3C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00"/>
          </w:tcPr>
          <w:p w:rsidR="00A15560" w:rsidRPr="00DD0C6D" w:rsidRDefault="00A15560" w:rsidP="00DF7FE5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Paul K. Wetherbee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00"/>
          </w:tcPr>
          <w:p w:rsidR="00A15560" w:rsidRPr="00DD0C6D" w:rsidRDefault="00A15560" w:rsidP="00DF7FE5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00"/>
          </w:tcPr>
          <w:p w:rsidR="00A15560" w:rsidRPr="00DD0C6D" w:rsidRDefault="00A15560" w:rsidP="00DF7FE5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FFFF00"/>
          </w:tcPr>
          <w:p w:rsidR="00A15560" w:rsidRDefault="00A15560" w:rsidP="00A2304B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***CONFIDENTIAL***</w:t>
            </w:r>
          </w:p>
          <w:p w:rsidR="00A15560" w:rsidRPr="00DD0C6D" w:rsidRDefault="00A15560" w:rsidP="00DF7FE5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2017 GRC As Filed Power Costs Projections – AURORA + Not in Models Rate Year January 2018 through December 2018; Gas Price Date: 9/23/16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15560" w:rsidRDefault="00D92DC6" w:rsidP="00DF7FE5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  <w:hyperlink r:id="rId283" w:history="1">
              <w:r w:rsidR="00A15560" w:rsidRPr="00AA2099">
                <w:rPr>
                  <w:rStyle w:val="Hyperlink"/>
                  <w:rFonts w:ascii="Times New Roman Bold" w:hAnsi="Times New Roman Bold"/>
                  <w:b/>
                  <w:bCs/>
                  <w:caps/>
                  <w:sz w:val="24"/>
                </w:rPr>
                <w:t>PKW-4C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00"/>
          </w:tcPr>
          <w:p w:rsidR="00A15560" w:rsidRDefault="00A15560" w:rsidP="00DF7FE5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Paul K. Wetherbee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00"/>
          </w:tcPr>
          <w:p w:rsidR="00A15560" w:rsidRPr="00DD0C6D" w:rsidRDefault="00A15560" w:rsidP="00DF7FE5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00"/>
          </w:tcPr>
          <w:p w:rsidR="00A15560" w:rsidRPr="00DD0C6D" w:rsidRDefault="00A15560" w:rsidP="00DF7FE5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FFFF00"/>
          </w:tcPr>
          <w:p w:rsidR="00A15560" w:rsidRDefault="00A15560" w:rsidP="00A2304B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***CONFIDENTIAL***</w:t>
            </w:r>
          </w:p>
          <w:p w:rsidR="00A15560" w:rsidRPr="00DD0C6D" w:rsidRDefault="00A15560" w:rsidP="00DF7FE5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2017 GRC As Filed vs 2016 Power Costs Update Power Costs Comparison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560" w:rsidRDefault="00D92DC6" w:rsidP="00DF7FE5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  <w:hyperlink r:id="rId284" w:history="1">
              <w:r w:rsidR="00A15560" w:rsidRPr="00517593">
                <w:rPr>
                  <w:rStyle w:val="Hyperlink"/>
                  <w:rFonts w:ascii="Times New Roman Bold" w:hAnsi="Times New Roman Bold"/>
                  <w:b/>
                  <w:bCs/>
                  <w:caps/>
                  <w:sz w:val="24"/>
                </w:rPr>
                <w:t>PKW-5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Default="00A15560" w:rsidP="00DF7FE5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Paul K. Wetherbee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DF7FE5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DF7FE5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A15560" w:rsidRPr="00DD0C6D" w:rsidRDefault="00A15560" w:rsidP="00DF7FE5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Greenhouse Gas Emissions Caps Metric Tons CO2 Equivalent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15560" w:rsidRDefault="00D92DC6" w:rsidP="00DF7FE5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  <w:hyperlink r:id="rId285" w:history="1">
              <w:r w:rsidR="00A15560" w:rsidRPr="00AA2099">
                <w:rPr>
                  <w:rStyle w:val="Hyperlink"/>
                  <w:rFonts w:ascii="Times New Roman Bold" w:hAnsi="Times New Roman Bold"/>
                  <w:b/>
                  <w:bCs/>
                  <w:caps/>
                  <w:sz w:val="24"/>
                </w:rPr>
                <w:t>PKW-6C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00"/>
          </w:tcPr>
          <w:p w:rsidR="00A15560" w:rsidRDefault="00A15560" w:rsidP="00DF7FE5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Paul K. Wetherbee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00"/>
          </w:tcPr>
          <w:p w:rsidR="00A15560" w:rsidRPr="00DD0C6D" w:rsidRDefault="00A15560" w:rsidP="00DF7FE5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00"/>
          </w:tcPr>
          <w:p w:rsidR="00A15560" w:rsidRPr="00DD0C6D" w:rsidRDefault="00A15560" w:rsidP="00DF7FE5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FFFF00"/>
          </w:tcPr>
          <w:p w:rsidR="00A15560" w:rsidRDefault="00A15560" w:rsidP="00A2304B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***CONFIDENTIAL***</w:t>
            </w:r>
          </w:p>
          <w:p w:rsidR="00A15560" w:rsidRPr="00DD0C6D" w:rsidRDefault="00A15560" w:rsidP="00DF7FE5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Change in Power Costs &amp; Generation Due to Emission Constraints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560" w:rsidRDefault="00D92DC6" w:rsidP="00DF7FE5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  <w:hyperlink r:id="rId286" w:history="1">
              <w:r w:rsidR="00A15560" w:rsidRPr="00517593">
                <w:rPr>
                  <w:rStyle w:val="Hyperlink"/>
                  <w:rFonts w:ascii="Times New Roman Bold" w:hAnsi="Times New Roman Bold"/>
                  <w:b/>
                  <w:bCs/>
                  <w:caps/>
                  <w:sz w:val="24"/>
                </w:rPr>
                <w:t>PKW-7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Default="00A15560" w:rsidP="00DF7FE5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Paul K. Wetherbee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DF7FE5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DF7FE5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A15560" w:rsidRPr="00DD0C6D" w:rsidRDefault="00A15560" w:rsidP="00DF7FE5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PSE White River Land Parcels in Regulatory Asset Account</w:t>
            </w:r>
          </w:p>
        </w:tc>
      </w:tr>
      <w:tr w:rsidR="00A15560" w:rsidRPr="00DD0C6D" w:rsidTr="0086471E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15560" w:rsidRPr="00CA34EA" w:rsidRDefault="00D92DC6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287" w:history="1">
              <w:r w:rsidR="00A15560" w:rsidRPr="0086471E">
                <w:rPr>
                  <w:rStyle w:val="Hyperlink"/>
                  <w:rFonts w:ascii="Times New Roman" w:hAnsi="Times New Roman"/>
                  <w:b/>
                  <w:sz w:val="24"/>
                </w:rPr>
                <w:t>PKW-8CT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00"/>
          </w:tcPr>
          <w:p w:rsidR="00A15560" w:rsidRDefault="00A15560" w:rsidP="0086471E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Paul K. Wetherbee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00"/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00"/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FFFF00"/>
          </w:tcPr>
          <w:p w:rsidR="00A15560" w:rsidRDefault="00A15560" w:rsidP="0086471E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***CONFIDENTIAL***</w:t>
            </w:r>
          </w:p>
          <w:p w:rsidR="00A15560" w:rsidRDefault="00A15560" w:rsidP="0086471E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Confidential Prefiled Supplemental Testimony of Paul K. Wetherbee (8 pages)</w:t>
            </w:r>
          </w:p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(4/3/17)</w:t>
            </w:r>
          </w:p>
        </w:tc>
      </w:tr>
      <w:tr w:rsidR="00A15560" w:rsidRPr="00DD0C6D" w:rsidTr="0086471E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15560" w:rsidRDefault="00D92DC6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288" w:history="1">
              <w:r w:rsidR="00A15560" w:rsidRPr="0086471E">
                <w:rPr>
                  <w:rStyle w:val="Hyperlink"/>
                  <w:rFonts w:ascii="Times New Roman" w:hAnsi="Times New Roman"/>
                  <w:b/>
                  <w:sz w:val="24"/>
                </w:rPr>
                <w:t>PKW-9C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00"/>
          </w:tcPr>
          <w:p w:rsidR="00A15560" w:rsidRDefault="00A15560" w:rsidP="0086471E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Paul K. Wetherbee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00"/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00"/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FFFF00"/>
          </w:tcPr>
          <w:p w:rsidR="00A15560" w:rsidRDefault="00A15560" w:rsidP="00E535B3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***CONFIDENTIAL***</w:t>
            </w:r>
          </w:p>
          <w:p w:rsidR="00A15560" w:rsidRDefault="00A15560" w:rsidP="00E535B3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2017 GRC Supplemental Power Costs Projections – AURORA + Not in Models Rate Year January 2018 through December 2018; Gas Price Date: 2/3/17</w:t>
            </w:r>
          </w:p>
        </w:tc>
      </w:tr>
      <w:tr w:rsidR="00A15560" w:rsidRPr="00DD0C6D" w:rsidTr="0086471E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15560" w:rsidRDefault="00D92DC6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289" w:history="1">
              <w:r w:rsidR="00A15560" w:rsidRPr="0086471E">
                <w:rPr>
                  <w:rStyle w:val="Hyperlink"/>
                  <w:rFonts w:ascii="Times New Roman" w:hAnsi="Times New Roman"/>
                  <w:b/>
                  <w:sz w:val="24"/>
                </w:rPr>
                <w:t>PKW-10C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00"/>
          </w:tcPr>
          <w:p w:rsidR="00A15560" w:rsidRDefault="00A15560" w:rsidP="0086471E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Paul K. Wetherbee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00"/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00"/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FFFF00"/>
          </w:tcPr>
          <w:p w:rsidR="00A15560" w:rsidRDefault="00A15560" w:rsidP="002F5F98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***CONFIDENTIAL***</w:t>
            </w:r>
          </w:p>
          <w:p w:rsidR="00A15560" w:rsidRDefault="00A15560" w:rsidP="0086471E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 xml:space="preserve">2017 GRC Supplemental vs </w:t>
            </w:r>
            <w:r>
              <w:rPr>
                <w:rFonts w:ascii="Times New Roman Bold" w:hAnsi="Times New Roman Bold"/>
                <w:b/>
                <w:bCs/>
                <w:sz w:val="24"/>
              </w:rPr>
              <w:lastRenderedPageBreak/>
              <w:t>2017 GRC As Filed Power Costs Comparison</w:t>
            </w:r>
          </w:p>
        </w:tc>
      </w:tr>
      <w:tr w:rsidR="00A15560" w:rsidRPr="00DD0C6D" w:rsidTr="0086471E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15560" w:rsidRDefault="00D92DC6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290" w:history="1">
              <w:r w:rsidR="00A15560" w:rsidRPr="0086471E">
                <w:rPr>
                  <w:rStyle w:val="Hyperlink"/>
                  <w:rFonts w:ascii="Times New Roman" w:hAnsi="Times New Roman"/>
                  <w:b/>
                  <w:sz w:val="24"/>
                </w:rPr>
                <w:t>PKW-11C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00"/>
          </w:tcPr>
          <w:p w:rsidR="00A15560" w:rsidRDefault="00A15560" w:rsidP="0086471E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Paul K. Wetherbee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00"/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00"/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FFFF00"/>
          </w:tcPr>
          <w:p w:rsidR="00A15560" w:rsidRDefault="00A15560" w:rsidP="0086471E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***CONFIDENTIAL***</w:t>
            </w:r>
          </w:p>
          <w:p w:rsidR="00A15560" w:rsidRDefault="00A15560" w:rsidP="0086471E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2017 GRC Supplemental vs 2016 Power Costs Update Power Costs Comparison</w:t>
            </w:r>
          </w:p>
        </w:tc>
      </w:tr>
      <w:tr w:rsidR="00A15560" w:rsidRPr="00DD0C6D" w:rsidTr="0086471E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15560" w:rsidRDefault="00D92DC6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291" w:history="1">
              <w:r w:rsidR="00A15560" w:rsidRPr="0086471E">
                <w:rPr>
                  <w:rStyle w:val="Hyperlink"/>
                  <w:rFonts w:ascii="Times New Roman" w:hAnsi="Times New Roman"/>
                  <w:b/>
                  <w:sz w:val="24"/>
                </w:rPr>
                <w:t>PKW-12C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00"/>
          </w:tcPr>
          <w:p w:rsidR="00A15560" w:rsidRDefault="00A15560" w:rsidP="0086471E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Paul K. Wetherbee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00"/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00"/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FFFF00"/>
          </w:tcPr>
          <w:p w:rsidR="00A15560" w:rsidRDefault="00A15560" w:rsidP="0086471E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***CONFIDENTIAL***</w:t>
            </w:r>
          </w:p>
          <w:p w:rsidR="00A15560" w:rsidRDefault="00A15560" w:rsidP="0086471E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Change in Power Costs &amp; Generation Due to Emission Constraints</w:t>
            </w:r>
          </w:p>
        </w:tc>
      </w:tr>
      <w:tr w:rsidR="00A15560" w:rsidRPr="00DD0C6D" w:rsidTr="0086471E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15560" w:rsidRDefault="00D92DC6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292" w:history="1">
              <w:r w:rsidR="00A15560" w:rsidRPr="0086471E">
                <w:rPr>
                  <w:rStyle w:val="Hyperlink"/>
                  <w:rFonts w:ascii="Times New Roman" w:hAnsi="Times New Roman"/>
                  <w:b/>
                  <w:sz w:val="24"/>
                </w:rPr>
                <w:t>PKW-13C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00"/>
          </w:tcPr>
          <w:p w:rsidR="00A15560" w:rsidRDefault="00A15560" w:rsidP="0086471E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Paul K. Wetherbee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00"/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00"/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FFFF00"/>
          </w:tcPr>
          <w:p w:rsidR="00A15560" w:rsidRDefault="00A15560" w:rsidP="002F5F98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***CONFIDENTIAL***</w:t>
            </w:r>
          </w:p>
          <w:p w:rsidR="00A15560" w:rsidRDefault="00A15560" w:rsidP="0086471E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2017 GRC Supplemental Contingent Calculation Power Costs Projections – AURORA + Not in Models Raye Year January 2018 through December 2018; Gas Price Date: 2/3/17</w:t>
            </w:r>
          </w:p>
        </w:tc>
      </w:tr>
      <w:tr w:rsidR="00A15560" w:rsidRPr="00DD0C6D" w:rsidTr="0086471E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15560" w:rsidRDefault="00D92DC6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293" w:history="1">
              <w:r w:rsidR="00A15560" w:rsidRPr="0086471E">
                <w:rPr>
                  <w:rStyle w:val="Hyperlink"/>
                  <w:rFonts w:ascii="Times New Roman" w:hAnsi="Times New Roman"/>
                  <w:b/>
                  <w:sz w:val="24"/>
                </w:rPr>
                <w:t>PKW-14C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00"/>
          </w:tcPr>
          <w:p w:rsidR="00A15560" w:rsidRDefault="00A15560" w:rsidP="0086471E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Paul K. Wetherbee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00"/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00"/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FFFF00"/>
          </w:tcPr>
          <w:p w:rsidR="00A15560" w:rsidRDefault="00A15560" w:rsidP="002F5F98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***CONFIDENTIAL***</w:t>
            </w:r>
          </w:p>
          <w:p w:rsidR="00A15560" w:rsidRDefault="00A15560" w:rsidP="0086471E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2017 GRC Supplemental Contingent Calculation vs 2017 GRC Supplemental Power Costs Comparison</w:t>
            </w:r>
          </w:p>
        </w:tc>
      </w:tr>
      <w:tr w:rsidR="00A15560" w:rsidRPr="00DD0C6D" w:rsidTr="0086471E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15560" w:rsidRPr="00547D10" w:rsidRDefault="00D92DC6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</w:rPr>
            </w:pPr>
            <w:hyperlink r:id="rId294" w:history="1">
              <w:r w:rsidR="00A15560" w:rsidRPr="001E24D2">
                <w:rPr>
                  <w:rStyle w:val="Hyperlink"/>
                  <w:rFonts w:ascii="Times New Roman" w:hAnsi="Times New Roman"/>
                  <w:b/>
                  <w:sz w:val="24"/>
                </w:rPr>
                <w:t>PKW-15TC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00"/>
          </w:tcPr>
          <w:p w:rsidR="00A15560" w:rsidRDefault="00A15560" w:rsidP="0086471E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Paul K. Wetherbee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00"/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00"/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FFFF00"/>
          </w:tcPr>
          <w:p w:rsidR="00A15560" w:rsidRDefault="00A15560" w:rsidP="001E24D2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***CONFIDENTIAL***</w:t>
            </w:r>
          </w:p>
          <w:p w:rsidR="00A15560" w:rsidRDefault="00A15560" w:rsidP="002F5F98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Confidential Prefiled Rebuttal Testimony of Paul K. Wetherbee (50 pages) (8/9/17)</w:t>
            </w:r>
          </w:p>
        </w:tc>
      </w:tr>
      <w:tr w:rsidR="00A15560" w:rsidRPr="00DD0C6D" w:rsidTr="00420EA5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560" w:rsidRPr="00547D10" w:rsidRDefault="00D92DC6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295" w:history="1">
              <w:r w:rsidR="00A15560" w:rsidRPr="00420EA5">
                <w:rPr>
                  <w:rStyle w:val="Hyperlink"/>
                  <w:rFonts w:ascii="Times New Roman" w:hAnsi="Times New Roman"/>
                  <w:b/>
                  <w:sz w:val="24"/>
                </w:rPr>
                <w:t>PKW-16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Default="00A15560" w:rsidP="0086471E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Paul K. Wetherbee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A15560" w:rsidRDefault="00A15560" w:rsidP="002F5F98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 w:rsidRPr="005C7DC0">
              <w:rPr>
                <w:rFonts w:ascii="Times New Roman Bold" w:hAnsi="Times New Roman Bold"/>
                <w:b/>
                <w:bCs/>
                <w:sz w:val="24"/>
              </w:rPr>
              <w:t>PSE Clean Air Rule Baseline Emissions Limits and 2018 Caps (2012</w:t>
            </w:r>
            <w:r>
              <w:rPr>
                <w:rFonts w:ascii="Times New Roman Bold" w:hAnsi="Times New Roman Bold"/>
                <w:b/>
                <w:bCs/>
                <w:sz w:val="24"/>
              </w:rPr>
              <w:t xml:space="preserve"> through 2016)</w:t>
            </w:r>
          </w:p>
        </w:tc>
      </w:tr>
      <w:tr w:rsidR="00A15560" w:rsidRPr="00DD0C6D" w:rsidTr="005C7DC0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15560" w:rsidRPr="00547D10" w:rsidRDefault="00D92DC6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296" w:history="1">
              <w:r w:rsidR="00A15560" w:rsidRPr="001E24D2">
                <w:rPr>
                  <w:rStyle w:val="Hyperlink"/>
                  <w:rFonts w:ascii="Times New Roman" w:hAnsi="Times New Roman"/>
                  <w:b/>
                  <w:sz w:val="24"/>
                </w:rPr>
                <w:t>PKW-17C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00"/>
          </w:tcPr>
          <w:p w:rsidR="00A15560" w:rsidRDefault="00A15560" w:rsidP="0086471E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Paul K. Wetherbee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00"/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00"/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FFFF00"/>
          </w:tcPr>
          <w:p w:rsidR="00A15560" w:rsidRDefault="00A15560" w:rsidP="005C7DC0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***CONFIDENTIAL***</w:t>
            </w:r>
          </w:p>
          <w:p w:rsidR="00A15560" w:rsidRDefault="00A15560" w:rsidP="002F5F98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Clean Air Rule Compliance Cost E</w:t>
            </w:r>
            <w:r w:rsidRPr="005C7DC0">
              <w:rPr>
                <w:rFonts w:ascii="Times New Roman Bold" w:hAnsi="Times New Roman Bold"/>
                <w:b/>
                <w:bCs/>
                <w:sz w:val="24"/>
              </w:rPr>
              <w:t>stimate</w:t>
            </w:r>
          </w:p>
        </w:tc>
      </w:tr>
      <w:tr w:rsidR="00A15560" w:rsidRPr="00DD0C6D" w:rsidTr="005C7DC0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15560" w:rsidRPr="00547D10" w:rsidRDefault="00D92DC6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297" w:history="1">
              <w:r w:rsidR="00A15560" w:rsidRPr="001E24D2">
                <w:rPr>
                  <w:rStyle w:val="Hyperlink"/>
                  <w:rFonts w:ascii="Times New Roman" w:hAnsi="Times New Roman"/>
                  <w:b/>
                  <w:sz w:val="24"/>
                </w:rPr>
                <w:t>PKW-18C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00"/>
          </w:tcPr>
          <w:p w:rsidR="00A15560" w:rsidRDefault="00A15560" w:rsidP="0086471E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Paul K. Wetherbee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00"/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00"/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FFFF00"/>
          </w:tcPr>
          <w:p w:rsidR="00A15560" w:rsidRDefault="00A15560" w:rsidP="005C7DC0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***CONFIDENTIAL***</w:t>
            </w:r>
          </w:p>
          <w:p w:rsidR="00A15560" w:rsidRDefault="00A15560" w:rsidP="002F5F98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 w:rsidRPr="005C7DC0">
              <w:rPr>
                <w:rFonts w:ascii="Times New Roman Bold" w:hAnsi="Times New Roman Bold"/>
                <w:b/>
                <w:bCs/>
                <w:sz w:val="24"/>
              </w:rPr>
              <w:t>Comparisons of Actual Wind Generation with the Preconstruction,</w:t>
            </w:r>
            <w:r>
              <w:rPr>
                <w:rFonts w:ascii="Times New Roman Bold" w:hAnsi="Times New Roman Bold"/>
                <w:b/>
                <w:bCs/>
                <w:sz w:val="24"/>
              </w:rPr>
              <w:t xml:space="preserve"> </w:t>
            </w:r>
            <w:r w:rsidRPr="005C7DC0">
              <w:rPr>
                <w:rFonts w:ascii="Times New Roman Bold" w:hAnsi="Times New Roman Bold"/>
                <w:b/>
                <w:bCs/>
                <w:sz w:val="24"/>
              </w:rPr>
              <w:t>2010 DNV, and 2016 Wind Forecasts</w:t>
            </w:r>
          </w:p>
        </w:tc>
      </w:tr>
      <w:tr w:rsidR="00A15560" w:rsidRPr="00DD0C6D" w:rsidTr="005C7DC0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15560" w:rsidRPr="00547D10" w:rsidRDefault="00D92DC6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298" w:history="1">
              <w:r w:rsidR="00A15560" w:rsidRPr="001E24D2">
                <w:rPr>
                  <w:rStyle w:val="Hyperlink"/>
                  <w:rFonts w:ascii="Times New Roman" w:hAnsi="Times New Roman"/>
                  <w:b/>
                  <w:sz w:val="24"/>
                </w:rPr>
                <w:t>PKW-19C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00"/>
          </w:tcPr>
          <w:p w:rsidR="00A15560" w:rsidRDefault="00A15560" w:rsidP="0086471E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Paul K. Wetherbee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00"/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00"/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FFFF00"/>
          </w:tcPr>
          <w:p w:rsidR="00A15560" w:rsidRDefault="00A15560" w:rsidP="005C7DC0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***CONFIDENTIAL***</w:t>
            </w:r>
          </w:p>
          <w:p w:rsidR="00A15560" w:rsidRDefault="00A15560" w:rsidP="002F5F98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 w:rsidRPr="005C7DC0">
              <w:rPr>
                <w:rFonts w:ascii="Times New Roman Bold" w:hAnsi="Times New Roman Bold"/>
                <w:b/>
                <w:bCs/>
                <w:sz w:val="24"/>
              </w:rPr>
              <w:lastRenderedPageBreak/>
              <w:t>Capacity factors for PSE’s Wind Resource from Various Forecasts</w:t>
            </w:r>
          </w:p>
        </w:tc>
      </w:tr>
      <w:tr w:rsidR="00A15560" w:rsidRPr="00DD0C6D" w:rsidTr="005C7DC0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15560" w:rsidRPr="00547D10" w:rsidRDefault="00D92DC6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299" w:history="1">
              <w:r w:rsidR="00A15560" w:rsidRPr="001E24D2">
                <w:rPr>
                  <w:rStyle w:val="Hyperlink"/>
                  <w:rFonts w:ascii="Times New Roman" w:hAnsi="Times New Roman"/>
                  <w:b/>
                  <w:sz w:val="24"/>
                </w:rPr>
                <w:t>PKW-20C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00"/>
          </w:tcPr>
          <w:p w:rsidR="00A15560" w:rsidRDefault="00A15560" w:rsidP="0086471E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Paul K. Wetherbee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00"/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00"/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FFFF00"/>
          </w:tcPr>
          <w:p w:rsidR="00A15560" w:rsidRDefault="00A15560" w:rsidP="005C7DC0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***CONFIDENTIAL***</w:t>
            </w:r>
          </w:p>
          <w:p w:rsidR="00A15560" w:rsidRDefault="00A15560" w:rsidP="002F5F98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 w:rsidRPr="005C7DC0">
              <w:rPr>
                <w:rFonts w:ascii="Times New Roman Bold" w:hAnsi="Times New Roman Bold"/>
                <w:b/>
                <w:bCs/>
                <w:sz w:val="24"/>
              </w:rPr>
              <w:t>Vaisala Forecasts for All of PSE’s Owned Wind Resources</w:t>
            </w:r>
          </w:p>
        </w:tc>
      </w:tr>
      <w:tr w:rsidR="00A15560" w:rsidRPr="00DD0C6D" w:rsidTr="005C7DC0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15560" w:rsidRPr="00547D10" w:rsidRDefault="00D92DC6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300" w:history="1">
              <w:r w:rsidR="00A15560" w:rsidRPr="001E24D2">
                <w:rPr>
                  <w:rStyle w:val="Hyperlink"/>
                  <w:rFonts w:ascii="Times New Roman" w:hAnsi="Times New Roman"/>
                  <w:b/>
                  <w:sz w:val="24"/>
                </w:rPr>
                <w:t>PKW-21C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00"/>
          </w:tcPr>
          <w:p w:rsidR="00A15560" w:rsidRDefault="00A15560" w:rsidP="0086471E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Paul K. Wetherbee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00"/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00"/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FFFF00"/>
          </w:tcPr>
          <w:p w:rsidR="00A15560" w:rsidRDefault="00A15560" w:rsidP="005C7DC0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***CONFIDENTIAL***</w:t>
            </w:r>
          </w:p>
          <w:p w:rsidR="00A15560" w:rsidRDefault="00A15560" w:rsidP="002F5F98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 w:rsidRPr="005C7DC0">
              <w:rPr>
                <w:rFonts w:ascii="Times New Roman Bold" w:hAnsi="Times New Roman Bold"/>
                <w:b/>
                <w:bCs/>
                <w:sz w:val="24"/>
              </w:rPr>
              <w:t>Updated Summary of Power Costs</w:t>
            </w:r>
          </w:p>
        </w:tc>
      </w:tr>
      <w:tr w:rsidR="00A15560" w:rsidRPr="00DD0C6D" w:rsidTr="005C7DC0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15560" w:rsidRDefault="00D92DC6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301" w:history="1">
              <w:r w:rsidR="00A15560" w:rsidRPr="001E24D2">
                <w:rPr>
                  <w:rStyle w:val="Hyperlink"/>
                  <w:rFonts w:ascii="Times New Roman" w:hAnsi="Times New Roman"/>
                  <w:b/>
                  <w:sz w:val="24"/>
                </w:rPr>
                <w:t>PKW-22C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00"/>
          </w:tcPr>
          <w:p w:rsidR="00A15560" w:rsidRDefault="00A15560" w:rsidP="0086471E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Paul K. Wetherbee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00"/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00"/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FFFF00"/>
          </w:tcPr>
          <w:p w:rsidR="00A15560" w:rsidRDefault="00A15560" w:rsidP="005C7DC0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***CONFIDENTIAL***</w:t>
            </w:r>
          </w:p>
          <w:p w:rsidR="00A15560" w:rsidRDefault="00A15560" w:rsidP="002F5F98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 w:rsidRPr="005C7DC0">
              <w:rPr>
                <w:rFonts w:ascii="Times New Roman Bold" w:hAnsi="Times New Roman Bold"/>
                <w:b/>
                <w:bCs/>
                <w:sz w:val="24"/>
              </w:rPr>
              <w:t>Comparison of Projected Power Costs Presented in This Rebuttal</w:t>
            </w:r>
            <w:r>
              <w:rPr>
                <w:rFonts w:ascii="Times New Roman Bold" w:hAnsi="Times New Roman Bold"/>
                <w:b/>
                <w:bCs/>
                <w:sz w:val="24"/>
              </w:rPr>
              <w:t xml:space="preserve"> </w:t>
            </w:r>
            <w:r w:rsidRPr="005C7DC0">
              <w:rPr>
                <w:rFonts w:ascii="Times New Roman Bold" w:hAnsi="Times New Roman Bold"/>
                <w:b/>
                <w:bCs/>
                <w:sz w:val="24"/>
              </w:rPr>
              <w:t>Testimony with the Projected Power Costs Presented in PSE’s Supplemental Testimony filed on April 3, 2017</w:t>
            </w:r>
          </w:p>
        </w:tc>
      </w:tr>
      <w:tr w:rsidR="00A15560" w:rsidRPr="00DD0C6D" w:rsidTr="005C7DC0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15560" w:rsidRDefault="00D92DC6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302" w:history="1">
              <w:r w:rsidR="00A15560" w:rsidRPr="001E24D2">
                <w:rPr>
                  <w:rStyle w:val="Hyperlink"/>
                  <w:rFonts w:ascii="Times New Roman" w:hAnsi="Times New Roman"/>
                  <w:b/>
                  <w:sz w:val="24"/>
                </w:rPr>
                <w:t>PKW-23C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00"/>
          </w:tcPr>
          <w:p w:rsidR="00A15560" w:rsidRDefault="00A15560" w:rsidP="0086471E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Paul K. Wetherbee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00"/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00"/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FFFF00"/>
          </w:tcPr>
          <w:p w:rsidR="00A15560" w:rsidRDefault="00A15560" w:rsidP="005C7DC0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***CONFIDENTIAL***</w:t>
            </w:r>
          </w:p>
          <w:p w:rsidR="00A15560" w:rsidRDefault="00A15560" w:rsidP="002F5F98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 w:rsidRPr="005C7DC0">
              <w:rPr>
                <w:rFonts w:ascii="Times New Roman Bold" w:hAnsi="Times New Roman Bold"/>
                <w:b/>
                <w:bCs/>
                <w:sz w:val="24"/>
              </w:rPr>
              <w:t>Comparison of Projected Power Costs Presented in this Rebuttal</w:t>
            </w:r>
            <w:r>
              <w:rPr>
                <w:rFonts w:ascii="Times New Roman Bold" w:hAnsi="Times New Roman Bold"/>
                <w:b/>
                <w:bCs/>
                <w:sz w:val="24"/>
              </w:rPr>
              <w:t xml:space="preserve"> </w:t>
            </w:r>
            <w:r w:rsidRPr="005C7DC0">
              <w:rPr>
                <w:rFonts w:ascii="Times New Roman Bold" w:hAnsi="Times New Roman Bold"/>
                <w:b/>
                <w:bCs/>
                <w:sz w:val="24"/>
              </w:rPr>
              <w:t>Testimony with the Projected Power Costs Presented in the 2016 Power Costs Update</w:t>
            </w:r>
          </w:p>
        </w:tc>
      </w:tr>
      <w:tr w:rsidR="00A15560" w:rsidRPr="00DD0C6D" w:rsidTr="005C7DC0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15560" w:rsidRDefault="00D92DC6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303" w:history="1">
              <w:r w:rsidR="00A15560" w:rsidRPr="001E24D2">
                <w:rPr>
                  <w:rStyle w:val="Hyperlink"/>
                  <w:rFonts w:ascii="Times New Roman" w:hAnsi="Times New Roman"/>
                  <w:b/>
                  <w:sz w:val="24"/>
                </w:rPr>
                <w:t>PKW-24C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00"/>
          </w:tcPr>
          <w:p w:rsidR="00A15560" w:rsidRDefault="00A15560" w:rsidP="0086471E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Paul K. Wetherbee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00"/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00"/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FFFF00"/>
          </w:tcPr>
          <w:p w:rsidR="00A15560" w:rsidRDefault="00A15560" w:rsidP="005C7DC0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***CONFIDENTIAL***</w:t>
            </w:r>
          </w:p>
          <w:p w:rsidR="00A15560" w:rsidRDefault="00A15560" w:rsidP="002F5F98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 w:rsidRPr="005C7DC0">
              <w:rPr>
                <w:rFonts w:ascii="Times New Roman Bold" w:hAnsi="Times New Roman Bold"/>
                <w:b/>
                <w:bCs/>
                <w:sz w:val="24"/>
              </w:rPr>
              <w:t>Projected Power Costs with the Microsoft Special Contract Qualifying</w:t>
            </w:r>
            <w:r>
              <w:rPr>
                <w:rFonts w:ascii="Times New Roman Bold" w:hAnsi="Times New Roman Bold"/>
                <w:b/>
                <w:bCs/>
                <w:sz w:val="24"/>
              </w:rPr>
              <w:t xml:space="preserve"> </w:t>
            </w:r>
            <w:r w:rsidRPr="005C7DC0">
              <w:rPr>
                <w:rFonts w:ascii="Times New Roman Bold" w:hAnsi="Times New Roman Bold"/>
                <w:b/>
                <w:bCs/>
                <w:sz w:val="24"/>
              </w:rPr>
              <w:t>Load Removed</w:t>
            </w:r>
          </w:p>
        </w:tc>
      </w:tr>
      <w:tr w:rsidR="00A15560" w:rsidRPr="00DD0C6D" w:rsidTr="005C7DC0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15560" w:rsidRDefault="00D92DC6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304" w:history="1">
              <w:r w:rsidR="00A15560" w:rsidRPr="001E24D2">
                <w:rPr>
                  <w:rStyle w:val="Hyperlink"/>
                  <w:rFonts w:ascii="Times New Roman" w:hAnsi="Times New Roman"/>
                  <w:b/>
                  <w:sz w:val="24"/>
                </w:rPr>
                <w:t>PKW-25C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00"/>
          </w:tcPr>
          <w:p w:rsidR="00A15560" w:rsidRDefault="00A15560" w:rsidP="0086471E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Paul K. Wetherbee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00"/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00"/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FFFF00"/>
          </w:tcPr>
          <w:p w:rsidR="00A15560" w:rsidRDefault="00A15560" w:rsidP="005C7DC0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***CONFIDENTIAL***</w:t>
            </w:r>
          </w:p>
          <w:p w:rsidR="00A15560" w:rsidRDefault="00A15560" w:rsidP="002F5F98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 w:rsidRPr="005C7DC0">
              <w:rPr>
                <w:rFonts w:ascii="Times New Roman Bold" w:hAnsi="Times New Roman Bold"/>
                <w:b/>
                <w:bCs/>
                <w:sz w:val="24"/>
              </w:rPr>
              <w:t>Comparison of Projected Power Costs Presented in this Rebuttal</w:t>
            </w:r>
            <w:r>
              <w:rPr>
                <w:rFonts w:ascii="Times New Roman Bold" w:hAnsi="Times New Roman Bold"/>
                <w:b/>
                <w:bCs/>
                <w:sz w:val="24"/>
              </w:rPr>
              <w:t xml:space="preserve"> </w:t>
            </w:r>
            <w:r w:rsidRPr="005C7DC0">
              <w:rPr>
                <w:rFonts w:ascii="Times New Roman Bold" w:hAnsi="Times New Roman Bold"/>
                <w:b/>
                <w:bCs/>
                <w:sz w:val="24"/>
              </w:rPr>
              <w:t xml:space="preserve">Testimony with the Microsoft Qualifying Load Removed with Projected Power Costs Presented in PSE’s Supplemental Testimony Filed on April 3, 2017, with the Microsoft Special Contract Qualifying </w:t>
            </w:r>
            <w:r w:rsidRPr="005C7DC0">
              <w:rPr>
                <w:rFonts w:ascii="Times New Roman Bold" w:hAnsi="Times New Roman Bold"/>
                <w:b/>
                <w:bCs/>
                <w:sz w:val="24"/>
              </w:rPr>
              <w:lastRenderedPageBreak/>
              <w:t>Load Removed</w:t>
            </w:r>
          </w:p>
        </w:tc>
      </w:tr>
      <w:tr w:rsidR="00A15560" w:rsidRPr="00DD0C6D" w:rsidTr="00DF7FE5">
        <w:tc>
          <w:tcPr>
            <w:tcW w:w="95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double" w:sz="12" w:space="0" w:color="000000"/>
            </w:tcBorders>
            <w:shd w:val="clear" w:color="auto" w:fill="D9D9D9"/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 w:rsidRPr="00DD0C6D">
              <w:rPr>
                <w:rFonts w:ascii="Times New Roman Bold" w:hAnsi="Times New Roman Bold"/>
                <w:b/>
                <w:bCs/>
                <w:sz w:val="24"/>
              </w:rPr>
              <w:lastRenderedPageBreak/>
              <w:t>CROSS-EXAMINATION EXHIBITS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560" w:rsidRPr="00F84404" w:rsidRDefault="00A15560" w:rsidP="0086471E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F84404" w:rsidRDefault="00A15560" w:rsidP="0086471E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F84404" w:rsidRDefault="00A15560" w:rsidP="0086471E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F84404" w:rsidRDefault="00A15560" w:rsidP="0086471E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560" w:rsidRPr="00F84404" w:rsidRDefault="00A15560" w:rsidP="0086471E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caps/>
                <w:sz w:val="24"/>
              </w:rPr>
              <w:t xml:space="preserve"> 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F84404" w:rsidRDefault="00A15560" w:rsidP="0086471E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F84404" w:rsidRDefault="00A15560" w:rsidP="0086471E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F84404" w:rsidRDefault="00A15560" w:rsidP="0086471E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</w:p>
        </w:tc>
      </w:tr>
      <w:tr w:rsidR="00A15560" w:rsidRPr="00DD0C6D" w:rsidTr="00DF7FE5">
        <w:tc>
          <w:tcPr>
            <w:tcW w:w="95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double" w:sz="12" w:space="0" w:color="000000"/>
            </w:tcBorders>
            <w:shd w:val="clear" w:color="auto" w:fill="A6A6A6"/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 xml:space="preserve">Greg J. Zeller, Director Customer Care, PSE 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560" w:rsidRPr="00DD0C6D" w:rsidRDefault="00D92DC6" w:rsidP="0086471E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  <w:hyperlink r:id="rId305" w:history="1">
              <w:r w:rsidR="00A15560" w:rsidRPr="00386D8B">
                <w:rPr>
                  <w:rStyle w:val="Hyperlink"/>
                  <w:rFonts w:ascii="Times New Roman Bold" w:hAnsi="Times New Roman Bold"/>
                  <w:b/>
                  <w:bCs/>
                  <w:caps/>
                  <w:sz w:val="24"/>
                </w:rPr>
                <w:t>GJZ-1T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Greg J. Zeller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A15560" w:rsidRDefault="00A15560" w:rsidP="0086471E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Prefiled Direct Testimony of Greg J. Zeller (22 pages)</w:t>
            </w:r>
          </w:p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(1/13/17)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560" w:rsidRPr="00DF7FE5" w:rsidRDefault="00D92DC6" w:rsidP="0086471E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  <w:hyperlink r:id="rId306" w:history="1">
              <w:r w:rsidR="00A15560" w:rsidRPr="00386D8B">
                <w:rPr>
                  <w:rStyle w:val="Hyperlink"/>
                  <w:rFonts w:ascii="Times New Roman Bold" w:hAnsi="Times New Roman Bold"/>
                  <w:b/>
                  <w:bCs/>
                  <w:caps/>
                  <w:sz w:val="24"/>
                </w:rPr>
                <w:t>GJZ-2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Greg J. Zeller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Professional Qualifications of Greg J. Zeller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560" w:rsidRPr="00A9499B" w:rsidRDefault="00D92DC6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</w:rPr>
            </w:pPr>
            <w:hyperlink r:id="rId307" w:history="1">
              <w:r w:rsidR="00A15560" w:rsidRPr="00C41C99">
                <w:rPr>
                  <w:rStyle w:val="Hyperlink"/>
                  <w:rFonts w:ascii="Times New Roman" w:hAnsi="Times New Roman"/>
                  <w:b/>
                  <w:sz w:val="24"/>
                </w:rPr>
                <w:t>GJZ-3T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Default="00A15560" w:rsidP="0086471E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Greg J. Zeller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A15560" w:rsidRDefault="00A15560" w:rsidP="0086471E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Prefiled Rebuttal Testimony of Greg J. Zeller (21 pages) (8/9/17)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560" w:rsidRPr="00A9499B" w:rsidRDefault="00D92DC6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308" w:history="1">
              <w:r w:rsidR="00A15560" w:rsidRPr="00C41C99">
                <w:rPr>
                  <w:rStyle w:val="Hyperlink"/>
                  <w:rFonts w:ascii="Times New Roman" w:hAnsi="Times New Roman"/>
                  <w:b/>
                  <w:sz w:val="24"/>
                </w:rPr>
                <w:t>GJZ-4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Default="00A15560" w:rsidP="0086471E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Greg J. Zeller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A15560" w:rsidRDefault="00A15560" w:rsidP="0086471E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Public Counsel Response to PSE DR 7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560" w:rsidRDefault="00D92DC6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309" w:history="1">
              <w:r w:rsidR="00A15560" w:rsidRPr="00551801">
                <w:rPr>
                  <w:rStyle w:val="Hyperlink"/>
                  <w:rFonts w:ascii="Times New Roman" w:hAnsi="Times New Roman"/>
                  <w:b/>
                  <w:sz w:val="24"/>
                </w:rPr>
                <w:t>GJZ-5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Default="00A15560" w:rsidP="0086471E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Greg J. Zeller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A15560" w:rsidRDefault="00A15560" w:rsidP="0086471E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Public Counsel Response to PSE DR 9</w:t>
            </w:r>
          </w:p>
        </w:tc>
      </w:tr>
      <w:tr w:rsidR="00A15560" w:rsidRPr="00DD0C6D" w:rsidTr="00DF7FE5">
        <w:tc>
          <w:tcPr>
            <w:tcW w:w="95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double" w:sz="12" w:space="0" w:color="000000"/>
            </w:tcBorders>
            <w:shd w:val="clear" w:color="auto" w:fill="D9D9D9"/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 w:rsidRPr="00DD0C6D">
              <w:rPr>
                <w:rFonts w:ascii="Times New Roman Bold" w:hAnsi="Times New Roman Bold"/>
                <w:b/>
                <w:bCs/>
                <w:sz w:val="24"/>
              </w:rPr>
              <w:t>CROSS-EXAMINATION EXHIBITS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560" w:rsidRPr="002C5941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caps/>
                <w:sz w:val="24"/>
              </w:rPr>
            </w:pPr>
            <w:ins w:id="143" w:author="Mak, Chanda (ATG)" w:date="2017-08-24T10:34:00Z">
              <w:r w:rsidRPr="002C5941">
                <w:rPr>
                  <w:rFonts w:ascii="Times New Roman" w:hAnsi="Times New Roman"/>
                  <w:b/>
                  <w:sz w:val="24"/>
                </w:rPr>
                <w:t>GJZ-____X</w:t>
              </w:r>
            </w:ins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2C5941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ins w:id="144" w:author="Mak, Chanda (ATG)" w:date="2017-08-24T10:34:00Z">
              <w:r w:rsidRPr="002C5941">
                <w:rPr>
                  <w:rFonts w:ascii="Times New Roman" w:hAnsi="Times New Roman"/>
                  <w:b/>
                  <w:bCs/>
                  <w:sz w:val="24"/>
                </w:rPr>
                <w:t>Public Counsel</w:t>
              </w:r>
            </w:ins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2C5941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2C5941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A15560" w:rsidRPr="002C5941" w:rsidRDefault="00B4093A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ins w:id="145" w:author="Mak, Chanda (ATG)" w:date="2017-08-24T11:56:00Z">
              <w:r>
                <w:rPr>
                  <w:rFonts w:ascii="Times New Roman" w:hAnsi="Times New Roman"/>
                  <w:b/>
                  <w:bCs/>
                  <w:sz w:val="24"/>
                </w:rPr>
                <w:t xml:space="preserve">Non-Confidential version of </w:t>
              </w:r>
            </w:ins>
            <w:ins w:id="146" w:author="Mak, Chanda (ATG)" w:date="2017-08-24T10:34:00Z">
              <w:r w:rsidR="00A15560" w:rsidRPr="002C5941">
                <w:rPr>
                  <w:rFonts w:ascii="Times New Roman" w:hAnsi="Times New Roman"/>
                  <w:b/>
                  <w:bCs/>
                  <w:sz w:val="24"/>
                </w:rPr>
                <w:t xml:space="preserve">Direct Testimony of Barbara R. Alexander filed in Dockets UE-072300 and UG-072301 (PSE 2007 Rate Case) (May 30, 2008) </w:t>
              </w:r>
            </w:ins>
          </w:p>
        </w:tc>
      </w:tr>
      <w:tr w:rsidR="00A15560" w:rsidRPr="00DD0C6D" w:rsidTr="006E70A1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560" w:rsidRPr="002C5941" w:rsidRDefault="00A15560" w:rsidP="006E70A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caps/>
                <w:sz w:val="24"/>
              </w:rPr>
            </w:pPr>
            <w:ins w:id="147" w:author="Mak, Chanda (ATG)" w:date="2017-08-24T10:34:00Z">
              <w:r w:rsidRPr="002C5941">
                <w:rPr>
                  <w:rFonts w:ascii="Times New Roman" w:hAnsi="Times New Roman"/>
                  <w:b/>
                  <w:sz w:val="24"/>
                </w:rPr>
                <w:t>GJZ-____X</w:t>
              </w:r>
            </w:ins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2C5941" w:rsidRDefault="00A15560" w:rsidP="006E70A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ins w:id="148" w:author="Mak, Chanda (ATG)" w:date="2017-08-24T10:34:00Z">
              <w:r w:rsidRPr="002C5941">
                <w:rPr>
                  <w:rFonts w:ascii="Times New Roman" w:hAnsi="Times New Roman"/>
                  <w:b/>
                  <w:bCs/>
                  <w:sz w:val="24"/>
                </w:rPr>
                <w:t>Public Counsel</w:t>
              </w:r>
            </w:ins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2C5941" w:rsidRDefault="00A15560" w:rsidP="006E70A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2C5941" w:rsidRDefault="00A15560" w:rsidP="006E70A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A15560" w:rsidRPr="002C5941" w:rsidRDefault="00D92DC6" w:rsidP="006E70A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ins w:id="149" w:author="Mak, Chanda (ATG)" w:date="2017-08-24T16:46:00Z">
              <w:r>
                <w:rPr>
                  <w:rFonts w:ascii="Times New Roman" w:hAnsi="Times New Roman"/>
                  <w:b/>
                  <w:bCs/>
                  <w:sz w:val="24"/>
                </w:rPr>
                <w:t xml:space="preserve">Non-Confidential version of </w:t>
              </w:r>
            </w:ins>
            <w:ins w:id="150" w:author="Mak, Chanda (ATG)" w:date="2017-08-24T10:34:00Z">
              <w:r w:rsidR="00A15560" w:rsidRPr="002C5941">
                <w:rPr>
                  <w:rFonts w:ascii="Times New Roman" w:hAnsi="Times New Roman"/>
                  <w:b/>
                  <w:bCs/>
                  <w:sz w:val="24"/>
                </w:rPr>
                <w:t>Direct Testimony of Barbara R. Alexander filed in Docket U-072375 (Puget Holdings and Puget Sound Energy Joint Application for an Order Authorizing Pr</w:t>
              </w:r>
              <w:bookmarkStart w:id="151" w:name="_GoBack"/>
              <w:bookmarkEnd w:id="151"/>
              <w:r w:rsidR="00A15560" w:rsidRPr="002C5941">
                <w:rPr>
                  <w:rFonts w:ascii="Times New Roman" w:hAnsi="Times New Roman"/>
                  <w:b/>
                  <w:bCs/>
                  <w:sz w:val="24"/>
                </w:rPr>
                <w:t xml:space="preserve">oposed Transaction) (June 18, 2008) </w:t>
              </w:r>
            </w:ins>
          </w:p>
        </w:tc>
      </w:tr>
      <w:tr w:rsidR="00A15560" w:rsidRPr="00DD0C6D" w:rsidTr="006E70A1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560" w:rsidRPr="002C5941" w:rsidRDefault="00A15560" w:rsidP="006E70A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caps/>
                <w:sz w:val="24"/>
              </w:rPr>
            </w:pPr>
            <w:ins w:id="152" w:author="Mak, Chanda (ATG)" w:date="2017-08-24T10:34:00Z">
              <w:r w:rsidRPr="002C5941">
                <w:rPr>
                  <w:rFonts w:ascii="Times New Roman" w:hAnsi="Times New Roman"/>
                  <w:b/>
                  <w:sz w:val="24"/>
                </w:rPr>
                <w:t>GJZ-____X</w:t>
              </w:r>
            </w:ins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2C5941" w:rsidRDefault="00A15560" w:rsidP="006E70A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ins w:id="153" w:author="Mak, Chanda (ATG)" w:date="2017-08-24T10:34:00Z">
              <w:r w:rsidRPr="002C5941">
                <w:rPr>
                  <w:rFonts w:ascii="Times New Roman" w:hAnsi="Times New Roman"/>
                  <w:b/>
                  <w:bCs/>
                  <w:sz w:val="24"/>
                </w:rPr>
                <w:t>Public Counsel</w:t>
              </w:r>
            </w:ins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2C5941" w:rsidRDefault="00A15560" w:rsidP="006E70A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2C5941" w:rsidRDefault="00A15560" w:rsidP="006E70A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A15560" w:rsidRPr="002C5941" w:rsidRDefault="00A15560" w:rsidP="006E70A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ins w:id="154" w:author="Mak, Chanda (ATG)" w:date="2017-08-24T10:34:00Z">
              <w:r w:rsidRPr="002C5941">
                <w:rPr>
                  <w:rFonts w:ascii="Times New Roman" w:hAnsi="Times New Roman"/>
                  <w:b/>
                  <w:bCs/>
                  <w:sz w:val="24"/>
                </w:rPr>
                <w:t>Puget Sound Energy Response to Public Counsel Data Request No. 457</w:t>
              </w:r>
            </w:ins>
          </w:p>
        </w:tc>
      </w:tr>
      <w:tr w:rsidR="00A15560" w:rsidRPr="00DD0C6D" w:rsidTr="006E70A1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560" w:rsidRPr="002C5941" w:rsidRDefault="00A15560" w:rsidP="006E70A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caps/>
                <w:sz w:val="24"/>
              </w:rPr>
            </w:pPr>
            <w:ins w:id="155" w:author="Mak, Chanda (ATG)" w:date="2017-08-24T10:34:00Z">
              <w:r w:rsidRPr="002C5941">
                <w:rPr>
                  <w:rFonts w:ascii="Times New Roman" w:hAnsi="Times New Roman"/>
                  <w:b/>
                  <w:sz w:val="24"/>
                </w:rPr>
                <w:t>GJZ-____X</w:t>
              </w:r>
            </w:ins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2C5941" w:rsidRDefault="00A15560" w:rsidP="006E70A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ins w:id="156" w:author="Mak, Chanda (ATG)" w:date="2017-08-24T10:34:00Z">
              <w:r w:rsidRPr="002C5941">
                <w:rPr>
                  <w:rFonts w:ascii="Times New Roman" w:hAnsi="Times New Roman"/>
                  <w:b/>
                  <w:bCs/>
                  <w:sz w:val="24"/>
                </w:rPr>
                <w:t>Public Counsel</w:t>
              </w:r>
            </w:ins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2C5941" w:rsidRDefault="00A15560" w:rsidP="006E70A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2C5941" w:rsidRDefault="00A15560" w:rsidP="006E70A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A15560" w:rsidRPr="002C5941" w:rsidRDefault="00A15560" w:rsidP="006E70A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ins w:id="157" w:author="Mak, Chanda (ATG)" w:date="2017-08-24T10:34:00Z">
              <w:r w:rsidRPr="002C5941">
                <w:rPr>
                  <w:rFonts w:ascii="Times New Roman" w:hAnsi="Times New Roman"/>
                  <w:b/>
                  <w:bCs/>
                  <w:sz w:val="24"/>
                </w:rPr>
                <w:t>Puget Sound Energy Response to Public Counsel Data Request No. 458</w:t>
              </w:r>
            </w:ins>
          </w:p>
        </w:tc>
      </w:tr>
      <w:tr w:rsidR="00A15560" w:rsidRPr="00DD0C6D" w:rsidTr="006E70A1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560" w:rsidRPr="002C5941" w:rsidRDefault="00A15560" w:rsidP="006E70A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caps/>
                <w:sz w:val="24"/>
              </w:rPr>
            </w:pPr>
            <w:ins w:id="158" w:author="Mak, Chanda (ATG)" w:date="2017-08-24T10:34:00Z">
              <w:r w:rsidRPr="002C5941">
                <w:rPr>
                  <w:rFonts w:ascii="Times New Roman" w:hAnsi="Times New Roman"/>
                  <w:b/>
                  <w:sz w:val="24"/>
                </w:rPr>
                <w:t>GJZ-____X</w:t>
              </w:r>
            </w:ins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2C5941" w:rsidRDefault="00A15560" w:rsidP="006E70A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ins w:id="159" w:author="Mak, Chanda (ATG)" w:date="2017-08-24T10:34:00Z">
              <w:r w:rsidRPr="002C5941">
                <w:rPr>
                  <w:rFonts w:ascii="Times New Roman" w:hAnsi="Times New Roman"/>
                  <w:b/>
                  <w:bCs/>
                  <w:sz w:val="24"/>
                </w:rPr>
                <w:t>Public Counsel</w:t>
              </w:r>
            </w:ins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2C5941" w:rsidRDefault="00A15560" w:rsidP="006E70A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2C5941" w:rsidRDefault="00A15560" w:rsidP="006E70A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A15560" w:rsidRPr="002C5941" w:rsidRDefault="00A15560" w:rsidP="006E70A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ins w:id="160" w:author="Mak, Chanda (ATG)" w:date="2017-08-24T10:34:00Z">
              <w:r w:rsidRPr="002C5941">
                <w:rPr>
                  <w:rFonts w:ascii="Times New Roman" w:hAnsi="Times New Roman"/>
                  <w:b/>
                  <w:bCs/>
                  <w:sz w:val="24"/>
                </w:rPr>
                <w:t xml:space="preserve">Puget Sound Energy Response to Public Counsel </w:t>
              </w:r>
              <w:r w:rsidRPr="002C5941">
                <w:rPr>
                  <w:rFonts w:ascii="Times New Roman" w:hAnsi="Times New Roman"/>
                  <w:b/>
                  <w:bCs/>
                  <w:sz w:val="24"/>
                </w:rPr>
                <w:lastRenderedPageBreak/>
                <w:t>Data Request No. 459</w:t>
              </w:r>
            </w:ins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560" w:rsidRDefault="00A15560" w:rsidP="0086471E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F84404" w:rsidRDefault="00A15560" w:rsidP="0086471E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F84404" w:rsidRDefault="00A15560" w:rsidP="0086471E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F84404" w:rsidRDefault="00A15560" w:rsidP="0086471E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</w:p>
        </w:tc>
      </w:tr>
      <w:tr w:rsidR="00A15560" w:rsidRPr="00DD0C6D" w:rsidTr="00C6268D">
        <w:tc>
          <w:tcPr>
            <w:tcW w:w="9540" w:type="dxa"/>
            <w:gridSpan w:val="6"/>
            <w:tcBorders>
              <w:top w:val="single" w:sz="7" w:space="0" w:color="000000"/>
              <w:left w:val="double" w:sz="12" w:space="0" w:color="000000"/>
              <w:bottom w:val="threeDEngrave" w:sz="24" w:space="0" w:color="auto"/>
              <w:right w:val="double" w:sz="12" w:space="0" w:color="000000"/>
            </w:tcBorders>
            <w:shd w:val="clear" w:color="auto" w:fill="A6A6A6"/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jc w:val="center"/>
              <w:rPr>
                <w:rFonts w:ascii="Times New Roman Bold" w:hAnsi="Times New Roman Bold"/>
                <w:b/>
                <w:bCs/>
                <w:caps/>
                <w:sz w:val="24"/>
              </w:rPr>
            </w:pPr>
            <w:r w:rsidRPr="00DD0C6D">
              <w:rPr>
                <w:rFonts w:ascii="Times New Roman Bold" w:hAnsi="Times New Roman Bold"/>
                <w:b/>
                <w:bCs/>
                <w:caps/>
                <w:sz w:val="24"/>
              </w:rPr>
              <w:t>Commission Regulatory Staff</w:t>
            </w:r>
          </w:p>
        </w:tc>
      </w:tr>
      <w:tr w:rsidR="00A15560" w:rsidRPr="00DD0C6D" w:rsidTr="00C6268D">
        <w:tc>
          <w:tcPr>
            <w:tcW w:w="9540" w:type="dxa"/>
            <w:gridSpan w:val="6"/>
            <w:tcBorders>
              <w:top w:val="threeDEngrave" w:sz="24" w:space="0" w:color="auto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A6A6A6"/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 Jason L. Ball, Regulatory Analyst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D92DC6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310" w:history="1">
              <w:r w:rsidR="00A15560" w:rsidRPr="00B15B39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JLB-1T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Jason L. Ball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Prefiled Response Testimony of Jason L. Ball (56 pages)</w:t>
            </w:r>
          </w:p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(6/30/17)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D92DC6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311" w:history="1">
              <w:r w:rsidR="00A15560" w:rsidRPr="00CA3B23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JLB-2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Jason L. Ball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Comparison of Staff and Company Electric Cost of Service Study Results and Rate Design Proposals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D92DC6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312" w:history="1">
              <w:r w:rsidR="00A15560" w:rsidRPr="00CA3B23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JLB-3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Jason L. Ball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Comparison of Staff and Company Natural Gas Rates</w:t>
            </w:r>
          </w:p>
        </w:tc>
      </w:tr>
      <w:tr w:rsidR="00A15560" w:rsidRPr="00DD0C6D" w:rsidTr="00CA3B23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A15560" w:rsidRPr="007C79C7" w:rsidRDefault="00D92DC6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313" w:history="1">
              <w:r w:rsidR="00A15560" w:rsidRPr="00B15B39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JLB-4C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A15560" w:rsidRPr="007C79C7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Jason L. Ball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A15560" w:rsidRPr="007C79C7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A15560" w:rsidRPr="007C79C7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FFFF00"/>
          </w:tcPr>
          <w:p w:rsidR="00A15560" w:rsidRDefault="00A15560" w:rsidP="00CA3B23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***CONFIDENTIAL***</w:t>
            </w:r>
          </w:p>
          <w:p w:rsidR="00A15560" w:rsidRPr="007C79C7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Seasonal Rate Design Technical Appendix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7C79C7" w:rsidRDefault="00D92DC6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314" w:history="1">
              <w:r w:rsidR="00A15560" w:rsidRPr="00CA3B23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JLB-5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7C79C7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Jason L. Ball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7C79C7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7C79C7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Pr="007C79C7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Bill Impact of Increased Basic Charge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7C79C7" w:rsidRDefault="00D92DC6" w:rsidP="0086471E">
            <w:pPr>
              <w:tabs>
                <w:tab w:val="right" w:pos="840"/>
              </w:tabs>
              <w:spacing w:after="58"/>
              <w:jc w:val="both"/>
              <w:rPr>
                <w:rFonts w:ascii="Times New Roman" w:hAnsi="Times New Roman"/>
                <w:b/>
                <w:sz w:val="24"/>
              </w:rPr>
            </w:pPr>
            <w:hyperlink r:id="rId315" w:history="1">
              <w:r w:rsidR="00A15560" w:rsidRPr="00CA3B23">
                <w:rPr>
                  <w:rStyle w:val="Hyperlink"/>
                  <w:rFonts w:ascii="Times New Roman" w:hAnsi="Times New Roman"/>
                  <w:b/>
                  <w:sz w:val="24"/>
                </w:rPr>
                <w:t>JLB-6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7C79C7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Jason L. Ball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7C79C7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7C79C7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Pr="007C79C7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Third Block Technical Appendix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15560" w:rsidRDefault="00D92DC6" w:rsidP="0086471E">
            <w:pPr>
              <w:tabs>
                <w:tab w:val="right" w:pos="840"/>
              </w:tabs>
              <w:spacing w:after="58"/>
              <w:jc w:val="both"/>
              <w:rPr>
                <w:rFonts w:ascii="Times New Roman" w:hAnsi="Times New Roman"/>
                <w:b/>
                <w:sz w:val="24"/>
              </w:rPr>
            </w:pPr>
            <w:hyperlink r:id="rId316" w:history="1">
              <w:r w:rsidR="00A15560" w:rsidRPr="00B15B39">
                <w:rPr>
                  <w:rStyle w:val="Hyperlink"/>
                  <w:rFonts w:ascii="Times New Roman" w:hAnsi="Times New Roman"/>
                  <w:b/>
                  <w:sz w:val="24"/>
                </w:rPr>
                <w:t>JLB-7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7C79C7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Jason L. Ball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7C79C7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7C79C7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Pr="007C79C7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PSE Response to Staff DRs 103 and 104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C3403F" w:rsidRDefault="00D92DC6" w:rsidP="0086471E">
            <w:pPr>
              <w:tabs>
                <w:tab w:val="right" w:pos="840"/>
              </w:tabs>
              <w:spacing w:after="58"/>
              <w:jc w:val="both"/>
              <w:rPr>
                <w:rFonts w:ascii="Times New Roman" w:hAnsi="Times New Roman"/>
                <w:b/>
              </w:rPr>
            </w:pPr>
            <w:hyperlink r:id="rId317" w:history="1">
              <w:r w:rsidR="00A15560" w:rsidRPr="00C3403F">
                <w:rPr>
                  <w:rStyle w:val="Hyperlink"/>
                  <w:rFonts w:ascii="Times New Roman" w:hAnsi="Times New Roman"/>
                  <w:b/>
                  <w:sz w:val="24"/>
                </w:rPr>
                <w:t>JLB-8T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C3403F" w:rsidRDefault="00A15560" w:rsidP="0086471E">
            <w:pPr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Jason L. Ball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7C79C7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7C79C7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Supplemental Testimony of Jason L. Ball (8/7/17) (8 pages)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15560" w:rsidRDefault="00D92DC6" w:rsidP="0086471E">
            <w:pPr>
              <w:tabs>
                <w:tab w:val="right" w:pos="840"/>
              </w:tabs>
              <w:spacing w:after="58"/>
              <w:jc w:val="both"/>
              <w:rPr>
                <w:rFonts w:ascii="Times New Roman" w:hAnsi="Times New Roman"/>
                <w:b/>
                <w:sz w:val="24"/>
              </w:rPr>
            </w:pPr>
            <w:hyperlink r:id="rId318" w:history="1">
              <w:r w:rsidR="00A15560" w:rsidRPr="00C3403F">
                <w:rPr>
                  <w:rStyle w:val="Hyperlink"/>
                  <w:rFonts w:ascii="Times New Roman" w:hAnsi="Times New Roman"/>
                  <w:b/>
                  <w:sz w:val="24"/>
                </w:rPr>
                <w:t>JLB-9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Default="00A15560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Jason L. Ball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7C79C7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7C79C7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Cross-Walk of Impacts on Cost of Service from Various Updates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15560" w:rsidRDefault="00D92DC6" w:rsidP="0086471E">
            <w:pPr>
              <w:tabs>
                <w:tab w:val="right" w:pos="840"/>
              </w:tabs>
              <w:spacing w:after="58"/>
              <w:jc w:val="both"/>
              <w:rPr>
                <w:rFonts w:ascii="Times New Roman" w:hAnsi="Times New Roman"/>
                <w:b/>
                <w:sz w:val="24"/>
              </w:rPr>
            </w:pPr>
            <w:hyperlink r:id="rId319" w:history="1">
              <w:r w:rsidR="00A15560" w:rsidRPr="00C3403F">
                <w:rPr>
                  <w:rStyle w:val="Hyperlink"/>
                  <w:rFonts w:ascii="Times New Roman" w:hAnsi="Times New Roman"/>
                  <w:b/>
                  <w:sz w:val="24"/>
                </w:rPr>
                <w:t>JLB-10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Default="00A15560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Jason L. Ball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7C79C7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7C79C7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PSE 1</w:t>
            </w:r>
            <w:r w:rsidRPr="00C3403F">
              <w:rPr>
                <w:rFonts w:ascii="Times New Roman" w:hAnsi="Times New Roman"/>
                <w:b/>
                <w:bCs/>
                <w:sz w:val="24"/>
                <w:vertAlign w:val="superscript"/>
              </w:rPr>
              <w:t>st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 Revised Response to Staff DR 443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15560" w:rsidRDefault="00D92DC6" w:rsidP="0086471E">
            <w:pPr>
              <w:tabs>
                <w:tab w:val="right" w:pos="840"/>
              </w:tabs>
              <w:spacing w:after="58"/>
              <w:jc w:val="both"/>
              <w:rPr>
                <w:rFonts w:ascii="Times New Roman" w:hAnsi="Times New Roman"/>
                <w:b/>
                <w:sz w:val="24"/>
              </w:rPr>
            </w:pPr>
            <w:hyperlink r:id="rId320" w:history="1">
              <w:r w:rsidR="00A15560" w:rsidRPr="00C3403F">
                <w:rPr>
                  <w:rStyle w:val="Hyperlink"/>
                  <w:rFonts w:ascii="Times New Roman" w:hAnsi="Times New Roman"/>
                  <w:b/>
                  <w:sz w:val="24"/>
                </w:rPr>
                <w:t>JLB-11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Default="00A15560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Jason L. Ball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7C79C7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7C79C7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Staff Response to PSE DR 24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15560" w:rsidRDefault="00D92DC6" w:rsidP="0086471E">
            <w:pPr>
              <w:tabs>
                <w:tab w:val="right" w:pos="840"/>
              </w:tabs>
              <w:spacing w:after="58"/>
              <w:jc w:val="both"/>
              <w:rPr>
                <w:rFonts w:ascii="Times New Roman" w:hAnsi="Times New Roman"/>
                <w:b/>
                <w:sz w:val="24"/>
              </w:rPr>
            </w:pPr>
            <w:hyperlink r:id="rId321" w:history="1">
              <w:r w:rsidR="00A15560" w:rsidRPr="005C7DC0">
                <w:rPr>
                  <w:rStyle w:val="Hyperlink"/>
                  <w:rFonts w:ascii="Times New Roman" w:hAnsi="Times New Roman"/>
                  <w:b/>
                  <w:sz w:val="24"/>
                </w:rPr>
                <w:t>JLB-12T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Default="00A15560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Jason L. Ball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7C79C7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7C79C7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Prefiled Cross-Answering Testimony of Jason L. Ball (8 pages) (8/9/17)</w:t>
            </w:r>
          </w:p>
        </w:tc>
      </w:tr>
      <w:tr w:rsidR="00A15560" w:rsidRPr="00DD0C6D" w:rsidTr="00984D64">
        <w:tc>
          <w:tcPr>
            <w:tcW w:w="95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double" w:sz="12" w:space="0" w:color="000000"/>
            </w:tcBorders>
            <w:shd w:val="clear" w:color="auto" w:fill="D9D9D9"/>
          </w:tcPr>
          <w:p w:rsidR="00A15560" w:rsidRPr="00DD0C6D" w:rsidRDefault="00A15560" w:rsidP="00984D64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 w:rsidRPr="00DD0C6D">
              <w:rPr>
                <w:rFonts w:ascii="Times New Roman Bold" w:hAnsi="Times New Roman Bold"/>
                <w:b/>
                <w:bCs/>
                <w:sz w:val="24"/>
              </w:rPr>
              <w:t>CROSS-EXAMINATION EXHIBITS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7C79C7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7C79C7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7C79C7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7C79C7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Pr="007C79C7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7C79C7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7C79C7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7C79C7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7C79C7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Pr="007C79C7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A15560" w:rsidRPr="00DD0C6D" w:rsidTr="00C6268D">
        <w:tc>
          <w:tcPr>
            <w:tcW w:w="95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A6A6A6"/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Melissa C. Cheesman, Regulatory Analyst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D92DC6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322" w:history="1">
              <w:r w:rsidR="00A15560" w:rsidRPr="00DC47DB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MCC-1T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9E7C3F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Melissa C. Cheesman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Default="00A15560" w:rsidP="00CA3B23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Prefiled Response Testimony of Melissa C. Cheesman </w:t>
            </w:r>
          </w:p>
          <w:p w:rsidR="00A15560" w:rsidRPr="00DD0C6D" w:rsidRDefault="00A15560" w:rsidP="00CA3B23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(30 pages) (6/30/17)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D92DC6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323" w:history="1">
              <w:r w:rsidR="00A15560" w:rsidRPr="00DC47DB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MCC-2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rPr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Melissa C. Cheesman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Electric Results of Operations for 12 Months Ending 9/30/16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15560" w:rsidRDefault="00D92DC6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324" w:history="1">
              <w:r w:rsidR="00A15560" w:rsidRPr="00DC47DB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MCC-3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rPr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Melissa C. Cheesman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Calculation of Electric Revenue Requirement Sufficiency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15560" w:rsidRDefault="00D92DC6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325" w:history="1">
              <w:r w:rsidR="00A15560" w:rsidRPr="00DC47DB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MCC-4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rPr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Melissa C. Cheesman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Comparison of PSE-Staff Electric Revenue Requirements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AD74A5" w:rsidRDefault="00D92DC6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326" w:history="1">
              <w:r w:rsidR="00A15560" w:rsidRPr="00DC47DB">
                <w:rPr>
                  <w:rStyle w:val="Hyperlink"/>
                  <w:rFonts w:ascii="Times New Roman" w:hAnsi="Times New Roman"/>
                  <w:b/>
                  <w:sz w:val="24"/>
                </w:rPr>
                <w:t>MCC-5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Melissa C. Cheesman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Comparison of PSE-Staff Working Capital (Electric)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15560" w:rsidRDefault="00D92DC6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327" w:history="1">
              <w:r w:rsidR="00A15560" w:rsidRPr="00DC47DB">
                <w:rPr>
                  <w:rStyle w:val="Hyperlink"/>
                  <w:rFonts w:ascii="Times New Roman" w:hAnsi="Times New Roman"/>
                  <w:b/>
                  <w:sz w:val="24"/>
                </w:rPr>
                <w:t>MCC-6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Melissa C. Cheesman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PSE Requested Overall Electric Revenue Sufficiency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15560" w:rsidRDefault="00D92DC6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328" w:history="1">
              <w:r w:rsidR="00A15560" w:rsidRPr="00DC47DB">
                <w:rPr>
                  <w:rStyle w:val="Hyperlink"/>
                  <w:rFonts w:ascii="Times New Roman" w:hAnsi="Times New Roman"/>
                  <w:b/>
                  <w:sz w:val="24"/>
                </w:rPr>
                <w:t>MCC-7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Melissa C. Cheesman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Gas Results of Operations for 12 Months Ending 9/30/16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15560" w:rsidRDefault="00D92DC6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329" w:history="1">
              <w:r w:rsidR="00A15560" w:rsidRPr="00DC47DB">
                <w:rPr>
                  <w:rStyle w:val="Hyperlink"/>
                  <w:rFonts w:ascii="Times New Roman" w:hAnsi="Times New Roman"/>
                  <w:b/>
                  <w:sz w:val="24"/>
                </w:rPr>
                <w:t>MCC-8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Melissa C. Cheesman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Calculation of Gas Revenue Requirement Deficiency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15560" w:rsidRDefault="00D92DC6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330" w:history="1">
              <w:r w:rsidR="00A15560" w:rsidRPr="00DC47DB">
                <w:rPr>
                  <w:rStyle w:val="Hyperlink"/>
                  <w:rFonts w:ascii="Times New Roman" w:hAnsi="Times New Roman"/>
                  <w:b/>
                  <w:sz w:val="24"/>
                </w:rPr>
                <w:t>MCC-9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Melissa C. Cheesman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Comparison of PSE-Staff Gas Revenue Requirements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15560" w:rsidRDefault="00D92DC6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331" w:history="1">
              <w:r w:rsidR="00A15560" w:rsidRPr="00DC47DB">
                <w:rPr>
                  <w:rStyle w:val="Hyperlink"/>
                  <w:rFonts w:ascii="Times New Roman" w:hAnsi="Times New Roman"/>
                  <w:b/>
                  <w:sz w:val="24"/>
                </w:rPr>
                <w:t>MCC-10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Melissa C. Cheesman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Comparison of PSE-Staff Working Capital (Gas)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15560" w:rsidRDefault="00D92DC6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332" w:history="1">
              <w:r w:rsidR="00A15560" w:rsidRPr="00DC47DB">
                <w:rPr>
                  <w:rStyle w:val="Hyperlink"/>
                  <w:rFonts w:ascii="Times New Roman" w:hAnsi="Times New Roman"/>
                  <w:b/>
                  <w:sz w:val="24"/>
                </w:rPr>
                <w:t>MCC-11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Melissa C. Cheesman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PSE Requested Overall Gas Revenue Sufficiency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15560" w:rsidRDefault="00D92DC6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333" w:history="1">
              <w:r w:rsidR="00A15560" w:rsidRPr="00DC47DB">
                <w:rPr>
                  <w:rStyle w:val="Hyperlink"/>
                  <w:rFonts w:ascii="Times New Roman" w:hAnsi="Times New Roman"/>
                  <w:b/>
                  <w:sz w:val="24"/>
                </w:rPr>
                <w:t>MCC-12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Melissa C. Cheesman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Electric Revenue Bridge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15560" w:rsidRDefault="00D92DC6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334" w:history="1">
              <w:r w:rsidR="00A15560" w:rsidRPr="00DC47DB">
                <w:rPr>
                  <w:rStyle w:val="Hyperlink"/>
                  <w:rFonts w:ascii="Times New Roman" w:hAnsi="Times New Roman"/>
                  <w:b/>
                  <w:sz w:val="24"/>
                </w:rPr>
                <w:t>MCC-13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Melissa C. Cheesman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Gas Revenue Bridge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15560" w:rsidRDefault="00D92DC6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335" w:history="1">
              <w:r w:rsidR="00A15560" w:rsidRPr="00DC47DB">
                <w:rPr>
                  <w:rStyle w:val="Hyperlink"/>
                  <w:rFonts w:ascii="Times New Roman" w:hAnsi="Times New Roman"/>
                  <w:b/>
                  <w:sz w:val="24"/>
                </w:rPr>
                <w:t>MCC-14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Melissa C. Cheesman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Default="00A15560" w:rsidP="00AE2A76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PSE Response to Staff DR 382 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15560" w:rsidRDefault="00D92DC6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336" w:history="1">
              <w:r w:rsidR="00A15560" w:rsidRPr="00DC47DB">
                <w:rPr>
                  <w:rStyle w:val="Hyperlink"/>
                  <w:rFonts w:ascii="Times New Roman" w:hAnsi="Times New Roman"/>
                  <w:b/>
                  <w:sz w:val="24"/>
                </w:rPr>
                <w:t>MCC-15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Melissa C. Cheesman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PSE Response to Staff DR 382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15560" w:rsidRDefault="00D92DC6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337" w:history="1">
              <w:r w:rsidR="00A15560" w:rsidRPr="00DC47DB">
                <w:rPr>
                  <w:rStyle w:val="Hyperlink"/>
                  <w:rFonts w:ascii="Times New Roman" w:hAnsi="Times New Roman"/>
                  <w:b/>
                  <w:sz w:val="24"/>
                </w:rPr>
                <w:t>MCC-16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Melissa C. Cheesman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Default="00A15560" w:rsidP="00AE2A76">
            <w:pPr>
              <w:rPr>
                <w:rFonts w:ascii="Times New Roman" w:hAnsi="Times New Roman"/>
                <w:b/>
                <w:sz w:val="24"/>
              </w:rPr>
            </w:pPr>
            <w:r w:rsidRPr="00AE2A76">
              <w:rPr>
                <w:rFonts w:ascii="Times New Roman" w:hAnsi="Times New Roman"/>
                <w:b/>
                <w:sz w:val="24"/>
              </w:rPr>
              <w:t>PSE Response to Staff DR 371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15560" w:rsidRDefault="00D92DC6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338" w:history="1">
              <w:r w:rsidR="00A15560" w:rsidRPr="00DC47DB">
                <w:rPr>
                  <w:rStyle w:val="Hyperlink"/>
                  <w:rFonts w:ascii="Times New Roman" w:hAnsi="Times New Roman"/>
                  <w:b/>
                  <w:sz w:val="24"/>
                </w:rPr>
                <w:t>MCC-17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Melissa C. Cheesman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PSE Response to Staff DR 372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15560" w:rsidRDefault="00D92DC6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339" w:history="1">
              <w:r w:rsidR="00A15560" w:rsidRPr="00DC47DB">
                <w:rPr>
                  <w:rStyle w:val="Hyperlink"/>
                  <w:rFonts w:ascii="Times New Roman" w:hAnsi="Times New Roman"/>
                  <w:b/>
                  <w:sz w:val="24"/>
                </w:rPr>
                <w:t>MCC-18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Melissa C. Cheesman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PSE Witness, Ms. Susan Free Natural Gas Work Paper Adjustment 11.13 </w:t>
            </w:r>
          </w:p>
        </w:tc>
      </w:tr>
      <w:tr w:rsidR="00A15560" w:rsidRPr="00DD0C6D" w:rsidTr="00C6268D">
        <w:tc>
          <w:tcPr>
            <w:tcW w:w="95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D9D9D9"/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DD0C6D">
              <w:rPr>
                <w:rFonts w:ascii="Times New Roman Bold" w:hAnsi="Times New Roman Bold"/>
                <w:b/>
                <w:bCs/>
                <w:sz w:val="24"/>
              </w:rPr>
              <w:t>CROSS-EXAMINATION EXHIBITS</w:t>
            </w:r>
          </w:p>
        </w:tc>
      </w:tr>
      <w:tr w:rsidR="00A15560" w:rsidRPr="00F84404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B31BFF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  <w:highlight w:val="magenta"/>
              </w:rPr>
            </w:pP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F84404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F84404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F84404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Pr="00F84404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A15560" w:rsidRPr="00F84404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8B5740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F84404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F84404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F84404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Pr="00F84404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A15560" w:rsidRPr="00DD0C6D" w:rsidTr="00C6268D">
        <w:tc>
          <w:tcPr>
            <w:tcW w:w="95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A6A6A6"/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lastRenderedPageBreak/>
              <w:t>Betty A. Erdahl, Regulatory Analyst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D92DC6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340" w:history="1">
              <w:r w:rsidR="00A15560" w:rsidRPr="00DC47DB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BAE-1T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rPr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Betty A. Erdahl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Prefiled Response Testimony of Betty A. Erdahl (16 pages)</w:t>
            </w:r>
          </w:p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(6/30/17)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D92DC6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341" w:history="1">
              <w:r w:rsidR="00A15560" w:rsidRPr="00DC47DB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BAE-2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rPr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Betty A. Erdahl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Comparison of Staff and PSE Working Capital Adjustments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D92DC6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342" w:history="1">
              <w:r w:rsidR="00A15560" w:rsidRPr="00DC47DB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BAE-3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rPr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Betty A. Erdahl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Detailed Staff Working Capital Calculation 13.23 and 11.23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D92DC6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343" w:history="1">
              <w:r w:rsidR="00A15560" w:rsidRPr="00DC47DB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BAE-4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rPr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Betty A. Erdahl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PSE Response to Staff DR 337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D92DC6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344" w:history="1">
              <w:r w:rsidR="00A15560" w:rsidRPr="00DC47DB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BAE-5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rPr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Betty A. Erdahl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PSE Response to Staff DR 339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D92DC6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345" w:history="1">
              <w:r w:rsidR="00A15560" w:rsidRPr="00DC47DB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BAE-6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rPr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Betty A. Erdahl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PSE Response to Staff DR 204</w:t>
            </w:r>
          </w:p>
        </w:tc>
      </w:tr>
      <w:tr w:rsidR="00A15560" w:rsidRPr="00DD0C6D" w:rsidTr="00984D64">
        <w:tc>
          <w:tcPr>
            <w:tcW w:w="95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D9D9D9"/>
          </w:tcPr>
          <w:p w:rsidR="00A15560" w:rsidRPr="00DD0C6D" w:rsidRDefault="00A15560" w:rsidP="00984D64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DD0C6D">
              <w:rPr>
                <w:rFonts w:ascii="Times New Roman Bold" w:hAnsi="Times New Roman Bold"/>
                <w:b/>
                <w:bCs/>
                <w:sz w:val="24"/>
              </w:rPr>
              <w:t>CROSS-EXAMINATION EXHIBITS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15560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15560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A15560" w:rsidRPr="00DD0C6D" w:rsidTr="00C6268D">
        <w:tc>
          <w:tcPr>
            <w:tcW w:w="95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A6A6A6"/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Kyle A. Frankiewich, Regulatory Analyst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D92DC6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346" w:history="1">
              <w:r w:rsidR="00A15560" w:rsidRPr="00DC47DB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KAF-1T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Kyle A. Frankiewich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Default="00A15560" w:rsidP="00CA3B23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Prefiled Response Testimony of Kyle A. Frankiewich </w:t>
            </w:r>
          </w:p>
          <w:p w:rsidR="00A15560" w:rsidRPr="00DD0C6D" w:rsidRDefault="00A15560" w:rsidP="00CA3B23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(31 pages) (6/30/17)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D92DC6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347" w:history="1">
              <w:r w:rsidR="00A15560" w:rsidRPr="00DC47DB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KAF-2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Kyle A. Frankiewich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Pr="00DD0C6D" w:rsidRDefault="00A15560" w:rsidP="00C00273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PSE’s Response to Public Counsel DR 290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D92DC6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348" w:history="1">
              <w:r w:rsidR="00A15560" w:rsidRPr="00DC47DB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KAF-3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Kyle A. Frankiewich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PSE Response to Staff DR 323 (Including Attachments A-E) and PSE’s Response to UTC Staff DR 410 (Including Attachment A)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D92DC6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349" w:history="1">
              <w:r w:rsidR="00A15560" w:rsidRPr="00DC47DB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KAF-4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Kyle A. Frankiewich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PSE Response to Staff DR 327 (Including Attachment A)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D92DC6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350" w:history="1">
              <w:r w:rsidR="00A15560" w:rsidRPr="00DC47DB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KAF-5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Kyle A. Frankiewich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PSE Response to Staff DR 331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D92DC6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351" w:history="1">
              <w:r w:rsidR="00A15560" w:rsidRPr="00DC47DB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KAF-6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Kyle A. Frankiewich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PSE Response to Staff DR 329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D92DC6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352" w:history="1">
              <w:r w:rsidR="00A15560" w:rsidRPr="00DC47DB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KAF-7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Kyle A. Frankiewich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PSE First Supplemental Response to Staff DR 328 (Including Attachment E)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15560" w:rsidRDefault="00D92DC6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353" w:history="1">
              <w:r w:rsidR="00A15560" w:rsidRPr="00DC47DB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KAF-8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Kyle A. Frankiewich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Staff Example of Variance in Reasonable Estimates of CAR Baseline (expansion of Exh. </w:t>
            </w:r>
            <w:r>
              <w:rPr>
                <w:rFonts w:ascii="Times New Roman" w:hAnsi="Times New Roman"/>
                <w:b/>
                <w:sz w:val="24"/>
              </w:rPr>
              <w:lastRenderedPageBreak/>
              <w:t>PKW-5)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15560" w:rsidRDefault="00D92DC6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354" w:history="1">
              <w:r w:rsidR="00A15560" w:rsidRPr="00DC47DB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KAF-9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Kyle A. Frankiewich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PSE Response to Staff DR 419</w:t>
            </w:r>
          </w:p>
        </w:tc>
      </w:tr>
      <w:tr w:rsidR="00A15560" w:rsidRPr="00DD0C6D" w:rsidTr="00984D64">
        <w:tc>
          <w:tcPr>
            <w:tcW w:w="95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D9D9D9"/>
          </w:tcPr>
          <w:p w:rsidR="00A15560" w:rsidRPr="00DD0C6D" w:rsidRDefault="00A15560" w:rsidP="00984D64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DD0C6D">
              <w:rPr>
                <w:rFonts w:ascii="Times New Roman Bold" w:hAnsi="Times New Roman Bold"/>
                <w:b/>
                <w:bCs/>
                <w:sz w:val="24"/>
              </w:rPr>
              <w:t>CROSS-EXAMINATION EXHIBITS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A15560" w:rsidRPr="00DD0C6D" w:rsidTr="00C6268D">
        <w:tc>
          <w:tcPr>
            <w:tcW w:w="95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A6A6A6"/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David C. Gomez, Assistant Power Supply Manager</w:t>
            </w:r>
          </w:p>
        </w:tc>
      </w:tr>
      <w:tr w:rsidR="00A15560" w:rsidRPr="00DD0C6D" w:rsidTr="00CB1B7A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A15560" w:rsidRPr="00DD0C6D" w:rsidRDefault="00D92DC6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355" w:history="1">
              <w:r w:rsidR="00A15560" w:rsidRPr="00CB1B7A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DCG-1TC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David C. Gomez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FFFF00"/>
          </w:tcPr>
          <w:p w:rsidR="00A15560" w:rsidRDefault="00A15560" w:rsidP="001529FE">
            <w:pPr>
              <w:spacing w:after="58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***CONFIDENTIAL***</w:t>
            </w:r>
          </w:p>
          <w:p w:rsidR="00A15560" w:rsidRPr="00DD0C6D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Confidential Prefiled Response Testimony of David C. Gomez (35 pages) (6/30/17)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D92DC6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356" w:history="1">
              <w:r w:rsidR="00A15560" w:rsidRPr="00DC47DB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DCG-2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David C. Gomez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Pr="001529FE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PSE 2015 IRP, Appendix D</w:t>
            </w:r>
          </w:p>
        </w:tc>
      </w:tr>
      <w:tr w:rsidR="00A15560" w:rsidRPr="00DD0C6D" w:rsidTr="00DC47DB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A15560" w:rsidRDefault="00D92DC6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357" w:history="1">
              <w:r w:rsidR="00A15560" w:rsidRPr="00DC47DB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DCG-3C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A15560" w:rsidRPr="00DD0C6D" w:rsidRDefault="00A15560" w:rsidP="0086471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David C. Gomez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FFFF00"/>
          </w:tcPr>
          <w:p w:rsidR="00A15560" w:rsidRDefault="00A15560" w:rsidP="001529FE">
            <w:pPr>
              <w:spacing w:after="58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***CONFIDENTIAL***</w:t>
            </w:r>
          </w:p>
          <w:p w:rsidR="00A15560" w:rsidRPr="00973092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PSE Response to Staff DR 175, Attachments A&amp;B</w:t>
            </w:r>
          </w:p>
        </w:tc>
      </w:tr>
      <w:tr w:rsidR="00A15560" w:rsidRPr="00DD0C6D" w:rsidTr="00DC47DB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A15560" w:rsidRDefault="00D92DC6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358" w:history="1">
              <w:r w:rsidR="00A15560" w:rsidRPr="00DC47DB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DCG-4C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A15560" w:rsidRPr="00DD0C6D" w:rsidRDefault="00A15560" w:rsidP="0086471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David C. Gomez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FFFF00"/>
          </w:tcPr>
          <w:p w:rsidR="00A15560" w:rsidRDefault="00A15560" w:rsidP="001529FE">
            <w:pPr>
              <w:spacing w:after="58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***CONFIDENTIAL***</w:t>
            </w:r>
          </w:p>
          <w:p w:rsidR="00A15560" w:rsidRPr="00DD0C6D" w:rsidRDefault="00A15560" w:rsidP="0086471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PSE Response to Staff DR 177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15560" w:rsidRDefault="00D92DC6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359" w:history="1">
              <w:r w:rsidR="00A15560" w:rsidRPr="00DC47DB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DCG-5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David C. Gomez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Pr="00973A68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PSE Response to Staff DR 177, Attachment G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15560" w:rsidRDefault="00D92DC6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360" w:history="1">
              <w:r w:rsidR="00A15560" w:rsidRPr="00A13DC2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DCG-6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David C. Gomez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Pr="00973A68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PSE Response to Staff DR 177, Attachment C</w:t>
            </w:r>
          </w:p>
        </w:tc>
      </w:tr>
      <w:tr w:rsidR="00A15560" w:rsidRPr="00DD0C6D" w:rsidTr="00DC47DB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A15560" w:rsidRDefault="00D92DC6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361" w:history="1">
              <w:r w:rsidR="00A15560" w:rsidRPr="00A13DC2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DCG-7C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A15560" w:rsidRPr="00DD0C6D" w:rsidRDefault="00A15560" w:rsidP="0086471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David C. Gomez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FFFF00"/>
          </w:tcPr>
          <w:p w:rsidR="00A15560" w:rsidRDefault="00A15560" w:rsidP="001529FE">
            <w:pPr>
              <w:spacing w:after="58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***CONFIDENTIAL***</w:t>
            </w:r>
          </w:p>
          <w:p w:rsidR="00A15560" w:rsidRPr="00973A68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PSE Response to Staff DR 176, Attachments C-F</w:t>
            </w:r>
          </w:p>
        </w:tc>
      </w:tr>
      <w:tr w:rsidR="00A15560" w:rsidRPr="00DD0C6D" w:rsidTr="00DC47DB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A15560" w:rsidRDefault="00D92DC6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362" w:history="1">
              <w:r w:rsidR="00A15560" w:rsidRPr="00A13DC2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DCG-8C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A15560" w:rsidRPr="00DD0C6D" w:rsidRDefault="00A15560" w:rsidP="0086471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David C. Gomez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FFFF00"/>
          </w:tcPr>
          <w:p w:rsidR="00A15560" w:rsidRDefault="00A15560" w:rsidP="001529FE">
            <w:pPr>
              <w:spacing w:after="58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***CONFIDENTIAL***</w:t>
            </w:r>
          </w:p>
          <w:p w:rsidR="00A15560" w:rsidRPr="00973A68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PSE Response to Staff DR 259</w:t>
            </w:r>
          </w:p>
        </w:tc>
      </w:tr>
      <w:tr w:rsidR="00A15560" w:rsidRPr="00DD0C6D" w:rsidTr="001529FE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A15560" w:rsidRDefault="00D92DC6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363" w:history="1">
              <w:r w:rsidR="00A15560" w:rsidRPr="00B15B39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DCG-9C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A15560" w:rsidRPr="00DD0C6D" w:rsidRDefault="00A15560" w:rsidP="0086471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David C. Gomez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FFFF00"/>
          </w:tcPr>
          <w:p w:rsidR="00A15560" w:rsidRPr="001529FE" w:rsidRDefault="00A15560" w:rsidP="001529FE">
            <w:pPr>
              <w:spacing w:after="58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***CONFIDENTIAL***</w:t>
            </w:r>
          </w:p>
          <w:p w:rsidR="00A15560" w:rsidRPr="00973A68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PSE Response to Staff DR 176, Attachment G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15560" w:rsidRDefault="00D92DC6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364" w:history="1">
              <w:r w:rsidR="00A15560" w:rsidRPr="00B15B39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DCG-10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David C. Gomez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Pr="00973A68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2015 Wind Technologies Market Report, p. 41</w:t>
            </w:r>
          </w:p>
        </w:tc>
      </w:tr>
      <w:tr w:rsidR="00A15560" w:rsidRPr="00DD0C6D" w:rsidTr="001529FE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A15560" w:rsidRDefault="00D92DC6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365" w:history="1">
              <w:r w:rsidR="00A15560" w:rsidRPr="00B15B39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DCG-11C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A15560" w:rsidRPr="00DD0C6D" w:rsidRDefault="00A15560" w:rsidP="0086471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David C. Gomez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FFFF00"/>
          </w:tcPr>
          <w:p w:rsidR="00A15560" w:rsidRPr="001529FE" w:rsidRDefault="00A15560" w:rsidP="001529FE">
            <w:pPr>
              <w:spacing w:after="58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***CONFIDENTIAL***</w:t>
            </w:r>
          </w:p>
          <w:p w:rsidR="00A15560" w:rsidRPr="00973A68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PSE Response to Staff DR 311, Attachments B-F</w:t>
            </w:r>
          </w:p>
        </w:tc>
      </w:tr>
      <w:tr w:rsidR="00A15560" w:rsidRPr="00DD0C6D" w:rsidTr="001529FE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A15560" w:rsidRDefault="00D92DC6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366" w:history="1">
              <w:r w:rsidR="00A15560" w:rsidRPr="00CA3B23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DCG-12C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A15560" w:rsidRPr="00DD0C6D" w:rsidRDefault="00A15560" w:rsidP="0086471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David C. Gomez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FFFF00"/>
          </w:tcPr>
          <w:p w:rsidR="00A15560" w:rsidRDefault="00A15560" w:rsidP="001529FE">
            <w:pPr>
              <w:spacing w:after="58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***CONFIDENTIAL***</w:t>
            </w:r>
          </w:p>
          <w:p w:rsidR="00A15560" w:rsidRPr="00973A68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PSE Response to Staff DR 177, Attachment A</w:t>
            </w:r>
          </w:p>
        </w:tc>
      </w:tr>
      <w:tr w:rsidR="00A15560" w:rsidRPr="00DD0C6D" w:rsidTr="00DC47DB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A15560" w:rsidRDefault="00D92DC6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367" w:history="1">
              <w:r w:rsidR="00A15560" w:rsidRPr="00CB1B7A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DCG-13C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A15560" w:rsidRPr="00DD0C6D" w:rsidRDefault="00A15560" w:rsidP="0086471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David C. Gomez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FFFF00"/>
          </w:tcPr>
          <w:p w:rsidR="00A15560" w:rsidRDefault="00A15560" w:rsidP="001529FE">
            <w:pPr>
              <w:spacing w:after="58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***CONFIDENTIAL***</w:t>
            </w:r>
          </w:p>
          <w:p w:rsidR="00A15560" w:rsidRPr="00973A68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Portions of Testimony of David C. Gomez, Exh. DCG-1TC, and Gregory N. Duvall, Exh. GND-1TC, in Docket UE-130043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15560" w:rsidRDefault="00D92DC6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368" w:history="1">
              <w:r w:rsidR="00A15560" w:rsidRPr="00CB1B7A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DCG-14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David C. Gomez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Pr="00973A68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Portions of Testimony of David E. Mills, Exh. DEM-11TC, in Dockets UE-111048 and UG-111049</w:t>
            </w:r>
          </w:p>
        </w:tc>
      </w:tr>
      <w:tr w:rsidR="00A15560" w:rsidRPr="00DD0C6D" w:rsidTr="00DC47DB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A15560" w:rsidRDefault="00D92DC6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369" w:history="1">
              <w:r w:rsidR="00A15560" w:rsidRPr="00CB1B7A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DCG-15C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A15560" w:rsidRPr="00DD0C6D" w:rsidRDefault="00A15560" w:rsidP="0086471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David C. Gomez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FFFF00"/>
          </w:tcPr>
          <w:p w:rsidR="00A15560" w:rsidRDefault="00A15560" w:rsidP="001529FE">
            <w:pPr>
              <w:spacing w:after="58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***CONFIDENTIAL***</w:t>
            </w:r>
          </w:p>
          <w:p w:rsidR="00A15560" w:rsidRPr="00973A68" w:rsidRDefault="00A15560" w:rsidP="00674E6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Portions of Testimony of David E. Mills, Exh. DEM-1TC, in Dockets UE-111048 and UG-111049</w:t>
            </w:r>
          </w:p>
        </w:tc>
      </w:tr>
      <w:tr w:rsidR="00A15560" w:rsidRPr="00DD0C6D" w:rsidTr="00984D64">
        <w:tc>
          <w:tcPr>
            <w:tcW w:w="95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D9D9D9"/>
          </w:tcPr>
          <w:p w:rsidR="00A15560" w:rsidRPr="00DD0C6D" w:rsidRDefault="00A15560" w:rsidP="00984D64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DD0C6D">
              <w:rPr>
                <w:rFonts w:ascii="Times New Roman Bold" w:hAnsi="Times New Roman Bold"/>
                <w:b/>
                <w:bCs/>
                <w:sz w:val="24"/>
              </w:rPr>
              <w:t>CROSS-EXAMINATION EXHIBITS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15560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Pr="00973A68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15560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Pr="00973A68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A15560" w:rsidRPr="00DD0C6D" w:rsidTr="00984D64">
        <w:tc>
          <w:tcPr>
            <w:tcW w:w="95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A6A6A6"/>
          </w:tcPr>
          <w:p w:rsidR="00A15560" w:rsidRPr="00DD0C6D" w:rsidRDefault="00A15560" w:rsidP="00984D64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Christopher S. Hancock, Regulatory Analyst</w:t>
            </w:r>
          </w:p>
        </w:tc>
      </w:tr>
      <w:tr w:rsidR="00A15560" w:rsidRPr="00DD0C6D" w:rsidTr="00A13DC2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A15560" w:rsidRDefault="00D92DC6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370" w:history="1">
              <w:r w:rsidR="00A15560" w:rsidRPr="00A13DC2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CSH-1TC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A15560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Christopher S. Hancock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FFFF00"/>
          </w:tcPr>
          <w:p w:rsidR="00A15560" w:rsidRDefault="00A15560" w:rsidP="001529FE">
            <w:pPr>
              <w:spacing w:after="58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***CONFIDENTIAL***</w:t>
            </w:r>
          </w:p>
          <w:p w:rsidR="00A15560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Confidential Prefiled Testimony of Christopher S. Hancock (30 pages)</w:t>
            </w:r>
          </w:p>
          <w:p w:rsidR="00A15560" w:rsidRPr="00973A68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(6/30/17)</w:t>
            </w:r>
          </w:p>
        </w:tc>
      </w:tr>
      <w:tr w:rsidR="00A15560" w:rsidRPr="00DD0C6D" w:rsidTr="00CB1B7A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A15560" w:rsidRDefault="00D92DC6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371" w:history="1">
              <w:r w:rsidR="00A15560" w:rsidRPr="00CB1B7A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CSH-2C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A15560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Christopher S. Hancock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FFFF00"/>
          </w:tcPr>
          <w:p w:rsidR="00A15560" w:rsidRDefault="00A15560" w:rsidP="001529FE">
            <w:pPr>
              <w:spacing w:after="58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***CONFIDENTIAL***</w:t>
            </w:r>
          </w:p>
          <w:p w:rsidR="00A15560" w:rsidRPr="00973A68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PSE Response to Staff DR 185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AD74A5" w:rsidRDefault="00D92DC6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372" w:history="1">
              <w:r w:rsidR="00A15560" w:rsidRPr="00A13DC2">
                <w:rPr>
                  <w:rStyle w:val="Hyperlink"/>
                  <w:rFonts w:ascii="Times New Roman" w:hAnsi="Times New Roman"/>
                  <w:b/>
                  <w:sz w:val="24"/>
                </w:rPr>
                <w:t>CSH-3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Christopher S. Hancock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PSE Response to Staff DR 143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AD74A5" w:rsidRDefault="00D92DC6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373" w:history="1">
              <w:r w:rsidR="00A15560" w:rsidRPr="00A13DC2">
                <w:rPr>
                  <w:rStyle w:val="Hyperlink"/>
                  <w:rFonts w:ascii="Times New Roman" w:hAnsi="Times New Roman"/>
                  <w:b/>
                  <w:sz w:val="24"/>
                </w:rPr>
                <w:t>CSH-4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Christopher S. Hancock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PSE Response to Staff DR 16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AD74A5" w:rsidRDefault="00D92DC6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374" w:history="1">
              <w:r w:rsidR="00A15560" w:rsidRPr="00A13DC2">
                <w:rPr>
                  <w:rStyle w:val="Hyperlink"/>
                  <w:rFonts w:ascii="Times New Roman" w:hAnsi="Times New Roman"/>
                  <w:b/>
                  <w:sz w:val="24"/>
                </w:rPr>
                <w:t>CSH-5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Christopher S. Hancock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Montana Response to Staff DR 13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547D10" w:rsidRDefault="00D92DC6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</w:rPr>
            </w:pPr>
            <w:hyperlink r:id="rId375" w:history="1">
              <w:r w:rsidR="00A15560" w:rsidRPr="005C7DC0">
                <w:rPr>
                  <w:rStyle w:val="Hyperlink"/>
                  <w:rFonts w:ascii="Times New Roman" w:hAnsi="Times New Roman"/>
                  <w:b/>
                  <w:sz w:val="24"/>
                </w:rPr>
                <w:t>CSH-6T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Christopher S. Hancock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Prefiled Cross-Answering Testimony of Christopher S. Hancock (9 pages) (8/9/17)</w:t>
            </w:r>
          </w:p>
        </w:tc>
      </w:tr>
      <w:tr w:rsidR="00A15560" w:rsidRPr="00DD0C6D" w:rsidTr="00984D64">
        <w:tc>
          <w:tcPr>
            <w:tcW w:w="95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D9D9D9"/>
          </w:tcPr>
          <w:p w:rsidR="00A15560" w:rsidRPr="00DD0C6D" w:rsidRDefault="00A15560" w:rsidP="00984D64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DD0C6D">
              <w:rPr>
                <w:rFonts w:ascii="Times New Roman Bold" w:hAnsi="Times New Roman Bold"/>
                <w:b/>
                <w:bCs/>
                <w:sz w:val="24"/>
              </w:rPr>
              <w:t>CROSS-EXAMINATION EXHIBITS</w:t>
            </w:r>
          </w:p>
        </w:tc>
      </w:tr>
      <w:tr w:rsidR="00A15560" w:rsidRPr="00F84404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B31BFF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  <w:highlight w:val="magenta"/>
              </w:rPr>
            </w:pP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F84404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F84404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F84404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Pr="00F84404" w:rsidRDefault="00A15560" w:rsidP="0086471E">
            <w:pPr>
              <w:rPr>
                <w:rFonts w:ascii="Times New Roman" w:hAnsi="Times New Roman"/>
                <w:sz w:val="24"/>
              </w:rPr>
            </w:pPr>
          </w:p>
        </w:tc>
      </w:tr>
      <w:tr w:rsidR="00A15560" w:rsidRPr="00F84404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703813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F84404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F84404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F84404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Pr="00F84404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A15560" w:rsidRPr="00DD0C6D" w:rsidTr="00C6268D">
        <w:tc>
          <w:tcPr>
            <w:tcW w:w="95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A6A6A6"/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Jing Liu, Regulatory Analyst</w:t>
            </w:r>
          </w:p>
        </w:tc>
      </w:tr>
      <w:tr w:rsidR="00A15560" w:rsidRPr="00DD0C6D" w:rsidTr="00A13DC2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A15560" w:rsidRPr="00DD0C6D" w:rsidRDefault="00D92DC6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376" w:history="1">
              <w:r w:rsidR="00A15560" w:rsidRPr="00A13DC2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JL-1TC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Jing Liu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FFFF00"/>
          </w:tcPr>
          <w:p w:rsidR="00A15560" w:rsidRDefault="00A15560" w:rsidP="001529FE">
            <w:pPr>
              <w:spacing w:after="58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***CONFIDENTIAL***</w:t>
            </w:r>
          </w:p>
          <w:p w:rsidR="00A15560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Confidential Prefiled Response Testimony of Jing </w:t>
            </w:r>
            <w:r>
              <w:rPr>
                <w:rFonts w:ascii="Times New Roman" w:hAnsi="Times New Roman"/>
                <w:b/>
                <w:sz w:val="24"/>
              </w:rPr>
              <w:lastRenderedPageBreak/>
              <w:t>Liu (76 pages) (6/30/17)</w:t>
            </w:r>
          </w:p>
          <w:p w:rsidR="00A15560" w:rsidRPr="00DD0C6D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(Revised 7/11/17)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D92DC6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377" w:history="1">
              <w:r w:rsidR="00A15560" w:rsidRPr="00A13DC2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JL-2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Jing Liu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Output of Electric Temperature Normalization Models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15560" w:rsidRDefault="00D92DC6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378" w:history="1">
              <w:r w:rsidR="00A15560" w:rsidRPr="00A13DC2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JL-3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Jing Liu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Calculation of Electric Temperature Normalization Adjustment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15560" w:rsidRDefault="00D92DC6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379" w:history="1">
              <w:r w:rsidR="00A15560" w:rsidRPr="00A13DC2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JL-4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Jing Liu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Calculation of Gas Temperature Normalization Adjustment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15560" w:rsidRDefault="00D92DC6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380" w:history="1">
              <w:r w:rsidR="00A15560" w:rsidRPr="00A13DC2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JL-5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Jing Liu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Output of Gas Temperature Normalization Models Using Ten Year Data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15560" w:rsidRDefault="00D92DC6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381" w:history="1">
              <w:r w:rsidR="00A15560" w:rsidRPr="00A13DC2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JL-6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Jing Liu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Comparison of Ten Year and Five Year Models for Natural Gas Temperature Normalization</w:t>
            </w:r>
          </w:p>
        </w:tc>
      </w:tr>
      <w:tr w:rsidR="00A15560" w:rsidRPr="00DD0C6D" w:rsidTr="0071447E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A15560" w:rsidRDefault="00D92DC6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382" w:history="1">
              <w:r w:rsidR="00A15560" w:rsidRPr="00A13DC2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JL-7C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Jing Liu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FFFF00"/>
          </w:tcPr>
          <w:p w:rsidR="00A15560" w:rsidRDefault="00A15560" w:rsidP="0071447E">
            <w:pPr>
              <w:spacing w:after="58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***CONFIDENTIAL***</w:t>
            </w:r>
          </w:p>
          <w:p w:rsidR="00A15560" w:rsidRPr="00DD0C6D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PSE Production Cost Trend Analysis 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15560" w:rsidRDefault="00D92DC6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383" w:history="1">
              <w:r w:rsidR="00A15560" w:rsidRPr="00A13DC2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JL-8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Jing Liu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Summary of PSE’s Electric Non-Residential Proposed Grouping Backcast</w:t>
            </w:r>
          </w:p>
        </w:tc>
      </w:tr>
      <w:tr w:rsidR="00A15560" w:rsidRPr="00DD0C6D" w:rsidTr="00984D64">
        <w:tc>
          <w:tcPr>
            <w:tcW w:w="95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D9D9D9"/>
          </w:tcPr>
          <w:p w:rsidR="00A15560" w:rsidRPr="00DD0C6D" w:rsidRDefault="00A15560" w:rsidP="00984D64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DD0C6D">
              <w:rPr>
                <w:rFonts w:ascii="Times New Roman Bold" w:hAnsi="Times New Roman Bold"/>
                <w:b/>
                <w:bCs/>
                <w:sz w:val="24"/>
              </w:rPr>
              <w:t>CROSS-EXAMINATION EXHIBITS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A15560" w:rsidRPr="00DD0C6D" w:rsidTr="00C6268D">
        <w:tc>
          <w:tcPr>
            <w:tcW w:w="95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A6A6A6"/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Chris R. McGuire, Energy Policy Strategist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D92DC6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384" w:history="1">
              <w:r w:rsidR="00A15560" w:rsidRPr="00CB1B7A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CRM-1T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7C79C7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Chris R. McGuire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Prefiled Response Testimony of Chris R. McGuire</w:t>
            </w:r>
          </w:p>
          <w:p w:rsidR="00A15560" w:rsidRPr="00DD0C6D" w:rsidRDefault="00A15560" w:rsidP="00187425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(37 pages) (6/30/17)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D92DC6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385" w:history="1">
              <w:r w:rsidR="00A15560" w:rsidRPr="00A13DC2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CRM-2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7C79C7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Chris R. McGuire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Colstrip 1 &amp; 2 Pro Rata Depreciation Estimate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D92DC6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386" w:history="1">
              <w:r w:rsidR="00A15560" w:rsidRPr="00A13DC2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CRM-3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7C79C7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Chris R. McGuire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Colstrip 1 &amp; 2 Regulatory Asset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D92DC6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387" w:history="1">
              <w:r w:rsidR="00A15560" w:rsidRPr="00A13DC2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CRM-4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7C79C7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Chris R. McGuire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Report to the Audit Committees (Excerpt)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D92DC6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388" w:history="1">
              <w:r w:rsidR="00A15560" w:rsidRPr="00A13DC2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CRM-5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7C79C7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Chris R. McGuire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PSE Response to Public Counsel DR 424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547D10" w:rsidRDefault="00D92DC6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</w:rPr>
            </w:pPr>
            <w:hyperlink r:id="rId389" w:history="1">
              <w:r w:rsidR="00A15560" w:rsidRPr="005C7DC0">
                <w:rPr>
                  <w:rStyle w:val="Hyperlink"/>
                  <w:rFonts w:ascii="Times New Roman" w:hAnsi="Times New Roman"/>
                  <w:b/>
                  <w:sz w:val="24"/>
                </w:rPr>
                <w:t>CRM-6T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Chris R. McGuire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Prefiled Cross-Answering Testimony of Chris R. McGuire (13 pages) (8/9/17)</w:t>
            </w:r>
          </w:p>
        </w:tc>
      </w:tr>
      <w:tr w:rsidR="00A15560" w:rsidRPr="00DD0C6D" w:rsidTr="00891EFA">
        <w:tc>
          <w:tcPr>
            <w:tcW w:w="95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8" w:space="0" w:color="000000"/>
              <w:right w:val="double" w:sz="12" w:space="0" w:color="000000"/>
            </w:tcBorders>
            <w:shd w:val="clear" w:color="auto" w:fill="D9D9D9"/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DD0C6D">
              <w:rPr>
                <w:rFonts w:ascii="Times New Roman Bold" w:hAnsi="Times New Roman Bold"/>
                <w:b/>
                <w:bCs/>
                <w:sz w:val="24"/>
              </w:rPr>
              <w:lastRenderedPageBreak/>
              <w:t>CROSS-EXAMINATION EXHIBITS</w:t>
            </w:r>
          </w:p>
        </w:tc>
      </w:tr>
      <w:tr w:rsidR="00A15560" w:rsidRPr="00DD0C6D" w:rsidTr="00891EFA"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5560" w:rsidRPr="00891EFA" w:rsidRDefault="00A15560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  <w:ins w:id="161" w:author="Mak, Chanda (ATG)" w:date="2017-08-24T10:28:00Z">
              <w:r w:rsidRPr="00891EFA">
                <w:rPr>
                  <w:rFonts w:ascii="Times New Roman" w:hAnsi="Times New Roman"/>
                  <w:b/>
                  <w:sz w:val="24"/>
                </w:rPr>
                <w:t>CRM-___X</w:t>
              </w:r>
            </w:ins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5560" w:rsidRPr="00891EFA" w:rsidRDefault="00A15560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  <w:ins w:id="162" w:author="Mak, Chanda (ATG)" w:date="2017-08-24T10:28:00Z">
              <w:r w:rsidRPr="00891EFA">
                <w:rPr>
                  <w:rFonts w:ascii="Times New Roman" w:hAnsi="Times New Roman"/>
                  <w:b/>
                  <w:bCs/>
                  <w:sz w:val="24"/>
                </w:rPr>
                <w:t>Public Counsel</w:t>
              </w:r>
            </w:ins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5560" w:rsidRPr="00891EFA" w:rsidRDefault="00A15560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5560" w:rsidRPr="00891EFA" w:rsidRDefault="00A15560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5560" w:rsidRPr="00891EFA" w:rsidRDefault="00A15560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  <w:ins w:id="163" w:author="Mak, Chanda (ATG)" w:date="2017-08-24T10:28:00Z">
              <w:r w:rsidRPr="00891EFA">
                <w:rPr>
                  <w:rFonts w:ascii="Times New Roman" w:hAnsi="Times New Roman"/>
                  <w:b/>
                  <w:bCs/>
                  <w:sz w:val="24"/>
                </w:rPr>
                <w:t>UTC Staff Response to Public Counsel Data Request No. 9</w:t>
              </w:r>
            </w:ins>
          </w:p>
        </w:tc>
      </w:tr>
      <w:tr w:rsidR="00A15560" w:rsidRPr="00DD0C6D" w:rsidTr="00891EFA">
        <w:tc>
          <w:tcPr>
            <w:tcW w:w="9540" w:type="dxa"/>
            <w:gridSpan w:val="6"/>
            <w:tcBorders>
              <w:top w:val="single" w:sz="8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rPr>
                <w:rFonts w:ascii="Times New Roman Bold" w:hAnsi="Times New Roman Bold"/>
                <w:b/>
                <w:bCs/>
                <w:sz w:val="24"/>
              </w:rPr>
            </w:pPr>
          </w:p>
        </w:tc>
      </w:tr>
      <w:tr w:rsidR="00A15560" w:rsidRPr="00DD0C6D" w:rsidTr="007C79C7">
        <w:tc>
          <w:tcPr>
            <w:tcW w:w="95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A6A6A6"/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Elizabeth C. O’Connell, Regulatory Analyst</w:t>
            </w:r>
          </w:p>
        </w:tc>
      </w:tr>
      <w:tr w:rsidR="00A15560" w:rsidRPr="00DD0C6D" w:rsidTr="00512C0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A15560" w:rsidRPr="00DD0C6D" w:rsidRDefault="00D92DC6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390" w:history="1">
              <w:r w:rsidR="00A15560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E</w:t>
              </w:r>
              <w:r w:rsidR="00A15560" w:rsidRPr="00512C08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C</w:t>
              </w:r>
              <w:r w:rsidR="00A15560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O</w:t>
              </w:r>
              <w:r w:rsidR="00A15560" w:rsidRPr="00512C08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-1TC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A15560" w:rsidRPr="00DD0C6D" w:rsidRDefault="00A15560" w:rsidP="0086471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Elizabeth C. O’Connell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FFFF00"/>
          </w:tcPr>
          <w:p w:rsidR="00A15560" w:rsidRDefault="00A15560" w:rsidP="00512C08">
            <w:pPr>
              <w:spacing w:after="58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***CONFIDENTIAL***</w:t>
            </w:r>
          </w:p>
          <w:p w:rsidR="00A15560" w:rsidRDefault="00A15560" w:rsidP="00512C08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Confidential </w:t>
            </w:r>
            <w:r w:rsidRPr="00DD0C6D">
              <w:rPr>
                <w:rFonts w:ascii="Times New Roman" w:hAnsi="Times New Roman"/>
                <w:b/>
                <w:bCs/>
                <w:sz w:val="24"/>
              </w:rPr>
              <w:t>Prefiled Direct Tes</w:t>
            </w:r>
            <w:r>
              <w:rPr>
                <w:rFonts w:ascii="Times New Roman" w:hAnsi="Times New Roman"/>
                <w:b/>
                <w:bCs/>
                <w:sz w:val="24"/>
              </w:rPr>
              <w:t>timony of Elizabeth C. O’Connell (33 pages)</w:t>
            </w:r>
          </w:p>
          <w:p w:rsidR="00A15560" w:rsidRPr="00DD0C6D" w:rsidRDefault="00A15560" w:rsidP="00512C08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(6/30/17)</w:t>
            </w:r>
          </w:p>
        </w:tc>
      </w:tr>
      <w:tr w:rsidR="00A15560" w:rsidRPr="00DD0C6D" w:rsidTr="00153A7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A15560" w:rsidRPr="00DD0C6D" w:rsidRDefault="00A15560" w:rsidP="00512C08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ECO-2C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Elizabeth C. O’Connell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FFFF00"/>
          </w:tcPr>
          <w:p w:rsidR="00A15560" w:rsidRDefault="00A15560" w:rsidP="00153A78">
            <w:pPr>
              <w:spacing w:after="58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***CONFIDENTIAL***</w:t>
            </w:r>
          </w:p>
          <w:p w:rsidR="00A15560" w:rsidRPr="00DD0C6D" w:rsidRDefault="00A15560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Staff’s Proposed Environmental Remediation Adjustments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D92DC6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391" w:history="1">
              <w:r w:rsidR="00A15560" w:rsidRPr="00CB1B7A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ECO-3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Elizabeth C. O’Connell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Default="00A15560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Environmental Remediation Commission Orders, Start Dates, and Costs</w:t>
            </w:r>
          </w:p>
          <w:p w:rsidR="00A15560" w:rsidRPr="00DD0C6D" w:rsidRDefault="00A15560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D92DC6" w:rsidP="00512C08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392" w:history="1">
              <w:r w:rsidR="00A15560" w:rsidRPr="00512C08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ECO-4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Elizabeth C. O’Connell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PSE Environmental Remediation Quarterly Reports, Q1 2017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D92DC6" w:rsidP="00512C08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393" w:history="1">
              <w:r w:rsidR="00A15560" w:rsidRPr="00512C08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ECO-5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Elizabeth C. O’Connell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Pr="00DD0C6D" w:rsidRDefault="00A15560" w:rsidP="00153A78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PSE Response to Staff DR 279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15560" w:rsidRDefault="00D92DC6" w:rsidP="00512C08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394" w:history="1">
              <w:r w:rsidR="00A15560" w:rsidRPr="00512C08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ECO-6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Elizabeth C. O’Connell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Pr="00DD0C6D" w:rsidRDefault="00A15560" w:rsidP="00F763DB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PSE Response to Staff DR 284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15560" w:rsidRDefault="00D92DC6" w:rsidP="00512C08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395" w:history="1">
              <w:r w:rsidR="00A15560" w:rsidRPr="00512C08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ECO-7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Elizabeth C. O’Connell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Pr="00DD0C6D" w:rsidRDefault="00A15560" w:rsidP="00F763DB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PSE Response to Staff DR 282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15560" w:rsidRDefault="00D92DC6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396" w:history="1">
              <w:r w:rsidR="00A15560" w:rsidRPr="00512C08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ECO-8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Elizabeth C. O’Connell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Pr="00DD0C6D" w:rsidRDefault="00A15560" w:rsidP="00F763DB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PSE Response to Staff DR 280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15560" w:rsidRDefault="00D92DC6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397" w:history="1">
              <w:r w:rsidR="00A15560" w:rsidRPr="00512C08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ECO-9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Elizabeth C. O’Connell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Pr="00DD0C6D" w:rsidRDefault="00A15560" w:rsidP="00F763DB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PSE Response to Staff DR 270 and 271</w:t>
            </w:r>
          </w:p>
        </w:tc>
      </w:tr>
      <w:tr w:rsidR="00A15560" w:rsidRPr="00DD0C6D" w:rsidTr="00512C0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A15560" w:rsidRDefault="00D92DC6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398" w:history="1">
              <w:r w:rsidR="00A15560" w:rsidRPr="00512C08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ECO-10C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Elizabeth C. O’Connell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FFFF00"/>
          </w:tcPr>
          <w:p w:rsidR="00A15560" w:rsidRPr="003A37F3" w:rsidRDefault="00A15560" w:rsidP="003A37F3">
            <w:pPr>
              <w:spacing w:after="58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***CONFIDENTIAL***</w:t>
            </w:r>
          </w:p>
          <w:p w:rsidR="00A15560" w:rsidRPr="00DD0C6D" w:rsidRDefault="00A15560" w:rsidP="00F763DB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PSE Response to Staff DR 401, Attachment W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15560" w:rsidRDefault="00D92DC6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399" w:history="1">
              <w:r w:rsidR="00A15560" w:rsidRPr="00512C08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ECO-11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Elizabeth C. O’Connell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Pr="00DD0C6D" w:rsidRDefault="00A15560" w:rsidP="00F763DB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PSE Response to Staff DR 278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15560" w:rsidRDefault="00D92DC6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400" w:history="1">
              <w:r w:rsidR="00A15560" w:rsidRPr="00512C08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ECO-12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Elizabeth C. O’Connell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Pr="00DD0C6D" w:rsidRDefault="00A15560" w:rsidP="00F763DB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PSE Response to Staff DR 269, Attachment A</w:t>
            </w:r>
          </w:p>
        </w:tc>
      </w:tr>
      <w:tr w:rsidR="00A15560" w:rsidRPr="00DD0C6D" w:rsidTr="00512C0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A15560" w:rsidRDefault="00D92DC6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401" w:history="1">
              <w:r w:rsidR="00A15560" w:rsidRPr="00512C08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ECO-13C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Elizabeth C. O’Connell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FFFF00"/>
          </w:tcPr>
          <w:p w:rsidR="00A15560" w:rsidRPr="003A37F3" w:rsidRDefault="00A15560" w:rsidP="003A37F3">
            <w:pPr>
              <w:spacing w:after="58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***CONFIDENTIAL***</w:t>
            </w:r>
          </w:p>
          <w:p w:rsidR="00A15560" w:rsidRPr="00DD0C6D" w:rsidRDefault="00A15560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Tacoma Tide Flats Letter</w:t>
            </w:r>
          </w:p>
        </w:tc>
      </w:tr>
      <w:tr w:rsidR="00A15560" w:rsidRPr="00DD0C6D" w:rsidTr="00512C0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A15560" w:rsidRDefault="00D92DC6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402" w:history="1">
              <w:r w:rsidR="00A15560" w:rsidRPr="00512C08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ECO-14C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Elizabeth C. O’Connell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FFFF00"/>
          </w:tcPr>
          <w:p w:rsidR="00A15560" w:rsidRDefault="00A15560" w:rsidP="003A37F3">
            <w:pPr>
              <w:spacing w:after="58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***CONFIDENTIAL***</w:t>
            </w:r>
          </w:p>
          <w:p w:rsidR="00A15560" w:rsidRPr="00DD0C6D" w:rsidRDefault="00A15560" w:rsidP="00F763DB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PSE Response to Staff DR </w:t>
            </w:r>
            <w:r>
              <w:rPr>
                <w:rFonts w:ascii="Times New Roman" w:hAnsi="Times New Roman"/>
                <w:b/>
                <w:bCs/>
                <w:sz w:val="24"/>
              </w:rPr>
              <w:lastRenderedPageBreak/>
              <w:t>401, Attachment K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15560" w:rsidRDefault="00D92DC6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403" w:history="1">
              <w:r w:rsidR="00A15560" w:rsidRPr="00512C08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ECO-15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Elizabeth C. O’Connell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Pr="00DD0C6D" w:rsidRDefault="00A15560" w:rsidP="00F763DB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PSE Response to Staff DR 281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15560" w:rsidRDefault="00D92DC6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404" w:history="1">
              <w:r w:rsidR="00A15560" w:rsidRPr="00512C08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ECO-16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Elizabeth C. O’Connell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Washington Natural Gas and PSE’s Environmental Projects Quarterly Reports Excluding Tacoma Tide Flats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15560" w:rsidRDefault="00D92DC6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405" w:history="1">
              <w:r w:rsidR="00A15560" w:rsidRPr="00512C08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ECO-17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Elizabeth C. O’Connell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PSE’s Summary of Environmental Remediation Costs for Gas Sites Including Tacoma Tide Flats, 12/31/97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15560" w:rsidRDefault="00D92DC6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406" w:history="1">
              <w:r w:rsidR="00A15560" w:rsidRPr="00512C08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ECO-18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Elizabeth C. O’Connell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Pr="00DD0C6D" w:rsidRDefault="00A15560" w:rsidP="00F763DB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PSE Response to Staff DR 364, Attachment A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15560" w:rsidRDefault="00D92DC6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407" w:history="1">
              <w:r w:rsidR="00A15560" w:rsidRPr="00512C08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ECO-19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Elizabeth C. O’Connell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Pr="00DD0C6D" w:rsidRDefault="00A15560" w:rsidP="00F763DB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PSE Response to Staff DR 364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15560" w:rsidRDefault="00D92DC6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408" w:history="1">
              <w:r w:rsidR="00A15560" w:rsidRPr="00512C08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ECO-20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Elizabeth C. O’Connell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Pr="00DD0C6D" w:rsidRDefault="00A15560" w:rsidP="00F763DB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PSE Response to Staff DR 221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15560" w:rsidRDefault="00D92DC6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409" w:history="1">
              <w:r w:rsidR="00A15560" w:rsidRPr="00512C08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ECO-21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Elizabeth C. O’Connell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Pr="00DD0C6D" w:rsidRDefault="00A15560" w:rsidP="00F763DB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PSE Response to Staff DR 312 and 408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15560" w:rsidRDefault="00D92DC6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410" w:history="1">
              <w:r w:rsidR="00A15560" w:rsidRPr="00512C08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ECO-22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Elizabeth C. O’Connell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Staff’s Proposed Legal Costs Adjustments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15560" w:rsidRDefault="00D92DC6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411" w:history="1">
              <w:r w:rsidR="00A15560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ECO</w:t>
              </w:r>
              <w:r w:rsidR="00A15560" w:rsidRPr="00512C08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-23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Elizabeth C. O’Connell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Pr="00DD0C6D" w:rsidRDefault="00A15560" w:rsidP="00F763DB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PSE Response to Staff DR 218, Attachment A</w:t>
            </w:r>
          </w:p>
        </w:tc>
      </w:tr>
      <w:tr w:rsidR="00A15560" w:rsidRPr="00DD0C6D" w:rsidTr="00984D64">
        <w:tc>
          <w:tcPr>
            <w:tcW w:w="95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D9D9D9"/>
          </w:tcPr>
          <w:p w:rsidR="00A15560" w:rsidRPr="00DD0C6D" w:rsidRDefault="00A15560" w:rsidP="00984D64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DD0C6D">
              <w:rPr>
                <w:rFonts w:ascii="Times New Roman Bold" w:hAnsi="Times New Roman Bold"/>
                <w:b/>
                <w:bCs/>
                <w:sz w:val="24"/>
              </w:rPr>
              <w:t>CROSS-EXAMINATION EXHIBITS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A15560" w:rsidRPr="00DD0C6D" w:rsidTr="00984D64">
        <w:tc>
          <w:tcPr>
            <w:tcW w:w="95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A6A6A6"/>
          </w:tcPr>
          <w:p w:rsidR="00A15560" w:rsidRPr="00DD0C6D" w:rsidRDefault="00A15560" w:rsidP="00984D64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David C. Parcell, Senior Economist, Technical Associates, Inc.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D92DC6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412" w:history="1">
              <w:r w:rsidR="00A15560" w:rsidRPr="004573AD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DCP-1T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David C. Parcell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Default="00A15560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Prefiled Response Testimony of David C. Parcell (55 pages)</w:t>
            </w:r>
          </w:p>
          <w:p w:rsidR="00A15560" w:rsidRPr="00DD0C6D" w:rsidRDefault="00A15560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(6/30/17)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D92DC6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413" w:history="1">
              <w:r w:rsidR="00A15560" w:rsidRPr="004573AD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DCP-2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David C. Parcell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Background and Experience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D92DC6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414" w:history="1">
              <w:r w:rsidR="00A15560" w:rsidRPr="004573AD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DCP-3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David C. Parcell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PSE Total Cost of Capital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15560" w:rsidRDefault="00D92DC6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415" w:history="1">
              <w:r w:rsidR="00A15560" w:rsidRPr="004573AD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DCP-4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David C. Parcell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Economic Indicators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15560" w:rsidRDefault="00D92DC6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416" w:history="1">
              <w:r w:rsidR="00A15560" w:rsidRPr="004573AD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DCP-5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David C. Parcell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PSE History of Credit Ratings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15560" w:rsidRDefault="00D92DC6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417" w:history="1">
              <w:r w:rsidR="00A15560" w:rsidRPr="004573AD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DCP-6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David C. Parcell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PSE Capital Structure Ratios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15560" w:rsidRDefault="00D92DC6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418" w:history="1">
              <w:r w:rsidR="00A15560" w:rsidRPr="004573AD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DCP-7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David C. Parcell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Proxy Companies Average Common Equity Ratios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15560" w:rsidRDefault="00D92DC6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419" w:history="1">
              <w:r w:rsidR="00A15560" w:rsidRPr="004573AD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DCP-8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David C. Parcell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Proxy Companies Basis for Selection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15560" w:rsidRDefault="00D92DC6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420" w:history="1">
              <w:r w:rsidR="00A15560" w:rsidRPr="004573AD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DCP-9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David C. Parcell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Proxy Companies DCF Cost </w:t>
            </w:r>
            <w:r>
              <w:rPr>
                <w:rFonts w:ascii="Times New Roman" w:hAnsi="Times New Roman"/>
                <w:b/>
                <w:bCs/>
                <w:sz w:val="24"/>
              </w:rPr>
              <w:lastRenderedPageBreak/>
              <w:t>Rates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15560" w:rsidRDefault="00D92DC6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421" w:history="1">
              <w:r w:rsidR="00A15560" w:rsidRPr="004573AD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DCP-10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David C. Parcell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Standard &amp; Poor’s 500 ROE and 20-Year Treasury Bond Returns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15560" w:rsidRDefault="00D92DC6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422" w:history="1">
              <w:r w:rsidR="00A15560" w:rsidRPr="004573AD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DCP-11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David C. Parcell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Proxy Companies CAPM Cost Rates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15560" w:rsidRDefault="00D92DC6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423" w:history="1">
              <w:r w:rsidR="00A15560" w:rsidRPr="004573AD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DCP-12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David C. Parcell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Proxy Companies ROE and Market to Book Ratios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15560" w:rsidRDefault="00D92DC6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424" w:history="1">
              <w:r w:rsidR="00A15560" w:rsidRPr="004573AD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DCP-13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David C. Parcell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Standard &amp; Poor’s 500 ROE and Market to Book Ratios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15560" w:rsidRDefault="00D92DC6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425" w:history="1">
              <w:r w:rsidR="00A15560" w:rsidRPr="004573AD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DCP-14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David C. Parcell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Risk Indicators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15560" w:rsidRDefault="00D92DC6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426" w:history="1">
              <w:r w:rsidR="00A15560" w:rsidRPr="004573AD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DCP-15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David C. Parcell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Risk Indicators of Electric Utilities by Size</w:t>
            </w:r>
          </w:p>
        </w:tc>
      </w:tr>
      <w:tr w:rsidR="00A15560" w:rsidRPr="00DD0C6D" w:rsidTr="00984D64">
        <w:tc>
          <w:tcPr>
            <w:tcW w:w="95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D9D9D9"/>
          </w:tcPr>
          <w:p w:rsidR="00A15560" w:rsidRPr="00DD0C6D" w:rsidRDefault="00A15560" w:rsidP="00984D64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DD0C6D">
              <w:rPr>
                <w:rFonts w:ascii="Times New Roman Bold" w:hAnsi="Times New Roman Bold"/>
                <w:b/>
                <w:bCs/>
                <w:sz w:val="24"/>
              </w:rPr>
              <w:t>CROSS-EXAMINATION EXHIBITS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A15560" w:rsidRPr="00DD0C6D" w:rsidTr="00984D64">
        <w:tc>
          <w:tcPr>
            <w:tcW w:w="95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A6A6A6"/>
          </w:tcPr>
          <w:p w:rsidR="00A15560" w:rsidRPr="00DD0C6D" w:rsidRDefault="00A15560" w:rsidP="00984D64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Andrew Roberts, Regulatory Analyst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D92DC6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427" w:history="1">
              <w:r w:rsidR="00A15560" w:rsidRPr="00CB1B7A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AR-1T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Andrew Roberts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Default="00A15560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Prefiled Response Testimony of Andrew Roberts (9 pages)</w:t>
            </w:r>
          </w:p>
          <w:p w:rsidR="00A15560" w:rsidRPr="00DD0C6D" w:rsidRDefault="00A15560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(6/30/17)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D92DC6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428" w:history="1">
              <w:r w:rsidR="00A15560" w:rsidRPr="004573AD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AR-2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Andrew Roberts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Pr="00DD0C6D" w:rsidRDefault="00A15560" w:rsidP="00F763DB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PSE Response to Staff DR 387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15560" w:rsidRDefault="00D92DC6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429" w:history="1">
              <w:r w:rsidR="00A15560" w:rsidRPr="004573AD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AR-3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Andrew Roberts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Pr="00DD0C6D" w:rsidRDefault="00A15560" w:rsidP="00F763DB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PSE Response to Staff DR 468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15560" w:rsidRDefault="00D92DC6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430" w:history="1">
              <w:r w:rsidR="00A15560" w:rsidRPr="004573AD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AR-4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Andrew Roberts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Pr="00DD0C6D" w:rsidRDefault="00A15560" w:rsidP="00F763DB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PSE Response to Staff DR 43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15560" w:rsidRDefault="00D92DC6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431" w:history="1">
              <w:r w:rsidR="00A15560" w:rsidRPr="004573AD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AR-5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Andrew Roberts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Pr="00DD0C6D" w:rsidRDefault="00A15560" w:rsidP="00F763DB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PSE Response to Staff DR 40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15560" w:rsidRDefault="00D92DC6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432" w:history="1">
              <w:r w:rsidR="00A15560" w:rsidRPr="004573AD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AR-6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Andrew Roberts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Pr="00DD0C6D" w:rsidRDefault="00A15560" w:rsidP="00F763DB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PSE Response to Staff DR 44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15560" w:rsidRDefault="00D92DC6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433" w:history="1">
              <w:r w:rsidR="00A15560" w:rsidRPr="004573AD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AR-7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Andrew Roberts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Effect of IVR Transaction Data on SQI No. 5 Calculation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15560" w:rsidRDefault="00D92DC6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434" w:history="1">
              <w:r w:rsidR="00A15560" w:rsidRPr="00CB1B7A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AR-8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Andrew Roberts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In the Matters of Puget Sound Power and Light Co. Dockets UE-951270 and UE-960195, Fourteenth Supplemental Order Accepting Stipulation; Approving Merger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15560" w:rsidRDefault="00D92DC6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435" w:history="1">
              <w:r w:rsidR="00A15560" w:rsidRPr="00CB1B7A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AR-9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Andrew Roberts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Pr="00DD0C6D" w:rsidRDefault="00A15560" w:rsidP="00F763DB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PSE Response to Staff DR 386</w:t>
            </w:r>
          </w:p>
        </w:tc>
      </w:tr>
      <w:tr w:rsidR="00A15560" w:rsidRPr="00DD0C6D" w:rsidTr="00984D64">
        <w:tc>
          <w:tcPr>
            <w:tcW w:w="95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D9D9D9"/>
          </w:tcPr>
          <w:p w:rsidR="00A15560" w:rsidRPr="00DD0C6D" w:rsidRDefault="00A15560" w:rsidP="00984D64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DD0C6D">
              <w:rPr>
                <w:rFonts w:ascii="Times New Roman Bold" w:hAnsi="Times New Roman Bold"/>
                <w:b/>
                <w:bCs/>
                <w:sz w:val="24"/>
              </w:rPr>
              <w:t>CROSS-EXAMINATION EXHIBITS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15560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A15560" w:rsidRPr="00DD0C6D" w:rsidTr="00984D64">
        <w:tc>
          <w:tcPr>
            <w:tcW w:w="95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A6A6A6"/>
          </w:tcPr>
          <w:p w:rsidR="00A15560" w:rsidRPr="00DD0C6D" w:rsidRDefault="00A15560" w:rsidP="00984D64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Thomas E. Schooley, Assistant Director – Energy Regulation, Regulatory Services Division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15560" w:rsidRDefault="00D92DC6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436" w:history="1">
              <w:r w:rsidR="00A15560" w:rsidRPr="00CB1B7A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TES-1T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Thomas E. Schooley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Default="00A15560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Prefiled Response Testimony of Thomas E. Schooley </w:t>
            </w:r>
          </w:p>
          <w:p w:rsidR="00A15560" w:rsidRPr="00DD0C6D" w:rsidRDefault="00A15560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(31 pages) (6/30/17)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15560" w:rsidRDefault="00D92DC6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437" w:history="1">
              <w:r w:rsidR="00A15560" w:rsidRPr="00CB1B7A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TES-2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Thomas E. Schooley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Charts of Storm Events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15560" w:rsidRDefault="00D92DC6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438" w:history="1">
              <w:r w:rsidR="00A15560" w:rsidRPr="00CB1B7A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TES-3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Thomas E. Schooley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Storm Damage Expenses by Periods Ending September 30</w:t>
            </w:r>
          </w:p>
        </w:tc>
      </w:tr>
      <w:tr w:rsidR="00A15560" w:rsidRPr="00DD0C6D" w:rsidTr="00984D64">
        <w:tc>
          <w:tcPr>
            <w:tcW w:w="95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D9D9D9"/>
          </w:tcPr>
          <w:p w:rsidR="00A15560" w:rsidRPr="00DD0C6D" w:rsidRDefault="00A15560" w:rsidP="00984D64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DD0C6D">
              <w:rPr>
                <w:rFonts w:ascii="Times New Roman Bold" w:hAnsi="Times New Roman Bold"/>
                <w:b/>
                <w:bCs/>
                <w:sz w:val="24"/>
              </w:rPr>
              <w:t>CROSS-EXAMINATION EXHIBITS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6C5CC7" w:rsidRDefault="00A15560" w:rsidP="007E313A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ins w:id="164" w:author="Mak, Chanda (ATG)" w:date="2017-08-23T09:36:00Z">
              <w:r w:rsidRPr="006C5CC7">
                <w:rPr>
                  <w:rFonts w:ascii="Times New Roman" w:hAnsi="Times New Roman"/>
                  <w:b/>
                  <w:sz w:val="24"/>
                </w:rPr>
                <w:t>TES-____X</w:t>
              </w:r>
            </w:ins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6C5CC7" w:rsidRDefault="00A15560" w:rsidP="007E313A">
            <w:pPr>
              <w:spacing w:line="264" w:lineRule="exact"/>
              <w:rPr>
                <w:rFonts w:ascii="Times New Roman" w:hAnsi="Times New Roman"/>
                <w:b/>
                <w:bCs/>
                <w:sz w:val="24"/>
              </w:rPr>
            </w:pPr>
            <w:ins w:id="165" w:author="Mak, Chanda (ATG)" w:date="2017-08-23T09:36:00Z">
              <w:r>
                <w:rPr>
                  <w:rFonts w:ascii="Times New Roman" w:hAnsi="Times New Roman"/>
                  <w:b/>
                  <w:bCs/>
                  <w:sz w:val="24"/>
                </w:rPr>
                <w:t xml:space="preserve">Public Counsel </w:t>
              </w:r>
            </w:ins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6C5CC7" w:rsidRDefault="00A15560" w:rsidP="007E313A">
            <w:pPr>
              <w:spacing w:line="264" w:lineRule="exact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6C5CC7" w:rsidRDefault="00A15560" w:rsidP="007E313A">
            <w:pPr>
              <w:spacing w:after="58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Pr="006C5CC7" w:rsidRDefault="00A15560" w:rsidP="007E313A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ins w:id="166" w:author="Mak, Chanda (ATG)" w:date="2017-08-23T09:36:00Z">
              <w:r w:rsidRPr="006C5CC7">
                <w:rPr>
                  <w:rFonts w:ascii="Times New Roman" w:hAnsi="Times New Roman"/>
                  <w:b/>
                  <w:bCs/>
                  <w:sz w:val="24"/>
                </w:rPr>
                <w:t>UTC Staff Response to Public Counsel Data Request No. 3</w:t>
              </w:r>
            </w:ins>
          </w:p>
        </w:tc>
      </w:tr>
      <w:tr w:rsidR="00A15560" w:rsidRPr="00DD0C6D" w:rsidTr="007E313A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6C5CC7" w:rsidRDefault="00A15560" w:rsidP="007E313A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ins w:id="167" w:author="Mak, Chanda (ATG)" w:date="2017-08-23T09:36:00Z">
              <w:r w:rsidRPr="006C5CC7">
                <w:rPr>
                  <w:rFonts w:ascii="Times New Roman" w:hAnsi="Times New Roman"/>
                  <w:b/>
                  <w:sz w:val="24"/>
                </w:rPr>
                <w:t>TES-____X</w:t>
              </w:r>
            </w:ins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6C5CC7" w:rsidRDefault="00A15560" w:rsidP="007E313A">
            <w:pPr>
              <w:spacing w:line="264" w:lineRule="exact"/>
              <w:rPr>
                <w:rFonts w:ascii="Times New Roman" w:hAnsi="Times New Roman"/>
                <w:b/>
                <w:bCs/>
                <w:sz w:val="24"/>
              </w:rPr>
            </w:pPr>
            <w:ins w:id="168" w:author="Mak, Chanda (ATG)" w:date="2017-08-23T09:36:00Z">
              <w:r w:rsidRPr="006F4A1C">
                <w:rPr>
                  <w:rFonts w:ascii="Times New Roman" w:hAnsi="Times New Roman"/>
                  <w:b/>
                  <w:bCs/>
                  <w:sz w:val="24"/>
                </w:rPr>
                <w:t xml:space="preserve">Public Counsel </w:t>
              </w:r>
            </w:ins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6C5CC7" w:rsidRDefault="00A15560" w:rsidP="007E313A">
            <w:pPr>
              <w:spacing w:line="264" w:lineRule="exact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6C5CC7" w:rsidRDefault="00A15560" w:rsidP="007E313A">
            <w:pPr>
              <w:spacing w:after="58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Pr="006C5CC7" w:rsidRDefault="00A15560" w:rsidP="007E313A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ins w:id="169" w:author="Mak, Chanda (ATG)" w:date="2017-08-23T09:36:00Z">
              <w:r w:rsidRPr="006C5CC7">
                <w:rPr>
                  <w:rFonts w:ascii="Times New Roman" w:hAnsi="Times New Roman"/>
                  <w:b/>
                  <w:bCs/>
                  <w:sz w:val="24"/>
                </w:rPr>
                <w:t>UTC Staff Response to Public Counsel Data Request No. 2</w:t>
              </w:r>
            </w:ins>
          </w:p>
        </w:tc>
      </w:tr>
      <w:tr w:rsidR="00A15560" w:rsidRPr="00DD0C6D" w:rsidTr="007E313A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6C5CC7" w:rsidRDefault="00A15560" w:rsidP="007E313A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ins w:id="170" w:author="Mak, Chanda (ATG)" w:date="2017-08-23T09:36:00Z">
              <w:r w:rsidRPr="006C5CC7">
                <w:rPr>
                  <w:rFonts w:ascii="Times New Roman" w:hAnsi="Times New Roman"/>
                  <w:b/>
                  <w:sz w:val="24"/>
                </w:rPr>
                <w:t>TES-____X</w:t>
              </w:r>
            </w:ins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6C5CC7" w:rsidRDefault="00A15560" w:rsidP="007E313A">
            <w:pPr>
              <w:spacing w:line="264" w:lineRule="exact"/>
              <w:rPr>
                <w:rFonts w:ascii="Times New Roman" w:hAnsi="Times New Roman"/>
                <w:b/>
                <w:bCs/>
                <w:sz w:val="24"/>
              </w:rPr>
            </w:pPr>
            <w:ins w:id="171" w:author="Mak, Chanda (ATG)" w:date="2017-08-23T09:36:00Z">
              <w:r w:rsidRPr="006F4A1C">
                <w:rPr>
                  <w:rFonts w:ascii="Times New Roman" w:hAnsi="Times New Roman"/>
                  <w:b/>
                  <w:bCs/>
                  <w:sz w:val="24"/>
                </w:rPr>
                <w:t xml:space="preserve">Public Counsel </w:t>
              </w:r>
            </w:ins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6C5CC7" w:rsidRDefault="00A15560" w:rsidP="007E313A">
            <w:pPr>
              <w:spacing w:line="264" w:lineRule="exact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6C5CC7" w:rsidRDefault="00A15560" w:rsidP="007E313A">
            <w:pPr>
              <w:spacing w:after="58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Pr="006C5CC7" w:rsidRDefault="00A15560" w:rsidP="007E313A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ins w:id="172" w:author="Mak, Chanda (ATG)" w:date="2017-08-23T09:36:00Z">
              <w:r w:rsidRPr="006C5CC7">
                <w:rPr>
                  <w:rFonts w:ascii="Times New Roman" w:hAnsi="Times New Roman"/>
                  <w:b/>
                  <w:bCs/>
                  <w:sz w:val="24"/>
                </w:rPr>
                <w:t>UTC Staff Response to Public Counsel Data Request No. 7</w:t>
              </w:r>
            </w:ins>
          </w:p>
        </w:tc>
      </w:tr>
      <w:tr w:rsidR="00A15560" w:rsidRPr="00DD0C6D" w:rsidTr="007E313A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6C5CC7" w:rsidRDefault="00A15560" w:rsidP="007E313A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ins w:id="173" w:author="Mak, Chanda (ATG)" w:date="2017-08-23T09:36:00Z">
              <w:r w:rsidRPr="006C5CC7">
                <w:rPr>
                  <w:rFonts w:ascii="Times New Roman" w:hAnsi="Times New Roman"/>
                  <w:b/>
                  <w:sz w:val="24"/>
                </w:rPr>
                <w:t>TES-____X</w:t>
              </w:r>
            </w:ins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6C5CC7" w:rsidRDefault="00A15560" w:rsidP="007E313A">
            <w:pPr>
              <w:spacing w:line="264" w:lineRule="exact"/>
              <w:rPr>
                <w:rFonts w:ascii="Times New Roman" w:hAnsi="Times New Roman"/>
                <w:b/>
                <w:bCs/>
                <w:sz w:val="24"/>
              </w:rPr>
            </w:pPr>
            <w:ins w:id="174" w:author="Mak, Chanda (ATG)" w:date="2017-08-23T09:36:00Z">
              <w:r w:rsidRPr="006F4A1C">
                <w:rPr>
                  <w:rFonts w:ascii="Times New Roman" w:hAnsi="Times New Roman"/>
                  <w:b/>
                  <w:bCs/>
                  <w:sz w:val="24"/>
                </w:rPr>
                <w:t xml:space="preserve">Public Counsel </w:t>
              </w:r>
            </w:ins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6C5CC7" w:rsidRDefault="00A15560" w:rsidP="007E313A">
            <w:pPr>
              <w:spacing w:line="264" w:lineRule="exact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6C5CC7" w:rsidRDefault="00A15560" w:rsidP="007E313A">
            <w:pPr>
              <w:spacing w:after="58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Pr="006C5CC7" w:rsidRDefault="00A15560" w:rsidP="007E313A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ins w:id="175" w:author="Mak, Chanda (ATG)" w:date="2017-08-23T09:36:00Z">
              <w:r w:rsidRPr="006C5CC7">
                <w:rPr>
                  <w:rFonts w:ascii="Times New Roman" w:hAnsi="Times New Roman"/>
                  <w:b/>
                  <w:bCs/>
                  <w:sz w:val="24"/>
                </w:rPr>
                <w:t>UTC Staff Response to Public Counsel Data Request No. 4</w:t>
              </w:r>
            </w:ins>
          </w:p>
        </w:tc>
      </w:tr>
      <w:tr w:rsidR="00A15560" w:rsidRPr="00DD0C6D" w:rsidTr="007E313A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6C5CC7" w:rsidRDefault="00A15560" w:rsidP="007E313A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ins w:id="176" w:author="Mak, Chanda (ATG)" w:date="2017-08-23T09:36:00Z">
              <w:r w:rsidRPr="006C5CC7">
                <w:rPr>
                  <w:rFonts w:ascii="Times New Roman" w:hAnsi="Times New Roman"/>
                  <w:b/>
                  <w:sz w:val="24"/>
                </w:rPr>
                <w:t>TES-____X</w:t>
              </w:r>
            </w:ins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6C5CC7" w:rsidRDefault="00A15560" w:rsidP="007E313A">
            <w:pPr>
              <w:spacing w:line="264" w:lineRule="exact"/>
              <w:rPr>
                <w:rFonts w:ascii="Times New Roman" w:hAnsi="Times New Roman"/>
                <w:bCs/>
                <w:sz w:val="24"/>
              </w:rPr>
            </w:pPr>
            <w:ins w:id="177" w:author="Mak, Chanda (ATG)" w:date="2017-08-23T09:36:00Z">
              <w:r w:rsidRPr="006F4A1C">
                <w:rPr>
                  <w:rFonts w:ascii="Times New Roman" w:hAnsi="Times New Roman"/>
                  <w:b/>
                  <w:bCs/>
                  <w:sz w:val="24"/>
                </w:rPr>
                <w:t xml:space="preserve">Public Counsel </w:t>
              </w:r>
            </w:ins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6C5CC7" w:rsidRDefault="00A15560" w:rsidP="007E313A">
            <w:pPr>
              <w:spacing w:line="264" w:lineRule="exact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6C5CC7" w:rsidRDefault="00A15560" w:rsidP="007E313A">
            <w:pPr>
              <w:spacing w:line="264" w:lineRule="exact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Pr="006C5CC7" w:rsidRDefault="00A15560" w:rsidP="007E313A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ins w:id="178" w:author="Mak, Chanda (ATG)" w:date="2017-08-23T09:36:00Z">
              <w:r w:rsidRPr="006C5CC7">
                <w:rPr>
                  <w:rFonts w:ascii="Times New Roman" w:hAnsi="Times New Roman"/>
                  <w:b/>
                  <w:bCs/>
                  <w:sz w:val="24"/>
                </w:rPr>
                <w:t>UTC Staff Response to Public Counsel Data Request No. 6</w:t>
              </w:r>
            </w:ins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15560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A15560" w:rsidRPr="00DD0C6D" w:rsidTr="00984D64">
        <w:tc>
          <w:tcPr>
            <w:tcW w:w="95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A6A6A6"/>
          </w:tcPr>
          <w:p w:rsidR="00A15560" w:rsidRPr="00DD0C6D" w:rsidRDefault="00A15560" w:rsidP="00984D64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Jennifer Snyder, Regulatory Analyst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15560" w:rsidRDefault="00D92DC6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439" w:history="1">
              <w:r w:rsidR="00A15560" w:rsidRPr="00512C08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JES-1T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Jennifer Snyder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Prefiled Response Testimony of Jennifer Snyder (8 pages) (6/30/17)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15560" w:rsidRDefault="00D92DC6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440" w:history="1">
              <w:r w:rsidR="00A15560" w:rsidRPr="00CB1B7A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JES-2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Jennifer Snyder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Pr="00DD0C6D" w:rsidRDefault="00A15560" w:rsidP="00F763DB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PSE Response to Staff DR 253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15560" w:rsidRDefault="00D92DC6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441" w:history="1">
              <w:r w:rsidR="00A15560" w:rsidRPr="00CB1B7A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JES-3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Jennifer Snyder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Pr="00DD0C6D" w:rsidRDefault="00A15560" w:rsidP="00F763DB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PSE Response to Staff DR 394</w:t>
            </w:r>
          </w:p>
        </w:tc>
      </w:tr>
      <w:tr w:rsidR="00A15560" w:rsidRPr="00DD0C6D" w:rsidTr="00CB1B7A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A15560" w:rsidRDefault="00D92DC6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442" w:history="1">
              <w:r w:rsidR="00A15560" w:rsidRPr="00CB1B7A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JES-4C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Jennifer Snyder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FFFF00"/>
          </w:tcPr>
          <w:p w:rsidR="00A15560" w:rsidRPr="003A37F3" w:rsidRDefault="00A15560" w:rsidP="003A37F3">
            <w:pPr>
              <w:spacing w:after="58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***CONFIDENTIAL***</w:t>
            </w:r>
          </w:p>
          <w:p w:rsidR="00A15560" w:rsidRPr="00DD0C6D" w:rsidRDefault="00A15560" w:rsidP="00F763DB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PSE Response to Staff DR 252, Attachment A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15560" w:rsidRDefault="00D92DC6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443" w:history="1">
              <w:r w:rsidR="00A15560" w:rsidRPr="00CB1B7A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JES-5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Jennifer Snyder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Pr="00DD0C6D" w:rsidRDefault="00A15560" w:rsidP="00F763DB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PSE Response to Staff DR 392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15560" w:rsidRDefault="00D92DC6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444" w:history="1">
              <w:r w:rsidR="00A15560" w:rsidRPr="00CB1B7A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JES-6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Jennifer Snyder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Pr="00DD0C6D" w:rsidRDefault="00A15560" w:rsidP="00F763DB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PSE Supplemental Response to Staff DR 392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15560" w:rsidRDefault="00D92DC6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445" w:history="1">
              <w:r w:rsidR="00A15560" w:rsidRPr="00CB1B7A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JES-7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Jennifer Snyder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Lazard, “Lazard’s Levelized Cost of Storage Analysis 2.0 – Key Findings”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15560" w:rsidRDefault="00D92DC6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446" w:history="1">
              <w:r w:rsidR="00A15560" w:rsidRPr="00CB1B7A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JES-8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Jennifer Snyder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Pr="00DD0C6D" w:rsidRDefault="00A15560" w:rsidP="00F763DB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PSE Response to Staff DR 247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15560" w:rsidRDefault="00D92DC6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447" w:history="1">
              <w:r w:rsidR="00A15560" w:rsidRPr="00CB1B7A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JES-9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Jennifer Snyder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Pr="00DD0C6D" w:rsidRDefault="00A15560" w:rsidP="00F763DB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PSE Response to Staff DR 250</w:t>
            </w:r>
          </w:p>
        </w:tc>
      </w:tr>
      <w:tr w:rsidR="00A15560" w:rsidRPr="00DD0C6D" w:rsidTr="00984D64">
        <w:tc>
          <w:tcPr>
            <w:tcW w:w="95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D9D9D9"/>
          </w:tcPr>
          <w:p w:rsidR="00A15560" w:rsidRPr="00DD0C6D" w:rsidRDefault="00A15560" w:rsidP="00984D64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DD0C6D">
              <w:rPr>
                <w:rFonts w:ascii="Times New Roman Bold" w:hAnsi="Times New Roman Bold"/>
                <w:b/>
                <w:bCs/>
                <w:sz w:val="24"/>
              </w:rPr>
              <w:lastRenderedPageBreak/>
              <w:t>CROSS-EXAMINATION EXHIBITS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15560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15560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A15560" w:rsidRPr="00DD0C6D" w:rsidTr="00984D64">
        <w:tc>
          <w:tcPr>
            <w:tcW w:w="95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A6A6A6"/>
          </w:tcPr>
          <w:p w:rsidR="00A15560" w:rsidRPr="00DD0C6D" w:rsidRDefault="00A15560" w:rsidP="00984D64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E. Cooper Wright, Regulatory Analyst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15560" w:rsidRDefault="00D92DC6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448" w:history="1">
              <w:r w:rsidR="00A15560" w:rsidRPr="00512C08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ECW-1T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E. Cooper Wright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Pr="00DD0C6D" w:rsidRDefault="00A15560" w:rsidP="00F763DB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Prefiled Response Testimony of E. Cooper Wright (27 pages) (6/30/17)</w:t>
            </w:r>
          </w:p>
        </w:tc>
      </w:tr>
      <w:tr w:rsidR="00A15560" w:rsidRPr="00DD0C6D" w:rsidTr="00984D64">
        <w:tc>
          <w:tcPr>
            <w:tcW w:w="95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D9D9D9"/>
          </w:tcPr>
          <w:p w:rsidR="00A15560" w:rsidRPr="00DD0C6D" w:rsidRDefault="00A15560" w:rsidP="00984D64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DD0C6D">
              <w:rPr>
                <w:rFonts w:ascii="Times New Roman Bold" w:hAnsi="Times New Roman Bold"/>
                <w:b/>
                <w:bCs/>
                <w:sz w:val="24"/>
              </w:rPr>
              <w:t>CROSS-EXAMINATION EXHIBITS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15560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15560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A15560" w:rsidRPr="00DD0C6D" w:rsidTr="00A13DC2">
        <w:tc>
          <w:tcPr>
            <w:tcW w:w="95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A6A6A6"/>
          </w:tcPr>
          <w:p w:rsidR="00A15560" w:rsidRDefault="00A15560" w:rsidP="00AE07F9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PUBLIC COUNSEL </w:t>
            </w:r>
          </w:p>
        </w:tc>
      </w:tr>
      <w:tr w:rsidR="00A15560" w:rsidRPr="00DD0C6D" w:rsidTr="00A13DC2">
        <w:tc>
          <w:tcPr>
            <w:tcW w:w="95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A6A6A6"/>
          </w:tcPr>
          <w:p w:rsidR="00A15560" w:rsidRPr="00DD0C6D" w:rsidRDefault="00A15560" w:rsidP="00A13DC2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Barbara R. Alexander, Independent Consultant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D92DC6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449" w:history="1">
              <w:r w:rsidR="00A15560" w:rsidRPr="007517B9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BRA-1T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6B2729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 w:rsidRPr="006B2729">
              <w:rPr>
                <w:rFonts w:ascii="Times New Roman" w:hAnsi="Times New Roman"/>
                <w:b/>
                <w:sz w:val="24"/>
              </w:rPr>
              <w:t>Barbara R. Alexander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Prefiled Response Testimony of Barbara R. Alexander </w:t>
            </w:r>
          </w:p>
          <w:p w:rsidR="00A15560" w:rsidRPr="00DD0C6D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(33 pages) (6/30/17)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D92DC6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450" w:history="1">
              <w:r w:rsidR="00A15560" w:rsidRPr="007517B9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BRA-2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rPr>
                <w:sz w:val="24"/>
              </w:rPr>
            </w:pPr>
            <w:r w:rsidRPr="006B2729">
              <w:rPr>
                <w:rFonts w:ascii="Times New Roman" w:hAnsi="Times New Roman"/>
                <w:b/>
                <w:sz w:val="24"/>
              </w:rPr>
              <w:t>Barbara R. Alexander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Resume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AF7621" w:rsidRDefault="00D92DC6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color w:val="FF0000"/>
                <w:sz w:val="24"/>
              </w:rPr>
            </w:pPr>
            <w:hyperlink r:id="rId451" w:history="1">
              <w:r w:rsidR="00A15560" w:rsidRPr="007517B9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BRA-3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6B2729">
              <w:rPr>
                <w:rFonts w:ascii="Times New Roman" w:hAnsi="Times New Roman"/>
                <w:b/>
                <w:sz w:val="24"/>
              </w:rPr>
              <w:t>Barbara R. Alexander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PSE Response to Public Counsel DR 22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15560" w:rsidRDefault="00D92DC6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452" w:history="1">
              <w:r w:rsidR="00A15560" w:rsidRPr="007517B9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BRA-4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6B2729">
              <w:rPr>
                <w:rFonts w:ascii="Times New Roman" w:hAnsi="Times New Roman"/>
                <w:b/>
                <w:sz w:val="24"/>
              </w:rPr>
              <w:t>Barbara R. Alexander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PSE Response to Public Counsel DR 19, Attachment A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15560" w:rsidRDefault="00D92DC6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453" w:history="1">
              <w:r w:rsidR="00A15560" w:rsidRPr="007517B9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BRA-5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6B2729">
              <w:rPr>
                <w:rFonts w:ascii="Times New Roman" w:hAnsi="Times New Roman"/>
                <w:b/>
                <w:sz w:val="24"/>
              </w:rPr>
              <w:t>Barbara R. Alexander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PSE Response to Public Counsel DR 27, Attachments B, C, and D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15560" w:rsidRDefault="00D92DC6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454" w:history="1">
              <w:r w:rsidR="00A15560" w:rsidRPr="007517B9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BRA-6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6B2729">
              <w:rPr>
                <w:rFonts w:ascii="Times New Roman" w:hAnsi="Times New Roman"/>
                <w:b/>
                <w:sz w:val="24"/>
              </w:rPr>
              <w:t>Barbara R. Alexander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PSE Response to Public Counsel DR 14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15560" w:rsidRDefault="00D92DC6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455" w:history="1">
              <w:r w:rsidR="00A15560" w:rsidRPr="007517B9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BRA-7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6B2729">
              <w:rPr>
                <w:rFonts w:ascii="Times New Roman" w:hAnsi="Times New Roman"/>
                <w:b/>
                <w:sz w:val="24"/>
              </w:rPr>
              <w:t>Barbara R. Alexander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PSE Response to Public Counsel DR 15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15560" w:rsidRDefault="00D92DC6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456" w:history="1">
              <w:r w:rsidR="00A15560" w:rsidRPr="007517B9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BRA-8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6B2729">
              <w:rPr>
                <w:rFonts w:ascii="Times New Roman" w:hAnsi="Times New Roman"/>
                <w:b/>
                <w:sz w:val="24"/>
              </w:rPr>
              <w:t>Barbara R. Alexander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PSE Response to Public Counsel DR 443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15560" w:rsidRDefault="00D92DC6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457" w:history="1">
              <w:r w:rsidR="00A15560" w:rsidRPr="00A33301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BRA-9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6B2729">
              <w:rPr>
                <w:rFonts w:ascii="Times New Roman" w:hAnsi="Times New Roman"/>
                <w:b/>
                <w:sz w:val="24"/>
              </w:rPr>
              <w:t>Barbara R. Alexander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PSE Response to Public Counsel DR 28, Attachment A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15560" w:rsidRDefault="00D92DC6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458" w:history="1">
              <w:r w:rsidR="00A15560" w:rsidRPr="00A33301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BRA-10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6B2729">
              <w:rPr>
                <w:rFonts w:ascii="Times New Roman" w:hAnsi="Times New Roman"/>
                <w:b/>
                <w:sz w:val="24"/>
              </w:rPr>
              <w:t>Barbara R. Alexander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PSE Response to Public Counsel DR 358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15560" w:rsidRDefault="00D92DC6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459" w:history="1">
              <w:r w:rsidR="00A15560" w:rsidRPr="00A33301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BRA-11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6B2729">
              <w:rPr>
                <w:rFonts w:ascii="Times New Roman" w:hAnsi="Times New Roman"/>
                <w:b/>
                <w:sz w:val="24"/>
              </w:rPr>
              <w:t>Barbara R. Alexander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PSE Response to Public Counsel DR 363, Attachment A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15560" w:rsidRDefault="00D92DC6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460" w:history="1">
              <w:r w:rsidR="00A15560" w:rsidRPr="00A33301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BRA-12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6B2729">
              <w:rPr>
                <w:rFonts w:ascii="Times New Roman" w:hAnsi="Times New Roman"/>
                <w:b/>
                <w:sz w:val="24"/>
              </w:rPr>
              <w:t>Barbara R. Alexander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Customer Care Center Abandonment Rate Data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15560" w:rsidRDefault="00D92DC6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461" w:history="1">
              <w:r w:rsidR="00A15560" w:rsidRPr="00A33301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BRA-13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6B2729">
              <w:rPr>
                <w:rFonts w:ascii="Times New Roman" w:hAnsi="Times New Roman"/>
                <w:b/>
                <w:sz w:val="24"/>
              </w:rPr>
              <w:t>Barbara R. Alexander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Copy of PAC Customer Service Guarantees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15560" w:rsidRDefault="00D92DC6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462" w:history="1">
              <w:r w:rsidR="00A15560" w:rsidRPr="00A33301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BRA-14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6B2729">
              <w:rPr>
                <w:rFonts w:ascii="Times New Roman" w:hAnsi="Times New Roman"/>
                <w:b/>
                <w:sz w:val="24"/>
              </w:rPr>
              <w:t>Barbara R. Alexander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Code of Maryland </w:t>
            </w:r>
            <w:r>
              <w:rPr>
                <w:rFonts w:ascii="Times New Roman" w:hAnsi="Times New Roman"/>
                <w:b/>
                <w:sz w:val="24"/>
              </w:rPr>
              <w:lastRenderedPageBreak/>
              <w:t>Regulations, 20.50.12.08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15560" w:rsidRDefault="00D92DC6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463" w:history="1">
              <w:r w:rsidR="00A15560" w:rsidRPr="00A33301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BRA-15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6B2729">
              <w:rPr>
                <w:rFonts w:ascii="Times New Roman" w:hAnsi="Times New Roman"/>
                <w:b/>
                <w:sz w:val="24"/>
              </w:rPr>
              <w:t>Barbara R. Alexander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Pennsylvania PUC Customer Service Report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15560" w:rsidRDefault="00D92DC6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464" w:history="1">
              <w:r w:rsidR="00A15560" w:rsidRPr="00A33301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BRA-16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6B2729">
              <w:rPr>
                <w:rFonts w:ascii="Times New Roman" w:hAnsi="Times New Roman"/>
                <w:b/>
                <w:sz w:val="24"/>
              </w:rPr>
              <w:t>Barbara R. Alexander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Xcel Energy Tariffs: Sections 6 and 1.9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15560" w:rsidRDefault="00D92DC6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465" w:history="1">
              <w:r w:rsidR="00A15560" w:rsidRPr="00A33301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BRA-17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6B2729">
              <w:rPr>
                <w:rFonts w:ascii="Times New Roman" w:hAnsi="Times New Roman"/>
                <w:b/>
                <w:sz w:val="24"/>
              </w:rPr>
              <w:t>Barbara R. Alexander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PSE Response to Staff DR 43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15560" w:rsidRDefault="00D92DC6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466" w:history="1">
              <w:r w:rsidR="00A15560" w:rsidRPr="00A33301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BRA-18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6B2729">
              <w:rPr>
                <w:rFonts w:ascii="Times New Roman" w:hAnsi="Times New Roman"/>
                <w:b/>
                <w:sz w:val="24"/>
              </w:rPr>
              <w:t>Barbara R. Alexander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PSE Response to Staff DR 468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15560" w:rsidRDefault="00D92DC6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467" w:history="1">
              <w:r w:rsidR="00A15560" w:rsidRPr="00A33301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BRA-19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6B2729">
              <w:rPr>
                <w:rFonts w:ascii="Times New Roman" w:hAnsi="Times New Roman"/>
                <w:b/>
                <w:sz w:val="24"/>
              </w:rPr>
              <w:t>Barbara R. Alexander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PSE Response to Public Counsel DR 13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15560" w:rsidRDefault="00D92DC6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468" w:history="1">
              <w:r w:rsidR="00A15560" w:rsidRPr="00A33301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BRA-20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6B2729">
              <w:rPr>
                <w:rFonts w:ascii="Times New Roman" w:hAnsi="Times New Roman"/>
                <w:b/>
                <w:sz w:val="24"/>
              </w:rPr>
              <w:t>Barbara R. Alexander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PSE Response to Public Counsel DR 361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15560" w:rsidRDefault="00D92DC6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469" w:history="1">
              <w:r w:rsidR="00A15560" w:rsidRPr="00A33301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BRA-21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6B2729">
              <w:rPr>
                <w:rFonts w:ascii="Times New Roman" w:hAnsi="Times New Roman"/>
                <w:b/>
                <w:sz w:val="24"/>
              </w:rPr>
              <w:t>Barbara R. Alexander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PSE Response to Public Counsel DR 362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15560" w:rsidRDefault="00D92DC6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470" w:history="1">
              <w:r w:rsidR="00A15560" w:rsidRPr="00A33301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BRA-22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6B2729">
              <w:rPr>
                <w:rFonts w:ascii="Times New Roman" w:hAnsi="Times New Roman"/>
                <w:b/>
                <w:sz w:val="24"/>
              </w:rPr>
              <w:t>Barbara R. Alexander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PSE Response to Public Counsel DR 25, Attachments A and B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15560" w:rsidRDefault="00D92DC6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471" w:history="1">
              <w:r w:rsidR="00A15560" w:rsidRPr="00A33301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BRA-23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6B2729">
              <w:rPr>
                <w:rFonts w:ascii="Times New Roman" w:hAnsi="Times New Roman"/>
                <w:b/>
                <w:sz w:val="24"/>
              </w:rPr>
              <w:t>Barbara R. Alexander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PSE Response to Public Counsel DR 56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15560" w:rsidRDefault="00D92DC6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472" w:history="1">
              <w:r w:rsidR="00A15560" w:rsidRPr="00A33301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BRA-24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6B2729">
              <w:rPr>
                <w:rFonts w:ascii="Times New Roman" w:hAnsi="Times New Roman"/>
                <w:b/>
                <w:sz w:val="24"/>
              </w:rPr>
              <w:t>Barbara R. Alexander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PSE Response to Public Counsel DR 6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15560" w:rsidRDefault="00D92DC6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473" w:history="1">
              <w:r w:rsidR="00A15560" w:rsidRPr="00A33301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BRA-25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6B2729">
              <w:rPr>
                <w:rFonts w:ascii="Times New Roman" w:hAnsi="Times New Roman"/>
                <w:b/>
                <w:sz w:val="24"/>
              </w:rPr>
              <w:t>Barbara R. Alexander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PSE Responses to Public Counsel DRs 9, 10, 42, and 43</w:t>
            </w:r>
          </w:p>
        </w:tc>
      </w:tr>
      <w:tr w:rsidR="00A15560" w:rsidRPr="00DD0C6D" w:rsidTr="00A13DC2">
        <w:tc>
          <w:tcPr>
            <w:tcW w:w="95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D9D9D9"/>
          </w:tcPr>
          <w:p w:rsidR="00A15560" w:rsidRPr="00DD0C6D" w:rsidRDefault="00A15560" w:rsidP="00A13DC2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DD0C6D">
              <w:rPr>
                <w:rFonts w:ascii="Times New Roman Bold" w:hAnsi="Times New Roman Bold"/>
                <w:b/>
                <w:bCs/>
                <w:sz w:val="24"/>
              </w:rPr>
              <w:t>CROSS-EXAMINATION EXHIBITS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A15560" w:rsidRPr="00DD0C6D" w:rsidTr="00A13DC2">
        <w:tc>
          <w:tcPr>
            <w:tcW w:w="95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A6A6A6"/>
          </w:tcPr>
          <w:p w:rsidR="00A15560" w:rsidRPr="00DD0C6D" w:rsidRDefault="00A15560" w:rsidP="00A13DC2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Michael L. Brosch, President, Utilitech, Inc.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D92DC6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474" w:history="1">
              <w:r w:rsidR="00A15560" w:rsidRPr="003C4547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MLB-1T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Michael L. Brosch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Prefiled Response Testimony of Michael L. Brosch </w:t>
            </w:r>
          </w:p>
          <w:p w:rsidR="00A15560" w:rsidRPr="00DD0C6D" w:rsidRDefault="00A15560" w:rsidP="00187425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(70 pages) (6/30/17)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D92DC6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475" w:history="1">
              <w:r w:rsidR="00A15560" w:rsidRPr="003C4547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MLB-2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Michael L. Brosch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Qualifications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15560" w:rsidRDefault="00D92DC6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476" w:history="1">
              <w:r w:rsidR="00A15560" w:rsidRPr="003C4547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MLB-3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Michael L. Brosch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PSE Response to Public Counsel DR 62, with Attachment A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15560" w:rsidRDefault="00D92DC6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477" w:history="1">
              <w:r w:rsidR="00A15560" w:rsidRPr="003C4547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MLB-4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Michael L. Brosch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Hawaiian Electric Company RBA Tariff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15560" w:rsidRDefault="00D92DC6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478" w:history="1">
              <w:r w:rsidR="00A15560" w:rsidRPr="009D38A2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MLB-5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Michael L. Brosch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PSE Responses to Public Counsel DRs 61 and 283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15560" w:rsidRDefault="00D92DC6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479" w:history="1">
              <w:r w:rsidR="00A15560" w:rsidRPr="009D38A2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MLB-6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Michael L. Brosch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PSE Responses to Public Counsel DRs 48, 51, and 73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15560" w:rsidRDefault="00D92DC6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480" w:history="1">
              <w:r w:rsidR="00A15560" w:rsidRPr="009D38A2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MLB-7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Michael L. Brosch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Puget Energy/PSE 2016 Year End Update Presentation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15560" w:rsidRDefault="00D92DC6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481" w:history="1">
              <w:r w:rsidR="00A15560" w:rsidRPr="009D38A2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MLB-8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Michael L. Brosch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PSE Responses to Public Counsel DRs 71, 72, and 75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15560" w:rsidRDefault="00D92DC6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482" w:history="1">
              <w:r w:rsidR="00A15560" w:rsidRPr="009D38A2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MLB-9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Michael L. Brosch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Pr="00DD0C6D" w:rsidRDefault="00A15560" w:rsidP="009D38A2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PSE Response to Public Counsel DR 388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15560" w:rsidRDefault="00D92DC6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483" w:history="1">
              <w:r w:rsidR="00A15560" w:rsidRPr="009D38A2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MLB-10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Michael L. Brosch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PSE Response to Public Counsel DR 393, with Attachment A</w:t>
            </w:r>
          </w:p>
        </w:tc>
      </w:tr>
      <w:tr w:rsidR="00A15560" w:rsidRPr="00DD0C6D" w:rsidTr="00A13DC2">
        <w:tc>
          <w:tcPr>
            <w:tcW w:w="95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D9D9D9"/>
          </w:tcPr>
          <w:p w:rsidR="00A15560" w:rsidRPr="00DD0C6D" w:rsidRDefault="00A15560" w:rsidP="00A13DC2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DD0C6D">
              <w:rPr>
                <w:rFonts w:ascii="Times New Roman Bold" w:hAnsi="Times New Roman Bold"/>
                <w:b/>
                <w:bCs/>
                <w:sz w:val="24"/>
              </w:rPr>
              <w:t>CROSS-EXAMINATION EXHIBITS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4031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color w:val="FF0000"/>
                <w:sz w:val="24"/>
              </w:rPr>
            </w:pP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A15560" w:rsidRPr="00DD0C6D" w:rsidTr="00A13DC2">
        <w:tc>
          <w:tcPr>
            <w:tcW w:w="95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A6A6A6"/>
          </w:tcPr>
          <w:p w:rsidR="00A15560" w:rsidRPr="00DD0C6D" w:rsidRDefault="00A15560" w:rsidP="00A13DC2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Roxie M. McCullar, CPA and Consultant, William Dunkel and Associates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D92DC6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484" w:history="1">
              <w:r w:rsidR="00A15560" w:rsidRPr="006B2729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RMM-1T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Roxie M. McCullar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Prefiled Response Testimony of Roxie M. McCullar </w:t>
            </w:r>
          </w:p>
          <w:p w:rsidR="00A15560" w:rsidRPr="00DD0C6D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(31 pages) (6/30/17)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D92DC6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485" w:history="1">
              <w:r w:rsidR="00A15560" w:rsidRPr="006B2729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RMM-2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Roxie M. McCullar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Qualifications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15560" w:rsidRDefault="00D92DC6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486" w:history="1">
              <w:r w:rsidR="00A15560" w:rsidRPr="009D38A2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RMM-3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Roxie M. McCullar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Comparison of Current Approved, PSE Proposed, and Public Counsel Proposed Accrual Rate and Annual Accrual Amounts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15560" w:rsidRDefault="00D92DC6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487" w:history="1">
              <w:r w:rsidR="00A15560" w:rsidRPr="009D38A2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RMM-4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Roxie M. McCullar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Public Counsel’s Proposed Depreciation Rates for PSE’s Electric Plant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15560" w:rsidRDefault="00D92DC6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488" w:history="1">
              <w:r w:rsidR="00A15560" w:rsidRPr="009D38A2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RMM-5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Roxie M. McCullar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Public Counsel’s Proposed Depreciation Rates for PSE’s Natural Gas Plant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15560" w:rsidRDefault="00D92DC6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489" w:history="1">
              <w:r w:rsidR="00A15560" w:rsidRPr="009D38A2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RMM-6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Roxie M. McCullar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Referenced Pages from NARUC’s Public Utility Depreciation Practices (August 1996)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15560" w:rsidRDefault="00D92DC6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490" w:history="1">
              <w:r w:rsidR="00A15560" w:rsidRPr="009D38A2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RMM-7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Roxie M. McCullar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PSE Response to ICNU DR 27, Attachment A (PSE – 2016 – Production Net Salvage Calculations)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15560" w:rsidRDefault="00D92DC6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491" w:history="1">
              <w:r w:rsidR="00A15560" w:rsidRPr="009D38A2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RMM-8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Roxie M. McCullar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Comparison of PSE Proposed Future Net Salvage Accrual and Average Net Salvage Actually Incurred in Recent Years for Natural Gas Plant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15560" w:rsidRDefault="00D92DC6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492" w:history="1">
              <w:r w:rsidR="00A15560" w:rsidRPr="009D38A2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RMM-9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Roxie M. McCullar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Comparison of Public Counsel’s Proposed Future Net Salvage Accrual and </w:t>
            </w:r>
            <w:r>
              <w:rPr>
                <w:rFonts w:ascii="Times New Roman" w:hAnsi="Times New Roman"/>
                <w:b/>
                <w:sz w:val="24"/>
              </w:rPr>
              <w:lastRenderedPageBreak/>
              <w:t>Average Net Salvage Actually Incurred in Recent Years for Natural Gas Plant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15560" w:rsidRDefault="00D92DC6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493" w:history="1">
              <w:r w:rsidR="00A15560" w:rsidRPr="009D38A2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RMM-10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Roxie M. McCullar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Comparison of PSE Proposed Future Net Salvage Accrual and Average Net Salvage Actually Incurred in Recent Years for Electric Plant 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15560" w:rsidRDefault="00D92DC6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494" w:history="1">
              <w:r w:rsidR="00A15560" w:rsidRPr="009D38A2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RMM-11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Roxie M. McCullar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Comparison of Public Counsel’s Proposed Future Net Salvage Accrual and Average Net Salvage Actually Incurred in Recent Years for Electric Plant</w:t>
            </w:r>
          </w:p>
        </w:tc>
      </w:tr>
      <w:tr w:rsidR="00A15560" w:rsidRPr="00DD0C6D" w:rsidTr="00A13DC2">
        <w:tc>
          <w:tcPr>
            <w:tcW w:w="95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D9D9D9"/>
          </w:tcPr>
          <w:p w:rsidR="00A15560" w:rsidRPr="00DD0C6D" w:rsidRDefault="00A15560" w:rsidP="00A13DC2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DD0C6D">
              <w:rPr>
                <w:rFonts w:ascii="Times New Roman Bold" w:hAnsi="Times New Roman Bold"/>
                <w:b/>
                <w:bCs/>
                <w:sz w:val="24"/>
              </w:rPr>
              <w:t>CROSS-EXAMINATION EXHIBITS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0A720B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A15560" w:rsidRPr="00DD0C6D" w:rsidTr="00A13DC2">
        <w:tc>
          <w:tcPr>
            <w:tcW w:w="95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A6A6A6"/>
          </w:tcPr>
          <w:p w:rsidR="00A15560" w:rsidRPr="00DD0C6D" w:rsidRDefault="00A15560" w:rsidP="00A13DC2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Ralph C. Smith, CPA and Senior Regulatory Utility Consultant, Larkin &amp; Associates, PLLC</w:t>
            </w:r>
          </w:p>
        </w:tc>
      </w:tr>
      <w:tr w:rsidR="00A15560" w:rsidRPr="00DD0C6D" w:rsidTr="00B47071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A15560" w:rsidRPr="000A720B" w:rsidRDefault="00D92DC6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495" w:history="1">
              <w:r w:rsidR="00A15560" w:rsidRPr="009D38A2">
                <w:rPr>
                  <w:rStyle w:val="Hyperlink"/>
                  <w:rFonts w:ascii="Times New Roman" w:hAnsi="Times New Roman"/>
                  <w:b/>
                  <w:sz w:val="24"/>
                </w:rPr>
                <w:t>RCS-1TC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A15560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Ralph C. Smith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FFFF00"/>
          </w:tcPr>
          <w:p w:rsidR="00A15560" w:rsidRDefault="00A15560" w:rsidP="00187425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***CONFIDENTIAL***</w:t>
            </w:r>
            <w:r>
              <w:rPr>
                <w:rFonts w:ascii="Times New Roman" w:hAnsi="Times New Roman"/>
                <w:b/>
                <w:sz w:val="24"/>
              </w:rPr>
              <w:br/>
              <w:t>Confidential Prefiled Response Testimony of Ralph C. Smith (89 pages) (6/30/17)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0A720B" w:rsidRDefault="00D92DC6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496" w:history="1">
              <w:r w:rsidR="00A15560" w:rsidRPr="009D38A2">
                <w:rPr>
                  <w:rStyle w:val="Hyperlink"/>
                  <w:rFonts w:ascii="Times New Roman" w:hAnsi="Times New Roman"/>
                  <w:b/>
                  <w:sz w:val="24"/>
                </w:rPr>
                <w:t>RCS-2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Ralph C. Smith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Qualifications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0A720B" w:rsidRDefault="00D92DC6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497" w:history="1">
              <w:r w:rsidR="00A15560" w:rsidRPr="009D38A2">
                <w:rPr>
                  <w:rStyle w:val="Hyperlink"/>
                  <w:rFonts w:ascii="Times New Roman" w:hAnsi="Times New Roman"/>
                  <w:b/>
                  <w:sz w:val="24"/>
                </w:rPr>
                <w:t>RCS-3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Ralph C. Smith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Electric Revenue Requirement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15560" w:rsidRDefault="00D92DC6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498" w:history="1">
              <w:r w:rsidR="00A15560" w:rsidRPr="009D38A2">
                <w:rPr>
                  <w:rStyle w:val="Hyperlink"/>
                  <w:rFonts w:ascii="Times New Roman" w:hAnsi="Times New Roman"/>
                  <w:b/>
                  <w:sz w:val="24"/>
                </w:rPr>
                <w:t>RCS-4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Ralph C. Smith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Natural Gas Revenue Requirement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15560" w:rsidRDefault="00D92DC6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499" w:history="1">
              <w:r w:rsidR="00A15560" w:rsidRPr="00B73CEE">
                <w:rPr>
                  <w:rStyle w:val="Hyperlink"/>
                  <w:rFonts w:ascii="Times New Roman" w:hAnsi="Times New Roman"/>
                  <w:b/>
                  <w:sz w:val="24"/>
                </w:rPr>
                <w:t>RCS-5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Ralph C. Smith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PSE Responses to Public Counsel DR 297 and ICNU DRs 63, 65, and 67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15560" w:rsidRDefault="00D92DC6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500" w:history="1">
              <w:r w:rsidR="00A15560" w:rsidRPr="00B73CEE">
                <w:rPr>
                  <w:rStyle w:val="Hyperlink"/>
                  <w:rFonts w:ascii="Times New Roman" w:hAnsi="Times New Roman"/>
                  <w:b/>
                  <w:sz w:val="24"/>
                </w:rPr>
                <w:t>RCS-6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Ralph C. Smith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PSE Responses to Staff DRs 6 and 46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15560" w:rsidRDefault="00D92DC6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501" w:history="1">
              <w:r w:rsidR="00A15560" w:rsidRPr="00B73CEE">
                <w:rPr>
                  <w:rStyle w:val="Hyperlink"/>
                  <w:rFonts w:ascii="Times New Roman" w:hAnsi="Times New Roman"/>
                  <w:b/>
                  <w:sz w:val="24"/>
                </w:rPr>
                <w:t>RCS-7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Ralph C. Smith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PSE Responses to Public Counsel DR 126 and ICNU DR 60</w:t>
            </w:r>
          </w:p>
        </w:tc>
      </w:tr>
      <w:tr w:rsidR="00A15560" w:rsidRPr="00DD0C6D" w:rsidTr="009D38A2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A15560" w:rsidRDefault="00D92DC6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502" w:history="1">
              <w:r w:rsidR="00A15560" w:rsidRPr="009D38A2">
                <w:rPr>
                  <w:rStyle w:val="Hyperlink"/>
                  <w:rFonts w:ascii="Times New Roman" w:hAnsi="Times New Roman"/>
                  <w:b/>
                  <w:sz w:val="24"/>
                </w:rPr>
                <w:t>RCS-8C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A15560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Ralph C. Smith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FFFF00"/>
          </w:tcPr>
          <w:p w:rsidR="00A15560" w:rsidRDefault="00A15560" w:rsidP="00187425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***CONFIDENTIAL***</w:t>
            </w:r>
            <w:r>
              <w:rPr>
                <w:rFonts w:ascii="Times New Roman" w:hAnsi="Times New Roman"/>
                <w:b/>
                <w:sz w:val="24"/>
              </w:rPr>
              <w:br/>
              <w:t>PSE Responses to ICNU DRs 56 and 57 (with Attachment A) and Staff DR 212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15560" w:rsidRDefault="00D92DC6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503" w:history="1">
              <w:r w:rsidR="00A15560" w:rsidRPr="00B73CEE">
                <w:rPr>
                  <w:rStyle w:val="Hyperlink"/>
                  <w:rFonts w:ascii="Times New Roman" w:hAnsi="Times New Roman"/>
                  <w:b/>
                  <w:sz w:val="24"/>
                </w:rPr>
                <w:t>RCS-9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Ralph C. Smith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PSE Responses to Staff DR 278 (with Attachment A) and </w:t>
            </w:r>
            <w:r>
              <w:rPr>
                <w:rFonts w:ascii="Times New Roman" w:hAnsi="Times New Roman"/>
                <w:b/>
                <w:sz w:val="24"/>
              </w:rPr>
              <w:lastRenderedPageBreak/>
              <w:t>284</w:t>
            </w:r>
          </w:p>
        </w:tc>
      </w:tr>
      <w:tr w:rsidR="00A15560" w:rsidRPr="00DD0C6D" w:rsidTr="009D38A2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A15560" w:rsidRDefault="00D92DC6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504" w:history="1">
              <w:r w:rsidR="00A15560" w:rsidRPr="009D38A2">
                <w:rPr>
                  <w:rStyle w:val="Hyperlink"/>
                  <w:rFonts w:ascii="Times New Roman" w:hAnsi="Times New Roman"/>
                  <w:b/>
                  <w:sz w:val="24"/>
                </w:rPr>
                <w:t>RCS-10C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A15560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Ralph C. Smith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FFFF00"/>
          </w:tcPr>
          <w:p w:rsidR="00A15560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***CONFIDENTIAL***</w:t>
            </w:r>
          </w:p>
          <w:p w:rsidR="00A15560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PSE Responses to Public Counsel DRs 355, 394, 395, 420, 426 (with Attachment A); Sierra Club DR 4 (with Attachment A); Staff DRs 142, 296, 359, 359 (revised with Attachments A and B), and 461</w:t>
            </w:r>
          </w:p>
        </w:tc>
      </w:tr>
      <w:tr w:rsidR="00A15560" w:rsidRPr="00DD0C6D" w:rsidTr="00B47071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A15560" w:rsidRDefault="00D92DC6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505" w:history="1">
              <w:r w:rsidR="00A15560" w:rsidRPr="009D38A2">
                <w:rPr>
                  <w:rStyle w:val="Hyperlink"/>
                  <w:rFonts w:ascii="Times New Roman" w:hAnsi="Times New Roman"/>
                  <w:b/>
                  <w:sz w:val="24"/>
                </w:rPr>
                <w:t>RCS-11C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A15560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Ralph C. Smith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FFFF00"/>
          </w:tcPr>
          <w:p w:rsidR="00A15560" w:rsidRDefault="00A15560" w:rsidP="00187425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***CONFIDENTIAL***</w:t>
            </w:r>
          </w:p>
          <w:p w:rsidR="00A15560" w:rsidRDefault="00A15560" w:rsidP="00187425">
            <w:pPr>
              <w:rPr>
                <w:rFonts w:ascii="Times New Roman" w:hAnsi="Times New Roman"/>
                <w:b/>
                <w:sz w:val="24"/>
              </w:rPr>
            </w:pPr>
            <w:ins w:id="179" w:author="Mak, Chanda (ATG)" w:date="2017-08-14T09:19:00Z">
              <w:r>
                <w:rPr>
                  <w:rFonts w:ascii="Times New Roman" w:hAnsi="Times New Roman"/>
                  <w:b/>
                  <w:sz w:val="24"/>
                </w:rPr>
                <w:t>PSE Response to Sierra Club DR 16, Attachment A (</w:t>
              </w:r>
            </w:ins>
            <w:r>
              <w:rPr>
                <w:rFonts w:ascii="Times New Roman" w:hAnsi="Times New Roman"/>
                <w:b/>
                <w:sz w:val="24"/>
              </w:rPr>
              <w:t>Colstrip Strategic Planning Update, dated 3/2/17</w:t>
            </w:r>
            <w:ins w:id="180" w:author="Mak, Chanda (ATG)" w:date="2017-08-14T09:19:00Z">
              <w:r>
                <w:rPr>
                  <w:rFonts w:ascii="Times New Roman" w:hAnsi="Times New Roman"/>
                  <w:b/>
                  <w:sz w:val="24"/>
                </w:rPr>
                <w:t>)</w:t>
              </w:r>
            </w:ins>
          </w:p>
        </w:tc>
      </w:tr>
      <w:tr w:rsidR="00A15560" w:rsidRPr="00DD0C6D" w:rsidTr="00B47071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A15560" w:rsidRDefault="00D92DC6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506" w:history="1">
              <w:r w:rsidR="00A15560" w:rsidRPr="009D38A2">
                <w:rPr>
                  <w:rStyle w:val="Hyperlink"/>
                  <w:rFonts w:ascii="Times New Roman" w:hAnsi="Times New Roman"/>
                  <w:b/>
                  <w:sz w:val="24"/>
                </w:rPr>
                <w:t>RCS-12C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A15560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Ralph C. Smith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FFFF00"/>
          </w:tcPr>
          <w:p w:rsidR="00A15560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***CONFIDENTIAL***</w:t>
            </w:r>
          </w:p>
          <w:p w:rsidR="00A15560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Analysis of Pension Plans</w:t>
            </w:r>
          </w:p>
        </w:tc>
      </w:tr>
      <w:tr w:rsidR="00A15560" w:rsidRPr="00DD0C6D" w:rsidTr="00A13DC2">
        <w:tc>
          <w:tcPr>
            <w:tcW w:w="95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D9D9D9"/>
          </w:tcPr>
          <w:p w:rsidR="00A15560" w:rsidRPr="00DD0C6D" w:rsidRDefault="00A15560" w:rsidP="00A13DC2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DD0C6D">
              <w:rPr>
                <w:rFonts w:ascii="Times New Roman Bold" w:hAnsi="Times New Roman Bold"/>
                <w:b/>
                <w:bCs/>
                <w:sz w:val="24"/>
              </w:rPr>
              <w:t>CROSS-EXAMINATION EXHIBITS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0A720B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0A720B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A15560" w:rsidRPr="00DD0C6D" w:rsidTr="00A13DC2">
        <w:tc>
          <w:tcPr>
            <w:tcW w:w="95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A6A6A6"/>
          </w:tcPr>
          <w:p w:rsidR="00A15560" w:rsidRPr="00DD0C6D" w:rsidRDefault="00A15560" w:rsidP="00A13DC2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Glenn A. Watkins, Principal and Senior Economist, Technical Associates, Inc.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0A720B" w:rsidRDefault="00D92DC6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507" w:history="1">
              <w:r w:rsidR="00A15560" w:rsidRPr="00A33301">
                <w:rPr>
                  <w:rStyle w:val="Hyperlink"/>
                  <w:rFonts w:ascii="Times New Roman" w:hAnsi="Times New Roman"/>
                  <w:b/>
                  <w:sz w:val="24"/>
                </w:rPr>
                <w:t>GAW-1T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Glenn A. Watkins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Prefiled Response Testimony of Glenn A. Watkins </w:t>
            </w:r>
          </w:p>
          <w:p w:rsidR="00A15560" w:rsidRDefault="00A15560" w:rsidP="00187425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(70 pages) (6/30/17)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0A720B" w:rsidRDefault="00D92DC6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508" w:history="1">
              <w:r w:rsidR="00A15560" w:rsidRPr="00A33301">
                <w:rPr>
                  <w:rStyle w:val="Hyperlink"/>
                  <w:rFonts w:ascii="Times New Roman" w:hAnsi="Times New Roman"/>
                  <w:b/>
                  <w:sz w:val="24"/>
                </w:rPr>
                <w:t>GAW-2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Glenn A. Watkins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Background and Experience Profile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15560" w:rsidRDefault="00D92DC6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509" w:history="1">
              <w:r w:rsidR="00A15560" w:rsidRPr="00A33301">
                <w:rPr>
                  <w:rStyle w:val="Hyperlink"/>
                  <w:rFonts w:ascii="Times New Roman" w:hAnsi="Times New Roman"/>
                  <w:b/>
                  <w:sz w:val="24"/>
                </w:rPr>
                <w:t>GAW-3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Glenn A. Watkins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Public Counsel DR 300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15560" w:rsidRDefault="00D92DC6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510" w:history="1">
              <w:r w:rsidR="00A15560" w:rsidRPr="00A33301">
                <w:rPr>
                  <w:rStyle w:val="Hyperlink"/>
                  <w:rFonts w:ascii="Times New Roman" w:hAnsi="Times New Roman"/>
                  <w:b/>
                  <w:sz w:val="24"/>
                </w:rPr>
                <w:t>GAW-4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Glenn A. Watkins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Public Counsel DR 301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15560" w:rsidRDefault="00D92DC6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511" w:history="1">
              <w:r w:rsidR="00A15560" w:rsidRPr="00A33301">
                <w:rPr>
                  <w:rStyle w:val="Hyperlink"/>
                  <w:rFonts w:ascii="Times New Roman" w:hAnsi="Times New Roman"/>
                  <w:b/>
                  <w:sz w:val="24"/>
                </w:rPr>
                <w:t>GAW-5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Glenn A. Watkins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PSE Wind/Hydro Production During Peak Hours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15560" w:rsidRDefault="00D92DC6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512" w:history="1">
              <w:r w:rsidR="00A15560" w:rsidRPr="00A33301">
                <w:rPr>
                  <w:rStyle w:val="Hyperlink"/>
                  <w:rFonts w:ascii="Times New Roman" w:hAnsi="Times New Roman"/>
                  <w:b/>
                  <w:sz w:val="24"/>
                </w:rPr>
                <w:t>GAW-6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Glenn A. Watkins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Base-Intermediate-Peak Classification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15560" w:rsidRDefault="00D92DC6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513" w:history="1">
              <w:r w:rsidR="00A15560" w:rsidRPr="00A33301">
                <w:rPr>
                  <w:rStyle w:val="Hyperlink"/>
                  <w:rFonts w:ascii="Times New Roman" w:hAnsi="Times New Roman"/>
                  <w:b/>
                  <w:sz w:val="24"/>
                </w:rPr>
                <w:t>GAW-7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Glenn A. Watkins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Gross Plant and Depreciation Reserve Hourly Assignments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15560" w:rsidRDefault="00D92DC6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514" w:history="1">
              <w:r w:rsidR="00A15560" w:rsidRPr="00A33301">
                <w:rPr>
                  <w:rStyle w:val="Hyperlink"/>
                  <w:rFonts w:ascii="Times New Roman" w:hAnsi="Times New Roman"/>
                  <w:b/>
                  <w:sz w:val="24"/>
                </w:rPr>
                <w:t>GAW-8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Glenn A. Watkins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Probability of Dispatch Summary of Class Allocation Factors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15560" w:rsidRDefault="00D92DC6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515" w:history="1">
              <w:r w:rsidR="00A15560" w:rsidRPr="00A33301">
                <w:rPr>
                  <w:rStyle w:val="Hyperlink"/>
                  <w:rFonts w:ascii="Times New Roman" w:hAnsi="Times New Roman"/>
                  <w:b/>
                  <w:sz w:val="24"/>
                </w:rPr>
                <w:t>GAW-9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Glenn A. Watkins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Probability of Dispatch Class Cost of Service Study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15560" w:rsidRDefault="00D92DC6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516" w:history="1">
              <w:r w:rsidR="00A15560" w:rsidRPr="00A33301">
                <w:rPr>
                  <w:rStyle w:val="Hyperlink"/>
                  <w:rFonts w:ascii="Times New Roman" w:hAnsi="Times New Roman"/>
                  <w:b/>
                  <w:sz w:val="24"/>
                </w:rPr>
                <w:t>GAW-10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Glenn A. Watkins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Class Cost of Service Studies Parity Ratios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15560" w:rsidRDefault="00D92DC6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517" w:history="1">
              <w:r w:rsidR="00A15560" w:rsidRPr="00A33301">
                <w:rPr>
                  <w:rStyle w:val="Hyperlink"/>
                  <w:rFonts w:ascii="Times New Roman" w:hAnsi="Times New Roman"/>
                  <w:b/>
                  <w:sz w:val="24"/>
                </w:rPr>
                <w:t>GAW-11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Glenn A. Watkins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Electric Residential Customer </w:t>
            </w:r>
            <w:r>
              <w:rPr>
                <w:rFonts w:ascii="Times New Roman" w:hAnsi="Times New Roman"/>
                <w:b/>
                <w:sz w:val="24"/>
              </w:rPr>
              <w:lastRenderedPageBreak/>
              <w:t>Cost Analysis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15560" w:rsidRDefault="00D92DC6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518" w:history="1">
              <w:r w:rsidR="00A15560" w:rsidRPr="003C4547">
                <w:rPr>
                  <w:rStyle w:val="Hyperlink"/>
                  <w:rFonts w:ascii="Times New Roman" w:hAnsi="Times New Roman"/>
                  <w:b/>
                  <w:sz w:val="24"/>
                </w:rPr>
                <w:t>GAW-12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Glenn A. Watkins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Natural Gas Residential Customer Cost Analysis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E903FB" w:rsidRDefault="00D92DC6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</w:rPr>
            </w:pPr>
            <w:hyperlink r:id="rId519" w:history="1">
              <w:r w:rsidR="00A15560" w:rsidRPr="000325C0">
                <w:rPr>
                  <w:rStyle w:val="Hyperlink"/>
                  <w:rFonts w:ascii="Times New Roman" w:hAnsi="Times New Roman"/>
                  <w:b/>
                  <w:sz w:val="24"/>
                </w:rPr>
                <w:t>GAW-13T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Default="00A15560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Glenn A. Watkins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Prefiled Cross-Answering Testimony of </w:t>
            </w:r>
            <w:r>
              <w:rPr>
                <w:rFonts w:ascii="Times New Roman" w:hAnsi="Times New Roman"/>
                <w:b/>
                <w:bCs/>
                <w:sz w:val="24"/>
              </w:rPr>
              <w:t>Glenn A. Watkins (10 pages) (8/9/17)</w:t>
            </w:r>
          </w:p>
        </w:tc>
      </w:tr>
      <w:tr w:rsidR="00A15560" w:rsidRPr="00DD0C6D" w:rsidTr="00A13DC2">
        <w:tc>
          <w:tcPr>
            <w:tcW w:w="95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D9D9D9"/>
          </w:tcPr>
          <w:p w:rsidR="00A15560" w:rsidRPr="00DD0C6D" w:rsidRDefault="00A15560" w:rsidP="00A13DC2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DD0C6D">
              <w:rPr>
                <w:rFonts w:ascii="Times New Roman Bold" w:hAnsi="Times New Roman Bold"/>
                <w:b/>
                <w:bCs/>
                <w:sz w:val="24"/>
              </w:rPr>
              <w:t>CROSS-EXAMINATION EXHIBITS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0A720B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0A720B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A15560" w:rsidRPr="00DD0C6D" w:rsidTr="00A13DC2">
        <w:tc>
          <w:tcPr>
            <w:tcW w:w="95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A6A6A6"/>
          </w:tcPr>
          <w:p w:rsidR="00A15560" w:rsidRPr="00DD0C6D" w:rsidRDefault="00A15560" w:rsidP="00A13DC2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J. Randall Woolridge, Professor of Finance, Pennsylvania State University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0A720B" w:rsidRDefault="00D92DC6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520" w:history="1">
              <w:r w:rsidR="00A15560" w:rsidRPr="003C4547">
                <w:rPr>
                  <w:rStyle w:val="Hyperlink"/>
                  <w:rFonts w:ascii="Times New Roman" w:hAnsi="Times New Roman"/>
                  <w:b/>
                  <w:sz w:val="24"/>
                </w:rPr>
                <w:t>JRW-1T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J. Randall Woolridge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Prefiled Response Testimony of J. Randall Woolridge </w:t>
            </w:r>
          </w:p>
          <w:p w:rsidR="00A15560" w:rsidRDefault="00A15560" w:rsidP="00187425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(75 pages) (6/30/17)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0A720B" w:rsidRDefault="00D92DC6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521" w:history="1">
              <w:r w:rsidR="00A15560" w:rsidRPr="003C4547">
                <w:rPr>
                  <w:rStyle w:val="Hyperlink"/>
                  <w:rFonts w:ascii="Times New Roman" w:hAnsi="Times New Roman"/>
                  <w:b/>
                  <w:sz w:val="24"/>
                </w:rPr>
                <w:t>JRW-2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J. Randall Woolridge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Background &amp; Experience Profile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15560" w:rsidRDefault="00D92DC6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522" w:history="1">
              <w:r w:rsidR="00A15560" w:rsidRPr="003C4547">
                <w:rPr>
                  <w:rStyle w:val="Hyperlink"/>
                  <w:rFonts w:ascii="Times New Roman" w:hAnsi="Times New Roman"/>
                  <w:b/>
                  <w:sz w:val="24"/>
                </w:rPr>
                <w:t>JRW-3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J. Randall Woolridge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Recommended Cost of Capital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15560" w:rsidRDefault="00D92DC6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523" w:history="1">
              <w:r w:rsidR="00A15560" w:rsidRPr="003C4547">
                <w:rPr>
                  <w:rStyle w:val="Hyperlink"/>
                  <w:rFonts w:ascii="Times New Roman" w:hAnsi="Times New Roman"/>
                  <w:b/>
                  <w:sz w:val="24"/>
                </w:rPr>
                <w:t>JRW-4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J. Randall Woolridge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Ten Year Treasury Yield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15560" w:rsidRDefault="00D92DC6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524" w:history="1">
              <w:r w:rsidR="00A15560" w:rsidRPr="003C4547">
                <w:rPr>
                  <w:rStyle w:val="Hyperlink"/>
                  <w:rFonts w:ascii="Times New Roman" w:hAnsi="Times New Roman"/>
                  <w:b/>
                  <w:sz w:val="24"/>
                </w:rPr>
                <w:t>JRW-5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J. Randall Woolridge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Public Utility Bond Yields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15560" w:rsidRDefault="00D92DC6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525" w:history="1">
              <w:r w:rsidR="00A15560" w:rsidRPr="003C4547">
                <w:rPr>
                  <w:rStyle w:val="Hyperlink"/>
                  <w:rFonts w:ascii="Times New Roman" w:hAnsi="Times New Roman"/>
                  <w:b/>
                  <w:sz w:val="24"/>
                </w:rPr>
                <w:t>JRW-6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J. Randall Woolridge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Summary Financial Statistics for Proxy Groups 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15560" w:rsidRDefault="00D92DC6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526" w:history="1">
              <w:r w:rsidR="00A15560" w:rsidRPr="003C4547">
                <w:rPr>
                  <w:rStyle w:val="Hyperlink"/>
                  <w:rFonts w:ascii="Times New Roman" w:hAnsi="Times New Roman"/>
                  <w:b/>
                  <w:sz w:val="24"/>
                </w:rPr>
                <w:t>JRW-7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J. Randall Woolridge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Capital Structures Ratios and Debt Cost Rates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15560" w:rsidRDefault="00D92DC6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527" w:history="1">
              <w:r w:rsidR="00A15560" w:rsidRPr="003C4547">
                <w:rPr>
                  <w:rStyle w:val="Hyperlink"/>
                  <w:rFonts w:ascii="Times New Roman" w:hAnsi="Times New Roman"/>
                  <w:b/>
                  <w:sz w:val="24"/>
                </w:rPr>
                <w:t>JRW-8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J. Randall Woolridge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Relationship Between Expected ROE and Market-to-Book Ratios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15560" w:rsidRDefault="00D92DC6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528" w:history="1">
              <w:r w:rsidR="00A15560" w:rsidRPr="003C4547">
                <w:rPr>
                  <w:rStyle w:val="Hyperlink"/>
                  <w:rFonts w:ascii="Times New Roman" w:hAnsi="Times New Roman"/>
                  <w:b/>
                  <w:sz w:val="24"/>
                </w:rPr>
                <w:t>JRW-9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J. Randall Woolridge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Public Utility Capital Cost Indicators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15560" w:rsidRDefault="00D92DC6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529" w:history="1">
              <w:r w:rsidR="00A15560" w:rsidRPr="003C4547">
                <w:rPr>
                  <w:rStyle w:val="Hyperlink"/>
                  <w:rFonts w:ascii="Times New Roman" w:hAnsi="Times New Roman"/>
                  <w:b/>
                  <w:sz w:val="24"/>
                </w:rPr>
                <w:t>JRW-10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J. Randall Woolridge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Industry Average Betas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15560" w:rsidRDefault="00D92DC6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530" w:history="1">
              <w:r w:rsidR="00A15560" w:rsidRPr="003C4547">
                <w:rPr>
                  <w:rStyle w:val="Hyperlink"/>
                  <w:rFonts w:ascii="Times New Roman" w:hAnsi="Times New Roman"/>
                  <w:b/>
                  <w:sz w:val="24"/>
                </w:rPr>
                <w:t>JRW-11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J. Randall Woolridge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Discount Cash Flow Model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15560" w:rsidRDefault="00D92DC6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531" w:history="1">
              <w:r w:rsidR="00A15560" w:rsidRPr="003C4547">
                <w:rPr>
                  <w:rStyle w:val="Hyperlink"/>
                  <w:rFonts w:ascii="Times New Roman" w:hAnsi="Times New Roman"/>
                  <w:b/>
                  <w:sz w:val="24"/>
                </w:rPr>
                <w:t>JRW-12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J. Randall Woolridge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Discount Cash Flow Study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15560" w:rsidRDefault="00D92DC6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532" w:history="1">
              <w:r w:rsidR="00A15560" w:rsidRPr="003C4547">
                <w:rPr>
                  <w:rStyle w:val="Hyperlink"/>
                  <w:rFonts w:ascii="Times New Roman" w:hAnsi="Times New Roman"/>
                  <w:b/>
                  <w:sz w:val="24"/>
                </w:rPr>
                <w:t>JRW-13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J. Randall Woolridge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Capital Asset Pricing Model Study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15560" w:rsidRDefault="00D92DC6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533" w:history="1">
              <w:r w:rsidR="00A15560" w:rsidRPr="003C4547">
                <w:rPr>
                  <w:rStyle w:val="Hyperlink"/>
                  <w:rFonts w:ascii="Times New Roman" w:hAnsi="Times New Roman"/>
                  <w:b/>
                  <w:sz w:val="24"/>
                </w:rPr>
                <w:t>JRW-14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J. Randall Woolridge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PSE’s Proposed Cost of Capital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15560" w:rsidRDefault="00D92DC6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534" w:history="1">
              <w:r w:rsidR="00A15560" w:rsidRPr="003C4547">
                <w:rPr>
                  <w:rStyle w:val="Hyperlink"/>
                  <w:rFonts w:ascii="Times New Roman" w:hAnsi="Times New Roman"/>
                  <w:b/>
                  <w:sz w:val="24"/>
                </w:rPr>
                <w:t>JRW-15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J. Randall Woolridge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PSE ROE Results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15560" w:rsidRDefault="00D92DC6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535" w:history="1">
              <w:r w:rsidR="00A15560" w:rsidRPr="003C4547">
                <w:rPr>
                  <w:rStyle w:val="Hyperlink"/>
                  <w:rFonts w:ascii="Times New Roman" w:hAnsi="Times New Roman"/>
                  <w:b/>
                  <w:sz w:val="24"/>
                </w:rPr>
                <w:t>JRW-16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J. Randall Woolridge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PSE Response to Public Counsel DR 333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E903FB" w:rsidRDefault="00D92DC6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</w:rPr>
            </w:pPr>
            <w:hyperlink r:id="rId536" w:history="1">
              <w:r w:rsidR="00A15560" w:rsidRPr="000325C0">
                <w:rPr>
                  <w:rStyle w:val="Hyperlink"/>
                  <w:rFonts w:ascii="Times New Roman" w:hAnsi="Times New Roman"/>
                  <w:b/>
                  <w:sz w:val="24"/>
                </w:rPr>
                <w:t>JRW-17T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J. Randall Woolridge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Prefiled Cross-Answering Testimony of J. Randall Woolridge (12 pages) (8/9/17)</w:t>
            </w:r>
          </w:p>
        </w:tc>
      </w:tr>
      <w:tr w:rsidR="00A15560" w:rsidRPr="00DD0C6D" w:rsidTr="00A13DC2">
        <w:tc>
          <w:tcPr>
            <w:tcW w:w="95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D9D9D9"/>
          </w:tcPr>
          <w:p w:rsidR="00A15560" w:rsidRPr="00DD0C6D" w:rsidRDefault="00A15560" w:rsidP="00A13DC2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DD0C6D">
              <w:rPr>
                <w:rFonts w:ascii="Times New Roman Bold" w:hAnsi="Times New Roman Bold"/>
                <w:b/>
                <w:bCs/>
                <w:sz w:val="24"/>
              </w:rPr>
              <w:lastRenderedPageBreak/>
              <w:t>CROSS-EXAMINATION EXHIBITS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0A720B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0A720B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A15560" w:rsidRPr="00DD0C6D" w:rsidTr="00C6268D">
        <w:tc>
          <w:tcPr>
            <w:tcW w:w="95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A6A6A6"/>
          </w:tcPr>
          <w:p w:rsidR="00A15560" w:rsidRDefault="00A15560" w:rsidP="0086471E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THE ENERGY PROJECT</w:t>
            </w:r>
          </w:p>
        </w:tc>
      </w:tr>
      <w:tr w:rsidR="00A15560" w:rsidRPr="00DD0C6D" w:rsidTr="00C6268D">
        <w:tc>
          <w:tcPr>
            <w:tcW w:w="95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A6A6A6"/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Shawn M. Collins, Director, The Energy Project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D92DC6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537" w:history="1">
              <w:r w:rsidR="00A15560" w:rsidRPr="00B73CEE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SMC-1T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Shawn M. Collins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Prefiled Response Testimony of Shawn M. Collins </w:t>
            </w:r>
            <w:r>
              <w:rPr>
                <w:rFonts w:ascii="Times New Roman" w:hAnsi="Times New Roman"/>
                <w:b/>
                <w:bCs/>
                <w:sz w:val="24"/>
              </w:rPr>
              <w:br/>
              <w:t>(32 pages) (6/30/17)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15560" w:rsidRDefault="00D92DC6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538" w:history="1">
              <w:r w:rsidR="00A15560" w:rsidRPr="00B73CEE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SMC-2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Shawn M. Collins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Professional Qualifications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E903FB" w:rsidRDefault="00D92DC6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539" w:history="1">
              <w:r w:rsidR="00A15560" w:rsidRPr="007908EB">
                <w:rPr>
                  <w:rStyle w:val="Hyperlink"/>
                  <w:rFonts w:ascii="Times New Roman" w:hAnsi="Times New Roman"/>
                  <w:b/>
                  <w:sz w:val="24"/>
                </w:rPr>
                <w:t>SMC-3T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Shawn M. Collins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Prefiled Cross-Answering Testimony of Shawn M. Collins (9 pages) (8/9/17) </w:t>
            </w:r>
          </w:p>
        </w:tc>
      </w:tr>
      <w:tr w:rsidR="00A15560" w:rsidRPr="00DD0C6D" w:rsidTr="00A13DC2">
        <w:tc>
          <w:tcPr>
            <w:tcW w:w="95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D9D9D9"/>
          </w:tcPr>
          <w:p w:rsidR="00A15560" w:rsidRPr="00DD0C6D" w:rsidRDefault="00A15560" w:rsidP="00A13DC2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DD0C6D">
              <w:rPr>
                <w:rFonts w:ascii="Times New Roman Bold" w:hAnsi="Times New Roman Bold"/>
                <w:b/>
                <w:bCs/>
                <w:sz w:val="24"/>
              </w:rPr>
              <w:t>CROSS-EXAMINATION EXHIBITS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15560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rPr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15560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rPr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A15560" w:rsidRPr="00DD0C6D" w:rsidTr="00A13DC2">
        <w:tc>
          <w:tcPr>
            <w:tcW w:w="95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A6A6A6"/>
          </w:tcPr>
          <w:p w:rsidR="00A15560" w:rsidRPr="00AE07F9" w:rsidRDefault="00A15560" w:rsidP="00AE07F9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AE07F9">
              <w:rPr>
                <w:rFonts w:ascii="Times New Roman" w:hAnsi="Times New Roman"/>
                <w:b/>
                <w:bCs/>
                <w:sz w:val="24"/>
              </w:rPr>
              <w:t xml:space="preserve">ICNU </w:t>
            </w:r>
          </w:p>
        </w:tc>
      </w:tr>
      <w:tr w:rsidR="00A15560" w:rsidRPr="00DD0C6D" w:rsidTr="00A13DC2">
        <w:tc>
          <w:tcPr>
            <w:tcW w:w="95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A6A6A6"/>
          </w:tcPr>
          <w:p w:rsidR="00A15560" w:rsidRPr="00DD0C6D" w:rsidRDefault="00A15560" w:rsidP="00A13DC2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Michael P. Gorman, Consultant and Managing Principal, Brubaker &amp; Associates, Inc.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15560" w:rsidRDefault="00D92DC6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540" w:history="1">
              <w:r w:rsidR="00A15560" w:rsidRPr="00892ED9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MPG-1T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rPr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Michael P. Gorman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Prefiled Response Testimony of Michael P. Gorman </w:t>
            </w:r>
            <w:r>
              <w:rPr>
                <w:rFonts w:ascii="Times New Roman" w:hAnsi="Times New Roman"/>
                <w:b/>
                <w:bCs/>
                <w:sz w:val="24"/>
              </w:rPr>
              <w:br/>
              <w:t>(44 pages) (6/30/17)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15560" w:rsidRDefault="00D92DC6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541" w:history="1">
              <w:r w:rsidR="00A15560" w:rsidRPr="00892ED9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MPG-2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rPr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Michael P. Gorman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Professional Qualifications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D92DC6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542" w:history="1">
              <w:r w:rsidR="00A15560" w:rsidRPr="00892ED9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MPG-3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Michael P. Gorman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Treasury and Utility Bond Yields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D92DC6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543" w:history="1">
              <w:r w:rsidR="00A15560" w:rsidRPr="00892ED9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MPG-4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Default="00A15560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Michael P. Gorman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Valuation Metrics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D92DC6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544" w:history="1">
              <w:r w:rsidR="00A15560" w:rsidRPr="00892ED9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MPG-5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Default="00A15560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Michael P. Gorman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Accuracy of Interest Rate Forecasts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D92DC6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545" w:history="1">
              <w:r w:rsidR="00A15560" w:rsidRPr="00892ED9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MPG-6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Default="00A15560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Michael P. Gorman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ICNU’s Proposed Electric Revenue Distribution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E903FB" w:rsidRDefault="00D92DC6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546" w:history="1">
              <w:r w:rsidR="00A15560" w:rsidRPr="000325C0">
                <w:rPr>
                  <w:rStyle w:val="Hyperlink"/>
                  <w:rFonts w:ascii="Times New Roman" w:hAnsi="Times New Roman"/>
                  <w:b/>
                  <w:sz w:val="24"/>
                </w:rPr>
                <w:t>MPG-7T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Default="00A15560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Michael P. Gorman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Prefiled Cross-Answering Testimony of Michael P. Gorman (13 pages) (8/9/17)</w:t>
            </w:r>
          </w:p>
        </w:tc>
      </w:tr>
      <w:tr w:rsidR="00A15560" w:rsidRPr="00DD0C6D" w:rsidTr="00A13DC2">
        <w:tc>
          <w:tcPr>
            <w:tcW w:w="95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D9D9D9"/>
          </w:tcPr>
          <w:p w:rsidR="00A15560" w:rsidRPr="00DD0C6D" w:rsidRDefault="00A15560" w:rsidP="00A13DC2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DD0C6D">
              <w:rPr>
                <w:rFonts w:ascii="Times New Roman Bold" w:hAnsi="Times New Roman Bold"/>
                <w:b/>
                <w:bCs/>
                <w:sz w:val="24"/>
              </w:rPr>
              <w:t>CROSS-EXAMINATION EXHIBITS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A15560" w:rsidRPr="00DD0C6D" w:rsidTr="00A13DC2">
        <w:tc>
          <w:tcPr>
            <w:tcW w:w="95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A6A6A6"/>
          </w:tcPr>
          <w:p w:rsidR="00A15560" w:rsidRPr="00DD0C6D" w:rsidRDefault="00A15560" w:rsidP="00AE07F9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NWIGU</w:t>
            </w:r>
          </w:p>
        </w:tc>
      </w:tr>
      <w:tr w:rsidR="00A15560" w:rsidRPr="00DD0C6D" w:rsidTr="00A13DC2">
        <w:tc>
          <w:tcPr>
            <w:tcW w:w="95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A6A6A6"/>
          </w:tcPr>
          <w:p w:rsidR="00A15560" w:rsidRPr="00DD0C6D" w:rsidRDefault="00A15560" w:rsidP="00D765B4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Brian C. Collins, Consultant and Principal, Brubaker &amp; Associates, Inc.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D92DC6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547" w:history="1">
              <w:r w:rsidR="00A15560" w:rsidRPr="00D765B4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BCC-1T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Brian C. Collins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Prefiled Response Testimony of Brian C. Collins </w:t>
            </w:r>
            <w:r>
              <w:rPr>
                <w:rFonts w:ascii="Times New Roman" w:hAnsi="Times New Roman"/>
                <w:b/>
                <w:bCs/>
                <w:sz w:val="24"/>
              </w:rPr>
              <w:br/>
            </w:r>
            <w:r>
              <w:rPr>
                <w:rFonts w:ascii="Times New Roman" w:hAnsi="Times New Roman"/>
                <w:b/>
                <w:bCs/>
                <w:sz w:val="24"/>
              </w:rPr>
              <w:lastRenderedPageBreak/>
              <w:t>(19 pages) (6/30/17)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D92DC6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548" w:history="1">
              <w:r w:rsidR="00A15560" w:rsidRPr="00D765B4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BCC-2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Brian C. Collins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Qualifications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D92DC6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549" w:history="1">
              <w:r w:rsidR="00A15560" w:rsidRPr="00D765B4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BCC-3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Brian C. Collins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Proposed Class Cost of Service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D92DC6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550" w:history="1">
              <w:r w:rsidR="00A15560" w:rsidRPr="00D765B4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BCC-4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Brian C. Collins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Proposed Class Margin Revenue Allocation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E903FB" w:rsidRDefault="00D92DC6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</w:rPr>
            </w:pPr>
            <w:hyperlink r:id="rId551" w:history="1">
              <w:r w:rsidR="00A15560" w:rsidRPr="007908EB">
                <w:rPr>
                  <w:rStyle w:val="Hyperlink"/>
                  <w:rFonts w:ascii="Times New Roman" w:hAnsi="Times New Roman"/>
                  <w:b/>
                  <w:sz w:val="24"/>
                </w:rPr>
                <w:t>BCC-5T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Default="00A15560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Brian C. Collins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Prefiled Cross-Answering Testimony of Brian C. Collins (8/9/17) (9 pages)</w:t>
            </w:r>
          </w:p>
        </w:tc>
      </w:tr>
      <w:tr w:rsidR="00A15560" w:rsidRPr="00DD0C6D" w:rsidTr="00A13DC2">
        <w:tc>
          <w:tcPr>
            <w:tcW w:w="95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D9D9D9"/>
          </w:tcPr>
          <w:p w:rsidR="00A15560" w:rsidRPr="00DD0C6D" w:rsidRDefault="00A15560" w:rsidP="00A13DC2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DD0C6D">
              <w:rPr>
                <w:rFonts w:ascii="Times New Roman Bold" w:hAnsi="Times New Roman Bold"/>
                <w:b/>
                <w:bCs/>
                <w:sz w:val="24"/>
              </w:rPr>
              <w:t>CROSS-EXAMINATION EXHIBITS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E934C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15560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A15560" w:rsidRPr="00DD0C6D" w:rsidTr="00A13DC2">
        <w:tc>
          <w:tcPr>
            <w:tcW w:w="95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A6A6A6"/>
          </w:tcPr>
          <w:p w:rsidR="00A15560" w:rsidRPr="00DD0C6D" w:rsidRDefault="00A15560" w:rsidP="00AE07F9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ICNU AND NWIGU</w:t>
            </w:r>
          </w:p>
        </w:tc>
      </w:tr>
      <w:tr w:rsidR="00A15560" w:rsidRPr="00DD0C6D" w:rsidTr="00A13DC2">
        <w:tc>
          <w:tcPr>
            <w:tcW w:w="95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A6A6A6"/>
          </w:tcPr>
          <w:p w:rsidR="00A15560" w:rsidRPr="00DD0C6D" w:rsidRDefault="00A15560" w:rsidP="00A13DC2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Bradley G. Mullins, Independent Consultant</w:t>
            </w:r>
          </w:p>
        </w:tc>
      </w:tr>
      <w:tr w:rsidR="00A15560" w:rsidRPr="00DD0C6D" w:rsidTr="00D765B4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A15560" w:rsidRDefault="00D92DC6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552" w:history="1">
              <w:r w:rsidR="00A15560" w:rsidRPr="00D765B4">
                <w:rPr>
                  <w:rStyle w:val="Hyperlink"/>
                  <w:rFonts w:ascii="Times New Roman" w:hAnsi="Times New Roman"/>
                  <w:b/>
                  <w:sz w:val="24"/>
                </w:rPr>
                <w:t>BGM-1TC</w:t>
              </w:r>
            </w:hyperlink>
            <w:r w:rsidR="00A15560">
              <w:rPr>
                <w:rStyle w:val="Hyperlink"/>
                <w:rFonts w:ascii="Times New Roman" w:hAnsi="Times New Roman"/>
                <w:b/>
                <w:sz w:val="24"/>
              </w:rPr>
              <w:t>r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A15560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Bradley G. Mullins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FFFF00"/>
          </w:tcPr>
          <w:p w:rsidR="00A15560" w:rsidRDefault="00A15560" w:rsidP="00D765B4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*** CONFIDENTIAL***</w:t>
            </w:r>
          </w:p>
          <w:p w:rsidR="00A15560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Prefiled Response Testimony of Bradley G. Mullins (56 pages) (6/30/17) (Revised 7/7/17)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15560" w:rsidRDefault="00D92DC6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553" w:history="1">
              <w:r w:rsidR="00A15560" w:rsidRPr="00D765B4">
                <w:rPr>
                  <w:rStyle w:val="Hyperlink"/>
                  <w:rFonts w:ascii="Times New Roman" w:hAnsi="Times New Roman"/>
                  <w:b/>
                  <w:sz w:val="24"/>
                </w:rPr>
                <w:t>BGM-2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Bradley G. Mullins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List of Regulatory Appearances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15560" w:rsidRDefault="00D92DC6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554" w:history="1">
              <w:r w:rsidR="00A15560" w:rsidRPr="00D765B4">
                <w:rPr>
                  <w:rStyle w:val="Hyperlink"/>
                  <w:rFonts w:ascii="Times New Roman" w:hAnsi="Times New Roman"/>
                  <w:b/>
                  <w:sz w:val="24"/>
                </w:rPr>
                <w:t>BGM-3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Bradley G. Mullins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Electric Services Revenue Requirement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D92DC6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555" w:history="1">
              <w:r w:rsidR="00A15560" w:rsidRPr="00D765B4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BGM-4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rPr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Bradley G. Mullins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FF5F2B" w:rsidRDefault="00A15560" w:rsidP="0086471E">
            <w:pPr>
              <w:spacing w:after="58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Natural Gas Services Revenue Requirement</w:t>
            </w:r>
          </w:p>
        </w:tc>
      </w:tr>
      <w:tr w:rsidR="00A15560" w:rsidRPr="00DD0C6D" w:rsidTr="00892ED9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A15560" w:rsidRPr="00DD0C6D" w:rsidRDefault="00D92DC6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556" w:history="1">
              <w:r w:rsidR="00A15560" w:rsidRPr="00D765B4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BGM-5C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Bradley G. Mullins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FFFF00"/>
          </w:tcPr>
          <w:p w:rsidR="00A15560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*** CONFIDENTIAL***</w:t>
            </w:r>
          </w:p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PSE Responses to DRs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Default="00D92DC6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557" w:history="1">
              <w:r w:rsidR="00A15560" w:rsidRPr="00D765B4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BGM-6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Bradley G. Mullins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Proposed Amortization Schedule of Early Retirement Costs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Default="00D92DC6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558" w:history="1">
              <w:r w:rsidR="00A15560" w:rsidRPr="00D765B4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BGM-7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Bradley G. Mullins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PSE Response to ICNU DR 24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Default="00D92DC6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559" w:history="1">
              <w:r w:rsidR="00A15560" w:rsidRPr="00D765B4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BGM-8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Bradley G. Mullins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Ardmore Substation 10 Year Planning Documents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Default="00D92DC6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560" w:history="1">
              <w:r w:rsidR="00A15560" w:rsidRPr="00D765B4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BGM-9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Bradley G. Mullins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Ardmore Substation Project Implementation Plan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Default="00D92DC6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561" w:history="1">
              <w:r w:rsidR="00A15560" w:rsidRPr="00D765B4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BGM-10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Bradley G. Mullins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PSE Response to ICNU DR 91, with Attachment B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Default="00D92DC6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562" w:history="1">
              <w:r w:rsidR="00A15560" w:rsidRPr="00D765B4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BGM-11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Bradley G. Mullins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PSE Responses to ICNU DRs 24 (Supplemental), 25, 85, 86, and 87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Pr="000325C0" w:rsidRDefault="00D92DC6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</w:rPr>
            </w:pPr>
            <w:hyperlink r:id="rId563" w:history="1">
              <w:r w:rsidR="00A15560" w:rsidRPr="000325C0">
                <w:rPr>
                  <w:rStyle w:val="Hyperlink"/>
                  <w:rFonts w:ascii="Times New Roman" w:hAnsi="Times New Roman"/>
                  <w:b/>
                  <w:sz w:val="24"/>
                </w:rPr>
                <w:t>BGM-12T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Default="00A15560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Bradley G. Mullins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A15560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Prefiled Cross-Answering Testimony of </w:t>
            </w:r>
            <w:r>
              <w:rPr>
                <w:rFonts w:ascii="Times New Roman" w:hAnsi="Times New Roman"/>
                <w:b/>
                <w:bCs/>
                <w:sz w:val="24"/>
              </w:rPr>
              <w:t>Bradley G. Mullins (16 pages) (8/9/17)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Default="00D92DC6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564" w:history="1">
              <w:r w:rsidR="00A15560" w:rsidRPr="000325C0">
                <w:rPr>
                  <w:rStyle w:val="Hyperlink"/>
                  <w:rFonts w:ascii="Times New Roman" w:hAnsi="Times New Roman"/>
                  <w:b/>
                  <w:sz w:val="24"/>
                </w:rPr>
                <w:t>BGM-13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Default="00A15560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Bradley G. Mullins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A15560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Updated Electric Services Revenue Requirement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Default="00D92DC6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565" w:history="1">
              <w:r w:rsidR="00A15560" w:rsidRPr="000325C0">
                <w:rPr>
                  <w:rStyle w:val="Hyperlink"/>
                  <w:rFonts w:ascii="Times New Roman" w:hAnsi="Times New Roman"/>
                  <w:b/>
                  <w:sz w:val="24"/>
                </w:rPr>
                <w:t>BGM-14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Default="00A15560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Bradley G. Mullins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A15560" w:rsidRDefault="00A15560" w:rsidP="000325C0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Updated Natural Gas Services Revenue Requirement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Default="00D92DC6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566" w:history="1">
              <w:r w:rsidR="00A15560" w:rsidRPr="000325C0">
                <w:rPr>
                  <w:rStyle w:val="Hyperlink"/>
                  <w:rFonts w:ascii="Times New Roman" w:hAnsi="Times New Roman"/>
                  <w:b/>
                  <w:sz w:val="24"/>
                </w:rPr>
                <w:t>BGM-15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Default="00A15560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Bradley G. Mullins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A15560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Updated Colstrip Units 1 and 2 Regulatory Asset Amortization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Default="00D92DC6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567" w:history="1">
              <w:r w:rsidR="00A15560" w:rsidRPr="000325C0">
                <w:rPr>
                  <w:rStyle w:val="Hyperlink"/>
                  <w:rFonts w:ascii="Times New Roman" w:hAnsi="Times New Roman"/>
                  <w:b/>
                  <w:sz w:val="24"/>
                </w:rPr>
                <w:t>BGM-16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Default="00A15560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Bradley G. Mullins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A15560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PSE’s Supplemental Response to ICNU DR 15</w:t>
            </w:r>
          </w:p>
        </w:tc>
      </w:tr>
      <w:tr w:rsidR="00A15560" w:rsidRPr="00DD0C6D" w:rsidTr="00A13DC2">
        <w:tc>
          <w:tcPr>
            <w:tcW w:w="95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D9D9D9"/>
          </w:tcPr>
          <w:p w:rsidR="00A15560" w:rsidRPr="00DD0C6D" w:rsidRDefault="00A15560" w:rsidP="00A13DC2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DD0C6D">
              <w:rPr>
                <w:rFonts w:ascii="Times New Roman Bold" w:hAnsi="Times New Roman Bold"/>
                <w:b/>
                <w:bCs/>
                <w:sz w:val="24"/>
              </w:rPr>
              <w:t>CROSS-EXAMINATION EXHIBITS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</w:p>
        </w:tc>
      </w:tr>
      <w:tr w:rsidR="00A15560" w:rsidRPr="00DD0C6D" w:rsidTr="00A13DC2">
        <w:tc>
          <w:tcPr>
            <w:tcW w:w="95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A6A6A6"/>
          </w:tcPr>
          <w:p w:rsidR="00A15560" w:rsidRPr="00DD0C6D" w:rsidRDefault="00A15560" w:rsidP="00AE07F9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NWEC/RNW/NRDC</w:t>
            </w:r>
          </w:p>
        </w:tc>
      </w:tr>
      <w:tr w:rsidR="00A15560" w:rsidRPr="00DD0C6D" w:rsidTr="00A13DC2">
        <w:tc>
          <w:tcPr>
            <w:tcW w:w="95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A6A6A6"/>
          </w:tcPr>
          <w:p w:rsidR="00A15560" w:rsidRPr="00DD0C6D" w:rsidRDefault="00A15560" w:rsidP="00A13DC2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Amanda M. Levin, Energy and Climate Analyst, Natural Resources Defense Council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Default="00D92DC6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568" w:history="1">
              <w:r w:rsidR="00A15560" w:rsidRPr="00DD0D03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AML-1T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Amanda M. Levin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A15560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 w:rsidRPr="00DD0D03">
              <w:rPr>
                <w:rFonts w:ascii="Times New Roman" w:hAnsi="Times New Roman"/>
                <w:b/>
                <w:sz w:val="24"/>
              </w:rPr>
              <w:t>Prefiled Response Testimony of Amanda M. Levin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</w:p>
          <w:p w:rsidR="00A15560" w:rsidRPr="00DD0D03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(27 pages) (6/30/17)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Default="00D92DC6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569" w:history="1">
              <w:r w:rsidR="00A15560" w:rsidRPr="00DD0D03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AML-2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Amanda M. Levin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Professional Qualifications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Default="00D92DC6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570" w:history="1">
              <w:r w:rsidR="00A15560" w:rsidRPr="00DD0D03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AML-3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Amanda M. Levin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1992 Letter from WUTC Staff to NARUC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Default="00D92DC6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571" w:history="1">
              <w:r w:rsidR="00A15560" w:rsidRPr="00DD0D03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AML-4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Amanda M. Levin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PSE Response to </w:t>
            </w:r>
            <w:r>
              <w:rPr>
                <w:rFonts w:ascii="Times New Roman" w:hAnsi="Times New Roman"/>
                <w:b/>
                <w:bCs/>
                <w:sz w:val="24"/>
              </w:rPr>
              <w:t>NWEC/RNW/NRDC DR 43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Default="00D92DC6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572" w:history="1">
              <w:r w:rsidR="00A15560" w:rsidRPr="00DD0D03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AML-5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Amanda M. Levin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PSE Response to </w:t>
            </w:r>
            <w:r>
              <w:rPr>
                <w:rFonts w:ascii="Times New Roman" w:hAnsi="Times New Roman"/>
                <w:b/>
                <w:bCs/>
                <w:sz w:val="24"/>
              </w:rPr>
              <w:t>NWEC/RNW/NRDC DR 36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Default="00D92DC6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573" w:history="1">
              <w:r w:rsidR="00A15560" w:rsidRPr="00DD0D03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AML-6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Amanda M. Levin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PSE Response to </w:t>
            </w:r>
            <w:r>
              <w:rPr>
                <w:rFonts w:ascii="Times New Roman" w:hAnsi="Times New Roman"/>
                <w:b/>
                <w:bCs/>
                <w:sz w:val="24"/>
              </w:rPr>
              <w:t>NWEC/RNW/NRDC DR 40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Default="00D92DC6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574" w:history="1">
              <w:r w:rsidR="00A15560" w:rsidRPr="00DD0D03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AML-7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Amanda M. Levin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Chapter 4 of 2015 IRP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Default="00D92DC6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575" w:history="1">
              <w:r w:rsidR="00A15560" w:rsidRPr="00DD0D03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AML-8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Amanda M. Levin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PSE Response to </w:t>
            </w:r>
            <w:r>
              <w:rPr>
                <w:rFonts w:ascii="Times New Roman" w:hAnsi="Times New Roman"/>
                <w:b/>
                <w:bCs/>
                <w:sz w:val="24"/>
              </w:rPr>
              <w:t>NWEC/RNW/NRDC DR 49, Attachment A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Default="00D92DC6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576" w:history="1">
              <w:r w:rsidR="00A15560" w:rsidRPr="00DD0D03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AML-9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Amanda M. Levin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PSE Response to </w:t>
            </w:r>
            <w:r>
              <w:rPr>
                <w:rFonts w:ascii="Times New Roman" w:hAnsi="Times New Roman"/>
                <w:b/>
                <w:bCs/>
                <w:sz w:val="24"/>
              </w:rPr>
              <w:t>NWEC/RNW/NRDC DR 50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Default="00D92DC6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577" w:history="1">
              <w:r w:rsidR="00A15560" w:rsidRPr="00DD0D03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AML-10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Amanda M. Levin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PSE Response to </w:t>
            </w:r>
            <w:r>
              <w:rPr>
                <w:rFonts w:ascii="Times New Roman" w:hAnsi="Times New Roman"/>
                <w:b/>
                <w:bCs/>
                <w:sz w:val="24"/>
              </w:rPr>
              <w:t>NWEC/RNW/NRDC DR 47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Default="00D92DC6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578" w:history="1">
              <w:r w:rsidR="00A15560" w:rsidRPr="00DD0D03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AML-11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Amanda M. Levin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PSE Response to Public Counsel DR 62, Attachment A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Default="00D92DC6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579" w:history="1">
              <w:r w:rsidR="00A15560" w:rsidRPr="00DD0D03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AML-12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Amanda M. Levin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PSE Response to Public Counsel DR 60, Part C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Pr="000325C0" w:rsidRDefault="00D92DC6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</w:rPr>
            </w:pPr>
            <w:hyperlink r:id="rId580" w:history="1">
              <w:r w:rsidR="00A15560" w:rsidRPr="005C7DC0">
                <w:rPr>
                  <w:rStyle w:val="Hyperlink"/>
                  <w:rFonts w:ascii="Times New Roman" w:hAnsi="Times New Roman"/>
                  <w:b/>
                  <w:sz w:val="24"/>
                </w:rPr>
                <w:t>AML-13T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Default="00A15560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Amanda M. Levin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A15560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Prefiled Cross-Answering Testimony of </w:t>
            </w:r>
            <w:r>
              <w:rPr>
                <w:rFonts w:ascii="Times New Roman" w:hAnsi="Times New Roman"/>
                <w:b/>
                <w:bCs/>
                <w:sz w:val="24"/>
              </w:rPr>
              <w:t>Amanda M. Levin (11 pages) (8/9/17)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Default="00D92DC6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581" w:history="1">
              <w:r w:rsidR="00A15560" w:rsidRPr="005C7DC0">
                <w:rPr>
                  <w:rStyle w:val="Hyperlink"/>
                  <w:rFonts w:ascii="Times New Roman" w:hAnsi="Times New Roman"/>
                  <w:b/>
                  <w:sz w:val="24"/>
                </w:rPr>
                <w:t>AML-14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Default="00A15560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Amanda M. Levin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A15560" w:rsidRDefault="00A15560" w:rsidP="005C7DC0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 w:rsidRPr="005C7DC0">
              <w:rPr>
                <w:rFonts w:ascii="Times New Roman" w:hAnsi="Times New Roman"/>
                <w:b/>
                <w:sz w:val="24"/>
              </w:rPr>
              <w:t>FEA Response to NWEC</w:t>
            </w:r>
            <w:r>
              <w:rPr>
                <w:rFonts w:ascii="Times New Roman" w:hAnsi="Times New Roman"/>
                <w:b/>
                <w:sz w:val="24"/>
              </w:rPr>
              <w:t>/RNW/</w:t>
            </w:r>
            <w:r w:rsidRPr="005C7DC0">
              <w:rPr>
                <w:rFonts w:ascii="Times New Roman" w:hAnsi="Times New Roman"/>
                <w:b/>
                <w:sz w:val="24"/>
              </w:rPr>
              <w:t xml:space="preserve">NRDC </w:t>
            </w:r>
            <w:r>
              <w:rPr>
                <w:rFonts w:ascii="Times New Roman" w:hAnsi="Times New Roman"/>
                <w:b/>
                <w:sz w:val="24"/>
              </w:rPr>
              <w:t xml:space="preserve">DR </w:t>
            </w:r>
            <w:r w:rsidRPr="005C7DC0">
              <w:rPr>
                <w:rFonts w:ascii="Times New Roman" w:hAnsi="Times New Roman"/>
                <w:b/>
                <w:sz w:val="24"/>
              </w:rPr>
              <w:t>1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Default="00D92DC6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582" w:history="1">
              <w:r w:rsidR="00A15560" w:rsidRPr="005C7DC0">
                <w:rPr>
                  <w:rStyle w:val="Hyperlink"/>
                  <w:rFonts w:ascii="Times New Roman" w:hAnsi="Times New Roman"/>
                  <w:b/>
                  <w:sz w:val="24"/>
                </w:rPr>
                <w:t>AML-15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Default="00A15560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Amanda M. Levin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A15560" w:rsidRDefault="00A15560" w:rsidP="005C7DC0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 w:rsidRPr="005C7DC0">
              <w:rPr>
                <w:rFonts w:ascii="Times New Roman" w:hAnsi="Times New Roman"/>
                <w:b/>
                <w:sz w:val="24"/>
              </w:rPr>
              <w:t>FEA Response to NWEC</w:t>
            </w:r>
            <w:r>
              <w:rPr>
                <w:rFonts w:ascii="Times New Roman" w:hAnsi="Times New Roman"/>
                <w:b/>
                <w:sz w:val="24"/>
              </w:rPr>
              <w:t>/RNW/</w:t>
            </w:r>
            <w:r w:rsidRPr="005C7DC0">
              <w:rPr>
                <w:rFonts w:ascii="Times New Roman" w:hAnsi="Times New Roman"/>
                <w:b/>
                <w:sz w:val="24"/>
              </w:rPr>
              <w:t xml:space="preserve">NRDC </w:t>
            </w:r>
            <w:r>
              <w:rPr>
                <w:rFonts w:ascii="Times New Roman" w:hAnsi="Times New Roman"/>
                <w:b/>
                <w:sz w:val="24"/>
              </w:rPr>
              <w:t xml:space="preserve">DR </w:t>
            </w:r>
            <w:r w:rsidRPr="005C7DC0">
              <w:rPr>
                <w:rFonts w:ascii="Times New Roman" w:hAnsi="Times New Roman"/>
                <w:b/>
                <w:sz w:val="24"/>
              </w:rPr>
              <w:t>3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Default="00D92DC6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583" w:history="1">
              <w:r w:rsidR="00A15560" w:rsidRPr="005C7DC0">
                <w:rPr>
                  <w:rStyle w:val="Hyperlink"/>
                  <w:rFonts w:ascii="Times New Roman" w:hAnsi="Times New Roman"/>
                  <w:b/>
                  <w:sz w:val="24"/>
                </w:rPr>
                <w:t>AML-16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Default="00A15560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Amanda M. Levin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A15560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 w:rsidRPr="005C7DC0">
              <w:rPr>
                <w:rFonts w:ascii="Times New Roman" w:hAnsi="Times New Roman"/>
                <w:b/>
                <w:sz w:val="24"/>
              </w:rPr>
              <w:t>Direct Testimony of Paul Chernick, Case. No. 16-1852-EL-SSO (May 2, 2017), Public Utilities Council of Ohio (PUCO)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Default="00D92DC6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584" w:history="1">
              <w:r w:rsidR="00A15560" w:rsidRPr="005C7DC0">
                <w:rPr>
                  <w:rStyle w:val="Hyperlink"/>
                  <w:rFonts w:ascii="Times New Roman" w:hAnsi="Times New Roman"/>
                  <w:b/>
                  <w:sz w:val="24"/>
                </w:rPr>
                <w:t>AML-17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Default="00A15560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Amanda M. Levin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A15560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 w:rsidRPr="005C7DC0">
              <w:rPr>
                <w:rFonts w:ascii="Times New Roman" w:hAnsi="Times New Roman"/>
                <w:b/>
                <w:sz w:val="24"/>
              </w:rPr>
              <w:t>Rebuttal Testimony (Non-Confidential) of Ralph C. Cavanagh, Docket No. UE-121697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Default="00D92DC6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585" w:history="1">
              <w:r w:rsidR="00A15560" w:rsidRPr="005C7DC0">
                <w:rPr>
                  <w:rStyle w:val="Hyperlink"/>
                  <w:rFonts w:ascii="Times New Roman" w:hAnsi="Times New Roman"/>
                  <w:b/>
                  <w:sz w:val="24"/>
                </w:rPr>
                <w:t>AML-18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Default="00A15560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Amanda M. Levin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A15560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 w:rsidRPr="005C7DC0">
              <w:rPr>
                <w:rFonts w:ascii="Times New Roman" w:hAnsi="Times New Roman"/>
                <w:b/>
                <w:sz w:val="24"/>
              </w:rPr>
              <w:t>Morgan, Pamela, “A Decade of Decoupling for US Energy Utilities: Rate Impacts, Designs, and Observations” (November 2012)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Default="00D92DC6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586" w:history="1">
              <w:r w:rsidR="00A15560" w:rsidRPr="005C7DC0">
                <w:rPr>
                  <w:rStyle w:val="Hyperlink"/>
                  <w:rFonts w:ascii="Times New Roman" w:hAnsi="Times New Roman"/>
                  <w:b/>
                  <w:sz w:val="24"/>
                </w:rPr>
                <w:t>AML-19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Default="00A15560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Amanda M. Levin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A15560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 w:rsidRPr="005C7DC0">
              <w:rPr>
                <w:rFonts w:ascii="Times New Roman" w:hAnsi="Times New Roman"/>
                <w:b/>
                <w:sz w:val="24"/>
              </w:rPr>
              <w:t>Vilbert, Michael, Joseph B. Wharton, Charles Gibbons, Melanie Rosenberg, and Yang Wei Neo, “The impact of revenue decoupling on the cost of capital for electric utilities: an empirical investigation,” BRATTLE GROUP, Prepared for The Energy Foundation (2014)</w:t>
            </w:r>
          </w:p>
        </w:tc>
      </w:tr>
      <w:tr w:rsidR="00A15560" w:rsidRPr="00DD0C6D" w:rsidTr="00A13DC2">
        <w:tc>
          <w:tcPr>
            <w:tcW w:w="95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D9D9D9"/>
          </w:tcPr>
          <w:p w:rsidR="00A15560" w:rsidRPr="00DD0C6D" w:rsidRDefault="00A15560" w:rsidP="00A13DC2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DD0C6D">
              <w:rPr>
                <w:rFonts w:ascii="Times New Roman Bold" w:hAnsi="Times New Roman Bold"/>
                <w:b/>
                <w:bCs/>
                <w:sz w:val="24"/>
              </w:rPr>
              <w:t>CROSS-EXAMINATION EXHIBITS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</w:p>
        </w:tc>
      </w:tr>
      <w:tr w:rsidR="00A15560" w:rsidRPr="00DD0C6D" w:rsidTr="00A13DC2">
        <w:tc>
          <w:tcPr>
            <w:tcW w:w="95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A6A6A6"/>
          </w:tcPr>
          <w:p w:rsidR="00A15560" w:rsidRPr="00DD0C6D" w:rsidRDefault="00A15560" w:rsidP="00A13DC2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lastRenderedPageBreak/>
              <w:t>Michael H. O’Brien, Research Director, Renewable Northwest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Default="00D92DC6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587" w:history="1">
              <w:r w:rsidR="00A15560" w:rsidRPr="00D32616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MHO-1T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Michael H. O’Brien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Prefiled Response Testimony of Michael H. O’Brien </w:t>
            </w:r>
            <w:r>
              <w:rPr>
                <w:rFonts w:ascii="Times New Roman" w:hAnsi="Times New Roman"/>
                <w:b/>
                <w:sz w:val="24"/>
              </w:rPr>
              <w:br/>
              <w:t>(3 pages) (6/30/17)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Default="00D92DC6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588" w:history="1">
              <w:r w:rsidR="00A15560" w:rsidRPr="00D32616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MHO-2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Michael H. O’Brien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Professional Qualifications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  of Michael H. O’Brien</w:t>
            </w:r>
          </w:p>
        </w:tc>
      </w:tr>
      <w:tr w:rsidR="00A15560" w:rsidRPr="00DD0C6D" w:rsidTr="00A13DC2">
        <w:tc>
          <w:tcPr>
            <w:tcW w:w="95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D9D9D9"/>
          </w:tcPr>
          <w:p w:rsidR="00A15560" w:rsidRPr="00DD0C6D" w:rsidRDefault="00A15560" w:rsidP="00A13DC2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DD0C6D">
              <w:rPr>
                <w:rFonts w:ascii="Times New Roman Bold" w:hAnsi="Times New Roman Bold"/>
                <w:b/>
                <w:bCs/>
                <w:sz w:val="24"/>
              </w:rPr>
              <w:t>CROSS-EXAMINATION EXHIBITS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</w:p>
        </w:tc>
      </w:tr>
      <w:tr w:rsidR="00A15560" w:rsidRPr="00DD0C6D" w:rsidTr="00A13DC2">
        <w:tc>
          <w:tcPr>
            <w:tcW w:w="95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A6A6A6"/>
          </w:tcPr>
          <w:p w:rsidR="00A15560" w:rsidRPr="00DD0C6D" w:rsidRDefault="00A15560" w:rsidP="00A13DC2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Thomas M. Power, Research Professor, University of Montana at Missoula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Default="00D92DC6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589" w:history="1">
              <w:r w:rsidR="00A15560" w:rsidRPr="00D32616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TMP-1T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Thomas M. Power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Prefiled Response Testimony of Thomas M. Power </w:t>
            </w:r>
            <w:r>
              <w:rPr>
                <w:rFonts w:ascii="Times New Roman" w:hAnsi="Times New Roman"/>
                <w:b/>
                <w:sz w:val="24"/>
              </w:rPr>
              <w:br/>
              <w:t>(48 pages) (6/30/17)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Default="00D92DC6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590" w:history="1">
              <w:r w:rsidR="00A15560" w:rsidRPr="00D32616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TMP-2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Thomas M. Power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Professional Qualifications of </w:t>
            </w:r>
            <w:r>
              <w:rPr>
                <w:rFonts w:ascii="Times New Roman" w:hAnsi="Times New Roman"/>
                <w:b/>
                <w:bCs/>
                <w:sz w:val="24"/>
              </w:rPr>
              <w:t>Thomas M. Power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Default="00D92DC6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591" w:history="1">
              <w:r w:rsidR="00A15560" w:rsidRPr="00D32616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TMP-3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Thomas M. Power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PSE Response to Staff DR 359, Revision 1 of Attachment B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Default="00D92DC6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592" w:history="1">
              <w:r w:rsidR="00A15560" w:rsidRPr="00D32616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TMP-4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Thomas M. Power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PSE Response to Staff DR 359, Attachment A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Default="00D92DC6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593" w:history="1">
              <w:r w:rsidR="00A15560" w:rsidRPr="00D32616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TMP-5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Thomas M. Power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PSE Response to Staff DR 185 and Supplemental Response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Default="00D92DC6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594" w:history="1">
              <w:r w:rsidR="00A15560" w:rsidRPr="00D32616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TMP-6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Thomas M. Power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PSE Response to </w:t>
            </w:r>
            <w:r w:rsidRPr="005C7DC0">
              <w:rPr>
                <w:rFonts w:ascii="Times New Roman" w:hAnsi="Times New Roman"/>
                <w:b/>
                <w:sz w:val="24"/>
              </w:rPr>
              <w:t>NWEC</w:t>
            </w:r>
            <w:r>
              <w:rPr>
                <w:rFonts w:ascii="Times New Roman" w:hAnsi="Times New Roman"/>
                <w:b/>
                <w:sz w:val="24"/>
              </w:rPr>
              <w:t>/RNW/</w:t>
            </w:r>
            <w:r w:rsidRPr="005C7DC0">
              <w:rPr>
                <w:rFonts w:ascii="Times New Roman" w:hAnsi="Times New Roman"/>
                <w:b/>
                <w:sz w:val="24"/>
              </w:rPr>
              <w:t>NRDC</w:t>
            </w:r>
            <w:r>
              <w:rPr>
                <w:rFonts w:ascii="Times New Roman" w:hAnsi="Times New Roman"/>
                <w:b/>
                <w:sz w:val="24"/>
              </w:rPr>
              <w:t xml:space="preserve"> DR 10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Default="00D92DC6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595" w:history="1">
              <w:r w:rsidR="00A15560" w:rsidRPr="00D32616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TMP-7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Thomas M. Power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PSE Response to </w:t>
            </w:r>
            <w:r w:rsidRPr="005C7DC0">
              <w:rPr>
                <w:rFonts w:ascii="Times New Roman" w:hAnsi="Times New Roman"/>
                <w:b/>
                <w:sz w:val="24"/>
              </w:rPr>
              <w:t>NWEC</w:t>
            </w:r>
            <w:r>
              <w:rPr>
                <w:rFonts w:ascii="Times New Roman" w:hAnsi="Times New Roman"/>
                <w:b/>
                <w:sz w:val="24"/>
              </w:rPr>
              <w:t>/RNW/</w:t>
            </w:r>
            <w:r w:rsidRPr="005C7DC0">
              <w:rPr>
                <w:rFonts w:ascii="Times New Roman" w:hAnsi="Times New Roman"/>
                <w:b/>
                <w:sz w:val="24"/>
              </w:rPr>
              <w:t xml:space="preserve">NRDC </w:t>
            </w:r>
            <w:r>
              <w:rPr>
                <w:rFonts w:ascii="Times New Roman" w:hAnsi="Times New Roman"/>
                <w:b/>
                <w:sz w:val="24"/>
              </w:rPr>
              <w:t>DR 11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Default="00D92DC6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596" w:history="1">
              <w:r w:rsidR="00A15560" w:rsidRPr="00D32616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TMP-8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Thomas M. Power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PSE Response to </w:t>
            </w:r>
            <w:r w:rsidRPr="005C7DC0">
              <w:rPr>
                <w:rFonts w:ascii="Times New Roman" w:hAnsi="Times New Roman"/>
                <w:b/>
                <w:sz w:val="24"/>
              </w:rPr>
              <w:t>NWEC</w:t>
            </w:r>
            <w:r>
              <w:rPr>
                <w:rFonts w:ascii="Times New Roman" w:hAnsi="Times New Roman"/>
                <w:b/>
                <w:sz w:val="24"/>
              </w:rPr>
              <w:t>/RNW/</w:t>
            </w:r>
            <w:r w:rsidRPr="005C7DC0">
              <w:rPr>
                <w:rFonts w:ascii="Times New Roman" w:hAnsi="Times New Roman"/>
                <w:b/>
                <w:sz w:val="24"/>
              </w:rPr>
              <w:t>NRDC</w:t>
            </w:r>
            <w:r>
              <w:rPr>
                <w:rFonts w:ascii="Times New Roman" w:hAnsi="Times New Roman"/>
                <w:b/>
                <w:sz w:val="24"/>
              </w:rPr>
              <w:t xml:space="preserve"> DR 12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Pr="000325C0" w:rsidRDefault="00D92DC6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</w:rPr>
            </w:pPr>
            <w:hyperlink r:id="rId597" w:history="1">
              <w:r w:rsidR="00A15560" w:rsidRPr="005C7DC0">
                <w:rPr>
                  <w:rStyle w:val="Hyperlink"/>
                  <w:rFonts w:ascii="Times New Roman" w:hAnsi="Times New Roman"/>
                  <w:b/>
                  <w:sz w:val="24"/>
                </w:rPr>
                <w:t>TMP-9T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Default="00A15560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Thomas M. Power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A15560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Prefiled Cross-Answering Testimony of </w:t>
            </w:r>
            <w:r>
              <w:rPr>
                <w:rFonts w:ascii="Times New Roman" w:hAnsi="Times New Roman"/>
                <w:b/>
                <w:bCs/>
                <w:sz w:val="24"/>
              </w:rPr>
              <w:t>Thomas M. Power (22 pages) (8/9/17)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Pr="000325C0" w:rsidRDefault="00D92DC6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598" w:history="1">
              <w:r w:rsidR="00A15560" w:rsidRPr="005C7DC0">
                <w:rPr>
                  <w:rStyle w:val="Hyperlink"/>
                  <w:rFonts w:ascii="Times New Roman" w:hAnsi="Times New Roman"/>
                  <w:b/>
                  <w:sz w:val="24"/>
                </w:rPr>
                <w:t>TMP-10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Default="00A15560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Thomas M. Power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A15560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PSE Response to ICNU DR 103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Default="00D92DC6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599" w:history="1">
              <w:r w:rsidR="00A15560" w:rsidRPr="005C7DC0">
                <w:rPr>
                  <w:rStyle w:val="Hyperlink"/>
                  <w:rFonts w:ascii="Times New Roman" w:hAnsi="Times New Roman"/>
                  <w:b/>
                  <w:sz w:val="24"/>
                </w:rPr>
                <w:t>TMP-11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Default="00A15560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Thomas M. Power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A15560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PSE Response to ICNU DR 111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Default="00D92DC6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600" w:history="1">
              <w:r w:rsidR="00A15560" w:rsidRPr="005C7DC0">
                <w:rPr>
                  <w:rStyle w:val="Hyperlink"/>
                  <w:rFonts w:ascii="Times New Roman" w:hAnsi="Times New Roman"/>
                  <w:b/>
                  <w:sz w:val="24"/>
                </w:rPr>
                <w:t>TMP-12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Default="00A15560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Thomas M. Power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A15560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PSE Supplemental Response to ICNU DR 111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Default="00D92DC6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601" w:history="1">
              <w:r w:rsidR="00A15560" w:rsidRPr="005C7DC0">
                <w:rPr>
                  <w:rStyle w:val="Hyperlink"/>
                  <w:rFonts w:ascii="Times New Roman" w:hAnsi="Times New Roman"/>
                  <w:b/>
                  <w:sz w:val="24"/>
                </w:rPr>
                <w:t>TMP-13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Default="00A15560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Thomas M. Power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A15560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PSE Response to Staff DR </w:t>
            </w:r>
            <w:r>
              <w:rPr>
                <w:rFonts w:ascii="Times New Roman" w:hAnsi="Times New Roman"/>
                <w:b/>
                <w:sz w:val="24"/>
              </w:rPr>
              <w:lastRenderedPageBreak/>
              <w:t>185</w:t>
            </w:r>
          </w:p>
        </w:tc>
      </w:tr>
      <w:tr w:rsidR="00A15560" w:rsidRPr="00DD0C6D" w:rsidTr="005C7DC0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A15560" w:rsidRDefault="00D92DC6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602" w:history="1">
              <w:r w:rsidR="00A15560" w:rsidRPr="005C7DC0">
                <w:rPr>
                  <w:rStyle w:val="Hyperlink"/>
                  <w:rFonts w:ascii="Times New Roman" w:hAnsi="Times New Roman"/>
                  <w:b/>
                  <w:sz w:val="24"/>
                </w:rPr>
                <w:t>TMP-14C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A15560" w:rsidRDefault="00A15560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Thomas M. Power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FFFF00"/>
          </w:tcPr>
          <w:p w:rsidR="00A15560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*** CONFIDENTIAL***</w:t>
            </w:r>
          </w:p>
          <w:p w:rsidR="00A15560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PSE Supplemental Response to Staff DR 185</w:t>
            </w:r>
          </w:p>
        </w:tc>
      </w:tr>
      <w:tr w:rsidR="00A15560" w:rsidRPr="00DD0C6D" w:rsidTr="00A13DC2">
        <w:tc>
          <w:tcPr>
            <w:tcW w:w="95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D9D9D9"/>
          </w:tcPr>
          <w:p w:rsidR="00A15560" w:rsidRPr="00DD0C6D" w:rsidRDefault="00A15560" w:rsidP="00A13DC2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DD0C6D">
              <w:rPr>
                <w:rFonts w:ascii="Times New Roman Bold" w:hAnsi="Times New Roman Bold"/>
                <w:b/>
                <w:bCs/>
                <w:sz w:val="24"/>
              </w:rPr>
              <w:t>CROSS-EXAMINATION EXHIBITS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</w:p>
        </w:tc>
      </w:tr>
      <w:tr w:rsidR="00A15560" w:rsidRPr="00DD0C6D" w:rsidTr="00A13DC2">
        <w:tc>
          <w:tcPr>
            <w:tcW w:w="95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A6A6A6"/>
          </w:tcPr>
          <w:p w:rsidR="00A15560" w:rsidRPr="00DD0C6D" w:rsidRDefault="00A15560" w:rsidP="00A13DC2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Cameron B. Yourowski, Senior Policy Manager, Renewable Northwest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Default="00D92DC6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603" w:history="1">
              <w:r w:rsidR="00A15560" w:rsidRPr="00D32616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CBY-1T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Cameron B. Yourowski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Prefiled Response Testimony of 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Cameron B. Yourowski </w:t>
            </w:r>
            <w:r>
              <w:rPr>
                <w:rFonts w:ascii="Times New Roman" w:hAnsi="Times New Roman"/>
                <w:b/>
                <w:bCs/>
                <w:sz w:val="24"/>
              </w:rPr>
              <w:br/>
              <w:t>(20 pages) (6/30/17)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Default="00D92DC6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604" w:history="1">
              <w:r w:rsidR="00A15560" w:rsidRPr="00D32616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CBY-2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Cameron B. Yourowski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Qualifications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Default="00D92DC6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605" w:history="1">
              <w:r w:rsidR="00A15560" w:rsidRPr="00D32616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CBY-3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Cameron B. Yourowski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PSE Response to NWEC/RNW/NRDC DR 3(a)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Default="00D92DC6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606" w:history="1">
              <w:r w:rsidR="00A15560" w:rsidRPr="00D32616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CBY-4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Cameron B. Yourowski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PSE Response to NWEC/RNW/NRDC DR 2, Attachment C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Default="00D92DC6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607" w:history="1">
              <w:r w:rsidR="00A15560" w:rsidRPr="00D32616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CBY-5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Cameron B. Yourowski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PSE Response to NWEC/RNW/NRDC DR 14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Default="00D92DC6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608" w:history="1">
              <w:r w:rsidR="00A15560" w:rsidRPr="00D32616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CBY-6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Cameron B. Yourowski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PSE Response to NWEC/RNW/NRDC DR 16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Default="00D92DC6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609" w:history="1">
              <w:r w:rsidR="00A15560" w:rsidRPr="00D32616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CBY-7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Cameron B. Yourowski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PSE Response to NWEC/RNW/NRDC DR 17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Default="00D92DC6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610" w:history="1">
              <w:r w:rsidR="00A15560" w:rsidRPr="00D32616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CBY-8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Cameron B. Yourowski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PSE Response to NWEC/RNW/NRDC DR 13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Default="00D92DC6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611" w:history="1">
              <w:r w:rsidR="00A15560" w:rsidRPr="00D32616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CBY-9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Cameron B. Yourowski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PSE Response to NWEC/RNW/NRDC DR 22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Default="00D92DC6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612" w:history="1">
              <w:r w:rsidR="00A15560" w:rsidRPr="00D32616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CBY-10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Cameron B. Yourowski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PSE Response to NWEC/RNW/NRDC DR 19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Default="00D92DC6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613" w:history="1">
              <w:r w:rsidR="00A15560" w:rsidRPr="00D32616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CBY-11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Cameron B. Yourowski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PSE Response to NWEC/RNW/NRDC DR 2, Attachment A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Default="00D92DC6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614" w:history="1">
              <w:r w:rsidR="00A15560" w:rsidRPr="00D32616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CBY-12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Cameron B. Yourowski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PSE Response to NWEC/RNW/NRDC DR 18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Default="00D92DC6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615" w:history="1">
              <w:r w:rsidR="00A15560" w:rsidRPr="00D32616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CBY-13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Cameron B. Yourowski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PSE Response to NWEC/RNW/NRDC DR 15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Default="00D92DC6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616" w:history="1">
              <w:r w:rsidR="00A15560" w:rsidRPr="00D32616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CBY-14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Cameron B. Yourowski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PSE Response to NWEC/RNW/NRDC DR 27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Default="00D92DC6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617" w:history="1">
              <w:r w:rsidR="00A15560" w:rsidRPr="00D32616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CBY-15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Cameron B. Yourowski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PSE Response to NWEC/RNW/NRDC DR 2, Attachment B</w:t>
            </w:r>
          </w:p>
        </w:tc>
      </w:tr>
      <w:tr w:rsidR="00A15560" w:rsidRPr="00DD0C6D" w:rsidTr="00A13DC2">
        <w:tc>
          <w:tcPr>
            <w:tcW w:w="95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D9D9D9"/>
          </w:tcPr>
          <w:p w:rsidR="00A15560" w:rsidRPr="00DD0C6D" w:rsidRDefault="00A15560" w:rsidP="00A13DC2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DD0C6D">
              <w:rPr>
                <w:rFonts w:ascii="Times New Roman Bold" w:hAnsi="Times New Roman Bold"/>
                <w:b/>
                <w:bCs/>
                <w:sz w:val="24"/>
              </w:rPr>
              <w:t>CROSS-EXAMINATION EXHIBITS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</w:p>
        </w:tc>
      </w:tr>
      <w:tr w:rsidR="00A15560" w:rsidRPr="00DD0C6D" w:rsidTr="00A13DC2">
        <w:tc>
          <w:tcPr>
            <w:tcW w:w="95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A6A6A6"/>
          </w:tcPr>
          <w:p w:rsidR="00A15560" w:rsidRPr="00DD0C6D" w:rsidRDefault="00A15560" w:rsidP="00AE07F9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SIERRA CLUB</w:t>
            </w:r>
          </w:p>
        </w:tc>
      </w:tr>
      <w:tr w:rsidR="00A15560" w:rsidRPr="00DD0C6D" w:rsidTr="00A13DC2">
        <w:tc>
          <w:tcPr>
            <w:tcW w:w="95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A6A6A6"/>
          </w:tcPr>
          <w:p w:rsidR="00A15560" w:rsidRPr="00DD0C6D" w:rsidRDefault="00A15560" w:rsidP="00A13DC2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Ezra D. Hausman, Independent Consultant, Ezra Hausman Consulting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Default="00D92DC6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618" w:history="1">
              <w:r w:rsidR="00A15560" w:rsidRPr="009241BF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EDH-1T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Ezra D. Hausman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Prefiled Response Testimony of Ezra D. Hausman </w:t>
            </w:r>
            <w:r>
              <w:rPr>
                <w:rFonts w:ascii="Times New Roman" w:hAnsi="Times New Roman"/>
                <w:b/>
                <w:sz w:val="24"/>
              </w:rPr>
              <w:br/>
              <w:t>(41 pages) (6/30/17)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Default="00D92DC6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619" w:history="1">
              <w:r w:rsidR="00A15560" w:rsidRPr="009241BF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EDH-2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Ezra D. Hausman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Professional Qualifications of Ezra D. Hausman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Default="00D92DC6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620" w:history="1">
              <w:r w:rsidR="00A15560" w:rsidRPr="009241BF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EDH-3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Ezra D. Hausman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Docket UE-072300, Excerpt from Second Exhibit to Prefiled Direct Testimony of C. Richard Clarke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Default="00D92DC6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621" w:history="1">
              <w:r w:rsidR="00A15560" w:rsidRPr="009241BF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EDH-4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Ezra D. Hausman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Docket UE-072300, Testimony of William H. Weinman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Default="00D92DC6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622" w:history="1">
              <w:r w:rsidR="00A15560" w:rsidRPr="009241BF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EDH-5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Ezra D. Hausman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Docket UE-072300, Direct Testimony of Charles W. King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Default="00D92DC6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623" w:history="1">
              <w:r w:rsidR="00A15560" w:rsidRPr="009241BF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EDH-6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Default="00A15560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Ezra D. Hausman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Docket UE-072300, Prefiled Rebuttal Testimony of Michael J. Jones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Default="00D92DC6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624" w:history="1">
              <w:r w:rsidR="00A15560" w:rsidRPr="009241BF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EDH-7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Default="00A15560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Ezra D. Hausman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PSE Responses to DRs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Default="00D92DC6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625" w:history="1">
              <w:r w:rsidR="00A15560" w:rsidRPr="009241BF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EDH-8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Default="00A15560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Ezra D. Hausman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PSE Response to Staff DR 459, Attachment A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Default="00D92DC6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626" w:history="1">
              <w:r w:rsidR="00A15560" w:rsidRPr="009241BF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EDH-9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Default="00A15560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Ezra D. Hausman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PSE Response to Public Counsel DR 286, Attachment A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Pr="00E903FB" w:rsidRDefault="00D92DC6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627" w:history="1">
              <w:r w:rsidR="00A15560" w:rsidRPr="007908EB">
                <w:rPr>
                  <w:rStyle w:val="Hyperlink"/>
                  <w:rFonts w:ascii="Times New Roman" w:hAnsi="Times New Roman"/>
                  <w:b/>
                  <w:sz w:val="24"/>
                </w:rPr>
                <w:t>EDH-10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Default="00A15560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Ezra D. Hausman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A15560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Prefiled Cross-Answering Testimony of </w:t>
            </w:r>
            <w:r>
              <w:rPr>
                <w:rFonts w:ascii="Times New Roman" w:hAnsi="Times New Roman"/>
                <w:b/>
                <w:bCs/>
                <w:sz w:val="24"/>
              </w:rPr>
              <w:t>Ezra D. Hausman (7 pages) (8/9/17)</w:t>
            </w:r>
          </w:p>
        </w:tc>
      </w:tr>
      <w:tr w:rsidR="00A15560" w:rsidRPr="00DD0C6D" w:rsidTr="00A13DC2">
        <w:tc>
          <w:tcPr>
            <w:tcW w:w="95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D9D9D9"/>
          </w:tcPr>
          <w:p w:rsidR="00A15560" w:rsidRPr="00DD0C6D" w:rsidRDefault="00A15560" w:rsidP="00A13DC2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DD0C6D">
              <w:rPr>
                <w:rFonts w:ascii="Times New Roman Bold" w:hAnsi="Times New Roman Bold"/>
                <w:b/>
                <w:bCs/>
                <w:sz w:val="24"/>
              </w:rPr>
              <w:t>CROSS-EXAMINATION EXHIBITS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A15560" w:rsidRPr="00DD0C6D" w:rsidTr="00A13DC2">
        <w:tc>
          <w:tcPr>
            <w:tcW w:w="95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A6A6A6"/>
          </w:tcPr>
          <w:p w:rsidR="00A15560" w:rsidRPr="00DD0C6D" w:rsidRDefault="00A15560" w:rsidP="00AE07F9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KROGER</w:t>
            </w:r>
          </w:p>
        </w:tc>
      </w:tr>
      <w:tr w:rsidR="00A15560" w:rsidRPr="00DD0C6D" w:rsidTr="00A13DC2">
        <w:tc>
          <w:tcPr>
            <w:tcW w:w="95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A6A6A6"/>
          </w:tcPr>
          <w:p w:rsidR="00A15560" w:rsidRPr="00DD0C6D" w:rsidRDefault="00A15560" w:rsidP="00A13DC2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lastRenderedPageBreak/>
              <w:t>Kevin C. Higgins, Principal, Energy Strategies, LLC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7" w:space="0" w:color="000000"/>
            </w:tcBorders>
          </w:tcPr>
          <w:p w:rsidR="00A15560" w:rsidRPr="00DD0C6D" w:rsidRDefault="00D92DC6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628" w:history="1">
              <w:r w:rsidR="00A15560" w:rsidRPr="00BB6F1A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KCH-1T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rPr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Kevin C. Higgins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Prefiled Response Testimony of Kevin C. Higgins </w:t>
            </w:r>
            <w:r>
              <w:rPr>
                <w:rFonts w:ascii="Times New Roman" w:hAnsi="Times New Roman"/>
                <w:b/>
                <w:bCs/>
                <w:sz w:val="24"/>
              </w:rPr>
              <w:br/>
              <w:t>(23 pages) (6/30/17)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4" w:space="0" w:color="auto"/>
              <w:left w:val="double" w:sz="12" w:space="0" w:color="000000"/>
              <w:bottom w:val="single" w:sz="4" w:space="0" w:color="auto"/>
              <w:right w:val="single" w:sz="4" w:space="0" w:color="auto"/>
            </w:tcBorders>
          </w:tcPr>
          <w:p w:rsidR="00A15560" w:rsidRPr="00DD0C6D" w:rsidRDefault="00D92DC6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629" w:history="1">
              <w:r w:rsidR="00A15560" w:rsidRPr="00877E63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KCH-2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</w:tcPr>
          <w:p w:rsidR="00A15560" w:rsidRPr="00DD0C6D" w:rsidRDefault="00A15560" w:rsidP="0086471E">
            <w:pPr>
              <w:rPr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Kevin C. Higgins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Pr="00DD0C6D" w:rsidRDefault="00A15560" w:rsidP="00CB599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Comparison of PSE’s Proposed Rate Spread and Kroger’s Proposed Rate Spread at PSE’s Proposed Revenue Requirement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4" w:space="0" w:color="auto"/>
              <w:left w:val="double" w:sz="12" w:space="0" w:color="000000"/>
              <w:bottom w:val="single" w:sz="4" w:space="0" w:color="auto"/>
              <w:right w:val="single" w:sz="4" w:space="0" w:color="auto"/>
            </w:tcBorders>
          </w:tcPr>
          <w:p w:rsidR="00A15560" w:rsidRDefault="00D92DC6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630" w:history="1">
              <w:r w:rsidR="00A15560" w:rsidRPr="00877E63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KCH-3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</w:tcPr>
          <w:p w:rsidR="00A15560" w:rsidRPr="00DD0C6D" w:rsidRDefault="00A15560" w:rsidP="0086471E">
            <w:pPr>
              <w:rPr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Kevin C. Higgins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Kroger Proposed Rate Schedule 25 Design at PSE Requested Revenue Requirement and Spread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4" w:space="0" w:color="auto"/>
              <w:left w:val="double" w:sz="12" w:space="0" w:color="000000"/>
              <w:bottom w:val="single" w:sz="4" w:space="0" w:color="auto"/>
              <w:right w:val="single" w:sz="4" w:space="0" w:color="auto"/>
            </w:tcBorders>
          </w:tcPr>
          <w:p w:rsidR="00A15560" w:rsidRPr="00E903FB" w:rsidRDefault="00D92DC6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631" w:history="1">
              <w:r w:rsidR="00A15560" w:rsidRPr="007908EB">
                <w:rPr>
                  <w:rStyle w:val="Hyperlink"/>
                  <w:rFonts w:ascii="Times New Roman" w:hAnsi="Times New Roman"/>
                  <w:b/>
                  <w:sz w:val="24"/>
                </w:rPr>
                <w:t>KCH-4T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</w:tcPr>
          <w:p w:rsidR="00A15560" w:rsidRDefault="00A15560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Kevin C. Higgins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Prefiled Cross-Answering Testimony of Kevin C. Higgins (10 pages) (8/9/17)</w:t>
            </w:r>
          </w:p>
        </w:tc>
      </w:tr>
      <w:tr w:rsidR="00A15560" w:rsidRPr="00DD0C6D" w:rsidTr="00A13DC2">
        <w:tc>
          <w:tcPr>
            <w:tcW w:w="95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D9D9D9"/>
          </w:tcPr>
          <w:p w:rsidR="00A15560" w:rsidRPr="00DD0C6D" w:rsidRDefault="00A15560" w:rsidP="00A13DC2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DD0C6D">
              <w:rPr>
                <w:rFonts w:ascii="Times New Roman Bold" w:hAnsi="Times New Roman Bold"/>
                <w:b/>
                <w:bCs/>
                <w:sz w:val="24"/>
              </w:rPr>
              <w:t>CROSS-EXAMINATION EXHIBITS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4" w:space="0" w:color="auto"/>
              <w:left w:val="double" w:sz="12" w:space="0" w:color="000000"/>
              <w:bottom w:val="single" w:sz="4" w:space="0" w:color="auto"/>
              <w:right w:val="single" w:sz="4" w:space="0" w:color="auto"/>
            </w:tcBorders>
          </w:tcPr>
          <w:p w:rsidR="00A15560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</w:tcPr>
          <w:p w:rsidR="00A15560" w:rsidRPr="00DD0C6D" w:rsidRDefault="00A15560" w:rsidP="0086471E">
            <w:pPr>
              <w:rPr>
                <w:sz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A15560" w:rsidRPr="00DD0C6D" w:rsidTr="000032F8">
        <w:tc>
          <w:tcPr>
            <w:tcW w:w="1530" w:type="dxa"/>
            <w:tcBorders>
              <w:top w:val="single" w:sz="4" w:space="0" w:color="auto"/>
              <w:left w:val="double" w:sz="12" w:space="0" w:color="000000"/>
              <w:bottom w:val="single" w:sz="4" w:space="0" w:color="auto"/>
              <w:right w:val="single" w:sz="4" w:space="0" w:color="auto"/>
            </w:tcBorders>
          </w:tcPr>
          <w:p w:rsidR="00A15560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</w:tcPr>
          <w:p w:rsidR="00A15560" w:rsidRPr="00DD0C6D" w:rsidRDefault="00A15560" w:rsidP="0086471E">
            <w:pPr>
              <w:rPr>
                <w:sz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A15560" w:rsidRPr="00DD0C6D" w:rsidTr="00A13DC2">
        <w:tc>
          <w:tcPr>
            <w:tcW w:w="95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A6A6A6"/>
          </w:tcPr>
          <w:p w:rsidR="00A15560" w:rsidRPr="00DD0C6D" w:rsidRDefault="00A15560" w:rsidP="00AE07F9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FEDERAL EXECUTIVE AGENCIES</w:t>
            </w:r>
          </w:p>
        </w:tc>
      </w:tr>
      <w:tr w:rsidR="00A15560" w:rsidRPr="00DD0C6D" w:rsidTr="00A13DC2">
        <w:tc>
          <w:tcPr>
            <w:tcW w:w="95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A6A6A6"/>
          </w:tcPr>
          <w:p w:rsidR="00A15560" w:rsidRPr="00DD0C6D" w:rsidRDefault="00A15560" w:rsidP="00A13DC2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Ali Z. Al-Jabir, Energy Advisor and Senior Consultant, Brubaker &amp; Associates, Inc.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4" w:space="0" w:color="auto"/>
              <w:left w:val="double" w:sz="12" w:space="0" w:color="000000"/>
              <w:bottom w:val="single" w:sz="4" w:space="0" w:color="auto"/>
              <w:right w:val="single" w:sz="4" w:space="0" w:color="auto"/>
            </w:tcBorders>
          </w:tcPr>
          <w:p w:rsidR="00A15560" w:rsidRDefault="00D92DC6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632" w:history="1">
              <w:r w:rsidR="00A15560" w:rsidRPr="00DD0D03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AZA-1T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</w:tcPr>
          <w:p w:rsidR="00A15560" w:rsidRPr="00DD0C6D" w:rsidRDefault="00A15560" w:rsidP="0086471E">
            <w:pPr>
              <w:rPr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Ali Z. Al-Jabir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Prefiled Response Testimony of Ali Z. Al-Jabir </w:t>
            </w:r>
            <w:r>
              <w:rPr>
                <w:rFonts w:ascii="Times New Roman" w:hAnsi="Times New Roman"/>
                <w:b/>
                <w:bCs/>
                <w:sz w:val="24"/>
              </w:rPr>
              <w:br/>
              <w:t>(32 pages) (6/30/17)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4" w:space="0" w:color="auto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560" w:rsidRDefault="00D92DC6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633" w:history="1">
              <w:r w:rsidR="00A15560" w:rsidRPr="00DD0D03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AZA-2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86471E">
            <w:pPr>
              <w:rPr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Ali Z. Al-Jabir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Professional Qualifications of Ali Z. Al-Jabir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4" w:space="0" w:color="auto"/>
              <w:left w:val="double" w:sz="12" w:space="0" w:color="000000"/>
              <w:bottom w:val="single" w:sz="4" w:space="0" w:color="auto"/>
              <w:right w:val="single" w:sz="4" w:space="0" w:color="auto"/>
            </w:tcBorders>
          </w:tcPr>
          <w:p w:rsidR="00A15560" w:rsidRDefault="00D92DC6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634" w:history="1">
              <w:r w:rsidR="00A15560" w:rsidRPr="00DD0D03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AZA-3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</w:tcPr>
          <w:p w:rsidR="00A15560" w:rsidRPr="00DD0C6D" w:rsidRDefault="00A15560" w:rsidP="0086471E">
            <w:pPr>
              <w:rPr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Ali Z. Al-Jabir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Electric Class Cost of Service Study Results at Present and Proposed Rates Adjusted Test Year 12 Months Ended September 2016 at Pro Forma Revenue Requirement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4" w:space="0" w:color="auto"/>
              <w:left w:val="double" w:sz="12" w:space="0" w:color="000000"/>
              <w:bottom w:val="single" w:sz="4" w:space="0" w:color="auto"/>
              <w:right w:val="single" w:sz="4" w:space="0" w:color="auto"/>
            </w:tcBorders>
          </w:tcPr>
          <w:p w:rsidR="00A15560" w:rsidRDefault="00D92DC6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635" w:history="1">
              <w:r w:rsidR="00A15560" w:rsidRPr="00DD0D03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AZA-4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</w:tcPr>
          <w:p w:rsidR="00A15560" w:rsidRPr="00DD0C6D" w:rsidRDefault="00A15560" w:rsidP="0086471E">
            <w:pPr>
              <w:rPr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Ali Z. Al-Jabir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PSE’s Proposed Electric Base Rate Revenue Increase vs. Cost-Based Rates Adjusted Test Year 12 Months Ended September 2016 at Pro Forma Revenue Requirement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4" w:space="0" w:color="auto"/>
              <w:left w:val="double" w:sz="12" w:space="0" w:color="000000"/>
              <w:bottom w:val="single" w:sz="4" w:space="0" w:color="auto"/>
              <w:right w:val="single" w:sz="4" w:space="0" w:color="auto"/>
            </w:tcBorders>
          </w:tcPr>
          <w:p w:rsidR="00A15560" w:rsidRDefault="00D92DC6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636" w:history="1">
              <w:r w:rsidR="00A15560" w:rsidRPr="00DD0D03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AZA-5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</w:tcPr>
          <w:p w:rsidR="00A15560" w:rsidRPr="00DD0C6D" w:rsidRDefault="00A15560" w:rsidP="0086471E">
            <w:pPr>
              <w:rPr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Ali Z. Al-Jabir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FEA’s Proposed Electric Revenue Allocation Adjusted </w:t>
            </w:r>
            <w:r>
              <w:rPr>
                <w:rFonts w:ascii="Times New Roman" w:hAnsi="Times New Roman"/>
                <w:b/>
                <w:bCs/>
                <w:sz w:val="24"/>
              </w:rPr>
              <w:lastRenderedPageBreak/>
              <w:t>Test Year 12 Months Ended September 2016 at Pro Forma Revenue Requirement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4" w:space="0" w:color="auto"/>
              <w:left w:val="double" w:sz="12" w:space="0" w:color="000000"/>
              <w:bottom w:val="single" w:sz="4" w:space="0" w:color="auto"/>
              <w:right w:val="single" w:sz="4" w:space="0" w:color="auto"/>
            </w:tcBorders>
          </w:tcPr>
          <w:p w:rsidR="00A15560" w:rsidRPr="00C3403F" w:rsidRDefault="00D92DC6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</w:rPr>
            </w:pPr>
            <w:hyperlink r:id="rId637" w:history="1">
              <w:r w:rsidR="00A15560" w:rsidRPr="00C3403F">
                <w:rPr>
                  <w:rStyle w:val="Hyperlink"/>
                  <w:rFonts w:ascii="Times New Roman" w:hAnsi="Times New Roman"/>
                  <w:b/>
                  <w:sz w:val="24"/>
                </w:rPr>
                <w:t>AZA-6T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</w:tcPr>
          <w:p w:rsidR="00A15560" w:rsidRDefault="00A15560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Ali Z. Al-Jabir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Default="00A15560" w:rsidP="007908EB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Prefiled Cross-Answering Testimony of Ali Z. Al-Jabir (10 pages) (8/9/17) </w:t>
            </w:r>
          </w:p>
        </w:tc>
      </w:tr>
      <w:tr w:rsidR="00A15560" w:rsidRPr="00DD0C6D" w:rsidTr="00A13DC2">
        <w:tc>
          <w:tcPr>
            <w:tcW w:w="95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D9D9D9"/>
          </w:tcPr>
          <w:p w:rsidR="00A15560" w:rsidRPr="00DD0C6D" w:rsidRDefault="00A15560" w:rsidP="00A13DC2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DD0C6D">
              <w:rPr>
                <w:rFonts w:ascii="Times New Roman Bold" w:hAnsi="Times New Roman Bold"/>
                <w:b/>
                <w:bCs/>
                <w:sz w:val="24"/>
              </w:rPr>
              <w:t>CROSS-EXAMINATION EXHIBITS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4" w:space="0" w:color="auto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560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86471E">
            <w:pPr>
              <w:rPr>
                <w:sz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A15560" w:rsidRPr="00DD0C6D" w:rsidTr="000032F8">
        <w:tc>
          <w:tcPr>
            <w:tcW w:w="1530" w:type="dxa"/>
            <w:tcBorders>
              <w:top w:val="single" w:sz="4" w:space="0" w:color="auto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560" w:rsidRPr="00233090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Default="00A15560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A15560" w:rsidRPr="00A42B0B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A15560" w:rsidRPr="00DD0C6D" w:rsidTr="00A13DC2">
        <w:tc>
          <w:tcPr>
            <w:tcW w:w="95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A6A6A6"/>
          </w:tcPr>
          <w:p w:rsidR="00A15560" w:rsidRPr="00DD0C6D" w:rsidRDefault="00A15560" w:rsidP="00AE07F9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NUCOR STEEL</w:t>
            </w:r>
          </w:p>
        </w:tc>
      </w:tr>
      <w:tr w:rsidR="00A15560" w:rsidRPr="00DD0C6D" w:rsidTr="00A13DC2">
        <w:tc>
          <w:tcPr>
            <w:tcW w:w="95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A6A6A6"/>
          </w:tcPr>
          <w:p w:rsidR="00A15560" w:rsidRPr="00DD0C6D" w:rsidRDefault="00A15560" w:rsidP="00A13DC2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7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rPr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A15560" w:rsidRPr="00DD0C6D" w:rsidTr="000032F8">
        <w:tc>
          <w:tcPr>
            <w:tcW w:w="1530" w:type="dxa"/>
            <w:tcBorders>
              <w:top w:val="single" w:sz="4" w:space="0" w:color="auto"/>
              <w:left w:val="double" w:sz="12" w:space="0" w:color="000000"/>
              <w:bottom w:val="single" w:sz="4" w:space="0" w:color="auto"/>
              <w:right w:val="single" w:sz="4" w:space="0" w:color="auto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</w:tcPr>
          <w:p w:rsidR="00A15560" w:rsidRPr="00DD0C6D" w:rsidRDefault="00A15560" w:rsidP="0086471E">
            <w:pPr>
              <w:rPr>
                <w:sz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A15560" w:rsidRPr="00DD0C6D" w:rsidTr="000032F8">
        <w:tc>
          <w:tcPr>
            <w:tcW w:w="1530" w:type="dxa"/>
            <w:tcBorders>
              <w:top w:val="single" w:sz="4" w:space="0" w:color="auto"/>
              <w:left w:val="double" w:sz="12" w:space="0" w:color="000000"/>
              <w:bottom w:val="single" w:sz="4" w:space="0" w:color="auto"/>
              <w:right w:val="single" w:sz="4" w:space="0" w:color="auto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</w:tcPr>
          <w:p w:rsidR="00A15560" w:rsidRDefault="00A15560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A15560" w:rsidRPr="00DD0C6D" w:rsidTr="000032F8">
        <w:tc>
          <w:tcPr>
            <w:tcW w:w="1530" w:type="dxa"/>
            <w:tcBorders>
              <w:top w:val="single" w:sz="4" w:space="0" w:color="auto"/>
              <w:left w:val="double" w:sz="12" w:space="0" w:color="000000"/>
              <w:bottom w:val="single" w:sz="4" w:space="0" w:color="auto"/>
              <w:right w:val="single" w:sz="4" w:space="0" w:color="auto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</w:tcPr>
          <w:p w:rsidR="00A15560" w:rsidRDefault="00A15560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A15560" w:rsidRPr="00DD0C6D" w:rsidTr="00A13DC2">
        <w:tc>
          <w:tcPr>
            <w:tcW w:w="95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D9D9D9"/>
          </w:tcPr>
          <w:p w:rsidR="00A15560" w:rsidRPr="00DD0C6D" w:rsidRDefault="00A15560" w:rsidP="00A13DC2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DD0C6D">
              <w:rPr>
                <w:rFonts w:ascii="Times New Roman Bold" w:hAnsi="Times New Roman Bold"/>
                <w:b/>
                <w:bCs/>
                <w:sz w:val="24"/>
              </w:rPr>
              <w:t>CROSS-EXAMINATION EXHIBITS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4" w:space="0" w:color="auto"/>
              <w:left w:val="double" w:sz="12" w:space="0" w:color="000000"/>
              <w:bottom w:val="single" w:sz="4" w:space="0" w:color="auto"/>
              <w:right w:val="single" w:sz="4" w:space="0" w:color="auto"/>
            </w:tcBorders>
          </w:tcPr>
          <w:p w:rsidR="00A15560" w:rsidRPr="00CF1141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</w:tcPr>
          <w:p w:rsidR="00A15560" w:rsidRDefault="00A15560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A15560" w:rsidRPr="00DD0C6D" w:rsidTr="000032F8">
        <w:tc>
          <w:tcPr>
            <w:tcW w:w="1530" w:type="dxa"/>
            <w:tcBorders>
              <w:top w:val="single" w:sz="4" w:space="0" w:color="auto"/>
              <w:left w:val="double" w:sz="12" w:space="0" w:color="000000"/>
              <w:bottom w:val="single" w:sz="4" w:space="0" w:color="auto"/>
              <w:right w:val="single" w:sz="4" w:space="0" w:color="auto"/>
            </w:tcBorders>
          </w:tcPr>
          <w:p w:rsidR="00A15560" w:rsidRPr="00CF1141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</w:tcPr>
          <w:p w:rsidR="00A15560" w:rsidRDefault="00A15560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A15560" w:rsidRPr="00DD0C6D" w:rsidTr="00A13DC2">
        <w:tc>
          <w:tcPr>
            <w:tcW w:w="95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A6A6A6"/>
          </w:tcPr>
          <w:p w:rsidR="00A15560" w:rsidRPr="00DD0C6D" w:rsidRDefault="00A15560" w:rsidP="00AE07F9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STATE OF MONTANA</w:t>
            </w:r>
          </w:p>
        </w:tc>
      </w:tr>
      <w:tr w:rsidR="00A15560" w:rsidRPr="00DD0C6D" w:rsidTr="00A13DC2">
        <w:tc>
          <w:tcPr>
            <w:tcW w:w="95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A6A6A6"/>
          </w:tcPr>
          <w:p w:rsidR="00A15560" w:rsidRPr="00DD0C6D" w:rsidRDefault="00A15560" w:rsidP="00A13DC2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Patrick M. Risken, Assistant Attorney General for the State of Montana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4" w:space="0" w:color="auto"/>
              <w:left w:val="double" w:sz="12" w:space="0" w:color="000000"/>
              <w:bottom w:val="single" w:sz="4" w:space="0" w:color="auto"/>
              <w:right w:val="single" w:sz="4" w:space="0" w:color="auto"/>
            </w:tcBorders>
          </w:tcPr>
          <w:p w:rsidR="00A15560" w:rsidRPr="00CF1141" w:rsidRDefault="00D92DC6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638" w:history="1">
              <w:r w:rsidR="00A15560" w:rsidRPr="007908EB">
                <w:rPr>
                  <w:rStyle w:val="Hyperlink"/>
                  <w:rFonts w:ascii="Times New Roman" w:hAnsi="Times New Roman"/>
                  <w:b/>
                  <w:sz w:val="24"/>
                </w:rPr>
                <w:t>PMR-1T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</w:tcPr>
          <w:p w:rsidR="00A15560" w:rsidRDefault="00A15560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Patrick M. Risken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Prefiled Cross-Answering Testimony of Patrick M. Risken (12 pages) (8/9/17)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4" w:space="0" w:color="auto"/>
              <w:left w:val="double" w:sz="12" w:space="0" w:color="000000"/>
              <w:bottom w:val="single" w:sz="4" w:space="0" w:color="auto"/>
              <w:right w:val="single" w:sz="4" w:space="0" w:color="auto"/>
            </w:tcBorders>
          </w:tcPr>
          <w:p w:rsidR="00A15560" w:rsidRPr="00CF1141" w:rsidRDefault="00D92DC6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639" w:history="1">
              <w:r w:rsidR="00A15560" w:rsidRPr="007908EB">
                <w:rPr>
                  <w:rStyle w:val="Hyperlink"/>
                  <w:rFonts w:ascii="Times New Roman" w:hAnsi="Times New Roman"/>
                  <w:b/>
                  <w:sz w:val="24"/>
                </w:rPr>
                <w:t>PMR-2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</w:tcPr>
          <w:p w:rsidR="00A15560" w:rsidRDefault="00A15560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Patrick M. Risken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PSE Response to Public Counsel DR 415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4" w:space="0" w:color="auto"/>
              <w:left w:val="double" w:sz="12" w:space="0" w:color="000000"/>
              <w:bottom w:val="single" w:sz="4" w:space="0" w:color="auto"/>
              <w:right w:val="single" w:sz="4" w:space="0" w:color="auto"/>
            </w:tcBorders>
          </w:tcPr>
          <w:p w:rsidR="00A15560" w:rsidRDefault="00D92DC6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640" w:history="1">
              <w:r w:rsidR="00A15560" w:rsidRPr="007908EB">
                <w:rPr>
                  <w:rStyle w:val="Hyperlink"/>
                  <w:rFonts w:ascii="Times New Roman" w:hAnsi="Times New Roman"/>
                  <w:b/>
                  <w:sz w:val="24"/>
                </w:rPr>
                <w:t>PMR-3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</w:tcPr>
          <w:p w:rsidR="00A15560" w:rsidRDefault="00A15560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Patrick M. Risken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PSE Response to </w:t>
            </w:r>
            <w:r>
              <w:rPr>
                <w:rFonts w:ascii="Times New Roman" w:hAnsi="Times New Roman"/>
                <w:b/>
                <w:sz w:val="24"/>
              </w:rPr>
              <w:t>NWEC/RNW/NRDC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 DR 5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4" w:space="0" w:color="auto"/>
              <w:left w:val="double" w:sz="12" w:space="0" w:color="000000"/>
              <w:bottom w:val="single" w:sz="4" w:space="0" w:color="auto"/>
              <w:right w:val="single" w:sz="4" w:space="0" w:color="auto"/>
            </w:tcBorders>
          </w:tcPr>
          <w:p w:rsidR="00A15560" w:rsidRDefault="00D92DC6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641" w:history="1">
              <w:r w:rsidR="00A15560" w:rsidRPr="007908EB">
                <w:rPr>
                  <w:rStyle w:val="Hyperlink"/>
                  <w:rFonts w:ascii="Times New Roman" w:hAnsi="Times New Roman"/>
                  <w:b/>
                  <w:sz w:val="24"/>
                </w:rPr>
                <w:t>PMR-4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</w:tcPr>
          <w:p w:rsidR="00A15560" w:rsidRDefault="00A15560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Patrick M. Risken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PSE Response to </w:t>
            </w:r>
            <w:r>
              <w:rPr>
                <w:rFonts w:ascii="Times New Roman" w:hAnsi="Times New Roman"/>
                <w:b/>
                <w:sz w:val="24"/>
              </w:rPr>
              <w:t>NWEC/RNW/NRDC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 DR 6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4" w:space="0" w:color="auto"/>
              <w:left w:val="double" w:sz="12" w:space="0" w:color="000000"/>
              <w:bottom w:val="single" w:sz="4" w:space="0" w:color="auto"/>
              <w:right w:val="single" w:sz="4" w:space="0" w:color="auto"/>
            </w:tcBorders>
          </w:tcPr>
          <w:p w:rsidR="00A15560" w:rsidRDefault="00D92DC6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642" w:history="1">
              <w:r w:rsidR="00A15560" w:rsidRPr="007908EB">
                <w:rPr>
                  <w:rStyle w:val="Hyperlink"/>
                  <w:rFonts w:ascii="Times New Roman" w:hAnsi="Times New Roman"/>
                  <w:b/>
                  <w:sz w:val="24"/>
                </w:rPr>
                <w:t>PMR-5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</w:tcPr>
          <w:p w:rsidR="00A15560" w:rsidRDefault="00A15560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Patrick M. Risken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PSE Response to </w:t>
            </w:r>
            <w:r>
              <w:rPr>
                <w:rFonts w:ascii="Times New Roman" w:hAnsi="Times New Roman"/>
                <w:b/>
                <w:sz w:val="24"/>
              </w:rPr>
              <w:t>NWEC/RNW/NRDC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 DR 7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4" w:space="0" w:color="auto"/>
              <w:left w:val="double" w:sz="12" w:space="0" w:color="000000"/>
              <w:bottom w:val="single" w:sz="4" w:space="0" w:color="auto"/>
              <w:right w:val="single" w:sz="4" w:space="0" w:color="auto"/>
            </w:tcBorders>
          </w:tcPr>
          <w:p w:rsidR="00A15560" w:rsidRDefault="00D92DC6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643" w:history="1">
              <w:r w:rsidR="00A15560" w:rsidRPr="007908EB">
                <w:rPr>
                  <w:rStyle w:val="Hyperlink"/>
                  <w:rFonts w:ascii="Times New Roman" w:hAnsi="Times New Roman"/>
                  <w:b/>
                  <w:sz w:val="24"/>
                </w:rPr>
                <w:t>PMR-6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</w:tcPr>
          <w:p w:rsidR="00A15560" w:rsidRDefault="00A15560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Patrick M. Risken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Default="00A15560" w:rsidP="000325C0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Staff Response to </w:t>
            </w:r>
            <w:r>
              <w:rPr>
                <w:rFonts w:ascii="Times New Roman" w:hAnsi="Times New Roman"/>
                <w:b/>
                <w:sz w:val="24"/>
              </w:rPr>
              <w:t>NWEC/RNW/NRDC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 DRs 2-9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4" w:space="0" w:color="auto"/>
              <w:left w:val="double" w:sz="12" w:space="0" w:color="000000"/>
              <w:bottom w:val="single" w:sz="4" w:space="0" w:color="auto"/>
              <w:right w:val="single" w:sz="4" w:space="0" w:color="auto"/>
            </w:tcBorders>
          </w:tcPr>
          <w:p w:rsidR="00A15560" w:rsidRDefault="00D92DC6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644" w:history="1">
              <w:r w:rsidR="00A15560" w:rsidRPr="007908EB">
                <w:rPr>
                  <w:rStyle w:val="Hyperlink"/>
                  <w:rFonts w:ascii="Times New Roman" w:hAnsi="Times New Roman"/>
                  <w:b/>
                  <w:sz w:val="24"/>
                </w:rPr>
                <w:t>PMR-7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</w:tcPr>
          <w:p w:rsidR="00A15560" w:rsidRDefault="00A15560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Patrick M. Risken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June 23, 2017, Letter to Chris Cavazos from Steve Gross, International Union of Operating Engineers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4" w:space="0" w:color="auto"/>
              <w:left w:val="double" w:sz="12" w:space="0" w:color="000000"/>
              <w:bottom w:val="single" w:sz="4" w:space="0" w:color="auto"/>
              <w:right w:val="single" w:sz="4" w:space="0" w:color="auto"/>
            </w:tcBorders>
          </w:tcPr>
          <w:p w:rsidR="00A15560" w:rsidRDefault="00D92DC6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645" w:history="1">
              <w:r w:rsidR="00A15560" w:rsidRPr="007908EB">
                <w:rPr>
                  <w:rStyle w:val="Hyperlink"/>
                  <w:rFonts w:ascii="Times New Roman" w:hAnsi="Times New Roman"/>
                  <w:b/>
                  <w:sz w:val="24"/>
                </w:rPr>
                <w:t>PMR-8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</w:tcPr>
          <w:p w:rsidR="00A15560" w:rsidRDefault="00A15560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Patrick M. Risken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PSE Response to Sierra Club DR 3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4" w:space="0" w:color="auto"/>
              <w:left w:val="double" w:sz="12" w:space="0" w:color="000000"/>
              <w:bottom w:val="single" w:sz="4" w:space="0" w:color="auto"/>
              <w:right w:val="single" w:sz="4" w:space="0" w:color="auto"/>
            </w:tcBorders>
          </w:tcPr>
          <w:p w:rsidR="00A15560" w:rsidRDefault="00D92DC6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646" w:history="1">
              <w:r w:rsidR="00A15560" w:rsidRPr="007908EB">
                <w:rPr>
                  <w:rStyle w:val="Hyperlink"/>
                  <w:rFonts w:ascii="Times New Roman" w:hAnsi="Times New Roman"/>
                  <w:b/>
                  <w:sz w:val="24"/>
                </w:rPr>
                <w:t>PMR-9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</w:tcPr>
          <w:p w:rsidR="00A15560" w:rsidRDefault="00A15560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Patrick M. Risken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Governor Gregoire’s Executive Order 09-05, Washington’s Leadership on Climate Change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4" w:space="0" w:color="auto"/>
              <w:left w:val="double" w:sz="12" w:space="0" w:color="000000"/>
              <w:bottom w:val="single" w:sz="4" w:space="0" w:color="auto"/>
              <w:right w:val="single" w:sz="4" w:space="0" w:color="auto"/>
            </w:tcBorders>
          </w:tcPr>
          <w:p w:rsidR="00A15560" w:rsidRDefault="00D92DC6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647" w:history="1">
              <w:r w:rsidR="00A15560" w:rsidRPr="007908EB">
                <w:rPr>
                  <w:rStyle w:val="Hyperlink"/>
                  <w:rFonts w:ascii="Times New Roman" w:hAnsi="Times New Roman"/>
                  <w:b/>
                  <w:sz w:val="24"/>
                </w:rPr>
                <w:t>PMR-10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</w:tcPr>
          <w:p w:rsidR="00A15560" w:rsidRDefault="00A15560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Patrick M. Risken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Docket UE-121373, Order 03, Final Order Granting Petition Subject to Conditions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4" w:space="0" w:color="auto"/>
              <w:left w:val="double" w:sz="12" w:space="0" w:color="000000"/>
              <w:bottom w:val="single" w:sz="4" w:space="0" w:color="auto"/>
              <w:right w:val="single" w:sz="4" w:space="0" w:color="auto"/>
            </w:tcBorders>
          </w:tcPr>
          <w:p w:rsidR="00A15560" w:rsidRDefault="00D92DC6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648" w:history="1">
              <w:r w:rsidR="00A15560" w:rsidRPr="007908EB">
                <w:rPr>
                  <w:rStyle w:val="Hyperlink"/>
                  <w:rFonts w:ascii="Times New Roman" w:hAnsi="Times New Roman"/>
                  <w:b/>
                  <w:sz w:val="24"/>
                </w:rPr>
                <w:t>PMR-11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</w:tcPr>
          <w:p w:rsidR="00A15560" w:rsidRDefault="00A15560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Patrick M. Risken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MOU Between State of Washington and Transalta Centralia Generation LLC (April 26, 2010)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4" w:space="0" w:color="auto"/>
              <w:left w:val="double" w:sz="12" w:space="0" w:color="000000"/>
              <w:bottom w:val="single" w:sz="4" w:space="0" w:color="auto"/>
              <w:right w:val="single" w:sz="4" w:space="0" w:color="auto"/>
            </w:tcBorders>
          </w:tcPr>
          <w:p w:rsidR="00A15560" w:rsidRDefault="00D92DC6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649" w:history="1">
              <w:r w:rsidR="00A15560" w:rsidRPr="007908EB">
                <w:rPr>
                  <w:rStyle w:val="Hyperlink"/>
                  <w:rFonts w:ascii="Times New Roman" w:hAnsi="Times New Roman"/>
                  <w:b/>
                  <w:sz w:val="24"/>
                </w:rPr>
                <w:t>PMR-12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</w:tcPr>
          <w:p w:rsidR="00A15560" w:rsidRDefault="00A15560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Patrick M. Risken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Default="00A15560" w:rsidP="000325C0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PSE’s Response to </w:t>
            </w:r>
            <w:r>
              <w:rPr>
                <w:rFonts w:ascii="Times New Roman" w:hAnsi="Times New Roman"/>
                <w:b/>
                <w:sz w:val="24"/>
              </w:rPr>
              <w:t>NWEC/RNW/NRDC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 DR 12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4" w:space="0" w:color="auto"/>
              <w:left w:val="double" w:sz="12" w:space="0" w:color="000000"/>
              <w:bottom w:val="single" w:sz="4" w:space="0" w:color="auto"/>
              <w:right w:val="single" w:sz="4" w:space="0" w:color="auto"/>
            </w:tcBorders>
          </w:tcPr>
          <w:p w:rsidR="00A15560" w:rsidRDefault="00D92DC6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650" w:history="1">
              <w:r w:rsidR="00A15560" w:rsidRPr="007908EB">
                <w:rPr>
                  <w:rStyle w:val="Hyperlink"/>
                  <w:rFonts w:ascii="Times New Roman" w:hAnsi="Times New Roman"/>
                  <w:b/>
                  <w:sz w:val="24"/>
                </w:rPr>
                <w:t>PMR-13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</w:tcPr>
          <w:p w:rsidR="00A15560" w:rsidRDefault="00A15560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Patrick M. Risken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Commission Notice of Ex Parte Communication (August 1, 2017)</w:t>
            </w:r>
          </w:p>
        </w:tc>
      </w:tr>
      <w:tr w:rsidR="00A15560" w:rsidRPr="00DD0C6D" w:rsidTr="00A13DC2">
        <w:tc>
          <w:tcPr>
            <w:tcW w:w="95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D9D9D9"/>
          </w:tcPr>
          <w:p w:rsidR="00A15560" w:rsidRPr="00DD0C6D" w:rsidRDefault="00A15560" w:rsidP="00A13DC2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DD0C6D">
              <w:rPr>
                <w:rFonts w:ascii="Times New Roman Bold" w:hAnsi="Times New Roman Bold"/>
                <w:b/>
                <w:bCs/>
                <w:sz w:val="24"/>
              </w:rPr>
              <w:t>CROSS-EXAMINATION EXHIBITS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4" w:space="0" w:color="auto"/>
              <w:left w:val="double" w:sz="12" w:space="0" w:color="000000"/>
              <w:bottom w:val="single" w:sz="4" w:space="0" w:color="auto"/>
              <w:right w:val="single" w:sz="4" w:space="0" w:color="auto"/>
            </w:tcBorders>
          </w:tcPr>
          <w:p w:rsidR="00A15560" w:rsidRPr="00CF1141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</w:tcPr>
          <w:p w:rsidR="00A15560" w:rsidRDefault="00A15560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</w:tbl>
    <w:p w:rsidR="003D1224" w:rsidRPr="00DD0C6D" w:rsidRDefault="003D1224" w:rsidP="004D4BCF">
      <w:pPr>
        <w:rPr>
          <w:sz w:val="24"/>
        </w:rPr>
      </w:pPr>
    </w:p>
    <w:sectPr w:rsidR="003D1224" w:rsidRPr="00DD0C6D" w:rsidSect="00CE3D0B">
      <w:headerReference w:type="default" r:id="rId651"/>
      <w:footerReference w:type="default" r:id="rId652"/>
      <w:endnotePr>
        <w:numFmt w:val="decimal"/>
      </w:endnotePr>
      <w:pgSz w:w="12240" w:h="15840"/>
      <w:pgMar w:top="1440" w:right="1440" w:bottom="1440" w:left="1440" w:header="720" w:footer="864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2D7" w:rsidRDefault="000502D7" w:rsidP="003D1224">
      <w:r>
        <w:separator/>
      </w:r>
    </w:p>
  </w:endnote>
  <w:endnote w:type="continuationSeparator" w:id="0">
    <w:p w:rsidR="000502D7" w:rsidRDefault="000502D7" w:rsidP="003D1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larendon Condense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2D7" w:rsidRDefault="000502D7">
    <w:pPr>
      <w:pStyle w:val="Header"/>
      <w:tabs>
        <w:tab w:val="clear" w:pos="4320"/>
        <w:tab w:val="clear" w:pos="8640"/>
      </w:tabs>
      <w:spacing w:line="240" w:lineRule="exact"/>
    </w:pPr>
  </w:p>
  <w:p w:rsidR="000502D7" w:rsidRDefault="000502D7">
    <w:pPr>
      <w:tabs>
        <w:tab w:val="center" w:pos="4680"/>
      </w:tabs>
      <w:rPr>
        <w:rFonts w:ascii="Arial" w:hAnsi="Arial" w:cs="Arial"/>
      </w:rPr>
    </w:pPr>
    <w:r>
      <w:rPr>
        <w:rFonts w:ascii="Arial" w:hAnsi="Arial" w:cs="Arial"/>
        <w:sz w:val="24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2D7" w:rsidRDefault="000502D7" w:rsidP="003D1224">
      <w:r>
        <w:separator/>
      </w:r>
    </w:p>
  </w:footnote>
  <w:footnote w:type="continuationSeparator" w:id="0">
    <w:p w:rsidR="000502D7" w:rsidRDefault="000502D7" w:rsidP="003D12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2D7" w:rsidRDefault="000502D7" w:rsidP="00FD290A">
    <w:pPr>
      <w:pStyle w:val="Header"/>
      <w:tabs>
        <w:tab w:val="clear" w:pos="4320"/>
        <w:tab w:val="clear" w:pos="8640"/>
      </w:tabs>
      <w:jc w:val="center"/>
      <w:rPr>
        <w:rFonts w:ascii="Clarendon Condensed" w:hAnsi="Clarendon Condensed"/>
        <w:sz w:val="32"/>
      </w:rPr>
    </w:pPr>
    <w:r>
      <w:rPr>
        <w:rFonts w:ascii="Clarendon Condensed" w:hAnsi="Clarendon Condensed"/>
        <w:sz w:val="32"/>
      </w:rPr>
      <w:t>EXHIBIT LIST</w:t>
    </w:r>
  </w:p>
  <w:p w:rsidR="000502D7" w:rsidRDefault="000502D7" w:rsidP="00FD290A">
    <w:pPr>
      <w:pStyle w:val="Header"/>
      <w:tabs>
        <w:tab w:val="clear" w:pos="4320"/>
        <w:tab w:val="clear" w:pos="8640"/>
      </w:tabs>
      <w:jc w:val="center"/>
      <w:rPr>
        <w:rFonts w:ascii="Clarendon Condensed" w:hAnsi="Clarendon Condensed"/>
        <w:sz w:val="32"/>
      </w:rPr>
    </w:pPr>
    <w:r>
      <w:rPr>
        <w:rFonts w:ascii="Clarendon Condensed" w:hAnsi="Clarendon Condensed"/>
        <w:sz w:val="32"/>
      </w:rPr>
      <w:t>PSE 2017 GRC</w:t>
    </w:r>
  </w:p>
  <w:p w:rsidR="000502D7" w:rsidRDefault="000502D7" w:rsidP="00FD290A">
    <w:pPr>
      <w:pStyle w:val="Header"/>
      <w:tabs>
        <w:tab w:val="clear" w:pos="4320"/>
        <w:tab w:val="clear" w:pos="8640"/>
      </w:tabs>
      <w:jc w:val="center"/>
      <w:rPr>
        <w:rFonts w:ascii="Clarendon Condensed" w:hAnsi="Clarendon Condensed"/>
        <w:sz w:val="32"/>
      </w:rPr>
    </w:pPr>
    <w:r>
      <w:rPr>
        <w:rFonts w:ascii="Clarendon Condensed" w:hAnsi="Clarendon Condensed"/>
        <w:sz w:val="32"/>
      </w:rPr>
      <w:t>Dockets UE-170033 and UG-170034</w:t>
    </w:r>
  </w:p>
  <w:p w:rsidR="000502D7" w:rsidRDefault="000502D7">
    <w:pPr>
      <w:pStyle w:val="Header"/>
      <w:jc w:val="right"/>
      <w:rPr>
        <w:rFonts w:ascii="Clarendon Condensed" w:hAnsi="Clarendon Condensed"/>
        <w:sz w:val="24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F062F"/>
    <w:multiLevelType w:val="hybridMultilevel"/>
    <w:tmpl w:val="FC6A3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BB3700"/>
    <w:multiLevelType w:val="hybridMultilevel"/>
    <w:tmpl w:val="F3E065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5F5D00"/>
    <w:multiLevelType w:val="hybridMultilevel"/>
    <w:tmpl w:val="602CC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954669"/>
    <w:multiLevelType w:val="hybridMultilevel"/>
    <w:tmpl w:val="E1DEB14A"/>
    <w:lvl w:ilvl="0" w:tplc="0C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7E834109"/>
    <w:multiLevelType w:val="hybridMultilevel"/>
    <w:tmpl w:val="EC58A5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displayBackgroundShape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81">
      <o:colormru v:ext="edit" colors="#6f9"/>
    </o:shapedefaults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B27"/>
    <w:rsid w:val="00003098"/>
    <w:rsid w:val="000032F8"/>
    <w:rsid w:val="000033DB"/>
    <w:rsid w:val="00005624"/>
    <w:rsid w:val="00005732"/>
    <w:rsid w:val="00005F20"/>
    <w:rsid w:val="000075CF"/>
    <w:rsid w:val="000121B1"/>
    <w:rsid w:val="00012F02"/>
    <w:rsid w:val="00013B93"/>
    <w:rsid w:val="00013EA0"/>
    <w:rsid w:val="00014314"/>
    <w:rsid w:val="000226FA"/>
    <w:rsid w:val="0002443E"/>
    <w:rsid w:val="000274EC"/>
    <w:rsid w:val="00027AA2"/>
    <w:rsid w:val="000325C0"/>
    <w:rsid w:val="00035A7B"/>
    <w:rsid w:val="000402D2"/>
    <w:rsid w:val="00047933"/>
    <w:rsid w:val="000501C2"/>
    <w:rsid w:val="000502D7"/>
    <w:rsid w:val="000505B0"/>
    <w:rsid w:val="0005559D"/>
    <w:rsid w:val="00056B0A"/>
    <w:rsid w:val="00056FDC"/>
    <w:rsid w:val="000612B0"/>
    <w:rsid w:val="000638B4"/>
    <w:rsid w:val="00065759"/>
    <w:rsid w:val="00066E87"/>
    <w:rsid w:val="000721C5"/>
    <w:rsid w:val="00076BE7"/>
    <w:rsid w:val="0007799F"/>
    <w:rsid w:val="000864D3"/>
    <w:rsid w:val="00091F2C"/>
    <w:rsid w:val="000962C9"/>
    <w:rsid w:val="00096830"/>
    <w:rsid w:val="000971D3"/>
    <w:rsid w:val="000A03AC"/>
    <w:rsid w:val="000A0A24"/>
    <w:rsid w:val="000A3D24"/>
    <w:rsid w:val="000A3DBB"/>
    <w:rsid w:val="000A720B"/>
    <w:rsid w:val="000A7488"/>
    <w:rsid w:val="000B0C23"/>
    <w:rsid w:val="000B218E"/>
    <w:rsid w:val="000B2E87"/>
    <w:rsid w:val="000B4E7B"/>
    <w:rsid w:val="000B5E10"/>
    <w:rsid w:val="000C1776"/>
    <w:rsid w:val="000C3524"/>
    <w:rsid w:val="000D15B7"/>
    <w:rsid w:val="000D611A"/>
    <w:rsid w:val="000D6D4C"/>
    <w:rsid w:val="000D7056"/>
    <w:rsid w:val="000E79EE"/>
    <w:rsid w:val="000F0C8F"/>
    <w:rsid w:val="000F5B4C"/>
    <w:rsid w:val="000F5CCD"/>
    <w:rsid w:val="000F641D"/>
    <w:rsid w:val="000F6FC4"/>
    <w:rsid w:val="00100F8A"/>
    <w:rsid w:val="00102C10"/>
    <w:rsid w:val="00104009"/>
    <w:rsid w:val="00105976"/>
    <w:rsid w:val="0010685C"/>
    <w:rsid w:val="00106A82"/>
    <w:rsid w:val="00112869"/>
    <w:rsid w:val="0011373A"/>
    <w:rsid w:val="001156A0"/>
    <w:rsid w:val="001225D7"/>
    <w:rsid w:val="00125182"/>
    <w:rsid w:val="001268EB"/>
    <w:rsid w:val="0013692B"/>
    <w:rsid w:val="00140ABA"/>
    <w:rsid w:val="00140F80"/>
    <w:rsid w:val="00141A8A"/>
    <w:rsid w:val="00145A6B"/>
    <w:rsid w:val="00146178"/>
    <w:rsid w:val="001529FE"/>
    <w:rsid w:val="00153A78"/>
    <w:rsid w:val="00153E01"/>
    <w:rsid w:val="00156F29"/>
    <w:rsid w:val="00157382"/>
    <w:rsid w:val="00157C44"/>
    <w:rsid w:val="00160F16"/>
    <w:rsid w:val="0016274A"/>
    <w:rsid w:val="00170AF3"/>
    <w:rsid w:val="00171D32"/>
    <w:rsid w:val="00174AA7"/>
    <w:rsid w:val="00174E10"/>
    <w:rsid w:val="0017718D"/>
    <w:rsid w:val="001809FC"/>
    <w:rsid w:val="00180D7C"/>
    <w:rsid w:val="00184B21"/>
    <w:rsid w:val="001864C6"/>
    <w:rsid w:val="0018660C"/>
    <w:rsid w:val="00187425"/>
    <w:rsid w:val="00190A66"/>
    <w:rsid w:val="001949EB"/>
    <w:rsid w:val="00197FF7"/>
    <w:rsid w:val="001A0BBF"/>
    <w:rsid w:val="001A3D19"/>
    <w:rsid w:val="001A4E3D"/>
    <w:rsid w:val="001B1906"/>
    <w:rsid w:val="001B2359"/>
    <w:rsid w:val="001B3738"/>
    <w:rsid w:val="001B5E39"/>
    <w:rsid w:val="001B6D21"/>
    <w:rsid w:val="001C44CE"/>
    <w:rsid w:val="001C471B"/>
    <w:rsid w:val="001C4F7D"/>
    <w:rsid w:val="001C5FED"/>
    <w:rsid w:val="001D2E78"/>
    <w:rsid w:val="001D40FD"/>
    <w:rsid w:val="001D41C1"/>
    <w:rsid w:val="001D638E"/>
    <w:rsid w:val="001D7B8D"/>
    <w:rsid w:val="001E24D2"/>
    <w:rsid w:val="001E307D"/>
    <w:rsid w:val="001E4A0A"/>
    <w:rsid w:val="001E6756"/>
    <w:rsid w:val="001F19C5"/>
    <w:rsid w:val="001F1CD5"/>
    <w:rsid w:val="001F7DA7"/>
    <w:rsid w:val="00201F56"/>
    <w:rsid w:val="0020217C"/>
    <w:rsid w:val="0020255C"/>
    <w:rsid w:val="002029EB"/>
    <w:rsid w:val="002042D5"/>
    <w:rsid w:val="002072FD"/>
    <w:rsid w:val="00207C9A"/>
    <w:rsid w:val="00210417"/>
    <w:rsid w:val="002146EE"/>
    <w:rsid w:val="00217041"/>
    <w:rsid w:val="00221ADD"/>
    <w:rsid w:val="002245A5"/>
    <w:rsid w:val="00227071"/>
    <w:rsid w:val="002322DF"/>
    <w:rsid w:val="0023305F"/>
    <w:rsid w:val="00233090"/>
    <w:rsid w:val="0023508C"/>
    <w:rsid w:val="00236A7F"/>
    <w:rsid w:val="00240A9E"/>
    <w:rsid w:val="00243B6C"/>
    <w:rsid w:val="00247B5A"/>
    <w:rsid w:val="00251041"/>
    <w:rsid w:val="0025163F"/>
    <w:rsid w:val="002619BA"/>
    <w:rsid w:val="00261F59"/>
    <w:rsid w:val="0026205F"/>
    <w:rsid w:val="0026554D"/>
    <w:rsid w:val="00266869"/>
    <w:rsid w:val="00266C8D"/>
    <w:rsid w:val="00266F16"/>
    <w:rsid w:val="0026731A"/>
    <w:rsid w:val="00270046"/>
    <w:rsid w:val="00270679"/>
    <w:rsid w:val="00273AD3"/>
    <w:rsid w:val="00282867"/>
    <w:rsid w:val="002836B9"/>
    <w:rsid w:val="00284752"/>
    <w:rsid w:val="002872C1"/>
    <w:rsid w:val="00293FC9"/>
    <w:rsid w:val="00294A54"/>
    <w:rsid w:val="002A3831"/>
    <w:rsid w:val="002A3F23"/>
    <w:rsid w:val="002B1553"/>
    <w:rsid w:val="002B1A1D"/>
    <w:rsid w:val="002B6000"/>
    <w:rsid w:val="002B6A9D"/>
    <w:rsid w:val="002B735C"/>
    <w:rsid w:val="002B7560"/>
    <w:rsid w:val="002C0CEE"/>
    <w:rsid w:val="002C1A4F"/>
    <w:rsid w:val="002C4AE2"/>
    <w:rsid w:val="002C5941"/>
    <w:rsid w:val="002D16E2"/>
    <w:rsid w:val="002D31E3"/>
    <w:rsid w:val="002D5917"/>
    <w:rsid w:val="002E1708"/>
    <w:rsid w:val="002E2F2C"/>
    <w:rsid w:val="002E3247"/>
    <w:rsid w:val="002E439C"/>
    <w:rsid w:val="002E462C"/>
    <w:rsid w:val="002E7F02"/>
    <w:rsid w:val="002F1456"/>
    <w:rsid w:val="002F3E00"/>
    <w:rsid w:val="002F4F69"/>
    <w:rsid w:val="002F5150"/>
    <w:rsid w:val="002F54D8"/>
    <w:rsid w:val="002F5F98"/>
    <w:rsid w:val="002F7164"/>
    <w:rsid w:val="00300D14"/>
    <w:rsid w:val="00300FEB"/>
    <w:rsid w:val="003078C5"/>
    <w:rsid w:val="00310332"/>
    <w:rsid w:val="00311D2A"/>
    <w:rsid w:val="003126EB"/>
    <w:rsid w:val="00320326"/>
    <w:rsid w:val="003208F0"/>
    <w:rsid w:val="003229A6"/>
    <w:rsid w:val="00322D2B"/>
    <w:rsid w:val="00327A24"/>
    <w:rsid w:val="00330421"/>
    <w:rsid w:val="00330948"/>
    <w:rsid w:val="00330CD0"/>
    <w:rsid w:val="00331059"/>
    <w:rsid w:val="0033242E"/>
    <w:rsid w:val="003337E0"/>
    <w:rsid w:val="00333E46"/>
    <w:rsid w:val="003344E5"/>
    <w:rsid w:val="00335033"/>
    <w:rsid w:val="0033544C"/>
    <w:rsid w:val="00337B58"/>
    <w:rsid w:val="003417CA"/>
    <w:rsid w:val="0034320A"/>
    <w:rsid w:val="00347796"/>
    <w:rsid w:val="00347FE5"/>
    <w:rsid w:val="00350C58"/>
    <w:rsid w:val="00352079"/>
    <w:rsid w:val="00352BDE"/>
    <w:rsid w:val="003549A0"/>
    <w:rsid w:val="00355DB5"/>
    <w:rsid w:val="003574E0"/>
    <w:rsid w:val="00360748"/>
    <w:rsid w:val="00362385"/>
    <w:rsid w:val="00367BE0"/>
    <w:rsid w:val="003732CC"/>
    <w:rsid w:val="003747DD"/>
    <w:rsid w:val="00381AAB"/>
    <w:rsid w:val="00384A35"/>
    <w:rsid w:val="00385D83"/>
    <w:rsid w:val="00385F8D"/>
    <w:rsid w:val="00386D8B"/>
    <w:rsid w:val="003877F1"/>
    <w:rsid w:val="0039221D"/>
    <w:rsid w:val="00392972"/>
    <w:rsid w:val="00395126"/>
    <w:rsid w:val="003A37F3"/>
    <w:rsid w:val="003A483D"/>
    <w:rsid w:val="003B0388"/>
    <w:rsid w:val="003B19F9"/>
    <w:rsid w:val="003B4710"/>
    <w:rsid w:val="003B4F40"/>
    <w:rsid w:val="003B5B2D"/>
    <w:rsid w:val="003B6F12"/>
    <w:rsid w:val="003C0016"/>
    <w:rsid w:val="003C06FD"/>
    <w:rsid w:val="003C15EE"/>
    <w:rsid w:val="003C4547"/>
    <w:rsid w:val="003C661B"/>
    <w:rsid w:val="003D061E"/>
    <w:rsid w:val="003D0865"/>
    <w:rsid w:val="003D0A70"/>
    <w:rsid w:val="003D1224"/>
    <w:rsid w:val="003D1990"/>
    <w:rsid w:val="003D49E8"/>
    <w:rsid w:val="003E4211"/>
    <w:rsid w:val="003E4CD6"/>
    <w:rsid w:val="003E6A6A"/>
    <w:rsid w:val="003E73DE"/>
    <w:rsid w:val="003F262E"/>
    <w:rsid w:val="003F7779"/>
    <w:rsid w:val="00401848"/>
    <w:rsid w:val="00407289"/>
    <w:rsid w:val="004143DD"/>
    <w:rsid w:val="004151F2"/>
    <w:rsid w:val="00415359"/>
    <w:rsid w:val="00420EA5"/>
    <w:rsid w:val="00431FE9"/>
    <w:rsid w:val="00434BA0"/>
    <w:rsid w:val="00434CCA"/>
    <w:rsid w:val="00437759"/>
    <w:rsid w:val="004411C0"/>
    <w:rsid w:val="004506D8"/>
    <w:rsid w:val="004526AE"/>
    <w:rsid w:val="00452F25"/>
    <w:rsid w:val="00453203"/>
    <w:rsid w:val="004572E2"/>
    <w:rsid w:val="004573AD"/>
    <w:rsid w:val="00460331"/>
    <w:rsid w:val="00460610"/>
    <w:rsid w:val="0046589B"/>
    <w:rsid w:val="00467D8B"/>
    <w:rsid w:val="00467F4F"/>
    <w:rsid w:val="00471005"/>
    <w:rsid w:val="00475E18"/>
    <w:rsid w:val="0047749B"/>
    <w:rsid w:val="004779AA"/>
    <w:rsid w:val="00481CCF"/>
    <w:rsid w:val="0048323E"/>
    <w:rsid w:val="00483ECF"/>
    <w:rsid w:val="00485B52"/>
    <w:rsid w:val="004908AC"/>
    <w:rsid w:val="004915C5"/>
    <w:rsid w:val="00494042"/>
    <w:rsid w:val="004941CD"/>
    <w:rsid w:val="00494B27"/>
    <w:rsid w:val="004A41EE"/>
    <w:rsid w:val="004A55AA"/>
    <w:rsid w:val="004B3678"/>
    <w:rsid w:val="004B5028"/>
    <w:rsid w:val="004B667A"/>
    <w:rsid w:val="004B6F76"/>
    <w:rsid w:val="004B7011"/>
    <w:rsid w:val="004B7F70"/>
    <w:rsid w:val="004D0434"/>
    <w:rsid w:val="004D4386"/>
    <w:rsid w:val="004D4BCF"/>
    <w:rsid w:val="004D5C6A"/>
    <w:rsid w:val="004E114C"/>
    <w:rsid w:val="004E1522"/>
    <w:rsid w:val="004E15FB"/>
    <w:rsid w:val="004E3BF2"/>
    <w:rsid w:val="004E4718"/>
    <w:rsid w:val="004E5A8B"/>
    <w:rsid w:val="004F1144"/>
    <w:rsid w:val="004F319A"/>
    <w:rsid w:val="004F359E"/>
    <w:rsid w:val="004F3C47"/>
    <w:rsid w:val="004F58E6"/>
    <w:rsid w:val="004F74C0"/>
    <w:rsid w:val="005016AE"/>
    <w:rsid w:val="00502724"/>
    <w:rsid w:val="00510194"/>
    <w:rsid w:val="00510E0F"/>
    <w:rsid w:val="00512C08"/>
    <w:rsid w:val="00513725"/>
    <w:rsid w:val="00515AA0"/>
    <w:rsid w:val="00517593"/>
    <w:rsid w:val="0052237B"/>
    <w:rsid w:val="005226EF"/>
    <w:rsid w:val="0052454F"/>
    <w:rsid w:val="005312D2"/>
    <w:rsid w:val="00534DA2"/>
    <w:rsid w:val="005378AF"/>
    <w:rsid w:val="005426A9"/>
    <w:rsid w:val="005435AF"/>
    <w:rsid w:val="005437CF"/>
    <w:rsid w:val="005438C4"/>
    <w:rsid w:val="00543A00"/>
    <w:rsid w:val="00544A46"/>
    <w:rsid w:val="0054522C"/>
    <w:rsid w:val="00547D10"/>
    <w:rsid w:val="00551801"/>
    <w:rsid w:val="00551BF5"/>
    <w:rsid w:val="00552D24"/>
    <w:rsid w:val="0055445E"/>
    <w:rsid w:val="005605D4"/>
    <w:rsid w:val="005613D7"/>
    <w:rsid w:val="00563770"/>
    <w:rsid w:val="005654D4"/>
    <w:rsid w:val="00567453"/>
    <w:rsid w:val="005721F2"/>
    <w:rsid w:val="0057298F"/>
    <w:rsid w:val="00573328"/>
    <w:rsid w:val="00577FA9"/>
    <w:rsid w:val="00585034"/>
    <w:rsid w:val="00594572"/>
    <w:rsid w:val="0059651F"/>
    <w:rsid w:val="00596E07"/>
    <w:rsid w:val="005A02F9"/>
    <w:rsid w:val="005A07E0"/>
    <w:rsid w:val="005A0CFF"/>
    <w:rsid w:val="005A1AB7"/>
    <w:rsid w:val="005A6CA8"/>
    <w:rsid w:val="005A6F6D"/>
    <w:rsid w:val="005B2254"/>
    <w:rsid w:val="005B5E7D"/>
    <w:rsid w:val="005C0077"/>
    <w:rsid w:val="005C523E"/>
    <w:rsid w:val="005C6FF4"/>
    <w:rsid w:val="005C7D14"/>
    <w:rsid w:val="005C7DC0"/>
    <w:rsid w:val="005D05B6"/>
    <w:rsid w:val="005D1C2C"/>
    <w:rsid w:val="005D4847"/>
    <w:rsid w:val="005E39C9"/>
    <w:rsid w:val="005E53E6"/>
    <w:rsid w:val="005E6DB2"/>
    <w:rsid w:val="005F021F"/>
    <w:rsid w:val="005F0AEF"/>
    <w:rsid w:val="005F1E07"/>
    <w:rsid w:val="005F2633"/>
    <w:rsid w:val="005F2E9A"/>
    <w:rsid w:val="005F38B9"/>
    <w:rsid w:val="005F3EDF"/>
    <w:rsid w:val="005F43FD"/>
    <w:rsid w:val="005F58D0"/>
    <w:rsid w:val="00601F6A"/>
    <w:rsid w:val="006064F6"/>
    <w:rsid w:val="006122EB"/>
    <w:rsid w:val="00613D0E"/>
    <w:rsid w:val="00615DD3"/>
    <w:rsid w:val="006173F9"/>
    <w:rsid w:val="00620E88"/>
    <w:rsid w:val="0062671B"/>
    <w:rsid w:val="00626C87"/>
    <w:rsid w:val="00626DE7"/>
    <w:rsid w:val="0063155E"/>
    <w:rsid w:val="00632C5A"/>
    <w:rsid w:val="00632EC1"/>
    <w:rsid w:val="006341C1"/>
    <w:rsid w:val="006351D5"/>
    <w:rsid w:val="006417ED"/>
    <w:rsid w:val="00642214"/>
    <w:rsid w:val="006426D1"/>
    <w:rsid w:val="0064300A"/>
    <w:rsid w:val="006436A2"/>
    <w:rsid w:val="006453B3"/>
    <w:rsid w:val="00647154"/>
    <w:rsid w:val="00657943"/>
    <w:rsid w:val="00657BAC"/>
    <w:rsid w:val="00657ED2"/>
    <w:rsid w:val="0066170F"/>
    <w:rsid w:val="006617D7"/>
    <w:rsid w:val="00663DC2"/>
    <w:rsid w:val="00664933"/>
    <w:rsid w:val="00665025"/>
    <w:rsid w:val="00667298"/>
    <w:rsid w:val="00674E6E"/>
    <w:rsid w:val="006752ED"/>
    <w:rsid w:val="00675E0D"/>
    <w:rsid w:val="00676627"/>
    <w:rsid w:val="00676726"/>
    <w:rsid w:val="006855F4"/>
    <w:rsid w:val="006869C3"/>
    <w:rsid w:val="00693974"/>
    <w:rsid w:val="00697E73"/>
    <w:rsid w:val="006A0F9B"/>
    <w:rsid w:val="006A11B3"/>
    <w:rsid w:val="006A3702"/>
    <w:rsid w:val="006A4DA0"/>
    <w:rsid w:val="006A70E8"/>
    <w:rsid w:val="006A7D06"/>
    <w:rsid w:val="006B0062"/>
    <w:rsid w:val="006B02AD"/>
    <w:rsid w:val="006B2729"/>
    <w:rsid w:val="006B3A04"/>
    <w:rsid w:val="006B44B3"/>
    <w:rsid w:val="006B5B5C"/>
    <w:rsid w:val="006B6806"/>
    <w:rsid w:val="006B76EF"/>
    <w:rsid w:val="006C3126"/>
    <w:rsid w:val="006C32B9"/>
    <w:rsid w:val="006C5CC7"/>
    <w:rsid w:val="006C5D99"/>
    <w:rsid w:val="006C7E80"/>
    <w:rsid w:val="006D1586"/>
    <w:rsid w:val="006D2C18"/>
    <w:rsid w:val="006D7595"/>
    <w:rsid w:val="006E0ED8"/>
    <w:rsid w:val="006E4929"/>
    <w:rsid w:val="006E7016"/>
    <w:rsid w:val="006F2626"/>
    <w:rsid w:val="006F2DC2"/>
    <w:rsid w:val="006F3577"/>
    <w:rsid w:val="007013BA"/>
    <w:rsid w:val="00703813"/>
    <w:rsid w:val="00705593"/>
    <w:rsid w:val="0071447E"/>
    <w:rsid w:val="0071525B"/>
    <w:rsid w:val="007152FC"/>
    <w:rsid w:val="00717B1E"/>
    <w:rsid w:val="00722285"/>
    <w:rsid w:val="007242D3"/>
    <w:rsid w:val="007304CC"/>
    <w:rsid w:val="00732A48"/>
    <w:rsid w:val="00732F2B"/>
    <w:rsid w:val="00735EBB"/>
    <w:rsid w:val="007364BC"/>
    <w:rsid w:val="00736DF5"/>
    <w:rsid w:val="00737A99"/>
    <w:rsid w:val="007406ED"/>
    <w:rsid w:val="007411AC"/>
    <w:rsid w:val="007412E2"/>
    <w:rsid w:val="007451E3"/>
    <w:rsid w:val="007478BF"/>
    <w:rsid w:val="00750173"/>
    <w:rsid w:val="007509F1"/>
    <w:rsid w:val="007517B9"/>
    <w:rsid w:val="00752F83"/>
    <w:rsid w:val="00755AB4"/>
    <w:rsid w:val="007579C0"/>
    <w:rsid w:val="00762092"/>
    <w:rsid w:val="00771D70"/>
    <w:rsid w:val="00772C30"/>
    <w:rsid w:val="007741AA"/>
    <w:rsid w:val="007771EB"/>
    <w:rsid w:val="00777B49"/>
    <w:rsid w:val="00777E42"/>
    <w:rsid w:val="00780216"/>
    <w:rsid w:val="00781982"/>
    <w:rsid w:val="0078205B"/>
    <w:rsid w:val="00783CB9"/>
    <w:rsid w:val="007845BD"/>
    <w:rsid w:val="00786BD1"/>
    <w:rsid w:val="007905C7"/>
    <w:rsid w:val="007908EB"/>
    <w:rsid w:val="00795A27"/>
    <w:rsid w:val="00797661"/>
    <w:rsid w:val="007A06C3"/>
    <w:rsid w:val="007A2A37"/>
    <w:rsid w:val="007A3E19"/>
    <w:rsid w:val="007A4E11"/>
    <w:rsid w:val="007A5210"/>
    <w:rsid w:val="007A5F19"/>
    <w:rsid w:val="007B1DE1"/>
    <w:rsid w:val="007B2800"/>
    <w:rsid w:val="007B517B"/>
    <w:rsid w:val="007C1DAF"/>
    <w:rsid w:val="007C46C4"/>
    <w:rsid w:val="007C5753"/>
    <w:rsid w:val="007C79C7"/>
    <w:rsid w:val="007D0675"/>
    <w:rsid w:val="007D2AAF"/>
    <w:rsid w:val="007F0266"/>
    <w:rsid w:val="007F1CBA"/>
    <w:rsid w:val="00800BB7"/>
    <w:rsid w:val="008011F6"/>
    <w:rsid w:val="00802CAF"/>
    <w:rsid w:val="00810D4F"/>
    <w:rsid w:val="0081210A"/>
    <w:rsid w:val="008153C5"/>
    <w:rsid w:val="00817467"/>
    <w:rsid w:val="00817A8C"/>
    <w:rsid w:val="00820491"/>
    <w:rsid w:val="00820D8C"/>
    <w:rsid w:val="00824796"/>
    <w:rsid w:val="00824E1E"/>
    <w:rsid w:val="0082582B"/>
    <w:rsid w:val="008275B9"/>
    <w:rsid w:val="00831D60"/>
    <w:rsid w:val="0083446A"/>
    <w:rsid w:val="0083456F"/>
    <w:rsid w:val="00840E41"/>
    <w:rsid w:val="0084117C"/>
    <w:rsid w:val="00842292"/>
    <w:rsid w:val="008430AA"/>
    <w:rsid w:val="00847173"/>
    <w:rsid w:val="00847371"/>
    <w:rsid w:val="0085297E"/>
    <w:rsid w:val="00857135"/>
    <w:rsid w:val="00860D53"/>
    <w:rsid w:val="00861A9F"/>
    <w:rsid w:val="00861E0D"/>
    <w:rsid w:val="0086471E"/>
    <w:rsid w:val="00864A7C"/>
    <w:rsid w:val="00877E63"/>
    <w:rsid w:val="00880115"/>
    <w:rsid w:val="008824DC"/>
    <w:rsid w:val="0088276F"/>
    <w:rsid w:val="00883454"/>
    <w:rsid w:val="0088448E"/>
    <w:rsid w:val="008857AF"/>
    <w:rsid w:val="00891EFA"/>
    <w:rsid w:val="008924EB"/>
    <w:rsid w:val="00892ED9"/>
    <w:rsid w:val="00896114"/>
    <w:rsid w:val="00896E6C"/>
    <w:rsid w:val="00896FAF"/>
    <w:rsid w:val="008A4ACB"/>
    <w:rsid w:val="008A507D"/>
    <w:rsid w:val="008A63F2"/>
    <w:rsid w:val="008A794B"/>
    <w:rsid w:val="008B5740"/>
    <w:rsid w:val="008B6CFF"/>
    <w:rsid w:val="008B7637"/>
    <w:rsid w:val="008C0D21"/>
    <w:rsid w:val="008C1814"/>
    <w:rsid w:val="008C1C76"/>
    <w:rsid w:val="008C454C"/>
    <w:rsid w:val="008C4BA9"/>
    <w:rsid w:val="008C55F4"/>
    <w:rsid w:val="008D01A4"/>
    <w:rsid w:val="008D0A23"/>
    <w:rsid w:val="008D2C16"/>
    <w:rsid w:val="008D48CE"/>
    <w:rsid w:val="008E0F1E"/>
    <w:rsid w:val="008E12BC"/>
    <w:rsid w:val="008E2B13"/>
    <w:rsid w:val="008E43E4"/>
    <w:rsid w:val="008E4E0A"/>
    <w:rsid w:val="008E563F"/>
    <w:rsid w:val="008E7422"/>
    <w:rsid w:val="008F11EC"/>
    <w:rsid w:val="008F14DB"/>
    <w:rsid w:val="008F1FDB"/>
    <w:rsid w:val="008F2929"/>
    <w:rsid w:val="008F2FE0"/>
    <w:rsid w:val="008F5CB4"/>
    <w:rsid w:val="008F65A3"/>
    <w:rsid w:val="00901AD2"/>
    <w:rsid w:val="009048F8"/>
    <w:rsid w:val="009055AD"/>
    <w:rsid w:val="00907C3B"/>
    <w:rsid w:val="00914A64"/>
    <w:rsid w:val="009158B6"/>
    <w:rsid w:val="00915B56"/>
    <w:rsid w:val="00916F84"/>
    <w:rsid w:val="0091778A"/>
    <w:rsid w:val="009220E6"/>
    <w:rsid w:val="009223AC"/>
    <w:rsid w:val="00923E03"/>
    <w:rsid w:val="00924051"/>
    <w:rsid w:val="009241BF"/>
    <w:rsid w:val="00927D6B"/>
    <w:rsid w:val="00930414"/>
    <w:rsid w:val="009307D7"/>
    <w:rsid w:val="00931874"/>
    <w:rsid w:val="00936089"/>
    <w:rsid w:val="00937AF2"/>
    <w:rsid w:val="009450E8"/>
    <w:rsid w:val="00946180"/>
    <w:rsid w:val="009468B3"/>
    <w:rsid w:val="00960D0D"/>
    <w:rsid w:val="00962F92"/>
    <w:rsid w:val="00964D97"/>
    <w:rsid w:val="009663C4"/>
    <w:rsid w:val="0096739D"/>
    <w:rsid w:val="009722C8"/>
    <w:rsid w:val="00972CE1"/>
    <w:rsid w:val="00973092"/>
    <w:rsid w:val="00973A68"/>
    <w:rsid w:val="00974ABB"/>
    <w:rsid w:val="00976AD7"/>
    <w:rsid w:val="009779B5"/>
    <w:rsid w:val="00980505"/>
    <w:rsid w:val="00984D64"/>
    <w:rsid w:val="009864D8"/>
    <w:rsid w:val="00986CD6"/>
    <w:rsid w:val="009910F2"/>
    <w:rsid w:val="00991BA2"/>
    <w:rsid w:val="00994A97"/>
    <w:rsid w:val="00997765"/>
    <w:rsid w:val="009A1778"/>
    <w:rsid w:val="009A3A80"/>
    <w:rsid w:val="009A5075"/>
    <w:rsid w:val="009A7D4E"/>
    <w:rsid w:val="009A7FD9"/>
    <w:rsid w:val="009B2DDB"/>
    <w:rsid w:val="009B31C3"/>
    <w:rsid w:val="009B4B73"/>
    <w:rsid w:val="009B5F99"/>
    <w:rsid w:val="009B76DA"/>
    <w:rsid w:val="009C6106"/>
    <w:rsid w:val="009C622F"/>
    <w:rsid w:val="009C6297"/>
    <w:rsid w:val="009D38A2"/>
    <w:rsid w:val="009D5265"/>
    <w:rsid w:val="009E0BE4"/>
    <w:rsid w:val="009E299D"/>
    <w:rsid w:val="009E7C3F"/>
    <w:rsid w:val="009F2BFD"/>
    <w:rsid w:val="009F381F"/>
    <w:rsid w:val="00A00A1F"/>
    <w:rsid w:val="00A02241"/>
    <w:rsid w:val="00A02B8D"/>
    <w:rsid w:val="00A04AFD"/>
    <w:rsid w:val="00A076CB"/>
    <w:rsid w:val="00A12C95"/>
    <w:rsid w:val="00A13DC2"/>
    <w:rsid w:val="00A15560"/>
    <w:rsid w:val="00A227D7"/>
    <w:rsid w:val="00A2304B"/>
    <w:rsid w:val="00A25D84"/>
    <w:rsid w:val="00A27B05"/>
    <w:rsid w:val="00A3103C"/>
    <w:rsid w:val="00A325ED"/>
    <w:rsid w:val="00A33301"/>
    <w:rsid w:val="00A34B6A"/>
    <w:rsid w:val="00A34C09"/>
    <w:rsid w:val="00A42B0B"/>
    <w:rsid w:val="00A432B1"/>
    <w:rsid w:val="00A46090"/>
    <w:rsid w:val="00A476FD"/>
    <w:rsid w:val="00A52E49"/>
    <w:rsid w:val="00A55644"/>
    <w:rsid w:val="00A56504"/>
    <w:rsid w:val="00A6028D"/>
    <w:rsid w:val="00A63683"/>
    <w:rsid w:val="00A639CB"/>
    <w:rsid w:val="00A63E1B"/>
    <w:rsid w:val="00A64366"/>
    <w:rsid w:val="00A6496F"/>
    <w:rsid w:val="00A6557E"/>
    <w:rsid w:val="00A713F0"/>
    <w:rsid w:val="00A71AB3"/>
    <w:rsid w:val="00A76006"/>
    <w:rsid w:val="00A77BC6"/>
    <w:rsid w:val="00A77C84"/>
    <w:rsid w:val="00A9040E"/>
    <w:rsid w:val="00A91429"/>
    <w:rsid w:val="00A92493"/>
    <w:rsid w:val="00A92A3B"/>
    <w:rsid w:val="00A93DC8"/>
    <w:rsid w:val="00A93E1C"/>
    <w:rsid w:val="00A948B0"/>
    <w:rsid w:val="00A9499B"/>
    <w:rsid w:val="00A952B5"/>
    <w:rsid w:val="00A970D3"/>
    <w:rsid w:val="00AA0194"/>
    <w:rsid w:val="00AA1546"/>
    <w:rsid w:val="00AA2099"/>
    <w:rsid w:val="00AA252F"/>
    <w:rsid w:val="00AA34E1"/>
    <w:rsid w:val="00AA425B"/>
    <w:rsid w:val="00AA6FA5"/>
    <w:rsid w:val="00AB0AB0"/>
    <w:rsid w:val="00AB1100"/>
    <w:rsid w:val="00AB214C"/>
    <w:rsid w:val="00AB3D32"/>
    <w:rsid w:val="00AB6208"/>
    <w:rsid w:val="00AB645D"/>
    <w:rsid w:val="00AC2772"/>
    <w:rsid w:val="00AC6A84"/>
    <w:rsid w:val="00AC6B7E"/>
    <w:rsid w:val="00AD1FD8"/>
    <w:rsid w:val="00AD72BD"/>
    <w:rsid w:val="00AD74A5"/>
    <w:rsid w:val="00AE07F9"/>
    <w:rsid w:val="00AE2A76"/>
    <w:rsid w:val="00AE4292"/>
    <w:rsid w:val="00AE5085"/>
    <w:rsid w:val="00AF3A16"/>
    <w:rsid w:val="00AF7621"/>
    <w:rsid w:val="00B0184C"/>
    <w:rsid w:val="00B03A5C"/>
    <w:rsid w:val="00B071E2"/>
    <w:rsid w:val="00B1297A"/>
    <w:rsid w:val="00B156D8"/>
    <w:rsid w:val="00B15B39"/>
    <w:rsid w:val="00B204ED"/>
    <w:rsid w:val="00B23AFE"/>
    <w:rsid w:val="00B31BFF"/>
    <w:rsid w:val="00B3215A"/>
    <w:rsid w:val="00B341C2"/>
    <w:rsid w:val="00B34291"/>
    <w:rsid w:val="00B3540C"/>
    <w:rsid w:val="00B35D38"/>
    <w:rsid w:val="00B4093A"/>
    <w:rsid w:val="00B4112B"/>
    <w:rsid w:val="00B44B90"/>
    <w:rsid w:val="00B44EEA"/>
    <w:rsid w:val="00B45382"/>
    <w:rsid w:val="00B45AEA"/>
    <w:rsid w:val="00B47071"/>
    <w:rsid w:val="00B479A1"/>
    <w:rsid w:val="00B530CD"/>
    <w:rsid w:val="00B5379F"/>
    <w:rsid w:val="00B54531"/>
    <w:rsid w:val="00B555AB"/>
    <w:rsid w:val="00B55FDA"/>
    <w:rsid w:val="00B56BBC"/>
    <w:rsid w:val="00B60353"/>
    <w:rsid w:val="00B60747"/>
    <w:rsid w:val="00B614C3"/>
    <w:rsid w:val="00B618DE"/>
    <w:rsid w:val="00B6201E"/>
    <w:rsid w:val="00B65407"/>
    <w:rsid w:val="00B66345"/>
    <w:rsid w:val="00B67EC3"/>
    <w:rsid w:val="00B73CEE"/>
    <w:rsid w:val="00B75FE3"/>
    <w:rsid w:val="00B80FD0"/>
    <w:rsid w:val="00B86208"/>
    <w:rsid w:val="00B912C7"/>
    <w:rsid w:val="00B917A9"/>
    <w:rsid w:val="00B922F6"/>
    <w:rsid w:val="00B932FF"/>
    <w:rsid w:val="00B944EF"/>
    <w:rsid w:val="00B944F4"/>
    <w:rsid w:val="00B97986"/>
    <w:rsid w:val="00BA1BEE"/>
    <w:rsid w:val="00BA25D4"/>
    <w:rsid w:val="00BB1938"/>
    <w:rsid w:val="00BB3421"/>
    <w:rsid w:val="00BB359B"/>
    <w:rsid w:val="00BB37ED"/>
    <w:rsid w:val="00BB5F88"/>
    <w:rsid w:val="00BB62EC"/>
    <w:rsid w:val="00BB6F1A"/>
    <w:rsid w:val="00BB79B3"/>
    <w:rsid w:val="00BB7B5C"/>
    <w:rsid w:val="00BC1B62"/>
    <w:rsid w:val="00BC5A5B"/>
    <w:rsid w:val="00BD0038"/>
    <w:rsid w:val="00BD19D4"/>
    <w:rsid w:val="00BD2EE3"/>
    <w:rsid w:val="00BD377F"/>
    <w:rsid w:val="00BD4C71"/>
    <w:rsid w:val="00BE4126"/>
    <w:rsid w:val="00BE5504"/>
    <w:rsid w:val="00BF25EB"/>
    <w:rsid w:val="00BF5072"/>
    <w:rsid w:val="00BF6789"/>
    <w:rsid w:val="00BF7150"/>
    <w:rsid w:val="00BF71CE"/>
    <w:rsid w:val="00C00273"/>
    <w:rsid w:val="00C00292"/>
    <w:rsid w:val="00C015D7"/>
    <w:rsid w:val="00C05501"/>
    <w:rsid w:val="00C1011C"/>
    <w:rsid w:val="00C1563E"/>
    <w:rsid w:val="00C2140E"/>
    <w:rsid w:val="00C30664"/>
    <w:rsid w:val="00C30F83"/>
    <w:rsid w:val="00C3128C"/>
    <w:rsid w:val="00C31979"/>
    <w:rsid w:val="00C31D82"/>
    <w:rsid w:val="00C32B6D"/>
    <w:rsid w:val="00C33764"/>
    <w:rsid w:val="00C3403F"/>
    <w:rsid w:val="00C348C5"/>
    <w:rsid w:val="00C356AD"/>
    <w:rsid w:val="00C35799"/>
    <w:rsid w:val="00C37AB7"/>
    <w:rsid w:val="00C41161"/>
    <w:rsid w:val="00C41C99"/>
    <w:rsid w:val="00C41FB2"/>
    <w:rsid w:val="00C44E6F"/>
    <w:rsid w:val="00C47F84"/>
    <w:rsid w:val="00C53CA6"/>
    <w:rsid w:val="00C54C4D"/>
    <w:rsid w:val="00C552EB"/>
    <w:rsid w:val="00C5582E"/>
    <w:rsid w:val="00C56606"/>
    <w:rsid w:val="00C57657"/>
    <w:rsid w:val="00C60132"/>
    <w:rsid w:val="00C604B7"/>
    <w:rsid w:val="00C6268D"/>
    <w:rsid w:val="00C62B33"/>
    <w:rsid w:val="00C62E99"/>
    <w:rsid w:val="00C64F44"/>
    <w:rsid w:val="00C64FB9"/>
    <w:rsid w:val="00C662CB"/>
    <w:rsid w:val="00C66DE3"/>
    <w:rsid w:val="00C70378"/>
    <w:rsid w:val="00C731F5"/>
    <w:rsid w:val="00C7386E"/>
    <w:rsid w:val="00C762CB"/>
    <w:rsid w:val="00C8060B"/>
    <w:rsid w:val="00C81D2B"/>
    <w:rsid w:val="00C81E65"/>
    <w:rsid w:val="00C848A8"/>
    <w:rsid w:val="00C85045"/>
    <w:rsid w:val="00C8749F"/>
    <w:rsid w:val="00CA34EA"/>
    <w:rsid w:val="00CA3B23"/>
    <w:rsid w:val="00CA71B2"/>
    <w:rsid w:val="00CB1B7A"/>
    <w:rsid w:val="00CB5996"/>
    <w:rsid w:val="00CB616F"/>
    <w:rsid w:val="00CB6A93"/>
    <w:rsid w:val="00CC0159"/>
    <w:rsid w:val="00CC7436"/>
    <w:rsid w:val="00CD210A"/>
    <w:rsid w:val="00CD6386"/>
    <w:rsid w:val="00CE0FA6"/>
    <w:rsid w:val="00CE1700"/>
    <w:rsid w:val="00CE34F6"/>
    <w:rsid w:val="00CE3D0B"/>
    <w:rsid w:val="00CE607D"/>
    <w:rsid w:val="00CF1141"/>
    <w:rsid w:val="00CF1418"/>
    <w:rsid w:val="00CF15A8"/>
    <w:rsid w:val="00CF24B3"/>
    <w:rsid w:val="00CF336F"/>
    <w:rsid w:val="00D01194"/>
    <w:rsid w:val="00D02E94"/>
    <w:rsid w:val="00D03F2D"/>
    <w:rsid w:val="00D0498A"/>
    <w:rsid w:val="00D10F3D"/>
    <w:rsid w:val="00D13A7C"/>
    <w:rsid w:val="00D146D6"/>
    <w:rsid w:val="00D15DC5"/>
    <w:rsid w:val="00D17C47"/>
    <w:rsid w:val="00D20872"/>
    <w:rsid w:val="00D20A0C"/>
    <w:rsid w:val="00D20FFC"/>
    <w:rsid w:val="00D22065"/>
    <w:rsid w:val="00D22166"/>
    <w:rsid w:val="00D225E4"/>
    <w:rsid w:val="00D26E22"/>
    <w:rsid w:val="00D271B7"/>
    <w:rsid w:val="00D30F46"/>
    <w:rsid w:val="00D31489"/>
    <w:rsid w:val="00D32616"/>
    <w:rsid w:val="00D32AC4"/>
    <w:rsid w:val="00D35ED8"/>
    <w:rsid w:val="00D36B29"/>
    <w:rsid w:val="00D36D2B"/>
    <w:rsid w:val="00D4031D"/>
    <w:rsid w:val="00D43FF7"/>
    <w:rsid w:val="00D462A5"/>
    <w:rsid w:val="00D50E48"/>
    <w:rsid w:val="00D51D56"/>
    <w:rsid w:val="00D52D49"/>
    <w:rsid w:val="00D533F0"/>
    <w:rsid w:val="00D61BAA"/>
    <w:rsid w:val="00D71206"/>
    <w:rsid w:val="00D765B4"/>
    <w:rsid w:val="00D80536"/>
    <w:rsid w:val="00D827CE"/>
    <w:rsid w:val="00D8309D"/>
    <w:rsid w:val="00D84125"/>
    <w:rsid w:val="00D84CA5"/>
    <w:rsid w:val="00D92DC6"/>
    <w:rsid w:val="00D941B6"/>
    <w:rsid w:val="00D94250"/>
    <w:rsid w:val="00D95A58"/>
    <w:rsid w:val="00D9662D"/>
    <w:rsid w:val="00D97089"/>
    <w:rsid w:val="00D97C6C"/>
    <w:rsid w:val="00DA163D"/>
    <w:rsid w:val="00DA3852"/>
    <w:rsid w:val="00DB0DA5"/>
    <w:rsid w:val="00DB1004"/>
    <w:rsid w:val="00DB5800"/>
    <w:rsid w:val="00DB67CB"/>
    <w:rsid w:val="00DC0B65"/>
    <w:rsid w:val="00DC2B97"/>
    <w:rsid w:val="00DC476E"/>
    <w:rsid w:val="00DC47DB"/>
    <w:rsid w:val="00DC4EFA"/>
    <w:rsid w:val="00DC6A4A"/>
    <w:rsid w:val="00DC6FE4"/>
    <w:rsid w:val="00DC7E9A"/>
    <w:rsid w:val="00DD0C6D"/>
    <w:rsid w:val="00DD0D03"/>
    <w:rsid w:val="00DD415B"/>
    <w:rsid w:val="00DD468A"/>
    <w:rsid w:val="00DD5C26"/>
    <w:rsid w:val="00DD62AA"/>
    <w:rsid w:val="00DD6357"/>
    <w:rsid w:val="00DD7367"/>
    <w:rsid w:val="00DE2E66"/>
    <w:rsid w:val="00DE49CE"/>
    <w:rsid w:val="00DE69AA"/>
    <w:rsid w:val="00DF4994"/>
    <w:rsid w:val="00DF563B"/>
    <w:rsid w:val="00DF6F8B"/>
    <w:rsid w:val="00DF748D"/>
    <w:rsid w:val="00DF7FE5"/>
    <w:rsid w:val="00E013EB"/>
    <w:rsid w:val="00E045B1"/>
    <w:rsid w:val="00E06603"/>
    <w:rsid w:val="00E06A3B"/>
    <w:rsid w:val="00E1069B"/>
    <w:rsid w:val="00E11F78"/>
    <w:rsid w:val="00E13EAF"/>
    <w:rsid w:val="00E14AF2"/>
    <w:rsid w:val="00E2167B"/>
    <w:rsid w:val="00E272F8"/>
    <w:rsid w:val="00E30036"/>
    <w:rsid w:val="00E32D65"/>
    <w:rsid w:val="00E330C2"/>
    <w:rsid w:val="00E4113E"/>
    <w:rsid w:val="00E524F1"/>
    <w:rsid w:val="00E535B3"/>
    <w:rsid w:val="00E55559"/>
    <w:rsid w:val="00E556B7"/>
    <w:rsid w:val="00E56D9B"/>
    <w:rsid w:val="00E5715B"/>
    <w:rsid w:val="00E7035A"/>
    <w:rsid w:val="00E7283F"/>
    <w:rsid w:val="00E736A2"/>
    <w:rsid w:val="00E7534A"/>
    <w:rsid w:val="00E77E6B"/>
    <w:rsid w:val="00E81DEA"/>
    <w:rsid w:val="00E877DA"/>
    <w:rsid w:val="00E903FB"/>
    <w:rsid w:val="00E930BF"/>
    <w:rsid w:val="00E934CD"/>
    <w:rsid w:val="00E94250"/>
    <w:rsid w:val="00EB05D3"/>
    <w:rsid w:val="00EB0DDA"/>
    <w:rsid w:val="00EB1023"/>
    <w:rsid w:val="00EB1CAC"/>
    <w:rsid w:val="00EB1F77"/>
    <w:rsid w:val="00EB3859"/>
    <w:rsid w:val="00EB4A39"/>
    <w:rsid w:val="00EC013D"/>
    <w:rsid w:val="00EC3BE6"/>
    <w:rsid w:val="00EC3D8D"/>
    <w:rsid w:val="00EC5360"/>
    <w:rsid w:val="00EC63E0"/>
    <w:rsid w:val="00ED1FC5"/>
    <w:rsid w:val="00ED2EBD"/>
    <w:rsid w:val="00ED6977"/>
    <w:rsid w:val="00ED766E"/>
    <w:rsid w:val="00EE502F"/>
    <w:rsid w:val="00EE5554"/>
    <w:rsid w:val="00EF15BC"/>
    <w:rsid w:val="00EF250D"/>
    <w:rsid w:val="00EF2F15"/>
    <w:rsid w:val="00EF3B04"/>
    <w:rsid w:val="00EF4BB1"/>
    <w:rsid w:val="00F04DA9"/>
    <w:rsid w:val="00F0583B"/>
    <w:rsid w:val="00F10375"/>
    <w:rsid w:val="00F104C3"/>
    <w:rsid w:val="00F11307"/>
    <w:rsid w:val="00F12756"/>
    <w:rsid w:val="00F14986"/>
    <w:rsid w:val="00F1520D"/>
    <w:rsid w:val="00F179F2"/>
    <w:rsid w:val="00F247B9"/>
    <w:rsid w:val="00F25F5A"/>
    <w:rsid w:val="00F2730C"/>
    <w:rsid w:val="00F3210E"/>
    <w:rsid w:val="00F3594D"/>
    <w:rsid w:val="00F372A7"/>
    <w:rsid w:val="00F37654"/>
    <w:rsid w:val="00F379C3"/>
    <w:rsid w:val="00F42160"/>
    <w:rsid w:val="00F4421B"/>
    <w:rsid w:val="00F4778D"/>
    <w:rsid w:val="00F477C5"/>
    <w:rsid w:val="00F52D76"/>
    <w:rsid w:val="00F54050"/>
    <w:rsid w:val="00F54C44"/>
    <w:rsid w:val="00F61F62"/>
    <w:rsid w:val="00F66738"/>
    <w:rsid w:val="00F677DF"/>
    <w:rsid w:val="00F679C7"/>
    <w:rsid w:val="00F70BAE"/>
    <w:rsid w:val="00F71472"/>
    <w:rsid w:val="00F7610E"/>
    <w:rsid w:val="00F763DB"/>
    <w:rsid w:val="00F805F5"/>
    <w:rsid w:val="00F83FFE"/>
    <w:rsid w:val="00F84404"/>
    <w:rsid w:val="00F84E01"/>
    <w:rsid w:val="00F87C0E"/>
    <w:rsid w:val="00F87C80"/>
    <w:rsid w:val="00F924E8"/>
    <w:rsid w:val="00F9262D"/>
    <w:rsid w:val="00F9550F"/>
    <w:rsid w:val="00F9763E"/>
    <w:rsid w:val="00FA198A"/>
    <w:rsid w:val="00FA2053"/>
    <w:rsid w:val="00FA2216"/>
    <w:rsid w:val="00FA4D96"/>
    <w:rsid w:val="00FA5722"/>
    <w:rsid w:val="00FA7A05"/>
    <w:rsid w:val="00FC0445"/>
    <w:rsid w:val="00FC0510"/>
    <w:rsid w:val="00FC346C"/>
    <w:rsid w:val="00FC5F3C"/>
    <w:rsid w:val="00FC73EE"/>
    <w:rsid w:val="00FD290A"/>
    <w:rsid w:val="00FD29DB"/>
    <w:rsid w:val="00FD64A3"/>
    <w:rsid w:val="00FD69C6"/>
    <w:rsid w:val="00FE044A"/>
    <w:rsid w:val="00FE388F"/>
    <w:rsid w:val="00FE3E32"/>
    <w:rsid w:val="00FE60C0"/>
    <w:rsid w:val="00FF0DE6"/>
    <w:rsid w:val="00FF2462"/>
    <w:rsid w:val="00FF5581"/>
    <w:rsid w:val="00FF5D55"/>
    <w:rsid w:val="00FF5F2B"/>
    <w:rsid w:val="00FF6610"/>
    <w:rsid w:val="00FF700A"/>
    <w:rsid w:val="00FF7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o:colormru v:ext="edit" colors="#6f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paragraph" w:styleId="Heading1">
    <w:name w:val="heading 1"/>
    <w:basedOn w:val="Normal"/>
    <w:next w:val="Normal"/>
    <w:qFormat/>
    <w:pPr>
      <w:keepNext/>
      <w:spacing w:line="264" w:lineRule="exact"/>
      <w:outlineLvl w:val="0"/>
    </w:pPr>
    <w:rPr>
      <w:rFonts w:ascii="Arial" w:hAnsi="Arial" w:cs="Arial"/>
      <w:b/>
      <w:bCs/>
      <w:strike/>
      <w:szCs w:val="20"/>
    </w:rPr>
  </w:style>
  <w:style w:type="paragraph" w:styleId="Heading2">
    <w:name w:val="heading 2"/>
    <w:basedOn w:val="Normal"/>
    <w:next w:val="Normal"/>
    <w:qFormat/>
    <w:pPr>
      <w:keepNext/>
      <w:spacing w:line="264" w:lineRule="exact"/>
      <w:outlineLvl w:val="1"/>
    </w:pPr>
    <w:rPr>
      <w:rFonts w:ascii="Times New Roman" w:hAnsi="Times New Roman"/>
      <w:b/>
      <w:bCs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Cs w:val="20"/>
    </w:rPr>
  </w:style>
  <w:style w:type="paragraph" w:styleId="Heading4">
    <w:name w:val="heading 4"/>
    <w:basedOn w:val="Normal"/>
    <w:next w:val="Normal"/>
    <w:qFormat/>
    <w:pPr>
      <w:keepNext/>
      <w:tabs>
        <w:tab w:val="center" w:pos="1320"/>
      </w:tabs>
      <w:spacing w:after="58"/>
      <w:jc w:val="center"/>
      <w:outlineLvl w:val="3"/>
    </w:pPr>
    <w:rPr>
      <w:rFonts w:ascii="Clarendon Condensed" w:hAnsi="Clarendon Condensed"/>
      <w:b/>
      <w:bCs/>
      <w:sz w:val="24"/>
    </w:rPr>
  </w:style>
  <w:style w:type="paragraph" w:styleId="Heading5">
    <w:name w:val="heading 5"/>
    <w:basedOn w:val="Normal"/>
    <w:next w:val="Normal"/>
    <w:qFormat/>
    <w:pPr>
      <w:keepNext/>
      <w:spacing w:after="58"/>
      <w:outlineLvl w:val="4"/>
    </w:pPr>
    <w:rPr>
      <w:rFonts w:ascii="Times New Roman" w:hAnsi="Times New Roman"/>
      <w:b/>
      <w:bCs/>
      <w:sz w:val="22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Times New Roman" w:hAnsi="Times New Roman"/>
      <w:b/>
      <w:bCs/>
      <w:color w:val="000000"/>
      <w:sz w:val="22"/>
      <w:szCs w:val="22"/>
    </w:rPr>
  </w:style>
  <w:style w:type="paragraph" w:styleId="Heading7">
    <w:name w:val="heading 7"/>
    <w:basedOn w:val="Normal"/>
    <w:next w:val="Normal"/>
    <w:qFormat/>
    <w:pPr>
      <w:keepNext/>
      <w:tabs>
        <w:tab w:val="right" w:pos="840"/>
      </w:tabs>
      <w:spacing w:after="58"/>
      <w:jc w:val="center"/>
      <w:outlineLvl w:val="6"/>
    </w:pPr>
    <w:rPr>
      <w:rFonts w:ascii="Times New Roman" w:hAnsi="Times New Roman"/>
      <w:b/>
      <w:bCs/>
      <w:strike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spacing w:line="312" w:lineRule="auto"/>
    </w:pPr>
    <w:rPr>
      <w:rFonts w:ascii="Times New Roman" w:hAnsi="Times New Roman"/>
      <w:b/>
      <w:bCs/>
    </w:rPr>
  </w:style>
  <w:style w:type="paragraph" w:styleId="FootnoteText">
    <w:name w:val="footnote text"/>
    <w:basedOn w:val="Normal"/>
    <w:semiHidden/>
    <w:rsid w:val="00171D32"/>
    <w:rPr>
      <w:szCs w:val="20"/>
    </w:rPr>
  </w:style>
  <w:style w:type="paragraph" w:customStyle="1" w:styleId="answer">
    <w:name w:val="answer"/>
    <w:basedOn w:val="Normal"/>
    <w:link w:val="answerChar"/>
    <w:rsid w:val="00F70BAE"/>
    <w:pPr>
      <w:widowControl/>
      <w:autoSpaceDE/>
      <w:autoSpaceDN/>
      <w:adjustRightInd/>
      <w:spacing w:before="120" w:after="120" w:line="480" w:lineRule="auto"/>
      <w:ind w:left="720" w:hanging="720"/>
    </w:pPr>
    <w:rPr>
      <w:rFonts w:ascii="Times New Roman" w:eastAsia="SimSun" w:hAnsi="Times New Roman"/>
      <w:sz w:val="24"/>
      <w:lang w:eastAsia="zh-CN"/>
    </w:rPr>
  </w:style>
  <w:style w:type="character" w:customStyle="1" w:styleId="answerChar">
    <w:name w:val="answer Char"/>
    <w:link w:val="answer"/>
    <w:rsid w:val="00F70BAE"/>
    <w:rPr>
      <w:rFonts w:eastAsia="SimSu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rsid w:val="007F02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7F0266"/>
    <w:rPr>
      <w:rFonts w:ascii="Segoe UI" w:hAnsi="Segoe UI" w:cs="Segoe UI"/>
      <w:sz w:val="18"/>
      <w:szCs w:val="18"/>
    </w:rPr>
  </w:style>
  <w:style w:type="character" w:styleId="Hyperlink">
    <w:name w:val="Hyperlink"/>
    <w:rsid w:val="00076BE7"/>
    <w:rPr>
      <w:color w:val="0563C1"/>
      <w:u w:val="single"/>
    </w:rPr>
  </w:style>
  <w:style w:type="character" w:styleId="FollowedHyperlink">
    <w:name w:val="FollowedHyperlink"/>
    <w:rsid w:val="00076BE7"/>
    <w:rPr>
      <w:color w:val="954F72"/>
      <w:u w:val="single"/>
    </w:rPr>
  </w:style>
  <w:style w:type="character" w:styleId="Emphasis">
    <w:name w:val="Emphasis"/>
    <w:qFormat/>
    <w:rsid w:val="008B5740"/>
    <w:rPr>
      <w:i/>
      <w:iCs/>
    </w:rPr>
  </w:style>
  <w:style w:type="character" w:styleId="CommentReference">
    <w:name w:val="annotation reference"/>
    <w:rsid w:val="00F84E01"/>
    <w:rPr>
      <w:sz w:val="16"/>
      <w:szCs w:val="16"/>
    </w:rPr>
  </w:style>
  <w:style w:type="paragraph" w:styleId="CommentText">
    <w:name w:val="annotation text"/>
    <w:basedOn w:val="Normal"/>
    <w:link w:val="CommentTextChar"/>
    <w:rsid w:val="00F84E01"/>
    <w:rPr>
      <w:szCs w:val="20"/>
    </w:rPr>
  </w:style>
  <w:style w:type="character" w:customStyle="1" w:styleId="CommentTextChar">
    <w:name w:val="Comment Text Char"/>
    <w:link w:val="CommentText"/>
    <w:rsid w:val="00F84E01"/>
    <w:rPr>
      <w:rFonts w:ascii="Courier" w:hAnsi="Courier"/>
    </w:rPr>
  </w:style>
  <w:style w:type="paragraph" w:styleId="CommentSubject">
    <w:name w:val="annotation subject"/>
    <w:basedOn w:val="CommentText"/>
    <w:next w:val="CommentText"/>
    <w:link w:val="CommentSubjectChar"/>
    <w:rsid w:val="00F84E01"/>
    <w:rPr>
      <w:b/>
      <w:bCs/>
    </w:rPr>
  </w:style>
  <w:style w:type="character" w:customStyle="1" w:styleId="CommentSubjectChar">
    <w:name w:val="Comment Subject Char"/>
    <w:link w:val="CommentSubject"/>
    <w:rsid w:val="00F84E01"/>
    <w:rPr>
      <w:rFonts w:ascii="Courier" w:hAnsi="Courier"/>
      <w:b/>
      <w:bCs/>
    </w:rPr>
  </w:style>
  <w:style w:type="paragraph" w:styleId="Revision">
    <w:name w:val="Revision"/>
    <w:hidden/>
    <w:uiPriority w:val="99"/>
    <w:semiHidden/>
    <w:rsid w:val="005B2254"/>
    <w:rPr>
      <w:rFonts w:ascii="Courier" w:hAnsi="Courier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paragraph" w:styleId="Heading1">
    <w:name w:val="heading 1"/>
    <w:basedOn w:val="Normal"/>
    <w:next w:val="Normal"/>
    <w:qFormat/>
    <w:pPr>
      <w:keepNext/>
      <w:spacing w:line="264" w:lineRule="exact"/>
      <w:outlineLvl w:val="0"/>
    </w:pPr>
    <w:rPr>
      <w:rFonts w:ascii="Arial" w:hAnsi="Arial" w:cs="Arial"/>
      <w:b/>
      <w:bCs/>
      <w:strike/>
      <w:szCs w:val="20"/>
    </w:rPr>
  </w:style>
  <w:style w:type="paragraph" w:styleId="Heading2">
    <w:name w:val="heading 2"/>
    <w:basedOn w:val="Normal"/>
    <w:next w:val="Normal"/>
    <w:qFormat/>
    <w:pPr>
      <w:keepNext/>
      <w:spacing w:line="264" w:lineRule="exact"/>
      <w:outlineLvl w:val="1"/>
    </w:pPr>
    <w:rPr>
      <w:rFonts w:ascii="Times New Roman" w:hAnsi="Times New Roman"/>
      <w:b/>
      <w:bCs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Cs w:val="20"/>
    </w:rPr>
  </w:style>
  <w:style w:type="paragraph" w:styleId="Heading4">
    <w:name w:val="heading 4"/>
    <w:basedOn w:val="Normal"/>
    <w:next w:val="Normal"/>
    <w:qFormat/>
    <w:pPr>
      <w:keepNext/>
      <w:tabs>
        <w:tab w:val="center" w:pos="1320"/>
      </w:tabs>
      <w:spacing w:after="58"/>
      <w:jc w:val="center"/>
      <w:outlineLvl w:val="3"/>
    </w:pPr>
    <w:rPr>
      <w:rFonts w:ascii="Clarendon Condensed" w:hAnsi="Clarendon Condensed"/>
      <w:b/>
      <w:bCs/>
      <w:sz w:val="24"/>
    </w:rPr>
  </w:style>
  <w:style w:type="paragraph" w:styleId="Heading5">
    <w:name w:val="heading 5"/>
    <w:basedOn w:val="Normal"/>
    <w:next w:val="Normal"/>
    <w:qFormat/>
    <w:pPr>
      <w:keepNext/>
      <w:spacing w:after="58"/>
      <w:outlineLvl w:val="4"/>
    </w:pPr>
    <w:rPr>
      <w:rFonts w:ascii="Times New Roman" w:hAnsi="Times New Roman"/>
      <w:b/>
      <w:bCs/>
      <w:sz w:val="22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Times New Roman" w:hAnsi="Times New Roman"/>
      <w:b/>
      <w:bCs/>
      <w:color w:val="000000"/>
      <w:sz w:val="22"/>
      <w:szCs w:val="22"/>
    </w:rPr>
  </w:style>
  <w:style w:type="paragraph" w:styleId="Heading7">
    <w:name w:val="heading 7"/>
    <w:basedOn w:val="Normal"/>
    <w:next w:val="Normal"/>
    <w:qFormat/>
    <w:pPr>
      <w:keepNext/>
      <w:tabs>
        <w:tab w:val="right" w:pos="840"/>
      </w:tabs>
      <w:spacing w:after="58"/>
      <w:jc w:val="center"/>
      <w:outlineLvl w:val="6"/>
    </w:pPr>
    <w:rPr>
      <w:rFonts w:ascii="Times New Roman" w:hAnsi="Times New Roman"/>
      <w:b/>
      <w:bCs/>
      <w:strike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spacing w:line="312" w:lineRule="auto"/>
    </w:pPr>
    <w:rPr>
      <w:rFonts w:ascii="Times New Roman" w:hAnsi="Times New Roman"/>
      <w:b/>
      <w:bCs/>
    </w:rPr>
  </w:style>
  <w:style w:type="paragraph" w:styleId="FootnoteText">
    <w:name w:val="footnote text"/>
    <w:basedOn w:val="Normal"/>
    <w:semiHidden/>
    <w:rsid w:val="00171D32"/>
    <w:rPr>
      <w:szCs w:val="20"/>
    </w:rPr>
  </w:style>
  <w:style w:type="paragraph" w:customStyle="1" w:styleId="answer">
    <w:name w:val="answer"/>
    <w:basedOn w:val="Normal"/>
    <w:link w:val="answerChar"/>
    <w:rsid w:val="00F70BAE"/>
    <w:pPr>
      <w:widowControl/>
      <w:autoSpaceDE/>
      <w:autoSpaceDN/>
      <w:adjustRightInd/>
      <w:spacing w:before="120" w:after="120" w:line="480" w:lineRule="auto"/>
      <w:ind w:left="720" w:hanging="720"/>
    </w:pPr>
    <w:rPr>
      <w:rFonts w:ascii="Times New Roman" w:eastAsia="SimSun" w:hAnsi="Times New Roman"/>
      <w:sz w:val="24"/>
      <w:lang w:eastAsia="zh-CN"/>
    </w:rPr>
  </w:style>
  <w:style w:type="character" w:customStyle="1" w:styleId="answerChar">
    <w:name w:val="answer Char"/>
    <w:link w:val="answer"/>
    <w:rsid w:val="00F70BAE"/>
    <w:rPr>
      <w:rFonts w:eastAsia="SimSu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rsid w:val="007F02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7F0266"/>
    <w:rPr>
      <w:rFonts w:ascii="Segoe UI" w:hAnsi="Segoe UI" w:cs="Segoe UI"/>
      <w:sz w:val="18"/>
      <w:szCs w:val="18"/>
    </w:rPr>
  </w:style>
  <w:style w:type="character" w:styleId="Hyperlink">
    <w:name w:val="Hyperlink"/>
    <w:rsid w:val="00076BE7"/>
    <w:rPr>
      <w:color w:val="0563C1"/>
      <w:u w:val="single"/>
    </w:rPr>
  </w:style>
  <w:style w:type="character" w:styleId="FollowedHyperlink">
    <w:name w:val="FollowedHyperlink"/>
    <w:rsid w:val="00076BE7"/>
    <w:rPr>
      <w:color w:val="954F72"/>
      <w:u w:val="single"/>
    </w:rPr>
  </w:style>
  <w:style w:type="character" w:styleId="Emphasis">
    <w:name w:val="Emphasis"/>
    <w:qFormat/>
    <w:rsid w:val="008B5740"/>
    <w:rPr>
      <w:i/>
      <w:iCs/>
    </w:rPr>
  </w:style>
  <w:style w:type="character" w:styleId="CommentReference">
    <w:name w:val="annotation reference"/>
    <w:rsid w:val="00F84E01"/>
    <w:rPr>
      <w:sz w:val="16"/>
      <w:szCs w:val="16"/>
    </w:rPr>
  </w:style>
  <w:style w:type="paragraph" w:styleId="CommentText">
    <w:name w:val="annotation text"/>
    <w:basedOn w:val="Normal"/>
    <w:link w:val="CommentTextChar"/>
    <w:rsid w:val="00F84E01"/>
    <w:rPr>
      <w:szCs w:val="20"/>
    </w:rPr>
  </w:style>
  <w:style w:type="character" w:customStyle="1" w:styleId="CommentTextChar">
    <w:name w:val="Comment Text Char"/>
    <w:link w:val="CommentText"/>
    <w:rsid w:val="00F84E01"/>
    <w:rPr>
      <w:rFonts w:ascii="Courier" w:hAnsi="Courier"/>
    </w:rPr>
  </w:style>
  <w:style w:type="paragraph" w:styleId="CommentSubject">
    <w:name w:val="annotation subject"/>
    <w:basedOn w:val="CommentText"/>
    <w:next w:val="CommentText"/>
    <w:link w:val="CommentSubjectChar"/>
    <w:rsid w:val="00F84E01"/>
    <w:rPr>
      <w:b/>
      <w:bCs/>
    </w:rPr>
  </w:style>
  <w:style w:type="character" w:customStyle="1" w:styleId="CommentSubjectChar">
    <w:name w:val="Comment Subject Char"/>
    <w:link w:val="CommentSubject"/>
    <w:rsid w:val="00F84E01"/>
    <w:rPr>
      <w:rFonts w:ascii="Courier" w:hAnsi="Courier"/>
      <w:b/>
      <w:bCs/>
    </w:rPr>
  </w:style>
  <w:style w:type="paragraph" w:styleId="Revision">
    <w:name w:val="Revision"/>
    <w:hidden/>
    <w:uiPriority w:val="99"/>
    <w:semiHidden/>
    <w:rsid w:val="005B2254"/>
    <w:rPr>
      <w:rFonts w:ascii="Courier" w:hAnsi="Courier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0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apps.utc.wa.gov/apps/cases/2017/170033/Filed%20Documents/00003/UE-170033%20-%20UG-170034%2001.%202017%20GRC%20Hunt%20direct%20PSE%2001-13-2017.PDF" TargetMode="External"/><Relationship Id="rId21" Type="http://schemas.openxmlformats.org/officeDocument/2006/relationships/hyperlink" Target="http://apps.utc.wa.gov/apps/cases/2017/170033/Filed%20Documents/00114/170033-34-Staff-RespBenchReq3-Attach%20i-ii.xlsx?Web=1" TargetMode="External"/><Relationship Id="rId324" Type="http://schemas.openxmlformats.org/officeDocument/2006/relationships/hyperlink" Target="http://apps.utc.wa.gov/apps/cases/2017/170033/Filed%20Documents/00089/170033-34-Staff-CheesmanExh-MCC-3-6-30-17.pdf" TargetMode="External"/><Relationship Id="rId531" Type="http://schemas.openxmlformats.org/officeDocument/2006/relationships/hyperlink" Target="http://apps.utc.wa.gov/apps/cases/2017/170033/Filed%20Documents/00093/170033-34-PC-EXH-JRW-12-06-30-2017.pdf" TargetMode="External"/><Relationship Id="rId629" Type="http://schemas.openxmlformats.org/officeDocument/2006/relationships/hyperlink" Target="http://apps.utc.wa.gov/apps/cases/2017/170033/Filed%20Documents/00090/UE-170033%20Higgins%20Testimony%20Response%20Exhibits%20KCH-2.pdf" TargetMode="External"/><Relationship Id="rId170" Type="http://schemas.openxmlformats.org/officeDocument/2006/relationships/hyperlink" Target="http://apps.utc.wa.gov/apps/cases/2017/170033/Filed%20Documents/00003/UE-170033%20-%20UG-170034%2004.%202017%20GRC%20Mullally%20direct%20attach%2003%20PSE%2001-13-2017%20(C).PDF" TargetMode="External"/><Relationship Id="rId268" Type="http://schemas.openxmlformats.org/officeDocument/2006/relationships/hyperlink" Target="http://apps.utc.wa.gov/apps/cases/2017/170033/Filed%20Documents/00003/UE-170033%20-%20UG-170034%2002.%202017%20GRC%20Sasville%20direct%20attach%2001%20PSE%2001-13-2017.PDF" TargetMode="External"/><Relationship Id="rId475" Type="http://schemas.openxmlformats.org/officeDocument/2006/relationships/hyperlink" Target="http://apps.utc.wa.gov/apps/cases/2017/170033/Filed%20Documents/00093/170033-34-PC-EXH-MLB-2-06-30-2017.pdf" TargetMode="External"/><Relationship Id="rId32" Type="http://schemas.openxmlformats.org/officeDocument/2006/relationships/hyperlink" Target="http://apps.utc.wa.gov/apps/cases/2017/170033/Filed%20Documents/00003/UE-170033%20-%20UG-170034%2005.%202017%20GRC%20Barnard%20direct%20attach%2004%20PSE%2001-13-2017.PDF" TargetMode="External"/><Relationship Id="rId128" Type="http://schemas.openxmlformats.org/officeDocument/2006/relationships/hyperlink" Target="http://apps.utc.wa.gov/apps/cases/2017/170033/Filed%20Documents/00145/170033-34-PSE-Exh-CAK-4T-8-9-2017.PDF" TargetMode="External"/><Relationship Id="rId335" Type="http://schemas.openxmlformats.org/officeDocument/2006/relationships/hyperlink" Target="http://apps.utc.wa.gov/apps/cases/2017/170033/Filed%20Documents/00089/170033-34-Staff-CheesmanExh-MCC-14-6-30-17.pdf" TargetMode="External"/><Relationship Id="rId542" Type="http://schemas.openxmlformats.org/officeDocument/2006/relationships/hyperlink" Target="http://apps.utc.wa.gov/apps/cases/2017/170033/Filed%20Documents/00100/UE-170033-UG-170034%20-%20Exh.%20No.%20MPG-3_M.%20Gorman%20(ICNU)%20(6.30.17).pdf" TargetMode="External"/><Relationship Id="rId181" Type="http://schemas.openxmlformats.org/officeDocument/2006/relationships/hyperlink" Target="http://apps.utc.wa.gov/apps/cases/2017/170033/Filed%20Documents/00003/UE-170033%20-%20UG-%20170034%2003.%202017%20GRC%20Piliaris%20direct%20attach%2002%20PSE%2001-13-2017.PDF" TargetMode="External"/><Relationship Id="rId402" Type="http://schemas.openxmlformats.org/officeDocument/2006/relationships/hyperlink" Target="http://apps.utc.wa.gov/apps/cases/2017/170033/Filed%20Documents/00089/170033-34-Staff-O'ConnellEXh-ECO-14C-6-30-17%20(C).pdf" TargetMode="External"/><Relationship Id="rId279" Type="http://schemas.openxmlformats.org/officeDocument/2006/relationships/hyperlink" Target="http://apps.utc.wa.gov/apps/cases/2017/170033/Filed%20Documents/00145/170033-34-PSE-Exh-JJS-6-8-9-2017.PDF" TargetMode="External"/><Relationship Id="rId486" Type="http://schemas.openxmlformats.org/officeDocument/2006/relationships/hyperlink" Target="http://apps.utc.wa.gov/apps/cases/2017/170033/Filed%20Documents/00093/170033-34-PC-EXH-RMM-3-06-30-2017%20(Summary%20Table).pdf" TargetMode="External"/><Relationship Id="rId43" Type="http://schemas.openxmlformats.org/officeDocument/2006/relationships/hyperlink" Target="http://apps.utc.wa.gov/apps/cases/2017/170033/Filed%20Documents/00060/UE-170033%20-%20UG-170034%20Barnard%20Supplemental%20Exhibit%20KJB-16%20PSE%2004-03-2017.PDF" TargetMode="External"/><Relationship Id="rId139" Type="http://schemas.openxmlformats.org/officeDocument/2006/relationships/hyperlink" Target="http://apps.utc.wa.gov/apps/cases/2017/170033/Filed%20Documents/00003/UE-170033%20-%20UG-170034%2007.%202017%20GRC%20Lohse%20direct%20attach%2006%20PSE%2001-13-2017.PDF" TargetMode="External"/><Relationship Id="rId346" Type="http://schemas.openxmlformats.org/officeDocument/2006/relationships/hyperlink" Target="http://apps.utc.wa.gov/apps/cases/2017/170033/Filed%20Documents/00089/170033-34-Staff-FrankiewichTestimony-KAF-1T-6-30-17.pdf" TargetMode="External"/><Relationship Id="rId553" Type="http://schemas.openxmlformats.org/officeDocument/2006/relationships/hyperlink" Target="http://apps.utc.wa.gov/apps/cases/2017/170033/Filed%20Documents/00102/UE-170033-UG-170034_Exh.%20No.%20BGM-2_B.%20Mullins%20(ICNU-NWIGU)%20(6.30.17).pdf" TargetMode="External"/><Relationship Id="rId192" Type="http://schemas.openxmlformats.org/officeDocument/2006/relationships/hyperlink" Target="http://apps.utc.wa.gov/apps/cases/2017/170033/Filed%20Documents/00003/UE-170033%20-%20UG-%20170034%2014.%202017%20GRC%20Piliaris%20direct%20attach%2013%20PSE%2001-13-2017.PDF" TargetMode="External"/><Relationship Id="rId206" Type="http://schemas.openxmlformats.org/officeDocument/2006/relationships/hyperlink" Target="http://apps.utc.wa.gov/apps/cases/2017/170033/Filed%20Documents/00003/UE-170033%20-%20UG-%20170034%2028.%202017%20GRC%20Piliaris%20direct%20attach%2027%20PSE%2001-13-2017.PDF" TargetMode="External"/><Relationship Id="rId413" Type="http://schemas.openxmlformats.org/officeDocument/2006/relationships/hyperlink" Target="http://apps.utc.wa.gov/apps/cases/2017/170033/Filed%20Documents/00089/170033-34-Staff-ParcellExh-DCP-2-6-30-17.pdf" TargetMode="External"/><Relationship Id="rId497" Type="http://schemas.openxmlformats.org/officeDocument/2006/relationships/hyperlink" Target="http://apps.utc.wa.gov/apps/cases/2017/170033/Filed%20Documents/00093/170033-34-PC-EXH-RCS-3_PSE_Electric_Rev_Req%20Schedules%2006-30-2017.pdf" TargetMode="External"/><Relationship Id="rId620" Type="http://schemas.openxmlformats.org/officeDocument/2006/relationships/hyperlink" Target="http://apps.utc.wa.gov/apps/cases/2017/170033/Filed%20Documents/00096/UE-170033%20-%20UG-170034%20Exhibit%20EDH-3.pdf" TargetMode="External"/><Relationship Id="rId357" Type="http://schemas.openxmlformats.org/officeDocument/2006/relationships/hyperlink" Target="http://apps.utc.wa.gov/apps/cases/2017/170033/Filed%20Documents/00089/170033-34-Staff-GomezExh-DCG-3C-6-30-17%20(C).pdf" TargetMode="External"/><Relationship Id="rId54" Type="http://schemas.openxmlformats.org/officeDocument/2006/relationships/hyperlink" Target="http://apps.utc.wa.gov/apps/cases/2017/170033/Filed%20Documents/00145/170033-34-PSE-Exh-KJB-27-8-9-2017.PDF" TargetMode="External"/><Relationship Id="rId217" Type="http://schemas.openxmlformats.org/officeDocument/2006/relationships/hyperlink" Target="http://apps.utc.wa.gov/apps/cases/2017/170033/Filed%20Documents/00061/UE-170033%20-%20UG-170034%20Piliaris%20Supplemental%20Exhibit%20JAP-39%20PSE%2004-03-2017.PDF" TargetMode="External"/><Relationship Id="rId564" Type="http://schemas.openxmlformats.org/officeDocument/2006/relationships/hyperlink" Target="http://apps.utc.wa.gov/apps/cases/2017/170033/Filed%20Documents/00141/UE-170033-UG-170034__Exh.%20No.%20BGM-13_B.%20Mullins%20(ICNU-NWIGU)%20(8.9.17).pdf" TargetMode="External"/><Relationship Id="rId424" Type="http://schemas.openxmlformats.org/officeDocument/2006/relationships/hyperlink" Target="http://apps.utc.wa.gov/apps/cases/2017/170033/Filed%20Documents/00089/170033-34-Staff-ParcellExh-DCP-13-6-30-17.pdf" TargetMode="External"/><Relationship Id="rId631" Type="http://schemas.openxmlformats.org/officeDocument/2006/relationships/hyperlink" Target="http://apps.utc.wa.gov/apps/cases/2017/170033/Filed%20Documents/00142/UE-170033%20Cross%20Answering%20Testimony%20of%20Kevin%20C.%20Higgins.pdf" TargetMode="External"/><Relationship Id="rId270" Type="http://schemas.openxmlformats.org/officeDocument/2006/relationships/hyperlink" Target="http://apps.utc.wa.gov/apps/cases/2017/170033/Filed%20Documents/00145/170033-34-PSE-Exh-SAS-4T-8-9-2017.PDF" TargetMode="External"/><Relationship Id="rId65" Type="http://schemas.openxmlformats.org/officeDocument/2006/relationships/hyperlink" Target="http://apps.utc.wa.gov/apps/cases/2017/170033/Filed%20Documents/00145/170033-34-PSE-Exh-KJB-38-8-9-2017.PDF" TargetMode="External"/><Relationship Id="rId130" Type="http://schemas.openxmlformats.org/officeDocument/2006/relationships/hyperlink" Target="http://apps.utc.wa.gov/apps/cases/2017/170033/Filed%20Documents/00145/170033-34-PSE-Exh-CAK-6-8-9-2017.PDF" TargetMode="External"/><Relationship Id="rId368" Type="http://schemas.openxmlformats.org/officeDocument/2006/relationships/hyperlink" Target="http://apps.utc.wa.gov/apps/cases/2017/170033/Filed%20Documents/00089/170033-34-Staff-GomezExh-DCG-14-6-30-17.pdf" TargetMode="External"/><Relationship Id="rId575" Type="http://schemas.openxmlformats.org/officeDocument/2006/relationships/hyperlink" Target="http://apps.utc.wa.gov/apps/cases/2017/170033/Filed%20Documents/00095/170033-170034%20PSE%20GRC%20Levin%20Exh%20AML-8%20NWEC%2006-30-2017.pdf" TargetMode="External"/><Relationship Id="rId228" Type="http://schemas.openxmlformats.org/officeDocument/2006/relationships/hyperlink" Target="http://apps.utc.wa.gov/apps/cases/2017/170033/Filed%20Documents/00145/170033-34-PSE-Exh-JAP-50-8-9-2017.PDF" TargetMode="External"/><Relationship Id="rId435" Type="http://schemas.openxmlformats.org/officeDocument/2006/relationships/hyperlink" Target="http://apps.utc.wa.gov/apps/cases/2017/170033/Filed%20Documents/00089/170033-34-Staff-RobertsExh-AR-9-6-30-17.pdf" TargetMode="External"/><Relationship Id="rId642" Type="http://schemas.openxmlformats.org/officeDocument/2006/relationships/hyperlink" Target="http://apps.utc.wa.gov/apps/cases/2017/170033/Filed%20Documents/00143/170033-UE%20170034-UG%20Exhibit%20PMR-5.pdf" TargetMode="External"/><Relationship Id="rId281" Type="http://schemas.openxmlformats.org/officeDocument/2006/relationships/hyperlink" Target="http://apps.utc.wa.gov/apps/cases/2017/170033/Filed%20Documents/00003/UE-170033%20-%20UG-170034%2002.%202017%20GRC%20Wetherbee%20direct%20attach%2001%20PSE%2001-13-2017.PDF" TargetMode="External"/><Relationship Id="rId502" Type="http://schemas.openxmlformats.org/officeDocument/2006/relationships/hyperlink" Target="http://apps.utc.wa.gov/apps/cases/2017/170033/Filed%20Documents/00093/170033-34-PC-EXH-RCS-8%20(C)%2006-30-2017.pdf" TargetMode="External"/><Relationship Id="rId76" Type="http://schemas.openxmlformats.org/officeDocument/2006/relationships/hyperlink" Target="http://apps.utc.wa.gov/apps/cases/2017/170033/Filed%20Documents/00003/UE-170033%20-%20UG-170034%2004.%202017%20GRC%20Doyle%20direct%20attach%2003%20PSE%2001-13-2017.PDF" TargetMode="External"/><Relationship Id="rId141" Type="http://schemas.openxmlformats.org/officeDocument/2006/relationships/hyperlink" Target="http://apps.utc.wa.gov/apps/cases/2017/170033/Filed%20Documents/00145/170033-34-PSE-Exh-MRM-2-8-9-2017.PDF" TargetMode="External"/><Relationship Id="rId379" Type="http://schemas.openxmlformats.org/officeDocument/2006/relationships/hyperlink" Target="http://apps.utc.wa.gov/apps/cases/2017/170033/Filed%20Documents/00089/170033-34-Staff-LiuExh-JL-4-6-30-17.pdf" TargetMode="External"/><Relationship Id="rId586" Type="http://schemas.openxmlformats.org/officeDocument/2006/relationships/hyperlink" Target="http://apps.utc.wa.gov/apps/cases/2017/170033/Filed%20Documents/00148/170033-170034%20PSE%20GRC%20Levin%20Exh%20AML-19%20NWEC%2008-09-2017.pdf" TargetMode="External"/><Relationship Id="rId7" Type="http://schemas.openxmlformats.org/officeDocument/2006/relationships/footnotes" Target="footnotes.xml"/><Relationship Id="rId239" Type="http://schemas.openxmlformats.org/officeDocument/2006/relationships/hyperlink" Target="http://apps.utc.wa.gov/apps/cases/2017/170033/Filed%20Documents/00003/UE-170033%20-%20UG-170034%2008.%202017%20GRC%20Roberts%20direct%20attach%2007%20PSE%2001-13-2017.PDF" TargetMode="External"/><Relationship Id="rId446" Type="http://schemas.openxmlformats.org/officeDocument/2006/relationships/hyperlink" Target="http://apps.utc.wa.gov/apps/cases/2017/170033/Filed%20Documents/00089/170033-34-Staff-SnyderExh-JES-8-6-30-17.pdf" TargetMode="External"/><Relationship Id="rId653" Type="http://schemas.openxmlformats.org/officeDocument/2006/relationships/fontTable" Target="fontTable.xml"/><Relationship Id="rId292" Type="http://schemas.openxmlformats.org/officeDocument/2006/relationships/hyperlink" Target="http://apps.utc.wa.gov/apps/cases/2017/170033/Filed%20Documents/00061/UE-170033%20-%20UG-170034%20Wetherbee%20Supplemental%20Exhibit%20PKW-13C%20PSE%2004-03-2017%20(C).PDF" TargetMode="External"/><Relationship Id="rId306" Type="http://schemas.openxmlformats.org/officeDocument/2006/relationships/hyperlink" Target="http://apps.utc.wa.gov/apps/cases/2017/170033/Filed%20Documents/00003/UE-170033%20-%20UG-170034%2002.%202017%20GRC%20Zeller%20direct%20attach%2001%20PSE%2001-13-2017.PDF" TargetMode="External"/><Relationship Id="rId87" Type="http://schemas.openxmlformats.org/officeDocument/2006/relationships/hyperlink" Target="http://apps.utc.wa.gov/apps/cases/2017/170033/Filed%20Documents/00003/UE-170033%20-%20UG-170034%2005.%202017%20GRC%20Free%20direct%20attach%2004%20PSE%2001-13-2017.PDF" TargetMode="External"/><Relationship Id="rId513" Type="http://schemas.openxmlformats.org/officeDocument/2006/relationships/hyperlink" Target="http://apps.utc.wa.gov/apps/cases/2017/170033/Filed%20Documents/00093/170033-34-PC-EXH-GAW-7-06-30-2017.pdf" TargetMode="External"/><Relationship Id="rId597" Type="http://schemas.openxmlformats.org/officeDocument/2006/relationships/hyperlink" Target="http://apps.utc.wa.gov/apps/cases/2017/170033/Filed%20Documents/00148/170033-170034%20PSE%20GRC%20Power%20Cross-Answering%20Testimony%20NWEC%2008-09-2017.pdf" TargetMode="External"/><Relationship Id="rId152" Type="http://schemas.openxmlformats.org/officeDocument/2006/relationships/hyperlink" Target="http://apps.utc.wa.gov/apps/cases/2017/170033/Filed%20Documents/00003/UE-170033%20-%20UG-170034%2003.%202017%20GRC%20Molander%20direct%20attach%2002%20PSE%2001-13-2017.PDF" TargetMode="External"/><Relationship Id="rId457" Type="http://schemas.openxmlformats.org/officeDocument/2006/relationships/hyperlink" Target="http://apps.utc.wa.gov/apps/cases/2017/170033/Filed%20Documents/00093/170033-34-PC-EXH-BRA-9-6-30-17.pdf" TargetMode="External"/><Relationship Id="rId14" Type="http://schemas.openxmlformats.org/officeDocument/2006/relationships/hyperlink" Target="http://apps.utc.wa.gov/apps/cases/2017/170033/Filed%20Documents/00117/170033-34-PC-Resp-BR-1B-Exh-RCS-3%20Supplemental.pdf" TargetMode="External"/><Relationship Id="rId317" Type="http://schemas.openxmlformats.org/officeDocument/2006/relationships/hyperlink" Target="http://apps.utc.wa.gov/apps/cases/2017/170033/Filed%20Documents/00129/170033-34-Staff-Ball-Supp-Test-8-7-17.pdf" TargetMode="External"/><Relationship Id="rId524" Type="http://schemas.openxmlformats.org/officeDocument/2006/relationships/hyperlink" Target="http://apps.utc.wa.gov/apps/cases/2017/170033/Filed%20Documents/00093/170033-34-PC-EXH-JRW-5-06-30-2017.pdf" TargetMode="External"/><Relationship Id="rId98" Type="http://schemas.openxmlformats.org/officeDocument/2006/relationships/hyperlink" Target="http://apps.utc.wa.gov/apps/cases/2017/170033/Filed%20Documents/00145/170033-34-PSE-Exh-SEF-16-8-9-2017.PDF" TargetMode="External"/><Relationship Id="rId163" Type="http://schemas.openxmlformats.org/officeDocument/2006/relationships/hyperlink" Target="http://apps.utc.wa.gov/apps/cases/2017/170033/Filed%20Documents/00003/UE-170033%20-%20UG-170034%2010.%202017%20GRC%20Morin%20direct%20attach%2009%20PSE%2001-13-2017.PDF" TargetMode="External"/><Relationship Id="rId370" Type="http://schemas.openxmlformats.org/officeDocument/2006/relationships/hyperlink" Target="http://apps.utc.wa.gov/apps/cases/2017/170033/Filed%20Documents/00089/170033-34-Staff-HancockTestimony-CSH-1CT-6-30-17%20(C).pdf" TargetMode="External"/><Relationship Id="rId230" Type="http://schemas.openxmlformats.org/officeDocument/2006/relationships/hyperlink" Target="http://apps.utc.wa.gov/apps/cases/2017/170033/Filed%20Documents/00145/170033-34-PSE-Exh-JAP-52-8-9-2017.PDF" TargetMode="External"/><Relationship Id="rId468" Type="http://schemas.openxmlformats.org/officeDocument/2006/relationships/hyperlink" Target="http://apps.utc.wa.gov/apps/cases/2017/170033/Filed%20Documents/00093/170033-34-PC-EXH-BRA-20-6-30-17.pdf" TargetMode="External"/><Relationship Id="rId25" Type="http://schemas.openxmlformats.org/officeDocument/2006/relationships/hyperlink" Target="http://apps.utc.wa.gov/apps/cases/2017/170033/Filed%20Documents/00003/UE-170033%20-%20UG-170034%2001.%202017%20GRC%20Bamba%20direct%20PSE%2001-13-2017.PDF" TargetMode="External"/><Relationship Id="rId328" Type="http://schemas.openxmlformats.org/officeDocument/2006/relationships/hyperlink" Target="http://apps.utc.wa.gov/apps/cases/2017/170033/Filed%20Documents/00089/170033-34-Staff-CheesmanExh-MCC-7-6-30-17.pdf" TargetMode="External"/><Relationship Id="rId535" Type="http://schemas.openxmlformats.org/officeDocument/2006/relationships/hyperlink" Target="http://apps.utc.wa.gov/apps/cases/2017/170033/Filed%20Documents/00093/170033-34-PC-EXH-JRW-16-06-30-2017.pdf" TargetMode="External"/><Relationship Id="rId174" Type="http://schemas.openxmlformats.org/officeDocument/2006/relationships/hyperlink" Target="http://apps.utc.wa.gov/apps/cases/2017/170033/Filed%20Documents/00003/UE-170033%20-%20UG-170034%2008.%202017%20GRC%20Mullally%20direct%20attach%2007%20PSE%2001-13-2017.PDF" TargetMode="External"/><Relationship Id="rId381" Type="http://schemas.openxmlformats.org/officeDocument/2006/relationships/hyperlink" Target="http://apps.utc.wa.gov/apps/cases/2017/170033/Filed%20Documents/00089/170033-34-Staff-LiuExh-JL-6-6-30-17.pdf" TargetMode="External"/><Relationship Id="rId602" Type="http://schemas.openxmlformats.org/officeDocument/2006/relationships/hyperlink" Target="http://apps.utc.wa.gov/apps/cases/2017/170033/Filed%20Documents/00148/170033-170034%20PSE%20GRC%20Power%20Exh%20TMP-14%20NWEC%2008-09-2017%20(C).pdf" TargetMode="External"/><Relationship Id="rId241" Type="http://schemas.openxmlformats.org/officeDocument/2006/relationships/hyperlink" Target="http://apps.utc.wa.gov/apps/cases/2017/170033/Filed%20Documents/00003/UE-170033%20-%20UG-170034%2010.%202017%20GRC%20Roberts%20direct%20attach%2009%20PSE%2001-13-2017.PDF" TargetMode="External"/><Relationship Id="rId479" Type="http://schemas.openxmlformats.org/officeDocument/2006/relationships/hyperlink" Target="http://apps.utc.wa.gov/apps/cases/2017/170033/Filed%20Documents/00093/170033-34-PC-EXH-MLB-6-06-30-2017.pdf" TargetMode="External"/><Relationship Id="rId36" Type="http://schemas.openxmlformats.org/officeDocument/2006/relationships/hyperlink" Target="http://apps.utc.wa.gov/apps/cases/2017/170033/Filed%20Documents/00003/UE-170033%20-%20UG-170034%2009.%202017%20GRC%20Barnard%20direct%20attach%2008%20PSE%2001-13-2017.PDF" TargetMode="External"/><Relationship Id="rId339" Type="http://schemas.openxmlformats.org/officeDocument/2006/relationships/hyperlink" Target="http://apps.utc.wa.gov/apps/cases/2017/170033/Filed%20Documents/00089/170033-34-Staff-CheesmanExh-MCC-18-6-30-17.pdf" TargetMode="External"/><Relationship Id="rId546" Type="http://schemas.openxmlformats.org/officeDocument/2006/relationships/hyperlink" Target="http://apps.utc.wa.gov/apps/cases/2017/170033/Filed%20Documents/00140/UE-170033-UG-170034%20-%20ICNU%20Cross-Answering%20Testimony%20(Gorman)%20(8.9.17).pdf" TargetMode="External"/><Relationship Id="rId101" Type="http://schemas.openxmlformats.org/officeDocument/2006/relationships/hyperlink" Target="http://apps.utc.wa.gov/apps/cases/2017/170033/Filed%20Documents/00145/170033-34-PSE-Exh-SEF-19-8-9-2017.PDF" TargetMode="External"/><Relationship Id="rId185" Type="http://schemas.openxmlformats.org/officeDocument/2006/relationships/hyperlink" Target="http://apps.utc.wa.gov/apps/cases/2017/170033/Filed%20Documents/00003/UE-170033%20-%20UG-%20170034%2007.%202017%20GRC%20Piliaris%20direct%20attach%2006%20PSE%2001-13-2017.PDF" TargetMode="External"/><Relationship Id="rId406" Type="http://schemas.openxmlformats.org/officeDocument/2006/relationships/hyperlink" Target="http://apps.utc.wa.gov/apps/cases/2017/170033/Filed%20Documents/00089/170033-34-Staff-O'ConnellEXh-ECO-18-6-30-17.pdf" TargetMode="External"/><Relationship Id="rId392" Type="http://schemas.openxmlformats.org/officeDocument/2006/relationships/hyperlink" Target="http://apps.utc.wa.gov/apps/cases/2017/170033/Filed%20Documents/00089/170033-34-Staff-O'ConnellEXh-ECO-4-6-30-17.pdf" TargetMode="External"/><Relationship Id="rId613" Type="http://schemas.openxmlformats.org/officeDocument/2006/relationships/hyperlink" Target="http://apps.utc.wa.gov/apps/cases/2017/170033/Filed%20Documents/00095/170033-170034%20PSE%20GRC%20Yourkowski%20Exh%20CBY-11%20NWEC%2006-30-2017.pdf" TargetMode="External"/><Relationship Id="rId252" Type="http://schemas.openxmlformats.org/officeDocument/2006/relationships/hyperlink" Target="http://apps.utc.wa.gov/apps/cases/2017/170033/Filed%20Documents/00003/UE-170033%20-%20UG-170034%2021.%202017%20GRC%20Roberts%20direct%20attach%2020%20PSE%2001-13-2017.PDF" TargetMode="External"/><Relationship Id="rId47" Type="http://schemas.openxmlformats.org/officeDocument/2006/relationships/hyperlink" Target="http://apps.utc.wa.gov/apps/cases/2017/170033/Filed%20Documents/00145/170033-34-PSE-Exh-KJB-20-8-9-2017.PDF" TargetMode="External"/><Relationship Id="rId112" Type="http://schemas.openxmlformats.org/officeDocument/2006/relationships/hyperlink" Target="http://apps.utc.wa.gov/apps/cases/2017/170033/Filed%20Documents/00145/170033-34-PSE-Exh-SEF-30-8-9-2017.PDF" TargetMode="External"/><Relationship Id="rId557" Type="http://schemas.openxmlformats.org/officeDocument/2006/relationships/hyperlink" Target="http://apps.utc.wa.gov/apps/cases/2017/170033/Filed%20Documents/00102/UE-170033-UG-170034_Exh.%20No.%20BGM-6_B.%20Mullins%20(ICNU-NWIGU)%20(6.30.17).pdf" TargetMode="External"/><Relationship Id="rId196" Type="http://schemas.openxmlformats.org/officeDocument/2006/relationships/hyperlink" Target="http://apps.utc.wa.gov/apps/cases/2017/170033/Filed%20Documents/00003/UE-170033%20-%20UG-%20170034%2018.%202017%20GRC%20Piliaris%20direct%20attach%2017%20PSE%2001-13-2017.PDF" TargetMode="External"/><Relationship Id="rId417" Type="http://schemas.openxmlformats.org/officeDocument/2006/relationships/hyperlink" Target="http://apps.utc.wa.gov/apps/cases/2017/170033/Filed%20Documents/00089/170033-34-Staff-ParcellExh-DCP-6-6-30-17.pdf" TargetMode="External"/><Relationship Id="rId624" Type="http://schemas.openxmlformats.org/officeDocument/2006/relationships/hyperlink" Target="http://apps.utc.wa.gov/apps/cases/2017/170033/Filed%20Documents/00096/UE-170033%20-%20UG-170034%20Exhibit%20EDH-7.pdf" TargetMode="External"/><Relationship Id="rId263" Type="http://schemas.openxmlformats.org/officeDocument/2006/relationships/hyperlink" Target="http://apps.utc.wa.gov/apps/cases/2017/170033/Filed%20Documents/00145/170033-34-PSE-Exh-RJR-32-8-9-2017.PDF" TargetMode="External"/><Relationship Id="rId470" Type="http://schemas.openxmlformats.org/officeDocument/2006/relationships/hyperlink" Target="http://apps.utc.wa.gov/apps/cases/2017/170033/Filed%20Documents/00093/170033-34-PC-EXH-BRA-22-6-30-17.pdf" TargetMode="External"/><Relationship Id="rId58" Type="http://schemas.openxmlformats.org/officeDocument/2006/relationships/hyperlink" Target="http://apps.utc.wa.gov/apps/cases/2017/170033/Filed%20Documents/00145/170033-34-PSE-Exh-KJB-31-8-9-2017.PDF" TargetMode="External"/><Relationship Id="rId123" Type="http://schemas.openxmlformats.org/officeDocument/2006/relationships/hyperlink" Target="http://apps.utc.wa.gov/apps/cases/2017/170033/Filed%20Documents/00003/UE-170033%20-%20UG-170034%2007.%202017%20GRC%20Hunt%20direct%20attach%2006%20PSE%2001-13-2017%20(C).PDF" TargetMode="External"/><Relationship Id="rId330" Type="http://schemas.openxmlformats.org/officeDocument/2006/relationships/hyperlink" Target="http://apps.utc.wa.gov/apps/cases/2017/170033/Filed%20Documents/00089/170033-34-Staff-CheesmanExh-MCC-9-6-30-17.pdf" TargetMode="External"/><Relationship Id="rId568" Type="http://schemas.openxmlformats.org/officeDocument/2006/relationships/hyperlink" Target="http://apps.utc.wa.gov/apps/cases/2017/170033/Filed%20Documents/00095/170033-170034%20PSE%20GRC%20Levin%20Response%20NWEC%2006-30-2017.pdf" TargetMode="External"/><Relationship Id="rId165" Type="http://schemas.openxmlformats.org/officeDocument/2006/relationships/hyperlink" Target="http://apps.utc.wa.gov/apps/cases/2017/170033/Filed%20Documents/00145/170033-34-PSE-Exh-RAM-12T-8-9-2017.PDF" TargetMode="External"/><Relationship Id="rId372" Type="http://schemas.openxmlformats.org/officeDocument/2006/relationships/hyperlink" Target="http://apps.utc.wa.gov/apps/cases/2017/170033/Filed%20Documents/00089/170033-34-Staff-HancockExh-CSH-3-6-30-17.pdf" TargetMode="External"/><Relationship Id="rId428" Type="http://schemas.openxmlformats.org/officeDocument/2006/relationships/hyperlink" Target="http://apps.utc.wa.gov/apps/cases/2017/170033/Filed%20Documents/00089/170033-34-Staff-RobertsExh-AR-2-6-30-17.pdf" TargetMode="External"/><Relationship Id="rId635" Type="http://schemas.openxmlformats.org/officeDocument/2006/relationships/hyperlink" Target="http://apps.utc.wa.gov/apps/cases/2017/170033/Filed%20Documents/00091/170033-170034-FEA-AZA%20Exh4-6-30-17.pdf" TargetMode="External"/><Relationship Id="rId232" Type="http://schemas.openxmlformats.org/officeDocument/2006/relationships/hyperlink" Target="http://apps.utc.wa.gov/apps/cases/2017/170033/Filed%20Documents/00003/UE-170033%20-%20UG-170034%2001.%202017%20GRC%20Roberts%20direct%20PSE%2001-13-2017%20(C).PDF" TargetMode="External"/><Relationship Id="rId274" Type="http://schemas.openxmlformats.org/officeDocument/2006/relationships/hyperlink" Target="http://apps.utc.wa.gov/apps/cases/2017/170033/Filed%20Documents/00003/UE-170033%20-%20UG-%20170034%2001.%202017%20GRC%20Spanos%20direct%20PSE%2001-13-2017.PDF" TargetMode="External"/><Relationship Id="rId481" Type="http://schemas.openxmlformats.org/officeDocument/2006/relationships/hyperlink" Target="http://apps.utc.wa.gov/apps/cases/2017/170033/Filed%20Documents/00093/170033-34-PC-EXH-MLB-8-06-30-2017.pdf" TargetMode="External"/><Relationship Id="rId27" Type="http://schemas.openxmlformats.org/officeDocument/2006/relationships/hyperlink" Target="http://apps.utc.wa.gov/apps/cases/2017/170033/Filed%20Documents/00003/UE-170033%20-%20UG-170034%2003.%202017%20GRC%20Bamba%20direct%20attach%2002%20PSE%2001-13-2017.PDF" TargetMode="External"/><Relationship Id="rId69" Type="http://schemas.openxmlformats.org/officeDocument/2006/relationships/hyperlink" Target="http://apps.utc.wa.gov/apps/cases/2017/170033/Filed%20Documents/00003/UE-170033%20-%20UG-170034%2002.%202017%20GRC%20Chang%20direct%20attach%2001%20PSE%2001-13-2017.PDF" TargetMode="External"/><Relationship Id="rId134" Type="http://schemas.openxmlformats.org/officeDocument/2006/relationships/hyperlink" Target="http://apps.utc.wa.gov/apps/cases/2017/170033/Filed%20Documents/00003/UE-170033%20-%20UG-170034%2002.%202017%20GRC%20Lohse%20direct%20attach%2001%20PSE%2001-13-2017.PDF" TargetMode="External"/><Relationship Id="rId537" Type="http://schemas.openxmlformats.org/officeDocument/2006/relationships/hyperlink" Target="http://apps.utc.wa.gov/apps/cases/2017/170033/Filed%20Documents/00098/170033-34_TEP_Exh-SMC-1T_6-30-17.pdf" TargetMode="External"/><Relationship Id="rId579" Type="http://schemas.openxmlformats.org/officeDocument/2006/relationships/hyperlink" Target="http://apps.utc.wa.gov/apps/cases/2017/170033/Filed%20Documents/00095/170033-170034%20PSE%20GRC%20Levin%20Exh%20AML-12%20NWEC%2006-30-2017.pdf" TargetMode="External"/><Relationship Id="rId80" Type="http://schemas.openxmlformats.org/officeDocument/2006/relationships/hyperlink" Target="http://apps.utc.wa.gov/apps/cases/2017/170033/Filed%20Documents/00145/170033-34-PSE-Exh-DAD-8-8-9-2017.PDF" TargetMode="External"/><Relationship Id="rId176" Type="http://schemas.openxmlformats.org/officeDocument/2006/relationships/hyperlink" Target="http://apps.utc.wa.gov/apps/cases/2017/170033/Filed%20Documents/00003/UE-170033%20-%20UG-170034%2010.%202017%20GRC%20Mullally%20direct%20attach%2009%20PSE%2001-13-2017%20(HC).PDF" TargetMode="External"/><Relationship Id="rId341" Type="http://schemas.openxmlformats.org/officeDocument/2006/relationships/hyperlink" Target="http://apps.utc.wa.gov/apps/cases/2017/170033/Filed%20Documents/00089/170033-34-Staff-ErdahlExh-BAE-2-6-30-17.pdf" TargetMode="External"/><Relationship Id="rId383" Type="http://schemas.openxmlformats.org/officeDocument/2006/relationships/hyperlink" Target="http://apps.utc.wa.gov/apps/cases/2017/170033/Filed%20Documents/00089/170033-34-Staff-LiuExh-JL-8-6-30-17.pdf" TargetMode="External"/><Relationship Id="rId439" Type="http://schemas.openxmlformats.org/officeDocument/2006/relationships/hyperlink" Target="http://apps.utc.wa.gov/apps/cases/2017/170033/Filed%20Documents/00089/170033-34-Staff-SnyderTestimony-JES-1T-6-30-17.pdf" TargetMode="External"/><Relationship Id="rId590" Type="http://schemas.openxmlformats.org/officeDocument/2006/relationships/hyperlink" Target="http://apps.utc.wa.gov/apps/cases/2017/170033/Filed%20Documents/00095/170033-170034%20PSE%20GRC%20Power%20Exh%20TMP-2%20NWEC%2006-30-2017.pdf" TargetMode="External"/><Relationship Id="rId604" Type="http://schemas.openxmlformats.org/officeDocument/2006/relationships/hyperlink" Target="http://apps.utc.wa.gov/apps/cases/2017/170033/Filed%20Documents/00095/170033-170034%20PSE%20GRC%20Yourkowski%20Exh%20CBY-2%20NWEC%2006-30-2017.pdf" TargetMode="External"/><Relationship Id="rId646" Type="http://schemas.openxmlformats.org/officeDocument/2006/relationships/hyperlink" Target="http://apps.utc.wa.gov/apps/cases/2017/170033/Filed%20Documents/00143/170033-UE%20170034-UG%20Exhibit%20PMR-9.pdf" TargetMode="External"/><Relationship Id="rId201" Type="http://schemas.openxmlformats.org/officeDocument/2006/relationships/hyperlink" Target="http://apps.utc.wa.gov/apps/cases/2017/170033/Filed%20Documents/00003/UE-170033%20-%20UG-%20170034%2023.%202017%20GRC%20Piliaris%20direct%20attach%2022%20PSE%2001-13-2017.PDF" TargetMode="External"/><Relationship Id="rId243" Type="http://schemas.openxmlformats.org/officeDocument/2006/relationships/hyperlink" Target="http://apps.utc.wa.gov/apps/cases/2017/170033/Filed%20Documents/00003/UE-170033%20-%20UG-170034%2012.%202017%20GRC%20Roberts%20direct%20attach%2011%20PSE%2001-13-2017.PDF" TargetMode="External"/><Relationship Id="rId285" Type="http://schemas.openxmlformats.org/officeDocument/2006/relationships/hyperlink" Target="http://apps.utc.wa.gov/apps/cases/2017/170033/Filed%20Documents/00003/UE-170033%20-%20UG-170034%2006.%202017%20GRC%20Wetherbee%20direct%20attach%2005%20PSE%2001-13-2017%20(C).PDF" TargetMode="External"/><Relationship Id="rId450" Type="http://schemas.openxmlformats.org/officeDocument/2006/relationships/hyperlink" Target="http://apps.utc.wa.gov/apps/cases/2017/170033/Filed%20Documents/00093/170033-34-PC-EXH-BRA-2-6-30-17.pdf" TargetMode="External"/><Relationship Id="rId506" Type="http://schemas.openxmlformats.org/officeDocument/2006/relationships/hyperlink" Target="http://apps.utc.wa.gov/apps/cases/2017/170033/Filed%20Documents/00093/170033-34-PC-EXH-RCS-12%20(C)Pension%20Plan%20Analysis%20Chart-06-30-2017.pdf" TargetMode="External"/><Relationship Id="rId38" Type="http://schemas.openxmlformats.org/officeDocument/2006/relationships/hyperlink" Target="http://apps.utc.wa.gov/apps/cases/2017/170033/Filed%20Documents/00060/UE-170033%20-%20UG-170034%20Barnard%20Supplemental%20Exhibit%20KJB-11%20PSE%2004-03-2017.PDF" TargetMode="External"/><Relationship Id="rId103" Type="http://schemas.openxmlformats.org/officeDocument/2006/relationships/hyperlink" Target="http://apps.utc.wa.gov/apps/cases/2017/170033/Filed%20Documents/00145/170033-34-PSE-Exh-SEF-21-8-9-2017.PDF" TargetMode="External"/><Relationship Id="rId310" Type="http://schemas.openxmlformats.org/officeDocument/2006/relationships/hyperlink" Target="http://apps.utc.wa.gov/apps/cases/2017/170033/Filed%20Documents/00089/170033-34-Staff-BallTestimony-JLB-1T-6-30-17.pdf" TargetMode="External"/><Relationship Id="rId492" Type="http://schemas.openxmlformats.org/officeDocument/2006/relationships/hyperlink" Target="http://apps.utc.wa.gov/apps/cases/2017/170033/Filed%20Documents/00093/170033-34-PC-EXH-RMM-9-06-30-2017%20(PC%20Nat%20Gas%20Salv%20Compare).pdf" TargetMode="External"/><Relationship Id="rId548" Type="http://schemas.openxmlformats.org/officeDocument/2006/relationships/hyperlink" Target="http://apps.utc.wa.gov/apps/cases/2017/170033/Filed%20Documents/00097/170033-170034-NWIGU-ExhBCC-2-06302017.pdf" TargetMode="External"/><Relationship Id="rId91" Type="http://schemas.openxmlformats.org/officeDocument/2006/relationships/hyperlink" Target="http://apps.utc.wa.gov/apps/cases/2017/170033/Filed%20Documents/00061/UE-170033%20-%20UG-170034%20Free%20Supplemental%20Exhibit%20SEF-9%20PSE%2004-03-2017.PDF" TargetMode="External"/><Relationship Id="rId145" Type="http://schemas.openxmlformats.org/officeDocument/2006/relationships/hyperlink" Target="http://apps.utc.wa.gov/apps/cases/2017/170033/Filed%20Documents/00145/170033-34-PSE-Exh-GEM-3-8-9-2017.PDF" TargetMode="External"/><Relationship Id="rId187" Type="http://schemas.openxmlformats.org/officeDocument/2006/relationships/hyperlink" Target="http://apps.utc.wa.gov/apps/cases/2017/170033/Filed%20Documents/00003/UE-170033%20-%20UG-%20170034%2009.%202017%20GRC%20Piliaris%20direct%20attach%2008%20PSE%2001-13-2017.PDF" TargetMode="External"/><Relationship Id="rId352" Type="http://schemas.openxmlformats.org/officeDocument/2006/relationships/hyperlink" Target="http://apps.utc.wa.gov/apps/cases/2017/170033/Filed%20Documents/00089/170033-34-Staff-FrankiewichExh-KAF-7-6-30-17.pdf" TargetMode="External"/><Relationship Id="rId394" Type="http://schemas.openxmlformats.org/officeDocument/2006/relationships/hyperlink" Target="http://apps.utc.wa.gov/apps/cases/2017/170033/Filed%20Documents/00089/170033-34-Staff-O'ConnellEXh-ECO-6-6-30-17.pdf" TargetMode="External"/><Relationship Id="rId408" Type="http://schemas.openxmlformats.org/officeDocument/2006/relationships/hyperlink" Target="http://apps.utc.wa.gov/apps/cases/2017/170033/Filed%20Documents/00089/170033-34-Staff-O'ConnellEXh-ECO-20-6-30-17.pdf" TargetMode="External"/><Relationship Id="rId615" Type="http://schemas.openxmlformats.org/officeDocument/2006/relationships/hyperlink" Target="http://apps.utc.wa.gov/apps/cases/2017/170033/Filed%20Documents/00095/170033-170034%20PSE%20GRC%20Yourkowski%20Exh%20CBY-13%20NWEC%2006-30-2017.pdf" TargetMode="External"/><Relationship Id="rId212" Type="http://schemas.openxmlformats.org/officeDocument/2006/relationships/hyperlink" Target="http://apps.utc.wa.gov/apps/cases/2017/170033/Filed%20Documents/00061/UE-170033%20-%20UG-170034%20Piliaris%20Supplemental%20JAP-34T%20PSE%2004-03-2017.PDF" TargetMode="External"/><Relationship Id="rId254" Type="http://schemas.openxmlformats.org/officeDocument/2006/relationships/hyperlink" Target="http://apps.utc.wa.gov/apps/cases/2017/170033/Filed%20Documents/00003/UE-170033%20-%20UG-170034%2023.%202017%20GRC%20Roberts%20direct%20attach%2022%20PSE%2001-13-2017.PDF" TargetMode="External"/><Relationship Id="rId657" Type="http://schemas.openxmlformats.org/officeDocument/2006/relationships/customXml" Target="../customXml/item4.xml"/><Relationship Id="rId49" Type="http://schemas.openxmlformats.org/officeDocument/2006/relationships/hyperlink" Target="http://apps.utc.wa.gov/apps/cases/2017/170033/Filed%20Documents/00145/170033-34-PSE-Exh-KJB-22-8-9-2017.PDF" TargetMode="External"/><Relationship Id="rId114" Type="http://schemas.openxmlformats.org/officeDocument/2006/relationships/hyperlink" Target="http://apps.utc.wa.gov/apps/cases/2017/170033/Filed%20Documents/00003/UE-170033%20-%20UG-170034%2001.%202017%20GRC%20Gilbertson%20direct%20PSE%2001-13-2017.PDF" TargetMode="External"/><Relationship Id="rId296" Type="http://schemas.openxmlformats.org/officeDocument/2006/relationships/hyperlink" Target="http://apps.utc.wa.gov/apps/cases/2017/170033/Filed%20Documents/00145/170033-34-PSE-Exh-PKW-17C-8-9-2017%20(C).PDF" TargetMode="External"/><Relationship Id="rId461" Type="http://schemas.openxmlformats.org/officeDocument/2006/relationships/hyperlink" Target="http://apps.utc.wa.gov/apps/cases/2017/170033/Filed%20Documents/00093/170033-34-PC-EXH-BRA-13-6-30-17.pdf" TargetMode="External"/><Relationship Id="rId517" Type="http://schemas.openxmlformats.org/officeDocument/2006/relationships/hyperlink" Target="http://apps.utc.wa.gov/apps/cases/2017/170033/Filed%20Documents/00093/170033-34-PC-EXH-GAW-11-06-30-2017.pdf" TargetMode="External"/><Relationship Id="rId559" Type="http://schemas.openxmlformats.org/officeDocument/2006/relationships/hyperlink" Target="http://apps.utc.wa.gov/apps/cases/2017/170033/Filed%20Documents/00102/UE-170033-UG-170034_Exh.%20No.%20BGM-8_B.%20Mullins%20(ICNU-NWIGU)%20(6-30-17).pdf" TargetMode="External"/><Relationship Id="rId60" Type="http://schemas.openxmlformats.org/officeDocument/2006/relationships/hyperlink" Target="http://apps.utc.wa.gov/apps/cases/2017/170033/Filed%20Documents/00145/170033-34-PSE-Exh-KJB-33-8-9-2017.PDF" TargetMode="External"/><Relationship Id="rId156" Type="http://schemas.openxmlformats.org/officeDocument/2006/relationships/hyperlink" Target="http://apps.utc.wa.gov/apps/cases/2017/170033/Filed%20Documents/00003/UE-170033%20-%20UG-170034%2003.%202017%20GRC%20Morin%20direct%20attach%2002%20PSE%2001-13-2017.PDF" TargetMode="External"/><Relationship Id="rId198" Type="http://schemas.openxmlformats.org/officeDocument/2006/relationships/hyperlink" Target="http://apps.utc.wa.gov/apps/cases/2017/170033/Filed%20Documents/00003/UE-170033%20-%20UG-%20170034%2020.%202017%20GRC%20Piliaris%20direct%20attach%2019%20PSE%2001-13-2017.PDF" TargetMode="External"/><Relationship Id="rId321" Type="http://schemas.openxmlformats.org/officeDocument/2006/relationships/hyperlink" Target="http://apps.utc.wa.gov/apps/cases/2017/170033/Filed%20Documents/00134/170033-34-Staff-BallCrossAnsTestimony-JLB-12T-8-9-17.pdf" TargetMode="External"/><Relationship Id="rId363" Type="http://schemas.openxmlformats.org/officeDocument/2006/relationships/hyperlink" Target="http://apps.utc.wa.gov/apps/cases/2017/170033/Filed%20Documents/00089/170033-34-Staff-GomezExh-DCG-9C-6-30-17%20(C).pdf" TargetMode="External"/><Relationship Id="rId419" Type="http://schemas.openxmlformats.org/officeDocument/2006/relationships/hyperlink" Target="http://apps.utc.wa.gov/apps/cases/2017/170033/Filed%20Documents/00089/170033-34-Staff-ParcellExh-DCP-8-6-30-17.pdf" TargetMode="External"/><Relationship Id="rId570" Type="http://schemas.openxmlformats.org/officeDocument/2006/relationships/hyperlink" Target="http://apps.utc.wa.gov/apps/cases/2017/170033/Filed%20Documents/00095/170033-170034%20PSE%20GRC%20Levin%20Exh%20AML-3%20NWEC%2006-30-2017.pdf" TargetMode="External"/><Relationship Id="rId626" Type="http://schemas.openxmlformats.org/officeDocument/2006/relationships/hyperlink" Target="http://apps.utc.wa.gov/apps/cases/2017/170033/Filed%20Documents/00096/UE-170033%20-%20UG-170034%20Exhibit%20EDH-9.pdf" TargetMode="External"/><Relationship Id="rId223" Type="http://schemas.openxmlformats.org/officeDocument/2006/relationships/hyperlink" Target="http://apps.utc.wa.gov/apps/cases/2017/170033/Filed%20Documents/00061/UE-170033%20-%20UG-170034%20Piliaris%20Supplemental%20Exhibit%20JAP-45%20PSE%2004-03-2017.PDF" TargetMode="External"/><Relationship Id="rId430" Type="http://schemas.openxmlformats.org/officeDocument/2006/relationships/hyperlink" Target="http://apps.utc.wa.gov/apps/cases/2017/170033/Filed%20Documents/00089/170033-34-Staff-RobertsExh-AR-4-6-30-17.pdf" TargetMode="External"/><Relationship Id="rId18" Type="http://schemas.openxmlformats.org/officeDocument/2006/relationships/hyperlink" Target="http://apps.utc.wa.gov/apps/cases/2017/170033/Filed%20Documents/00116/170033-34-PSE-BRR%20002-Attach%20A%20(7-20-17).pdf" TargetMode="External"/><Relationship Id="rId265" Type="http://schemas.openxmlformats.org/officeDocument/2006/relationships/hyperlink" Target="http://apps.utc.wa.gov/apps/cases/2017/170033/Filed%20Documents/00003/UE-170033%20-%20UG-170034%2002.%202017%20GRC%20Rork%20direct%20attach%2001%20PSE%2001-13-2017.PDF" TargetMode="External"/><Relationship Id="rId472" Type="http://schemas.openxmlformats.org/officeDocument/2006/relationships/hyperlink" Target="http://apps.utc.wa.gov/apps/cases/2017/170033/Filed%20Documents/00093/170033-34-PC-EXH-BRA-24-6-30-17.pdf" TargetMode="External"/><Relationship Id="rId528" Type="http://schemas.openxmlformats.org/officeDocument/2006/relationships/hyperlink" Target="http://apps.utc.wa.gov/apps/cases/2017/170033/Filed%20Documents/00093/170033-34-PC-EXH-JRW-9-06-30-2017.pdf" TargetMode="External"/><Relationship Id="rId125" Type="http://schemas.openxmlformats.org/officeDocument/2006/relationships/hyperlink" Target="http://apps.utc.wa.gov/apps/cases/2017/170033/Filed%20Documents/00003/UE-170033%20-%20UG-170034%2001.%202017%20GRC%20Koch%20direct%20PSE%2001-13-2017%20(C).PDF" TargetMode="External"/><Relationship Id="rId167" Type="http://schemas.openxmlformats.org/officeDocument/2006/relationships/hyperlink" Target="http://apps.utc.wa.gov/apps/cases/2017/170033/Filed%20Documents/00003/UE-170033%20-%20UG-170034%2001.%202017%20GRC%20Mullally%20direct%20PSE%2001-13-2017%20(HC).PDF" TargetMode="External"/><Relationship Id="rId332" Type="http://schemas.openxmlformats.org/officeDocument/2006/relationships/hyperlink" Target="http://apps.utc.wa.gov/apps/cases/2017/170033/Filed%20Documents/00089/170033-34-Staff-CheesmanExh-MCC-11-6-30-17.pdf" TargetMode="External"/><Relationship Id="rId374" Type="http://schemas.openxmlformats.org/officeDocument/2006/relationships/hyperlink" Target="http://apps.utc.wa.gov/apps/cases/2017/170033/Filed%20Documents/00089/170033-34-Staff-HancockExh-CSH-5-6-30-17.pdf" TargetMode="External"/><Relationship Id="rId581" Type="http://schemas.openxmlformats.org/officeDocument/2006/relationships/hyperlink" Target="http://apps.utc.wa.gov/apps/cases/2017/170033/Filed%20Documents/00148/170033-170034%20PSE%20GRC%20Levin%20Exh%20AML-14%20NWEC%2008-09-2017.pdf" TargetMode="External"/><Relationship Id="rId71" Type="http://schemas.openxmlformats.org/officeDocument/2006/relationships/hyperlink" Target="http://apps.utc.wa.gov/apps/cases/2017/170033/Filed%20Documents/00145/170033-34-PSE-Exh-CKC-4-8-9-2017.PDF" TargetMode="External"/><Relationship Id="rId234" Type="http://schemas.openxmlformats.org/officeDocument/2006/relationships/hyperlink" Target="http://apps.utc.wa.gov/apps/cases/2017/170033/Filed%20Documents/00003/UE-170033%20-%20UG-170034%2003.%202017%20GRC%20Roberts%20direct%20attach%2002%20PSE%2001-13-2017.PDF" TargetMode="External"/><Relationship Id="rId637" Type="http://schemas.openxmlformats.org/officeDocument/2006/relationships/hyperlink" Target="http://apps.utc.wa.gov/apps/cases/2017/170033/Filed%20Documents/00135/UE-170033%20%20UG-170034%20FEA%20CROSS-ANSWERING%20TESTIMONY%20OF%20ALI%20AL-JABIR%20Aug%209%202017.pdf.pdf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apps.utc.wa.gov/apps/cases/2017/170033/Filed%20Documents/00003/UE-170033%20-%20UG-170034%2002.%202017%20GRC%20Barnard%20direct%20attach%2001%20PSE%2001-13-2017.PDF" TargetMode="External"/><Relationship Id="rId276" Type="http://schemas.openxmlformats.org/officeDocument/2006/relationships/hyperlink" Target="http://apps.utc.wa.gov/apps/cases/2017/170033/Filed%20Documents/00003/UE-170033%20-%20UG-%20170034%2003.%202017%20GRC%20Spanos%20direct%20attach%2002%20PSE%2001-13-2017.PDF" TargetMode="External"/><Relationship Id="rId441" Type="http://schemas.openxmlformats.org/officeDocument/2006/relationships/hyperlink" Target="http://apps.utc.wa.gov/apps/cases/2017/170033/Filed%20Documents/00089/170033-34-Staff-SnyderExh-JES-3-6-30-17.pdf" TargetMode="External"/><Relationship Id="rId483" Type="http://schemas.openxmlformats.org/officeDocument/2006/relationships/hyperlink" Target="http://apps.utc.wa.gov/apps/cases/2017/170033/Filed%20Documents/00093/170033-34-PC-EXH-MLB-10-06-30-2017.pdf" TargetMode="External"/><Relationship Id="rId539" Type="http://schemas.openxmlformats.org/officeDocument/2006/relationships/hyperlink" Target="http://apps.utc.wa.gov/apps/cases/2017/170033/Filed%20Documents/00138/170033-34_TEP-Exh-SMC-3T_8-9-17.pdf" TargetMode="External"/><Relationship Id="rId40" Type="http://schemas.openxmlformats.org/officeDocument/2006/relationships/hyperlink" Target="http://apps.utc.wa.gov/apps/cases/2017/170033/Filed%20Documents/00060/UE-170033%20-%20UG-170034%20Barnard%20Supplemental%20Exhibit%20KJB-13%20PSE%2004-03-2017.PDF" TargetMode="External"/><Relationship Id="rId136" Type="http://schemas.openxmlformats.org/officeDocument/2006/relationships/hyperlink" Target="http://apps.utc.wa.gov/apps/cases/2017/170033/Filed%20Documents/00003/UE-170033%20-%20UG-170034%2004.%202017%20GRC%20Lohse%20direct%20attach%2003%20PSE%2001-13-2017.PDF" TargetMode="External"/><Relationship Id="rId178" Type="http://schemas.openxmlformats.org/officeDocument/2006/relationships/hyperlink" Target="http://apps.utc.wa.gov/apps/cases/2017/170033/Filed%20Documents/00003/UE-170033%20-%20UG-170034%2012.%202017%20GRC%20Mullally%20direct%20attach%2011%20PSE%2001-13-2017%20(C).PDF" TargetMode="External"/><Relationship Id="rId301" Type="http://schemas.openxmlformats.org/officeDocument/2006/relationships/hyperlink" Target="http://apps.utc.wa.gov/apps/cases/2017/170033/Filed%20Documents/00145/170033-34-PSE-Exh-PKW-22C-8-9-2017%20(C).PDF" TargetMode="External"/><Relationship Id="rId343" Type="http://schemas.openxmlformats.org/officeDocument/2006/relationships/hyperlink" Target="http://apps.utc.wa.gov/apps/cases/2017/170033/Filed%20Documents/00089/170033-34-Staff-ErdahlExh-BAE-4-6-30-17.pdf" TargetMode="External"/><Relationship Id="rId550" Type="http://schemas.openxmlformats.org/officeDocument/2006/relationships/hyperlink" Target="http://apps.utc.wa.gov/apps/cases/2017/170033/Filed%20Documents/00097/170033-170034-NWIGU-ExhBCC-4-06302017.pdf" TargetMode="External"/><Relationship Id="rId82" Type="http://schemas.openxmlformats.org/officeDocument/2006/relationships/hyperlink" Target="http://apps.utc.wa.gov/apps/cases/2017/170033/Filed%20Documents/00145/170033-34-PSE-Exh-WTE-2-8-9-2017.PDF" TargetMode="External"/><Relationship Id="rId203" Type="http://schemas.openxmlformats.org/officeDocument/2006/relationships/hyperlink" Target="http://apps.utc.wa.gov/apps/cases/2017/170033/Filed%20Documents/00003/UE-170033%20-%20UG-%20170034%2025.%202017%20GRC%20Piliaris%20direct%20attach%2024%20PSE%2001-13-2017.PDF" TargetMode="External"/><Relationship Id="rId385" Type="http://schemas.openxmlformats.org/officeDocument/2006/relationships/hyperlink" Target="http://apps.utc.wa.gov/apps/cases/2017/170033/Filed%20Documents/00089/170033-34-Staff-McGuireExh-CRM-2-6-30-17.pdf" TargetMode="External"/><Relationship Id="rId592" Type="http://schemas.openxmlformats.org/officeDocument/2006/relationships/hyperlink" Target="http://apps.utc.wa.gov/apps/cases/2017/170033/Filed%20Documents/00095/170033-170034%20PSE%20GRC%20Power%20Exh%20TMP-4%20NWEC%2006-30-2017.pdf" TargetMode="External"/><Relationship Id="rId606" Type="http://schemas.openxmlformats.org/officeDocument/2006/relationships/hyperlink" Target="http://apps.utc.wa.gov/apps/cases/2017/170033/Filed%20Documents/00095/170033-170034%20PSE%20GRC%20Yourkowski%20Exh%20CBY-4%20NWEC%2006-30-2017.pdf" TargetMode="External"/><Relationship Id="rId648" Type="http://schemas.openxmlformats.org/officeDocument/2006/relationships/hyperlink" Target="http://apps.utc.wa.gov/apps/cases/2017/170033/Filed%20Documents/00143/170033-UE%20170034-UG%20Exhibit%20PMR-11.pdf" TargetMode="External"/><Relationship Id="rId245" Type="http://schemas.openxmlformats.org/officeDocument/2006/relationships/hyperlink" Target="http://apps.utc.wa.gov/apps/cases/2017/170033/Filed%20Documents/00003/UE-170033%20-%20UG-170034%2014.%202017%20GRC%20Roberts%20direct%20attach%2013%20PSE%2001-13-2017.PDF" TargetMode="External"/><Relationship Id="rId287" Type="http://schemas.openxmlformats.org/officeDocument/2006/relationships/hyperlink" Target="http://apps.utc.wa.gov/apps/cases/2017/170033/Filed%20Documents/00061/UE-170033%20-%20UG-170034%20Wetherbee%20Supplemental%20PKW-8CT%20PSE%2004-03-2017%20(C).PDF" TargetMode="External"/><Relationship Id="rId410" Type="http://schemas.openxmlformats.org/officeDocument/2006/relationships/hyperlink" Target="http://apps.utc.wa.gov/apps/cases/2017/170033/Filed%20Documents/00089/170033-34-Staff-O'ConnellEXh-ECO-22-6-30-17.pdf" TargetMode="External"/><Relationship Id="rId452" Type="http://schemas.openxmlformats.org/officeDocument/2006/relationships/hyperlink" Target="http://apps.utc.wa.gov/apps/cases/2017/170033/Filed%20Documents/00093/170033-34-PC-EXH-BRA-4-6-30-17.pdf" TargetMode="External"/><Relationship Id="rId494" Type="http://schemas.openxmlformats.org/officeDocument/2006/relationships/hyperlink" Target="http://apps.utc.wa.gov/apps/cases/2017/170033/Filed%20Documents/00093/170033-34-PC-EXH-RMM-11-06-30-2017%20(PC%20Elec%20Salv%20Compare).pdf" TargetMode="External"/><Relationship Id="rId508" Type="http://schemas.openxmlformats.org/officeDocument/2006/relationships/hyperlink" Target="http://apps.utc.wa.gov/apps/cases/2017/170033/Filed%20Documents/00093/170033-34-PC-EXH-GAW-2-06-30-2017.pdf" TargetMode="External"/><Relationship Id="rId105" Type="http://schemas.openxmlformats.org/officeDocument/2006/relationships/hyperlink" Target="http://apps.utc.wa.gov/apps/cases/2017/170033/Filed%20Documents/00145/170033-34-PSE-Exh-SEF-23-8-9-2017.PDF" TargetMode="External"/><Relationship Id="rId147" Type="http://schemas.openxmlformats.org/officeDocument/2006/relationships/hyperlink" Target="http://apps.utc.wa.gov/apps/cases/2017/170033/Filed%20Documents/00003/UE-170033%20-%20UG-170034%2002.%202017%20GRC%20Mills%20direct%20attach%2001%20PSE%2001-13-2017.PDF" TargetMode="External"/><Relationship Id="rId312" Type="http://schemas.openxmlformats.org/officeDocument/2006/relationships/hyperlink" Target="http://apps.utc.wa.gov/apps/cases/2017/170033/Filed%20Documents/00089/170033-34-Staff-BallExh-JLB-3-6-30-17.pdf" TargetMode="External"/><Relationship Id="rId354" Type="http://schemas.openxmlformats.org/officeDocument/2006/relationships/hyperlink" Target="http://apps.utc.wa.gov/apps/cases/2017/170033/Filed%20Documents/00089/170033-34-Staff-FrankiewichExh-KAF-9-6-30-17.pdf" TargetMode="External"/><Relationship Id="rId51" Type="http://schemas.openxmlformats.org/officeDocument/2006/relationships/hyperlink" Target="http://apps.utc.wa.gov/apps/cases/2017/170033/Filed%20Documents/00145/170033-34-PSE-Exh-KJB-24-8-9-2017.PDF" TargetMode="External"/><Relationship Id="rId93" Type="http://schemas.openxmlformats.org/officeDocument/2006/relationships/hyperlink" Target="http://apps.utc.wa.gov/apps/cases/2017/170033/Filed%20Documents/00061/UE-170033%20-%20UG-170034%20Free%20Supplemental%20Exhibit%20SEF-11%20PSE%2004-03-2017.PDF" TargetMode="External"/><Relationship Id="rId189" Type="http://schemas.openxmlformats.org/officeDocument/2006/relationships/hyperlink" Target="http://apps.utc.wa.gov/apps/cases/2017/170033/Filed%20Documents/00003/UE-170033%20-%20UG-%20170034%2011.%202017%20GRC%20Piliaris%20direct%20attach%2010%20PSE%2001-13-2017.PDF" TargetMode="External"/><Relationship Id="rId396" Type="http://schemas.openxmlformats.org/officeDocument/2006/relationships/hyperlink" Target="http://apps.utc.wa.gov/apps/cases/2017/170033/Filed%20Documents/00089/170033-34-Staff-O'ConnellEXh-ECO-8-6-30-17.pdf" TargetMode="External"/><Relationship Id="rId561" Type="http://schemas.openxmlformats.org/officeDocument/2006/relationships/hyperlink" Target="http://apps.utc.wa.gov/apps/cases/2017/170033/Filed%20Documents/00102/UE-170033-UG-170034_Exh.%20No.%20BGM-10_B.%20Mullins%20(ICNU-NWIGU)%20(6.30.17).pdf" TargetMode="External"/><Relationship Id="rId617" Type="http://schemas.openxmlformats.org/officeDocument/2006/relationships/hyperlink" Target="http://apps.utc.wa.gov/apps/cases/2017/170033/Filed%20Documents/00095/170033-170034%20PSE%20GRC%20Yourkowski%20Exh%20CBY-15%20NWEC%2006-30-2017.pdf" TargetMode="External"/><Relationship Id="rId214" Type="http://schemas.openxmlformats.org/officeDocument/2006/relationships/hyperlink" Target="http://apps.utc.wa.gov/apps/cases/2017/170033/Filed%20Documents/00061/UE-170033%20-%20UG-170034%20Piliaris%20Supplemental%20Exhibit%20JAP-36%20PSE%2004-03-2017.PDF" TargetMode="External"/><Relationship Id="rId256" Type="http://schemas.openxmlformats.org/officeDocument/2006/relationships/hyperlink" Target="http://apps.utc.wa.gov/apps/cases/2017/170033/Filed%20Documents/00003/UE-170033%20-%20UG-170034%2025.%202017%20GRC%20Roberts%20direct%20attach%2024%20PSE%2001-13-2017.PDF" TargetMode="External"/><Relationship Id="rId298" Type="http://schemas.openxmlformats.org/officeDocument/2006/relationships/hyperlink" Target="http://apps.utc.wa.gov/apps/cases/2017/170033/Filed%20Documents/00145/170033-34-PSE-Exh-PKW-19C-8-9-2017%20(C).PDF" TargetMode="External"/><Relationship Id="rId421" Type="http://schemas.openxmlformats.org/officeDocument/2006/relationships/hyperlink" Target="http://apps.utc.wa.gov/apps/cases/2017/170033/Filed%20Documents/00089/170033-34-Staff-ParcellExh-DCP-10-6-30-17.pdf" TargetMode="External"/><Relationship Id="rId463" Type="http://schemas.openxmlformats.org/officeDocument/2006/relationships/hyperlink" Target="http://apps.utc.wa.gov/apps/cases/2017/170033/Filed%20Documents/00093/170033-34-PC-EXH-BRA-15-6-30-17.pdf" TargetMode="External"/><Relationship Id="rId519" Type="http://schemas.openxmlformats.org/officeDocument/2006/relationships/hyperlink" Target="http://apps.utc.wa.gov/apps/cases/2017/170033/Filed%20Documents/00139/170033-34-PC-EXH-GAW-13T-08-09-2017.pdf" TargetMode="External"/><Relationship Id="rId116" Type="http://schemas.openxmlformats.org/officeDocument/2006/relationships/hyperlink" Target="http://apps.utc.wa.gov/apps/cases/2017/170033/Filed%20Documents/00003/UE-170033%20-%20UG-170034%2003.%202017%20GRC%20Gilbertson%20direct%20attach%2002%20PSE%2001-13-2017.PDF" TargetMode="External"/><Relationship Id="rId158" Type="http://schemas.openxmlformats.org/officeDocument/2006/relationships/hyperlink" Target="http://apps.utc.wa.gov/apps/cases/2017/170033/Filed%20Documents/00003/UE-170033%20-%20UG-170034%2005.%202017%20GRC%20Morin%20direct%20attach%2004%20PSE%2001-13-2017.PDF" TargetMode="External"/><Relationship Id="rId323" Type="http://schemas.openxmlformats.org/officeDocument/2006/relationships/hyperlink" Target="http://apps.utc.wa.gov/apps/cases/2017/170033/Filed%20Documents/00089/170033-34-Staff-CheesmanExh-MCC-2-6-30-17.pdf" TargetMode="External"/><Relationship Id="rId530" Type="http://schemas.openxmlformats.org/officeDocument/2006/relationships/hyperlink" Target="http://apps.utc.wa.gov/apps/cases/2017/170033/Filed%20Documents/00093/170033-34-PC-EXH-JRW-11-06-30-2017.pdf" TargetMode="External"/><Relationship Id="rId20" Type="http://schemas.openxmlformats.org/officeDocument/2006/relationships/hyperlink" Target="http://apps.utc.wa.gov/apps/cases/2017/170033/Filed%20Documents/00111/UE-170033%20and%20UG-170034%20-%20Notice%20of%20Bench%20Requests.pdf" TargetMode="External"/><Relationship Id="rId62" Type="http://schemas.openxmlformats.org/officeDocument/2006/relationships/hyperlink" Target="http://apps.utc.wa.gov/apps/cases/2017/170033/Filed%20Documents/00145/170033-34-PSE-Exh-KJB-35-8-9-2017.PDF" TargetMode="External"/><Relationship Id="rId365" Type="http://schemas.openxmlformats.org/officeDocument/2006/relationships/hyperlink" Target="http://apps.utc.wa.gov/apps/cases/2017/170033/Filed%20Documents/00089/170033-34-Staff-GomezExh-DCG-11C-6-30-17%20(C).pdf" TargetMode="External"/><Relationship Id="rId572" Type="http://schemas.openxmlformats.org/officeDocument/2006/relationships/hyperlink" Target="http://apps.utc.wa.gov/apps/cases/2017/170033/Filed%20Documents/00095/170033-170034%20PSE%20GRC%20Levin%20Exh%20AML-5%20NWEC%2006-30-2017.pdf" TargetMode="External"/><Relationship Id="rId628" Type="http://schemas.openxmlformats.org/officeDocument/2006/relationships/hyperlink" Target="http://apps.utc.wa.gov/apps/cases/2017/170033/Filed%20Documents/00090/UE-170033%20Higgins%20Prefiled%20Response%20Testimony%20KCH-1T.pdf" TargetMode="External"/><Relationship Id="rId225" Type="http://schemas.openxmlformats.org/officeDocument/2006/relationships/hyperlink" Target="http://apps.utc.wa.gov/apps/cases/2017/170033/Filed%20Documents/00145/170033-34-PSE-Exh-JAP-47-8-9-2017.PDF" TargetMode="External"/><Relationship Id="rId267" Type="http://schemas.openxmlformats.org/officeDocument/2006/relationships/hyperlink" Target="http://apps.utc.wa.gov/apps/cases/2017/170033/Filed%20Documents/00003/UE-170033%20-%20UG-170034%2001.%202017%20GRC%20Sasville%20direct%20PSE%2001-13-2017.PDF" TargetMode="External"/><Relationship Id="rId432" Type="http://schemas.openxmlformats.org/officeDocument/2006/relationships/hyperlink" Target="http://apps.utc.wa.gov/apps/cases/2017/170033/Filed%20Documents/00089/170033-34-Staff-RobertsExh-AR-6-6-30-17.pdf" TargetMode="External"/><Relationship Id="rId474" Type="http://schemas.openxmlformats.org/officeDocument/2006/relationships/hyperlink" Target="http://apps.utc.wa.gov/apps/cases/2017/170033/Filed%20Documents/00093/170033-34-PC-EXH-MLB-1T-06-30-2017.pdf" TargetMode="External"/><Relationship Id="rId127" Type="http://schemas.openxmlformats.org/officeDocument/2006/relationships/hyperlink" Target="http://apps.utc.wa.gov/apps/cases/2017/170033/Filed%20Documents/00003/UE-170033%20-%20UG-170034%2003.%202017%20GRC%20Koch%20direct%20attach%2002%20PSE%2001-13-2017%20(C).PDF" TargetMode="External"/><Relationship Id="rId31" Type="http://schemas.openxmlformats.org/officeDocument/2006/relationships/hyperlink" Target="http://apps.utc.wa.gov/apps/cases/2017/170033/Filed%20Documents/00003/UE-170033%20-%20UG-170034%2004.%202017%20GRC%20Barnard%20direct%20attach%2003%20PSE%2001-13-2017.PDF" TargetMode="External"/><Relationship Id="rId73" Type="http://schemas.openxmlformats.org/officeDocument/2006/relationships/hyperlink" Target="http://apps.utc.wa.gov/apps/cases/2017/170033/Filed%20Documents/00003/UE-170033%20-%20UG-170034%2001.%202017%20GRC%20Doyle%20direct%20PSE%2001-13-2017.PDF" TargetMode="External"/><Relationship Id="rId169" Type="http://schemas.openxmlformats.org/officeDocument/2006/relationships/hyperlink" Target="http://apps.utc.wa.gov/apps/cases/2017/170033/Filed%20Documents/00003/UE-170033%20-%20UG-170034%2003.%202017%20GRC%20Mullally%20direct%20attach%2002%20PSE%2001-13-2017.PDF" TargetMode="External"/><Relationship Id="rId334" Type="http://schemas.openxmlformats.org/officeDocument/2006/relationships/hyperlink" Target="http://apps.utc.wa.gov/apps/cases/2017/170033/Filed%20Documents/00089/170033-34-Staff-CheesmanExh-MCC-13-6-30-17.pdf" TargetMode="External"/><Relationship Id="rId376" Type="http://schemas.openxmlformats.org/officeDocument/2006/relationships/hyperlink" Target="http://apps.utc.wa.gov/apps/cases/2017/170033/Filed%20Documents/00109/170033-34-Staff-LiuTestimony-JL-1CT-7-11-17%20(C)%20Revised%20(clean).pdf" TargetMode="External"/><Relationship Id="rId541" Type="http://schemas.openxmlformats.org/officeDocument/2006/relationships/hyperlink" Target="http://apps.utc.wa.gov/apps/cases/2017/170033/Filed%20Documents/00100/UE-170033-UG-170034%20-%20Exh.%20No.%20MPG-2_M.%20Gorman%20(ICNU)%20(6.30.17).pdf" TargetMode="External"/><Relationship Id="rId583" Type="http://schemas.openxmlformats.org/officeDocument/2006/relationships/hyperlink" Target="http://apps.utc.wa.gov/apps/cases/2017/170033/Filed%20Documents/00148/170033-170034%20PSE%20GRC%20Levin%20Exh%20AML-16%20NWEC%2008-09-2017.pdf" TargetMode="External"/><Relationship Id="rId639" Type="http://schemas.openxmlformats.org/officeDocument/2006/relationships/hyperlink" Target="http://apps.utc.wa.gov/apps/cases/2017/170033/Filed%20Documents/00143/170033-UE%20170034-UG%20Exhibit%20PMR-2.pdf" TargetMode="External"/><Relationship Id="rId4" Type="http://schemas.microsoft.com/office/2007/relationships/stylesWithEffects" Target="stylesWithEffects.xml"/><Relationship Id="rId180" Type="http://schemas.openxmlformats.org/officeDocument/2006/relationships/hyperlink" Target="http://apps.utc.wa.gov/apps/cases/2017/170033/Filed%20Documents/00003/UE-170033%20-%20UG-%20170034%2002.%202017%20GRC%20Piliaris%20direct%20attach%2001%20PSE%2001-13-2017.PDF" TargetMode="External"/><Relationship Id="rId236" Type="http://schemas.openxmlformats.org/officeDocument/2006/relationships/hyperlink" Target="http://apps.utc.wa.gov/apps/cases/2017/170033/Filed%20Documents/00003/UE-170033%20-%20UG-170034%2005.%202017%20GRC%20Roberts%20direct%20attach%2004%20PSE%2001-13-2017.PDF" TargetMode="External"/><Relationship Id="rId278" Type="http://schemas.openxmlformats.org/officeDocument/2006/relationships/hyperlink" Target="http://apps.utc.wa.gov/apps/cases/2017/170033/Filed%20Documents/00145/170033-34-PSE-Exh-JJS-5-8-9-2017.PDF" TargetMode="External"/><Relationship Id="rId401" Type="http://schemas.openxmlformats.org/officeDocument/2006/relationships/hyperlink" Target="http://apps.utc.wa.gov/apps/cases/2017/170033/Filed%20Documents/00089/170033-34-Staff-O'ConnellEXh-ECO-13C-6-30-17%20(C).pdf" TargetMode="External"/><Relationship Id="rId443" Type="http://schemas.openxmlformats.org/officeDocument/2006/relationships/hyperlink" Target="http://apps.utc.wa.gov/apps/cases/2017/170033/Filed%20Documents/00089/170033-34-Staff-SnyderExh-JES-5-6-30-17.pdf" TargetMode="External"/><Relationship Id="rId650" Type="http://schemas.openxmlformats.org/officeDocument/2006/relationships/hyperlink" Target="http://apps.utc.wa.gov/apps/cases/2017/170033/Filed%20Documents/00143/170033-UE%20170034-UG%20Exhibit%20PMR-13.pdf" TargetMode="External"/><Relationship Id="rId303" Type="http://schemas.openxmlformats.org/officeDocument/2006/relationships/hyperlink" Target="http://apps.utc.wa.gov/apps/cases/2017/170033/Filed%20Documents/00145/170033-34-PSE-Exh-PKW-24C-8-9-2017%20(C).PDF" TargetMode="External"/><Relationship Id="rId485" Type="http://schemas.openxmlformats.org/officeDocument/2006/relationships/hyperlink" Target="http://apps.utc.wa.gov/apps/cases/2017/170033/Filed%20Documents/00093/170033-34-PC-EXH-RMM-2-06-30-2017.pdf" TargetMode="External"/><Relationship Id="rId42" Type="http://schemas.openxmlformats.org/officeDocument/2006/relationships/hyperlink" Target="http://apps.utc.wa.gov/apps/cases/2017/170033/Filed%20Documents/00060/UE-170033%20-%20UG-170034%20Barnard%20Supplemental%20Exhibit%20KJB-15%20PSE%2004-03-2017.PDF" TargetMode="External"/><Relationship Id="rId84" Type="http://schemas.openxmlformats.org/officeDocument/2006/relationships/hyperlink" Target="http://apps.utc.wa.gov/apps/cases/2017/170033/Filed%20Documents/00003/UE-170033%20-%20UG-170034%2002.%202017%20GRC%20Free%20direct%20attach%2001%20PSE%2001-13-2017.PDF" TargetMode="External"/><Relationship Id="rId138" Type="http://schemas.openxmlformats.org/officeDocument/2006/relationships/hyperlink" Target="http://apps.utc.wa.gov/apps/cases/2017/170033/Filed%20Documents/00003/UE-170033%20-%20UG-170034%2006.%202017%20GRC%20Lohse%20direct%20attach%2005%20PSE%2001-13-2017.PDF" TargetMode="External"/><Relationship Id="rId345" Type="http://schemas.openxmlformats.org/officeDocument/2006/relationships/hyperlink" Target="http://apps.utc.wa.gov/apps/cases/2017/170033/Filed%20Documents/00089/170033-34-Staff-ErdahlExh-BAE-6-6-30-17.pdf" TargetMode="External"/><Relationship Id="rId387" Type="http://schemas.openxmlformats.org/officeDocument/2006/relationships/hyperlink" Target="http://apps.utc.wa.gov/apps/cases/2017/170033/Filed%20Documents/00089/170033-34-Staff-McGuireExh-CRM-4-6-30-17.pdf" TargetMode="External"/><Relationship Id="rId510" Type="http://schemas.openxmlformats.org/officeDocument/2006/relationships/hyperlink" Target="http://apps.utc.wa.gov/apps/cases/2017/170033/Filed%20Documents/00093/170033-34-PC-EXH-GAW-4-06-30-2017.pdf" TargetMode="External"/><Relationship Id="rId552" Type="http://schemas.openxmlformats.org/officeDocument/2006/relationships/hyperlink" Target="http://apps.utc.wa.gov/apps/cases/2017/170033/Filed%20Documents/00106/UE-170033__Exh.%20No.%20BGM-1CTr%20-%20Conf.%20Resp.%20Test.%20of%20B.%20Mullins%20(ICNU)%20(7.7.17)%20(C)%20(revised).pdf" TargetMode="External"/><Relationship Id="rId594" Type="http://schemas.openxmlformats.org/officeDocument/2006/relationships/hyperlink" Target="http://apps.utc.wa.gov/apps/cases/2017/170033/Filed%20Documents/00095/170033-170034%20PSE%20GRC%20Power%20Exh%20TMP-6%20NWEC%2006-30-2017.pdf" TargetMode="External"/><Relationship Id="rId608" Type="http://schemas.openxmlformats.org/officeDocument/2006/relationships/hyperlink" Target="http://apps.utc.wa.gov/apps/cases/2017/170033/Filed%20Documents/00095/170033-170034%20PSE%20GRC%20Yourkowski%20Exh%20CBY-6%20NWEC%2006-30-2017.pdf" TargetMode="External"/><Relationship Id="rId191" Type="http://schemas.openxmlformats.org/officeDocument/2006/relationships/hyperlink" Target="http://apps.utc.wa.gov/apps/cases/2017/170033/Filed%20Documents/00003/UE-170033%20-%20UG-%20170034%2013.%202017%20GRC%20Piliaris%20direct%20attach%2012%20PSE%2001-13-2017.PDF" TargetMode="External"/><Relationship Id="rId205" Type="http://schemas.openxmlformats.org/officeDocument/2006/relationships/hyperlink" Target="http://apps.utc.wa.gov/apps/cases/2017/170033/Filed%20Documents/00003/UE-170033%20-%20UG-%20170034%2027.%202017%20GRC%20Piliaris%20direct%20attach%2026%20PSE%2001-13-2017.PDF" TargetMode="External"/><Relationship Id="rId247" Type="http://schemas.openxmlformats.org/officeDocument/2006/relationships/hyperlink" Target="http://apps.utc.wa.gov/apps/cases/2017/170033/Filed%20Documents/00003/UE-170033%20-%20UG-170034%2016.%202017%20GRC%20Roberts%20direct%20attach%2015%20PSE%2001-13-2017.PDF" TargetMode="External"/><Relationship Id="rId412" Type="http://schemas.openxmlformats.org/officeDocument/2006/relationships/hyperlink" Target="http://apps.utc.wa.gov/apps/cases/2017/170033/Filed%20Documents/00089/170033-34-Staff-ParcellTestimony-DCP-1T-6-30-17.pdf" TargetMode="External"/><Relationship Id="rId107" Type="http://schemas.openxmlformats.org/officeDocument/2006/relationships/hyperlink" Target="http://apps.utc.wa.gov/apps/cases/2017/170033/Filed%20Documents/00145/170033-34-PSE-Exh-SEF-25-8-9-2017.PDF" TargetMode="External"/><Relationship Id="rId289" Type="http://schemas.openxmlformats.org/officeDocument/2006/relationships/hyperlink" Target="http://apps.utc.wa.gov/apps/cases/2017/170033/Filed%20Documents/00061/UE-170033%20-%20UG-170034%20Wetherbee%20Supplemental%20Exhibit%20PKW-10C%20PSE%2004-03-2017%20(C).PDF" TargetMode="External"/><Relationship Id="rId454" Type="http://schemas.openxmlformats.org/officeDocument/2006/relationships/hyperlink" Target="http://apps.utc.wa.gov/apps/cases/2017/170033/Filed%20Documents/00093/170033-34-PC-EXH-BRA-6-6-30-17.pdf" TargetMode="External"/><Relationship Id="rId496" Type="http://schemas.openxmlformats.org/officeDocument/2006/relationships/hyperlink" Target="http://apps.utc.wa.gov/apps/cases/2017/170033/Filed%20Documents/00093/170033-34-PC-EXH-RCS-2%20RSmith_Quals%2006-30-2017.pdf" TargetMode="External"/><Relationship Id="rId11" Type="http://schemas.openxmlformats.org/officeDocument/2006/relationships/hyperlink" Target="http://apps.utc.wa.gov/apps/cases/2017/170033/Filed%20Documents/00115/Copy%20of%20170033-34-PC-RCS-WP-2%20Gas%20Depreciation%20Rates%20per%20Public%20Counsel-RM%20Updated.xlsm?Web=1" TargetMode="External"/><Relationship Id="rId53" Type="http://schemas.openxmlformats.org/officeDocument/2006/relationships/hyperlink" Target="http://apps.utc.wa.gov/apps/cases/2017/170033/Filed%20Documents/00145/170033-34-PSE-Exh-KJB-26-8-9-2017.PDF" TargetMode="External"/><Relationship Id="rId149" Type="http://schemas.openxmlformats.org/officeDocument/2006/relationships/hyperlink" Target="http://apps.utc.wa.gov/apps/cases/2017/170033/Filed%20Documents/00145/170033-34-PSE-Exh-DEM-4T-8-9-2017.PDF" TargetMode="External"/><Relationship Id="rId314" Type="http://schemas.openxmlformats.org/officeDocument/2006/relationships/hyperlink" Target="http://apps.utc.wa.gov/apps/cases/2017/170033/Filed%20Documents/00089/170033-34-Staff-BallExh-JLB-5-6-30-17.pdf" TargetMode="External"/><Relationship Id="rId356" Type="http://schemas.openxmlformats.org/officeDocument/2006/relationships/hyperlink" Target="http://apps.utc.wa.gov/apps/cases/2017/170033/Filed%20Documents/00089/170033-34-Staff-GomezExh-DCG-2-6-30-17.pdf" TargetMode="External"/><Relationship Id="rId398" Type="http://schemas.openxmlformats.org/officeDocument/2006/relationships/hyperlink" Target="http://apps.utc.wa.gov/apps/cases/2017/170033/Filed%20Documents/00089/170033-34-Staff-O'ConnellEXh-ECO-10C-6-30-17%20(C).pdf" TargetMode="External"/><Relationship Id="rId521" Type="http://schemas.openxmlformats.org/officeDocument/2006/relationships/hyperlink" Target="http://apps.utc.wa.gov/apps/cases/2017/170033/Filed%20Documents/00093/170033-34-PC-EXH-JRW-2-06-30-2017.pdf" TargetMode="External"/><Relationship Id="rId563" Type="http://schemas.openxmlformats.org/officeDocument/2006/relationships/hyperlink" Target="http://apps.utc.wa.gov/apps/cases/2017/170033/Filed%20Documents/00141/UE-170033_UG-170034%20-%20ICNU-NWIGU%20Cross-Answering%20Testimony%20(B.%20Mullins)%20(8.9.17).pdf" TargetMode="External"/><Relationship Id="rId619" Type="http://schemas.openxmlformats.org/officeDocument/2006/relationships/hyperlink" Target="http://apps.utc.wa.gov/apps/cases/2017/170033/Filed%20Documents/00096/UE-170033%20-%20UG-170034%20Exhibit%20EDH-2.pdf" TargetMode="External"/><Relationship Id="rId95" Type="http://schemas.openxmlformats.org/officeDocument/2006/relationships/hyperlink" Target="http://apps.utc.wa.gov/apps/cases/2017/170033/Filed%20Documents/00145/170033-34-PSE-Exh-SEF-13-8-9-2017.PDF" TargetMode="External"/><Relationship Id="rId160" Type="http://schemas.openxmlformats.org/officeDocument/2006/relationships/hyperlink" Target="http://apps.utc.wa.gov/apps/cases/2017/170033/Filed%20Documents/00003/UE-170033%20-%20UG-170034%2007.%202017%20GRC%20Morin%20direct%20attach%2006%20PSE%2001-13-2017.PDF" TargetMode="External"/><Relationship Id="rId216" Type="http://schemas.openxmlformats.org/officeDocument/2006/relationships/hyperlink" Target="http://apps.utc.wa.gov/apps/cases/2017/170033/Filed%20Documents/00061/UE-170033%20-%20UG-170034%20Piliaris%20Supplemental%20Exhibit%20JAP-38%20PSE%2004-03-2017.PDF" TargetMode="External"/><Relationship Id="rId423" Type="http://schemas.openxmlformats.org/officeDocument/2006/relationships/hyperlink" Target="http://apps.utc.wa.gov/apps/cases/2017/170033/Filed%20Documents/00089/170033-34-Staff-ParcellExh-DCP-12-6-30-17.pdf" TargetMode="External"/><Relationship Id="rId258" Type="http://schemas.openxmlformats.org/officeDocument/2006/relationships/hyperlink" Target="http://apps.utc.wa.gov/apps/cases/2017/170033/Filed%20Documents/00003/UE-170033%20-%20UG-170034%2027.%202017%20GRC%20Roberts%20direct%20attach%2026%20PSE%2001-13-2017.PDF" TargetMode="External"/><Relationship Id="rId465" Type="http://schemas.openxmlformats.org/officeDocument/2006/relationships/hyperlink" Target="http://apps.utc.wa.gov/apps/cases/2017/170033/Filed%20Documents/00093/170033-34-PC-EXH-BRA-17-6-30-17.pdf" TargetMode="External"/><Relationship Id="rId630" Type="http://schemas.openxmlformats.org/officeDocument/2006/relationships/hyperlink" Target="http://apps.utc.wa.gov/apps/cases/2017/170033/Filed%20Documents/00090/UE-170033%20Higgins%20Testimony%20Response%20Exhibits%20KCH-3.pdf" TargetMode="External"/><Relationship Id="rId22" Type="http://schemas.openxmlformats.org/officeDocument/2006/relationships/hyperlink" Target="http://apps.utc.wa.gov/apps/cases/2017/170033/Filed%20Documents/00114/170033-34-Staff-RespBenchReq3-Attach%20i-ii.xlsx?Web=1" TargetMode="External"/><Relationship Id="rId64" Type="http://schemas.openxmlformats.org/officeDocument/2006/relationships/hyperlink" Target="http://apps.utc.wa.gov/apps/cases/2017/170033/Filed%20Documents/00145/170033-34-PSE-Exh-KJB-37-8-9-2017.PDF" TargetMode="External"/><Relationship Id="rId118" Type="http://schemas.openxmlformats.org/officeDocument/2006/relationships/hyperlink" Target="http://apps.utc.wa.gov/apps/cases/2017/170033/Filed%20Documents/00003/UE-170033%20-%20UG-170034%2002.%202017%20GRC%20Hunt%20direct%20attach%2001%20PSE%2001-13-2017.PDF" TargetMode="External"/><Relationship Id="rId325" Type="http://schemas.openxmlformats.org/officeDocument/2006/relationships/hyperlink" Target="http://apps.utc.wa.gov/apps/cases/2017/170033/Filed%20Documents/00089/170033-34-Staff-CheesmanExh-MCC-4-6-30-17.pdf" TargetMode="External"/><Relationship Id="rId367" Type="http://schemas.openxmlformats.org/officeDocument/2006/relationships/hyperlink" Target="http://apps.utc.wa.gov/apps/cases/2017/170033/Filed%20Documents/00089/170033-34-Staff-GomezExh-DCG-13C-6-30-17%20(C).pdf" TargetMode="External"/><Relationship Id="rId532" Type="http://schemas.openxmlformats.org/officeDocument/2006/relationships/hyperlink" Target="http://apps.utc.wa.gov/apps/cases/2017/170033/Filed%20Documents/00093/170033-34-PC-EXH-JRW-13-06-30-2017.pdf" TargetMode="External"/><Relationship Id="rId574" Type="http://schemas.openxmlformats.org/officeDocument/2006/relationships/hyperlink" Target="http://apps.utc.wa.gov/apps/cases/2017/170033/Filed%20Documents/00095/170033-170034%20PSE%20GRC%20Levin%20Exh%20AML-7%20NWEC%2006-30-2017.pdf" TargetMode="External"/><Relationship Id="rId171" Type="http://schemas.openxmlformats.org/officeDocument/2006/relationships/hyperlink" Target="http://apps.utc.wa.gov/apps/cases/2017/170033/Filed%20Documents/00003/UE-170033%20-%20UG-170034%2005.%202017%20GRC%20Mullally%20direct%20attach%2004%20PSE%2001-13-2017.PDF" TargetMode="External"/><Relationship Id="rId227" Type="http://schemas.openxmlformats.org/officeDocument/2006/relationships/hyperlink" Target="http://apps.utc.wa.gov/apps/cases/2017/170033/Filed%20Documents/00145/170033-34-PSE-Exh-JAP-49-8-9-2017.PDF" TargetMode="External"/><Relationship Id="rId269" Type="http://schemas.openxmlformats.org/officeDocument/2006/relationships/hyperlink" Target="http://apps.utc.wa.gov/apps/cases/2017/170033/Filed%20Documents/00003/UE-170033%20-%20UG-170034%2003.%202017%20GRC%20Sasville%20direct%20attach%2002%20PSE%2001-13-2017.PDF" TargetMode="External"/><Relationship Id="rId434" Type="http://schemas.openxmlformats.org/officeDocument/2006/relationships/hyperlink" Target="http://apps.utc.wa.gov/apps/cases/2017/170033/Filed%20Documents/00089/170033-34-Staff-RobertsExh-AR-8-6-30-17.pdf" TargetMode="External"/><Relationship Id="rId476" Type="http://schemas.openxmlformats.org/officeDocument/2006/relationships/hyperlink" Target="http://apps.utc.wa.gov/apps/cases/2017/170033/Filed%20Documents/00093/170033-34-PC-EXH-MLB-3-06-30-2017.pdf" TargetMode="External"/><Relationship Id="rId641" Type="http://schemas.openxmlformats.org/officeDocument/2006/relationships/hyperlink" Target="http://apps.utc.wa.gov/apps/cases/2017/170033/Filed%20Documents/00143/170033-UE%20170034-UG%20Exhibit%20PMR-4.pdf" TargetMode="External"/><Relationship Id="rId33" Type="http://schemas.openxmlformats.org/officeDocument/2006/relationships/hyperlink" Target="http://apps.utc.wa.gov/apps/cases/2017/170033/Filed%20Documents/00003/UE-170033%20-%20UG-170034%2006.%202017%20GRC%20Barnard%20direct%20attach%2005%20PSE%2001-13-2017.PDF" TargetMode="External"/><Relationship Id="rId129" Type="http://schemas.openxmlformats.org/officeDocument/2006/relationships/hyperlink" Target="http://apps.utc.wa.gov/apps/cases/2017/170033/Filed%20Documents/00145/170033-34-PSE-Exh-CAK-5-8-9-2017.PDF" TargetMode="External"/><Relationship Id="rId280" Type="http://schemas.openxmlformats.org/officeDocument/2006/relationships/hyperlink" Target="http://apps.utc.wa.gov/apps/cases/2017/170033/Filed%20Documents/00003/UE-170033%20-%20UG-170034%2001.%202017%20GRC%20Wetherbee%20direct%20PSE%2001-13-2017%20(C).PDF" TargetMode="External"/><Relationship Id="rId336" Type="http://schemas.openxmlformats.org/officeDocument/2006/relationships/hyperlink" Target="http://apps.utc.wa.gov/apps/cases/2017/170033/Filed%20Documents/00089/170033-34-Staff-CheesmanExh-MCC-15-6-30-17.pdf" TargetMode="External"/><Relationship Id="rId501" Type="http://schemas.openxmlformats.org/officeDocument/2006/relationships/hyperlink" Target="http://apps.utc.wa.gov/apps/cases/2017/170033/Filed%20Documents/00093/170033-34-PC-EXH-RCS-7_06-30-2017.pdf" TargetMode="External"/><Relationship Id="rId543" Type="http://schemas.openxmlformats.org/officeDocument/2006/relationships/hyperlink" Target="http://apps.utc.wa.gov/apps/cases/2017/170033/Filed%20Documents/00100/UE-170033-UG-170034%20-%20Exh.%20No.%20MPG-4_M.%20Gorman%20(ICNU)%20(6.30.17).pdf" TargetMode="External"/><Relationship Id="rId75" Type="http://schemas.openxmlformats.org/officeDocument/2006/relationships/hyperlink" Target="http://apps.utc.wa.gov/apps/cases/2017/170033/Filed%20Documents/00003/UE-170033%20-%20UG-170034%2003.%202017%20GRC%20Doyle%20direct%20attach%2002%20PSE%2001-13-2017.PDF" TargetMode="External"/><Relationship Id="rId140" Type="http://schemas.openxmlformats.org/officeDocument/2006/relationships/hyperlink" Target="http://apps.utc.wa.gov/apps/cases/2017/170033/Filed%20Documents/00145/170033-34-PSE-Exh-MRM-1T-8-9-2017.PDF" TargetMode="External"/><Relationship Id="rId182" Type="http://schemas.openxmlformats.org/officeDocument/2006/relationships/hyperlink" Target="http://apps.utc.wa.gov/apps/cases/2017/170033/Filed%20Documents/00003/UE-170033%20-%20UG-%20170034%2004.%202017%20GRC%20Piliaris%20direct%20attach%2003%20PSE%2001-13-2017.PDF" TargetMode="External"/><Relationship Id="rId378" Type="http://schemas.openxmlformats.org/officeDocument/2006/relationships/hyperlink" Target="http://apps.utc.wa.gov/apps/cases/2017/170033/Filed%20Documents/00089/170033-34-Staff-LiuExh-JL-3-6-30-17.pdf" TargetMode="External"/><Relationship Id="rId403" Type="http://schemas.openxmlformats.org/officeDocument/2006/relationships/hyperlink" Target="http://apps.utc.wa.gov/apps/cases/2017/170033/Filed%20Documents/00089/170033-34-Staff-O'ConnellEXh-ECO-15-6-30-17.pdf" TargetMode="External"/><Relationship Id="rId585" Type="http://schemas.openxmlformats.org/officeDocument/2006/relationships/hyperlink" Target="http://apps.utc.wa.gov/apps/cases/2017/170033/Filed%20Documents/00148/170033-170034%20PSE%20GRC%20Levin%20Exh%20AML-18%20NWEC%2008-09-2017.pdf" TargetMode="External"/><Relationship Id="rId6" Type="http://schemas.openxmlformats.org/officeDocument/2006/relationships/webSettings" Target="webSettings.xml"/><Relationship Id="rId238" Type="http://schemas.openxmlformats.org/officeDocument/2006/relationships/hyperlink" Target="http://apps.utc.wa.gov/apps/cases/2017/170033/Filed%20Documents/00003/UE-170033%20-%20UG-170034%2007.%202017%20GRC%20Roberts%20direct%20attach%2006%20PSE%2001-13-2017.PDF" TargetMode="External"/><Relationship Id="rId445" Type="http://schemas.openxmlformats.org/officeDocument/2006/relationships/hyperlink" Target="http://apps.utc.wa.gov/apps/cases/2017/170033/Filed%20Documents/00089/170033-34-Staff-SnyderExh-JES-7-6-30-17.pdf" TargetMode="External"/><Relationship Id="rId487" Type="http://schemas.openxmlformats.org/officeDocument/2006/relationships/hyperlink" Target="http://apps.utc.wa.gov/apps/cases/2017/170033/Filed%20Documents/00093/170033-34-PC-EXH-RMM-4-06-30-2017%20(Statements-Electric).pdf" TargetMode="External"/><Relationship Id="rId610" Type="http://schemas.openxmlformats.org/officeDocument/2006/relationships/hyperlink" Target="http://apps.utc.wa.gov/apps/cases/2017/170033/Filed%20Documents/00095/170033-170034%20PSE%20GRC%20Yourkowski%20Exh%20CBY-8%20NWEC%2006-30-2017.pdf" TargetMode="External"/><Relationship Id="rId652" Type="http://schemas.openxmlformats.org/officeDocument/2006/relationships/footer" Target="footer1.xml"/><Relationship Id="rId291" Type="http://schemas.openxmlformats.org/officeDocument/2006/relationships/hyperlink" Target="http://apps.utc.wa.gov/apps/cases/2017/170033/Filed%20Documents/00061/UE-170033%20-%20UG-170034%20Wetherbee%20Supplemental%20Exhibit%20PKW-12C%20PSE%2004-03-2017%20(C).PDF" TargetMode="External"/><Relationship Id="rId305" Type="http://schemas.openxmlformats.org/officeDocument/2006/relationships/hyperlink" Target="http://apps.utc.wa.gov/apps/cases/2017/170033/Filed%20Documents/00003/UE-170033%20-%20UG-170034%2001.%202017%20GRC%20Zeller%20direct%20PSE%2001-13-2017.PDF" TargetMode="External"/><Relationship Id="rId347" Type="http://schemas.openxmlformats.org/officeDocument/2006/relationships/hyperlink" Target="http://apps.utc.wa.gov/apps/cases/2017/170033/Filed%20Documents/00089/170033-34-Staff-FrankiewichExh-KAF-2-6-30-17.pdf" TargetMode="External"/><Relationship Id="rId512" Type="http://schemas.openxmlformats.org/officeDocument/2006/relationships/hyperlink" Target="http://apps.utc.wa.gov/apps/cases/2017/170033/Filed%20Documents/00093/170033-34-PC-EXH-GAW-6-06-30-2017.pdf" TargetMode="External"/><Relationship Id="rId44" Type="http://schemas.openxmlformats.org/officeDocument/2006/relationships/hyperlink" Target="http://apps.utc.wa.gov/apps/cases/2017/170033/Filed%20Documents/00145/170033-34-PSE-Exh-KJB-17T-8-9-2017.PDF" TargetMode="External"/><Relationship Id="rId86" Type="http://schemas.openxmlformats.org/officeDocument/2006/relationships/hyperlink" Target="http://apps.utc.wa.gov/apps/cases/2017/170033/Filed%20Documents/00003/UE-170033%20-%20UG-170034%2004.%202017%20GRC%20Free%20direct%20attach%2003%20PSE%2001-13-2017.PDF" TargetMode="External"/><Relationship Id="rId151" Type="http://schemas.openxmlformats.org/officeDocument/2006/relationships/hyperlink" Target="http://apps.utc.wa.gov/apps/cases/2017/170033/Filed%20Documents/00003/UE-170033%20-%20UG-170034%2002.%202017%20GRC%20Molander%20direct%20attach%2001%20PSE%2001-13-2017.PDF" TargetMode="External"/><Relationship Id="rId389" Type="http://schemas.openxmlformats.org/officeDocument/2006/relationships/hyperlink" Target="http://apps.utc.wa.gov/apps/cases/2017/170033/Filed%20Documents/00134/170033-34-Staff-McGuireCrossAnsTestimony-CRM-6T-8-9-17.pdf" TargetMode="External"/><Relationship Id="rId554" Type="http://schemas.openxmlformats.org/officeDocument/2006/relationships/hyperlink" Target="http://apps.utc.wa.gov/apps/cases/2017/170033/Filed%20Documents/00102/UE-170033-UG-170034_Exh.%20No.%20BGM-3_B.%20Mullins%20(ICNU-NWIGU)%20(6.30.17).pdf" TargetMode="External"/><Relationship Id="rId596" Type="http://schemas.openxmlformats.org/officeDocument/2006/relationships/hyperlink" Target="http://apps.utc.wa.gov/apps/cases/2017/170033/Filed%20Documents/00095/170033-170034%20PSE%20GRC%20Power%20Exh%20TMP-8%20NWEC%2006-30-2017.pdf" TargetMode="External"/><Relationship Id="rId193" Type="http://schemas.openxmlformats.org/officeDocument/2006/relationships/hyperlink" Target="http://apps.utc.wa.gov/apps/cases/2017/170033/Filed%20Documents/00003/UE-170033%20-%20UG-%20170034%2015.%202017%20GRC%20Piliaris%20direct%20attach%2014%20PSE%2001-13-2017.PDF" TargetMode="External"/><Relationship Id="rId207" Type="http://schemas.openxmlformats.org/officeDocument/2006/relationships/hyperlink" Target="http://apps.utc.wa.gov/apps/cases/2017/170033/Filed%20Documents/00003/UE-170033%20-%20UG-%20170034%2029.%202017%20GRC%20Piliaris%20direct%20attach%2028%20PSE%2001-13-2017.PDF" TargetMode="External"/><Relationship Id="rId249" Type="http://schemas.openxmlformats.org/officeDocument/2006/relationships/hyperlink" Target="http://apps.utc.wa.gov/apps/cases/2017/170033/Filed%20Documents/00003/UE-170033%20-%20UG-170034%2018.%202017%20GRC%20Roberts%20direct%20attach%2017%20PSE%2001-13-2017.PDF" TargetMode="External"/><Relationship Id="rId414" Type="http://schemas.openxmlformats.org/officeDocument/2006/relationships/hyperlink" Target="http://apps.utc.wa.gov/apps/cases/2017/170033/Filed%20Documents/00089/170033-34-Staff-ParcellExh-DCP-3-6-30-17.pdf" TargetMode="External"/><Relationship Id="rId456" Type="http://schemas.openxmlformats.org/officeDocument/2006/relationships/hyperlink" Target="http://apps.utc.wa.gov/apps/cases/2017/170033/Filed%20Documents/00093/170033-34-PC-EXH-BRA-8-6-30-17.pdf" TargetMode="External"/><Relationship Id="rId498" Type="http://schemas.openxmlformats.org/officeDocument/2006/relationships/hyperlink" Target="http://apps.utc.wa.gov/apps/cases/2017/170033/Filed%20Documents/00093/170033-34-PC-EXH-RCS-4_PSE_Gas_Rev_Req%20Schedules%2006-30-2017.pdf" TargetMode="External"/><Relationship Id="rId621" Type="http://schemas.openxmlformats.org/officeDocument/2006/relationships/hyperlink" Target="http://apps.utc.wa.gov/apps/cases/2017/170033/Filed%20Documents/00096/UE-170033%20-%20UG-170034%20Exhibit%20EDH-4.pdf" TargetMode="External"/><Relationship Id="rId13" Type="http://schemas.openxmlformats.org/officeDocument/2006/relationships/hyperlink" Target="http://apps.utc.wa.gov/apps/cases/2017/170033/Filed%20Documents/00117/170033-34-PC-Resp-BR-1A-EXH-RCS-4r_PSE_Gas_Rev_Req%20Schedules%20Refiled-2017-07-21%20.pdf" TargetMode="External"/><Relationship Id="rId109" Type="http://schemas.openxmlformats.org/officeDocument/2006/relationships/hyperlink" Target="http://apps.utc.wa.gov/apps/cases/2017/170033/Filed%20Documents/00145/170033-34-PSE-Exh-SEF-27-8-9-2017.PDF" TargetMode="External"/><Relationship Id="rId260" Type="http://schemas.openxmlformats.org/officeDocument/2006/relationships/hyperlink" Target="http://apps.utc.wa.gov/apps/cases/2017/170033/Filed%20Documents/00003/UE-170033%20-%20UG-170034%2029.%202017%20GRC%20Roberts%20direct%20attach%2028%20PSE%2001-13-2017%20(C).PDF" TargetMode="External"/><Relationship Id="rId316" Type="http://schemas.openxmlformats.org/officeDocument/2006/relationships/hyperlink" Target="http://apps.utc.wa.gov/apps/cases/2017/170033/Filed%20Documents/00089/170033-34-Staff-BallExh-JLB-7-6-30-17.pdf" TargetMode="External"/><Relationship Id="rId523" Type="http://schemas.openxmlformats.org/officeDocument/2006/relationships/hyperlink" Target="http://apps.utc.wa.gov/apps/cases/2017/170033/Filed%20Documents/00093/170033-34-PC-EXH-JRW-4-06-30-2017.pdf" TargetMode="External"/><Relationship Id="rId55" Type="http://schemas.openxmlformats.org/officeDocument/2006/relationships/hyperlink" Target="http://apps.utc.wa.gov/apps/cases/2017/170033/Filed%20Documents/00145/170033-34-PSE-Exh-KJB-28-8-9-2017.PDF" TargetMode="External"/><Relationship Id="rId97" Type="http://schemas.openxmlformats.org/officeDocument/2006/relationships/hyperlink" Target="http://apps.utc.wa.gov/apps/cases/2017/170033/Filed%20Documents/00145/170033-34-PSE-Exh-SEF-15-8-9-2017.PDF" TargetMode="External"/><Relationship Id="rId120" Type="http://schemas.openxmlformats.org/officeDocument/2006/relationships/hyperlink" Target="http://apps.utc.wa.gov/apps/cases/2017/170033/Filed%20Documents/00003/UE-170033%20-%20UG-170034%2004.%202017%20GRC%20Hunt%20direct%20attach%2003%20PSE%2001-13-2017.PDF" TargetMode="External"/><Relationship Id="rId358" Type="http://schemas.openxmlformats.org/officeDocument/2006/relationships/hyperlink" Target="http://apps.utc.wa.gov/apps/cases/2017/170033/Filed%20Documents/00089/170033-34-Staff-GomezExh-DCG-4C-6-30-17%20(C).pdf" TargetMode="External"/><Relationship Id="rId565" Type="http://schemas.openxmlformats.org/officeDocument/2006/relationships/hyperlink" Target="http://apps.utc.wa.gov/apps/cases/2017/170033/Filed%20Documents/00141/UE-170033-UG-170034__Exh.%20No.%20BGM-14_B.%20Mullins%20(ICNU-NWIGU)%20(8.9.17).pdf" TargetMode="External"/><Relationship Id="rId162" Type="http://schemas.openxmlformats.org/officeDocument/2006/relationships/hyperlink" Target="http://apps.utc.wa.gov/apps/cases/2017/170033/Filed%20Documents/00003/UE-170033%20-%20UG-170034%2009.%202017%20GRC%20Morin%20direct%20attach%2008%20PSE%2001-13-2017.PDF" TargetMode="External"/><Relationship Id="rId218" Type="http://schemas.openxmlformats.org/officeDocument/2006/relationships/hyperlink" Target="http://apps.utc.wa.gov/apps/cases/2017/170033/Filed%20Documents/00061/UE-170033%20-%20UG-170034%20Piliaris%20Supplemental%20Exhibit%20JAP-40%20PSE%2004-03-2017.PDF" TargetMode="External"/><Relationship Id="rId425" Type="http://schemas.openxmlformats.org/officeDocument/2006/relationships/hyperlink" Target="http://apps.utc.wa.gov/apps/cases/2017/170033/Filed%20Documents/00089/170033-34-Staff-ParcellExh-DCP-14-6-30-17.pdf" TargetMode="External"/><Relationship Id="rId467" Type="http://schemas.openxmlformats.org/officeDocument/2006/relationships/hyperlink" Target="http://apps.utc.wa.gov/apps/cases/2017/170033/Filed%20Documents/00093/170033-34-PC-EXH-BRA-19-6-30-17.pdf" TargetMode="External"/><Relationship Id="rId632" Type="http://schemas.openxmlformats.org/officeDocument/2006/relationships/hyperlink" Target="http://apps.utc.wa.gov/apps/cases/2017/170033/Filed%20Documents/00091/170033-170034-FEA-Exh1-T%20of%20AZA-6-30-17.pdf" TargetMode="External"/><Relationship Id="rId271" Type="http://schemas.openxmlformats.org/officeDocument/2006/relationships/hyperlink" Target="http://apps.utc.wa.gov/apps/cases/2017/170033/Filed%20Documents/00145/170033-34-PSE-Exh-SRS-1T-8-9-2017.PDF" TargetMode="External"/><Relationship Id="rId24" Type="http://schemas.openxmlformats.org/officeDocument/2006/relationships/hyperlink" Target="http://apps.utc.wa.gov/apps/cases/2017/170033/Filed%20Documents/00114/170033-34-Staff-RespBenchReq3-Attach%20iv.xlsx?Web=1" TargetMode="External"/><Relationship Id="rId66" Type="http://schemas.openxmlformats.org/officeDocument/2006/relationships/hyperlink" Target="http://apps.utc.wa.gov/apps/cases/2017/170033/Filed%20Documents/00145/170033-34-PSE-Exh-KJB-39-8-9-2017.PDF" TargetMode="External"/><Relationship Id="rId131" Type="http://schemas.openxmlformats.org/officeDocument/2006/relationships/hyperlink" Target="http://apps.utc.wa.gov/apps/cases/2017/170033/Filed%20Documents/00145/170033-34-PSE-Exh-CAK-7-8-9-2017.PDF" TargetMode="External"/><Relationship Id="rId327" Type="http://schemas.openxmlformats.org/officeDocument/2006/relationships/hyperlink" Target="http://apps.utc.wa.gov/apps/cases/2017/170033/Filed%20Documents/00089/170033-34-Staff-CheesmanExh-MCC-6-6-30-17.pdf" TargetMode="External"/><Relationship Id="rId369" Type="http://schemas.openxmlformats.org/officeDocument/2006/relationships/hyperlink" Target="http://apps.utc.wa.gov/apps/cases/2017/170033/Filed%20Documents/00089/170033-34-Staff-GomezExh-DCG-15C-6-30-17%20(C).pdf" TargetMode="External"/><Relationship Id="rId534" Type="http://schemas.openxmlformats.org/officeDocument/2006/relationships/hyperlink" Target="http://apps.utc.wa.gov/apps/cases/2017/170033/Filed%20Documents/00093/170033-34-PC-EXH-JRW-15-06-30-2017.pdf" TargetMode="External"/><Relationship Id="rId576" Type="http://schemas.openxmlformats.org/officeDocument/2006/relationships/hyperlink" Target="http://apps.utc.wa.gov/apps/cases/2017/170033/Filed%20Documents/00095/170033-170034%20PSE%20GRC%20Levin%20Exh%20AML-9%20NWEC%2006-30-2017.pdf" TargetMode="External"/><Relationship Id="rId173" Type="http://schemas.openxmlformats.org/officeDocument/2006/relationships/hyperlink" Target="http://apps.utc.wa.gov/apps/cases/2017/170033/Filed%20Documents/00003/UE-170033%20-%20UG-170034%2007.%202017%20GRC%20Mullally%20direct%20attach%2006%20PSE%2001-13-2017.PDF" TargetMode="External"/><Relationship Id="rId229" Type="http://schemas.openxmlformats.org/officeDocument/2006/relationships/hyperlink" Target="http://apps.utc.wa.gov/apps/cases/2017/170033/Filed%20Documents/00145/170033-34-PSE-Exh-JAP-51-8-9-2017.PDF" TargetMode="External"/><Relationship Id="rId380" Type="http://schemas.openxmlformats.org/officeDocument/2006/relationships/hyperlink" Target="http://apps.utc.wa.gov/apps/cases/2017/170033/Filed%20Documents/00089/170033-34-Staff-LiuExh-JL-5-6-30-17.pdf" TargetMode="External"/><Relationship Id="rId436" Type="http://schemas.openxmlformats.org/officeDocument/2006/relationships/hyperlink" Target="http://apps.utc.wa.gov/apps/cases/2017/170033/Filed%20Documents/00089/170033-34-Staff-SchooleyTest-TES-1T-6-30-17.pdf" TargetMode="External"/><Relationship Id="rId601" Type="http://schemas.openxmlformats.org/officeDocument/2006/relationships/hyperlink" Target="http://apps.utc.wa.gov/apps/cases/2017/170033/Filed%20Documents/00148/170033-170034%20PSE%20GRC%20Power%20Exh%20TMP-13%20NWEC%2008-09-2017%20(R).pdf" TargetMode="External"/><Relationship Id="rId643" Type="http://schemas.openxmlformats.org/officeDocument/2006/relationships/hyperlink" Target="http://apps.utc.wa.gov/apps/cases/2017/170033/Filed%20Documents/00143/170033-UE%20170034-UG%20Exhibit%20PMR-6.pdf" TargetMode="External"/><Relationship Id="rId240" Type="http://schemas.openxmlformats.org/officeDocument/2006/relationships/hyperlink" Target="http://apps.utc.wa.gov/apps/cases/2017/170033/Filed%20Documents/00003/UE-170033%20-%20UG-170034%2009.%202017%20GRC%20Roberts%20direct%20attach%2008%20PSE%2001-13-2017.PDF" TargetMode="External"/><Relationship Id="rId478" Type="http://schemas.openxmlformats.org/officeDocument/2006/relationships/hyperlink" Target="http://apps.utc.wa.gov/apps/cases/2017/170033/Filed%20Documents/00093/170033-34-PC-EXH-MLB-5-06-30-2017.pdf" TargetMode="External"/><Relationship Id="rId35" Type="http://schemas.openxmlformats.org/officeDocument/2006/relationships/hyperlink" Target="http://apps.utc.wa.gov/apps/cases/2017/170033/Filed%20Documents/00003/UE-170033%20-%20UG-170034%2008.%202017%20GRC%20Barnard%20direct%20attach%2007%20PSE%2001-13-2017.PDF" TargetMode="External"/><Relationship Id="rId77" Type="http://schemas.openxmlformats.org/officeDocument/2006/relationships/hyperlink" Target="http://apps.utc.wa.gov/apps/cases/2017/170033/Filed%20Documents/00003/UE-170033%20-%20UG-170034%2005.%202017%20GRC%20Doyle%20direct%20attach%2004%20PSE%2001-13-2017.PDF" TargetMode="External"/><Relationship Id="rId100" Type="http://schemas.openxmlformats.org/officeDocument/2006/relationships/hyperlink" Target="http://apps.utc.wa.gov/apps/cases/2017/170033/Filed%20Documents/00145/170033-34-PSE-Exh-SEF-18-8-9-2017.PDF" TargetMode="External"/><Relationship Id="rId282" Type="http://schemas.openxmlformats.org/officeDocument/2006/relationships/hyperlink" Target="http://apps.utc.wa.gov/apps/cases/2017/170033/Filed%20Documents/00003/UE-170033%20-%20UG-170034%2003.%202017%20GRC%20Wetherbee%20direct%20attach%2002%20PSE%2001-13-2017%20(C).PDF" TargetMode="External"/><Relationship Id="rId338" Type="http://schemas.openxmlformats.org/officeDocument/2006/relationships/hyperlink" Target="http://apps.utc.wa.gov/apps/cases/2017/170033/Filed%20Documents/00089/170033-34-Staff-CheesmanExh-MCC-17-6-30-17.pdf" TargetMode="External"/><Relationship Id="rId503" Type="http://schemas.openxmlformats.org/officeDocument/2006/relationships/hyperlink" Target="http://apps.utc.wa.gov/apps/cases/2017/170033/Filed%20Documents/00093/170033-34-PC-EXH-RCS-9_06-30-2017.pdf" TargetMode="External"/><Relationship Id="rId545" Type="http://schemas.openxmlformats.org/officeDocument/2006/relationships/hyperlink" Target="http://apps.utc.wa.gov/apps/cases/2017/170033/Filed%20Documents/00100/UE-170033-UG-170034%20-%20Exh.%20No.%20MPG-6_M.%20Gorman%20(ICNU)%20(6.30.17).pdf" TargetMode="External"/><Relationship Id="rId587" Type="http://schemas.openxmlformats.org/officeDocument/2006/relationships/hyperlink" Target="http://apps.utc.wa.gov/apps/cases/2017/170033/Filed%20Documents/00095/170033-170034%20PSE%20GRC%20O'Brien%20Response%20NWEC%2006-30-2017.pdf" TargetMode="External"/><Relationship Id="rId8" Type="http://schemas.openxmlformats.org/officeDocument/2006/relationships/endnotes" Target="endnotes.xml"/><Relationship Id="rId142" Type="http://schemas.openxmlformats.org/officeDocument/2006/relationships/hyperlink" Target="http://apps.utc.wa.gov/apps/cases/2017/170033/Filed%20Documents/00145/170033-34-PSE-Exh-MRM-3-8-9-2017.PDF" TargetMode="External"/><Relationship Id="rId184" Type="http://schemas.openxmlformats.org/officeDocument/2006/relationships/hyperlink" Target="http://apps.utc.wa.gov/apps/cases/2017/170033/Filed%20Documents/00003/UE-170033%20-%20UG-170034%2006.%202017%20GRC%20Piliaris%20direct%20attach%2005%20PSE%2001-13-2017%20(C).PDF" TargetMode="External"/><Relationship Id="rId391" Type="http://schemas.openxmlformats.org/officeDocument/2006/relationships/hyperlink" Target="http://apps.utc.wa.gov/apps/cases/2017/170033/Filed%20Documents/00089/170033-34-Staff-O'ConnellEXh-ECO-3-6-30-17.pdf" TargetMode="External"/><Relationship Id="rId405" Type="http://schemas.openxmlformats.org/officeDocument/2006/relationships/hyperlink" Target="http://apps.utc.wa.gov/apps/cases/2017/170033/Filed%20Documents/00089/170033-34-Staff-O'ConnellEXh-ECO-17-6-30-17.pdf" TargetMode="External"/><Relationship Id="rId447" Type="http://schemas.openxmlformats.org/officeDocument/2006/relationships/hyperlink" Target="http://apps.utc.wa.gov/apps/cases/2017/170033/Filed%20Documents/00089/170033-34-Staff-SnyderExh-JES-9-6-30-17.pdf" TargetMode="External"/><Relationship Id="rId612" Type="http://schemas.openxmlformats.org/officeDocument/2006/relationships/hyperlink" Target="http://apps.utc.wa.gov/apps/cases/2017/170033/Filed%20Documents/00095/170033-170034%20PSE%20GRC%20Yourkowski%20Exh%20CBY-10%20NWEC%2006-30-2017.pdf" TargetMode="External"/><Relationship Id="rId251" Type="http://schemas.openxmlformats.org/officeDocument/2006/relationships/hyperlink" Target="http://apps.utc.wa.gov/apps/cases/2017/170033/Filed%20Documents/00003/UE-170033%20-%20UG-170034%2020.%202017%20GRC%20Roberts%20direct%20attach%2019%20PSE%2001-13-2017.PDF" TargetMode="External"/><Relationship Id="rId489" Type="http://schemas.openxmlformats.org/officeDocument/2006/relationships/hyperlink" Target="http://apps.utc.wa.gov/apps/cases/2017/170033/Filed%20Documents/00093/170033-34-PC-EXH-RMM-6-06-30-2017%20(NARUC%20Pages).pdf" TargetMode="External"/><Relationship Id="rId654" Type="http://schemas.openxmlformats.org/officeDocument/2006/relationships/theme" Target="theme/theme1.xml"/><Relationship Id="rId46" Type="http://schemas.openxmlformats.org/officeDocument/2006/relationships/hyperlink" Target="http://apps.utc.wa.gov/apps/cases/2017/170033/Filed%20Documents/00145/170033-34-PSE-Exh-KJB-19-8-9-2017.PDF" TargetMode="External"/><Relationship Id="rId293" Type="http://schemas.openxmlformats.org/officeDocument/2006/relationships/hyperlink" Target="http://apps.utc.wa.gov/apps/cases/2017/170033/Filed%20Documents/00061/UE-170033%20-%20UG-170034%20Wetherbee%20Supplemental%20Exhibit%20PKW-14C%20PSE%2004-03-2017%20(C).PDF" TargetMode="External"/><Relationship Id="rId307" Type="http://schemas.openxmlformats.org/officeDocument/2006/relationships/hyperlink" Target="http://apps.utc.wa.gov/apps/cases/2017/170033/Filed%20Documents/00145/170033-34-PSE-Exh-GJZ-3T-8-9-2017.PDF" TargetMode="External"/><Relationship Id="rId349" Type="http://schemas.openxmlformats.org/officeDocument/2006/relationships/hyperlink" Target="http://apps.utc.wa.gov/apps/cases/2017/170033/Filed%20Documents/00089/170033-34-Staff-FrankiewichExh-KAF-4-6-30-17.pdf" TargetMode="External"/><Relationship Id="rId514" Type="http://schemas.openxmlformats.org/officeDocument/2006/relationships/hyperlink" Target="http://apps.utc.wa.gov/apps/cases/2017/170033/Filed%20Documents/00093/170033-34-PC-EXH-GAW-8-06-30-2017.pdf" TargetMode="External"/><Relationship Id="rId556" Type="http://schemas.openxmlformats.org/officeDocument/2006/relationships/hyperlink" Target="http://apps.utc.wa.gov/apps/cases/2017/170033/Filed%20Documents/00102/UE-170033-UG-170034_Exh.%20No.%20BGM-5C_B.%20Mullins%20(ICNU-NWGU)%20(6.30.17)%20(C).pdf" TargetMode="External"/><Relationship Id="rId88" Type="http://schemas.openxmlformats.org/officeDocument/2006/relationships/hyperlink" Target="http://apps.utc.wa.gov/apps/cases/2017/170033/Filed%20Documents/00003/UE-170033%20-%20UG-170034%2006.%202017%20GRC%20Free%20direct%20attach%2005%20PSE%2001-13-2017.PDF" TargetMode="External"/><Relationship Id="rId111" Type="http://schemas.openxmlformats.org/officeDocument/2006/relationships/hyperlink" Target="http://apps.utc.wa.gov/apps/cases/2017/170033/Filed%20Documents/00145/170033-34-PSE-Exh-SEF-29-8-9-2017.PDF" TargetMode="External"/><Relationship Id="rId153" Type="http://schemas.openxmlformats.org/officeDocument/2006/relationships/hyperlink" Target="http://apps.utc.wa.gov/apps/cases/2017/170033/Filed%20Documents/00003/UE-170033%20-%20UG-170034%2004.%202017%20GRC%20Molander%20direct%20attach%2003%20PSE%2001-13-2017.PDF" TargetMode="External"/><Relationship Id="rId195" Type="http://schemas.openxmlformats.org/officeDocument/2006/relationships/hyperlink" Target="http://apps.utc.wa.gov/apps/cases/2017/170033/Filed%20Documents/00003/UE-170033%20-%20UG-%20170034%2017.%202017%20GRC%20Piliaris%20direct%20attach%2016%20PSE%2001-13-2017.PDF" TargetMode="External"/><Relationship Id="rId209" Type="http://schemas.openxmlformats.org/officeDocument/2006/relationships/hyperlink" Target="http://apps.utc.wa.gov/apps/cases/2017/170033/Filed%20Documents/00003/UE-170033%20-%20UG-%20170034%2031.%202017%20GRC%20Piliaris%20direct%20attach%2030%20PSE%2001-13-2017.PDF" TargetMode="External"/><Relationship Id="rId360" Type="http://schemas.openxmlformats.org/officeDocument/2006/relationships/hyperlink" Target="http://apps.utc.wa.gov/apps/cases/2017/170033/Filed%20Documents/00089/170033-34-Staff-GomezExh-DCG-6-6-30-17.pdf" TargetMode="External"/><Relationship Id="rId416" Type="http://schemas.openxmlformats.org/officeDocument/2006/relationships/hyperlink" Target="http://apps.utc.wa.gov/apps/cases/2017/170033/Filed%20Documents/00089/170033-34-Staff-ParcellExh-DCP-5-6-30-17.pdf" TargetMode="External"/><Relationship Id="rId598" Type="http://schemas.openxmlformats.org/officeDocument/2006/relationships/hyperlink" Target="http://apps.utc.wa.gov/apps/cases/2017/170033/Filed%20Documents/00148/170033-170034%20PSE%20GRC%20Power%20Exh%20TMP-10%20NWEC%2008-09-2017.pdf" TargetMode="External"/><Relationship Id="rId220" Type="http://schemas.openxmlformats.org/officeDocument/2006/relationships/hyperlink" Target="http://apps.utc.wa.gov/apps/cases/2017/170033/Filed%20Documents/00061/UE-170033%20-%20UG-170034%20Piliaris%20Supplemental%20Exhibit%20JAP-42%20PSE%2004-03-2017.PDF" TargetMode="External"/><Relationship Id="rId458" Type="http://schemas.openxmlformats.org/officeDocument/2006/relationships/hyperlink" Target="http://apps.utc.wa.gov/apps/cases/2017/170033/Filed%20Documents/00093/170033-34-PC-EXH-BRA-10-6-30-17.pdf" TargetMode="External"/><Relationship Id="rId623" Type="http://schemas.openxmlformats.org/officeDocument/2006/relationships/hyperlink" Target="http://apps.utc.wa.gov/apps/cases/2017/170033/Filed%20Documents/00096/UE-170033%20-%20UG-170034%20Exhibit%20EDH-6.pdf" TargetMode="External"/><Relationship Id="rId15" Type="http://schemas.openxmlformats.org/officeDocument/2006/relationships/hyperlink" Target="http://apps.utc.wa.gov/apps/cases/2017/170033/Filed%20Documents/00123/170033-34-PC-Resp-BR-1Br-Exh-RCS-4%20Supplemental_Revised_08-03-2017.pdf" TargetMode="External"/><Relationship Id="rId57" Type="http://schemas.openxmlformats.org/officeDocument/2006/relationships/hyperlink" Target="http://apps.utc.wa.gov/apps/cases/2017/170033/Filed%20Documents/00145/170033-34-PSE-Exh-KJB-30-8-9-2017.PDF" TargetMode="External"/><Relationship Id="rId262" Type="http://schemas.openxmlformats.org/officeDocument/2006/relationships/hyperlink" Target="http://apps.utc.wa.gov/apps/cases/2017/170033/Filed%20Documents/00145/170033-34-PSE-Exh-RJR-31-8-9-2017.PDF" TargetMode="External"/><Relationship Id="rId318" Type="http://schemas.openxmlformats.org/officeDocument/2006/relationships/hyperlink" Target="http://apps.utc.wa.gov/apps/cases/2017/170033/Filed%20Documents/00129/170033-34-Staff-Ball-Exh-JLB-9.xlsx?Web=1" TargetMode="External"/><Relationship Id="rId525" Type="http://schemas.openxmlformats.org/officeDocument/2006/relationships/hyperlink" Target="http://apps.utc.wa.gov/apps/cases/2017/170033/Filed%20Documents/00093/170033-34-PC-EXH-JRW-6-06-30-2017.pdf" TargetMode="External"/><Relationship Id="rId567" Type="http://schemas.openxmlformats.org/officeDocument/2006/relationships/hyperlink" Target="http://apps.utc.wa.gov/apps/cases/2017/170033/Filed%20Documents/00141/UE-170033-UG-170034__Exh.%20No.%20BGM-16_B.%20Mullins%20(ICNU-NWIGU)%20(8.9.17).pdf" TargetMode="External"/><Relationship Id="rId99" Type="http://schemas.openxmlformats.org/officeDocument/2006/relationships/hyperlink" Target="http://apps.utc.wa.gov/apps/cases/2017/170033/Filed%20Documents/00145/170033-34-PSE-Exh-SEF-17-8-9-2017.PDF" TargetMode="External"/><Relationship Id="rId122" Type="http://schemas.openxmlformats.org/officeDocument/2006/relationships/hyperlink" Target="http://apps.utc.wa.gov/apps/cases/2017/170033/Filed%20Documents/00003/UE-170033%20-%20UG-170034%2006.%202017%20GRC%20Hunt%20direct%20attach%2005%20PSE%2001-13-2017%20(C).PDF" TargetMode="External"/><Relationship Id="rId164" Type="http://schemas.openxmlformats.org/officeDocument/2006/relationships/hyperlink" Target="http://apps.utc.wa.gov/apps/cases/2017/170033/Filed%20Documents/00003/UE-170033%20-%20UG-170034%2011.%202017%20GRC%20Morin%20direct%20attach%2010%20PSE%2001-13-2017.PDF" TargetMode="External"/><Relationship Id="rId371" Type="http://schemas.openxmlformats.org/officeDocument/2006/relationships/hyperlink" Target="http://apps.utc.wa.gov/apps/cases/2017/170033/Filed%20Documents/00089/170033-34-Staff-HancockExh-CSH-2C-6-30-17%20(C).pdf" TargetMode="External"/><Relationship Id="rId427" Type="http://schemas.openxmlformats.org/officeDocument/2006/relationships/hyperlink" Target="http://apps.utc.wa.gov/apps/cases/2017/170033/Filed%20Documents/00089/170033-34-Staff-RobertsTestimony-AR-1T-6-30-17.pdf" TargetMode="External"/><Relationship Id="rId469" Type="http://schemas.openxmlformats.org/officeDocument/2006/relationships/hyperlink" Target="http://apps.utc.wa.gov/apps/cases/2017/170033/Filed%20Documents/00093/170033-34-PC-EXH-BRA-21-6-30-17.pdf" TargetMode="External"/><Relationship Id="rId634" Type="http://schemas.openxmlformats.org/officeDocument/2006/relationships/hyperlink" Target="http://apps.utc.wa.gov/apps/cases/2017/170033/Filed%20Documents/00091/170033-170034-FEA-AZA%20Exh3-6-30-17.pdf" TargetMode="External"/><Relationship Id="rId26" Type="http://schemas.openxmlformats.org/officeDocument/2006/relationships/hyperlink" Target="http://apps.utc.wa.gov/apps/cases/2017/170033/Filed%20Documents/00003/UE-170033%20-%20UG-170034%2002.%202017%20GRC%20Bamba%20direct%20attach%2001%20PSE%2001-13-2017.PDF" TargetMode="External"/><Relationship Id="rId231" Type="http://schemas.openxmlformats.org/officeDocument/2006/relationships/hyperlink" Target="http://apps.utc.wa.gov/apps/cases/2017/170033/Filed%20Documents/00145/170033-34-PSE-Exh-JAP-53-8-9-2017.PDF" TargetMode="External"/><Relationship Id="rId273" Type="http://schemas.openxmlformats.org/officeDocument/2006/relationships/hyperlink" Target="http://apps.utc.wa.gov/apps/cases/2017/170033/Filed%20Documents/00145/170033-34-PSE-Exh-SRS-3-8-9-2017.PDF" TargetMode="External"/><Relationship Id="rId329" Type="http://schemas.openxmlformats.org/officeDocument/2006/relationships/hyperlink" Target="http://apps.utc.wa.gov/apps/cases/2017/170033/Filed%20Documents/00089/170033-34-Staff-CheesmanExh-MCC-8-6-30-17.pdf" TargetMode="External"/><Relationship Id="rId480" Type="http://schemas.openxmlformats.org/officeDocument/2006/relationships/hyperlink" Target="http://apps.utc.wa.gov/apps/cases/2017/170033/Filed%20Documents/00093/170033-34-PC-EXH-MLB-7-06-30-2017%20Puget%20Energy%202017_April_Bondholder_Presentation.pdf" TargetMode="External"/><Relationship Id="rId536" Type="http://schemas.openxmlformats.org/officeDocument/2006/relationships/hyperlink" Target="http://apps.utc.wa.gov/apps/cases/2017/170033/Filed%20Documents/00139/170033-34-PC-EXH-JRW-17T-08-09-2017.pdf" TargetMode="External"/><Relationship Id="rId68" Type="http://schemas.openxmlformats.org/officeDocument/2006/relationships/hyperlink" Target="http://apps.utc.wa.gov/apps/cases/2017/170033/Filed%20Documents/00003/UE-170033%20-%20UG-170034%2001.%202017%20GRC%20Chang%20direct%20PSE%2001-13-2017.PDF" TargetMode="External"/><Relationship Id="rId133" Type="http://schemas.openxmlformats.org/officeDocument/2006/relationships/hyperlink" Target="http://apps.utc.wa.gov/apps/cases/2017/170033/Filed%20Documents/00003/UE-170033%20-%20UG-170034%2001.%202017%20GRC%20Lohse%20direct%20PSE%2001-13-2017.PDF" TargetMode="External"/><Relationship Id="rId175" Type="http://schemas.openxmlformats.org/officeDocument/2006/relationships/hyperlink" Target="http://apps.utc.wa.gov/apps/cases/2017/170033/Filed%20Documents/00016/UE-170033%2004.%20Confidential%20MM-9%20(C)%20Revised%20(1-27-17).pdf" TargetMode="External"/><Relationship Id="rId340" Type="http://schemas.openxmlformats.org/officeDocument/2006/relationships/hyperlink" Target="http://apps.utc.wa.gov/apps/cases/2017/170033/Filed%20Documents/00089/170033-34-Staff-ErdahlTestimony-BAE-1T-6-30-17.pdf" TargetMode="External"/><Relationship Id="rId578" Type="http://schemas.openxmlformats.org/officeDocument/2006/relationships/hyperlink" Target="http://apps.utc.wa.gov/apps/cases/2017/170033/Filed%20Documents/00095/170033-170034%20PSE%20GRC%20Levin%20Exh%20AML-11%20NWEC%2006-30-2017.pdf" TargetMode="External"/><Relationship Id="rId200" Type="http://schemas.openxmlformats.org/officeDocument/2006/relationships/hyperlink" Target="http://apps.utc.wa.gov/apps/cases/2017/170033/Filed%20Documents/00003/UE-170033%20-%20UG-%20170034%2022.%202017%20GRC%20Piliaris%20direct%20attach%2021%20PSE%2001-13-2017.PDF" TargetMode="External"/><Relationship Id="rId382" Type="http://schemas.openxmlformats.org/officeDocument/2006/relationships/hyperlink" Target="http://apps.utc.wa.gov/apps/cases/2017/170033/Filed%20Documents/00089/170033-34-Staff-LiuExh-JL-7C-6-30-17%20(C).pdf" TargetMode="External"/><Relationship Id="rId438" Type="http://schemas.openxmlformats.org/officeDocument/2006/relationships/hyperlink" Target="http://apps.utc.wa.gov/apps/cases/2017/170033/Filed%20Documents/00089/170033-34-Staff-SchooleyExh-TES-3-6-30-17.pdf" TargetMode="External"/><Relationship Id="rId603" Type="http://schemas.openxmlformats.org/officeDocument/2006/relationships/hyperlink" Target="http://apps.utc.wa.gov/apps/cases/2017/170033/Filed%20Documents/00095/170033-170034%20PSE%20GRC%20Yourkowski%20Response%20NWEC%2006-30-2017.pdf" TargetMode="External"/><Relationship Id="rId645" Type="http://schemas.openxmlformats.org/officeDocument/2006/relationships/hyperlink" Target="http://apps.utc.wa.gov/apps/cases/2017/170033/Filed%20Documents/00143/170033-UE%20170034-UG%20Exhibit%20PMR-8.pdf" TargetMode="External"/><Relationship Id="rId242" Type="http://schemas.openxmlformats.org/officeDocument/2006/relationships/hyperlink" Target="http://apps.utc.wa.gov/apps/cases/2017/170033/Filed%20Documents/00003/UE-170033%20-%20UG-170034%2011.%202017%20GRC%20Roberts%20direct%20attach%2010%20PSE%2001-13-2017.PDF" TargetMode="External"/><Relationship Id="rId284" Type="http://schemas.openxmlformats.org/officeDocument/2006/relationships/hyperlink" Target="http://apps.utc.wa.gov/apps/cases/2017/170033/Filed%20Documents/00003/UE-170033%20-%20UG-170034%2005.%202017%20GRC%20Wetherbee%20direct%20attach%2004%20PSE%2001-13-2017.PDF" TargetMode="External"/><Relationship Id="rId491" Type="http://schemas.openxmlformats.org/officeDocument/2006/relationships/hyperlink" Target="http://apps.utc.wa.gov/apps/cases/2017/170033/Filed%20Documents/00093/170033-34-PC-EXH-RMM-8-06-30-2017%20(PSE%20Nat%20Gas%20Salv%20Compare).pdf" TargetMode="External"/><Relationship Id="rId505" Type="http://schemas.openxmlformats.org/officeDocument/2006/relationships/hyperlink" Target="http://apps.utc.wa.gov/apps/cases/2017/170033/Filed%20Documents/00093/170033-34-PC-EXH-RCS-11(C)%2006-30-2017.pdf" TargetMode="External"/><Relationship Id="rId37" Type="http://schemas.openxmlformats.org/officeDocument/2006/relationships/hyperlink" Target="http://apps.utc.wa.gov/apps/cases/2017/170033/Filed%20Documents/00060/UE-170033%20-%20UG-170034%20Barnard%20Supplemental%20KJB-10T%20PSE%2004-03-2017.PDF" TargetMode="External"/><Relationship Id="rId79" Type="http://schemas.openxmlformats.org/officeDocument/2006/relationships/hyperlink" Target="http://apps.utc.wa.gov/apps/cases/2017/170033/Filed%20Documents/00145/170033-34-PSE-Exh-DAD-7T-8-9-2017.PDF" TargetMode="External"/><Relationship Id="rId102" Type="http://schemas.openxmlformats.org/officeDocument/2006/relationships/hyperlink" Target="http://apps.utc.wa.gov/apps/cases/2017/170033/Filed%20Documents/00145/170033-34-PSE-Exh-SEF-20-8-9-2017.PDF" TargetMode="External"/><Relationship Id="rId144" Type="http://schemas.openxmlformats.org/officeDocument/2006/relationships/hyperlink" Target="http://apps.utc.wa.gov/apps/cases/2017/170033/Filed%20Documents/00145/170033-34-PSE-Exh-GEM-2-8-9-2017.PDF" TargetMode="External"/><Relationship Id="rId547" Type="http://schemas.openxmlformats.org/officeDocument/2006/relationships/hyperlink" Target="http://apps.utc.wa.gov/apps/cases/2017/170033/Filed%20Documents/00097/170033-170034-NWIGU-ExhBCC-1T-06302017.pdf" TargetMode="External"/><Relationship Id="rId589" Type="http://schemas.openxmlformats.org/officeDocument/2006/relationships/hyperlink" Target="http://apps.utc.wa.gov/apps/cases/2017/170033/Filed%20Documents/00095/170033-170034%20PSE%20GRC%20Power%20Response%20NWEC%2006-30-2017.pdf" TargetMode="External"/><Relationship Id="rId90" Type="http://schemas.openxmlformats.org/officeDocument/2006/relationships/hyperlink" Target="http://apps.utc.wa.gov/apps/cases/2017/170033/Filed%20Documents/00061/UE-170033%20-%20UG-170034%20Free%20Supplemental%20SEF-8T%20PSE%2004-03-2017.PDF" TargetMode="External"/><Relationship Id="rId186" Type="http://schemas.openxmlformats.org/officeDocument/2006/relationships/hyperlink" Target="http://apps.utc.wa.gov/apps/cases/2017/170033/Filed%20Documents/00003/UE-170033%20-%20UG-%20170034%2008.%202017%20GRC%20Piliaris%20direct%20attach%2007%20PSE%2001-13-2017.PDF" TargetMode="External"/><Relationship Id="rId351" Type="http://schemas.openxmlformats.org/officeDocument/2006/relationships/hyperlink" Target="http://apps.utc.wa.gov/apps/cases/2017/170033/Filed%20Documents/00089/170033-34-Staff-FrankiewichExh-KAF-6-6-30-17.pdf" TargetMode="External"/><Relationship Id="rId393" Type="http://schemas.openxmlformats.org/officeDocument/2006/relationships/hyperlink" Target="http://apps.utc.wa.gov/apps/cases/2017/170033/Filed%20Documents/00089/170033-34-Staff-O'ConnellEXh-ECO-5-6-30-17.pdf" TargetMode="External"/><Relationship Id="rId407" Type="http://schemas.openxmlformats.org/officeDocument/2006/relationships/hyperlink" Target="http://apps.utc.wa.gov/apps/cases/2017/170033/Filed%20Documents/00089/170033-34-Staff-O'ConnellEXh-ECO-19-6-30-17.pdf" TargetMode="External"/><Relationship Id="rId449" Type="http://schemas.openxmlformats.org/officeDocument/2006/relationships/hyperlink" Target="http://apps.utc.wa.gov/apps/cases/2017/170033/Filed%20Documents/00093/170033-34-PC-EXH-BRA-1T-06-30-2017.pdf" TargetMode="External"/><Relationship Id="rId614" Type="http://schemas.openxmlformats.org/officeDocument/2006/relationships/hyperlink" Target="http://apps.utc.wa.gov/apps/cases/2017/170033/Filed%20Documents/00095/170033-170034%20PSE%20GRC%20Yourkowski%20Exh%20CBY-12%20NWEC%2006-30-2017.pdf" TargetMode="External"/><Relationship Id="rId656" Type="http://schemas.openxmlformats.org/officeDocument/2006/relationships/customXml" Target="../customXml/item3.xml"/><Relationship Id="rId211" Type="http://schemas.openxmlformats.org/officeDocument/2006/relationships/hyperlink" Target="http://apps.utc.wa.gov/apps/cases/2017/170033/Filed%20Documents/00003/UE-170033%20-%20UG-170034%2033.%202017%20GRC%20Piliaris%20direct%20attach%2032%20PSE%2001-13-2017%20(C).PDF" TargetMode="External"/><Relationship Id="rId253" Type="http://schemas.openxmlformats.org/officeDocument/2006/relationships/hyperlink" Target="http://apps.utc.wa.gov/apps/cases/2017/170033/Filed%20Documents/00003/UE-170033%20-%20UG-170034%2022.%202017%20GRC%20Roberts%20direct%20attach%2021%20PSE%2001-13-2017.PDF" TargetMode="External"/><Relationship Id="rId295" Type="http://schemas.openxmlformats.org/officeDocument/2006/relationships/hyperlink" Target="http://apps.utc.wa.gov/apps/cases/2017/170033/Filed%20Documents/00145/170033-34-PSE-Exh-PKW-16-8-9-2017.PDF" TargetMode="External"/><Relationship Id="rId309" Type="http://schemas.openxmlformats.org/officeDocument/2006/relationships/hyperlink" Target="http://apps.utc.wa.gov/apps/cases/2017/170033/Filed%20Documents/00145/170033-34-PSE-Exh-GJZ-5-8-9-2017.PDF" TargetMode="External"/><Relationship Id="rId460" Type="http://schemas.openxmlformats.org/officeDocument/2006/relationships/hyperlink" Target="http://apps.utc.wa.gov/apps/cases/2017/170033/Filed%20Documents/00093/170033-34-PC-EXH-BRA-12-6-30-17.pdf" TargetMode="External"/><Relationship Id="rId516" Type="http://schemas.openxmlformats.org/officeDocument/2006/relationships/hyperlink" Target="http://apps.utc.wa.gov/apps/cases/2017/170033/Filed%20Documents/00093/170033-34-PC-EXH-GAW-10-06-30-2017.pdf" TargetMode="External"/><Relationship Id="rId48" Type="http://schemas.openxmlformats.org/officeDocument/2006/relationships/hyperlink" Target="http://apps.utc.wa.gov/apps/cases/2017/170033/Filed%20Documents/00145/170033-34-PSE-Exh-KJB-21-8-9-2017.PDF" TargetMode="External"/><Relationship Id="rId113" Type="http://schemas.openxmlformats.org/officeDocument/2006/relationships/hyperlink" Target="http://apps.utc.wa.gov/apps/cases/2017/170033/Filed%20Documents/00145/170033-34-PSE-Exh-SEF-31-8-9-2017.PDF" TargetMode="External"/><Relationship Id="rId320" Type="http://schemas.openxmlformats.org/officeDocument/2006/relationships/hyperlink" Target="http://apps.utc.wa.gov/apps/cases/2017/170033/Filed%20Documents/00129/170033-34-Staff-BallExh-JLB-11.pdf" TargetMode="External"/><Relationship Id="rId558" Type="http://schemas.openxmlformats.org/officeDocument/2006/relationships/hyperlink" Target="http://apps.utc.wa.gov/apps/cases/2017/170033/Filed%20Documents/00102/UE-170033-UG-170034_Exh.%20No.%20BGM-7_B.%20Mullins%20(ICNU-NWIGU)%20(6.30.17).pdf" TargetMode="External"/><Relationship Id="rId155" Type="http://schemas.openxmlformats.org/officeDocument/2006/relationships/hyperlink" Target="http://apps.utc.wa.gov/apps/cases/2017/170033/Filed%20Documents/00003/UE-170033%20-%20UG-170034%2002.%202017%20GRC%20Morin%20direct%20attach%2001%20PSE%2001-13-2017.PDF" TargetMode="External"/><Relationship Id="rId197" Type="http://schemas.openxmlformats.org/officeDocument/2006/relationships/hyperlink" Target="http://apps.utc.wa.gov/apps/cases/2017/170033/Filed%20Documents/00003/UE-170033%20-%20UG-%20170034%2019.%202017%20GRC%20Piliaris%20direct%20attach%2018%20PSE%2001-13-2017.PDF" TargetMode="External"/><Relationship Id="rId362" Type="http://schemas.openxmlformats.org/officeDocument/2006/relationships/hyperlink" Target="http://apps.utc.wa.gov/apps/cases/2017/170033/Filed%20Documents/00089/170033-34-Staff-GomezExh-DCG-8C-6-30-17%20(C).pdf" TargetMode="External"/><Relationship Id="rId418" Type="http://schemas.openxmlformats.org/officeDocument/2006/relationships/hyperlink" Target="http://apps.utc.wa.gov/apps/cases/2017/170033/Filed%20Documents/00089/170033-34-Staff-ParcellExh-DCP-7-6-30-17.pdf" TargetMode="External"/><Relationship Id="rId625" Type="http://schemas.openxmlformats.org/officeDocument/2006/relationships/hyperlink" Target="http://apps.utc.wa.gov/apps/cases/2017/170033/Filed%20Documents/00096/UE-170033%20-%20UG-170034%20Exhibit%20EDH-8.pdf" TargetMode="External"/><Relationship Id="rId222" Type="http://schemas.openxmlformats.org/officeDocument/2006/relationships/hyperlink" Target="http://apps.utc.wa.gov/apps/cases/2017/170033/Filed%20Documents/00061/UE-170033%20-%20UG-170034%20Piliaris%20Supplemental%20Exhibit%20JAP-44%20PSE%2004-03-2017.PDF" TargetMode="External"/><Relationship Id="rId264" Type="http://schemas.openxmlformats.org/officeDocument/2006/relationships/hyperlink" Target="http://apps.utc.wa.gov/apps/cases/2017/170033/Filed%20Documents/00003/UE-170033%20-%20UG-170034%2001.%202017%20GRC%20Rork%20direct%20PSE%2001-13-2017.PDF" TargetMode="External"/><Relationship Id="rId471" Type="http://schemas.openxmlformats.org/officeDocument/2006/relationships/hyperlink" Target="http://apps.utc.wa.gov/apps/cases/2017/170033/Filed%20Documents/00093/170033-34-PC-EXH-BRA-23-6-30-17.pdf" TargetMode="External"/><Relationship Id="rId17" Type="http://schemas.openxmlformats.org/officeDocument/2006/relationships/hyperlink" Target="http://apps.utc.wa.gov/apps/cases/2017/170033/Filed%20Documents/00111/UE-170033%20and%20UG-170034%20-%20Notice%20of%20Bench%20Requests.pdf" TargetMode="External"/><Relationship Id="rId59" Type="http://schemas.openxmlformats.org/officeDocument/2006/relationships/hyperlink" Target="http://apps.utc.wa.gov/apps/cases/2017/170033/Filed%20Documents/00145/170033-34-PSE-Exh-KJB-32-8-9-2017.PDF" TargetMode="External"/><Relationship Id="rId124" Type="http://schemas.openxmlformats.org/officeDocument/2006/relationships/hyperlink" Target="http://apps.utc.wa.gov/apps/cases/2017/170033/Filed%20Documents/00003/UE-170033%20-%20UG-170034%2008.%202017%20GRC%20Hunt%20direct%20attach%2007%20PSE%2001-13-2017.PDF" TargetMode="External"/><Relationship Id="rId527" Type="http://schemas.openxmlformats.org/officeDocument/2006/relationships/hyperlink" Target="http://apps.utc.wa.gov/apps/cases/2017/170033/Filed%20Documents/00093/170033-34-PC-EXH-JRW-8-06-30-2017.pdf" TargetMode="External"/><Relationship Id="rId569" Type="http://schemas.openxmlformats.org/officeDocument/2006/relationships/hyperlink" Target="http://apps.utc.wa.gov/apps/cases/2017/170033/Filed%20Documents/00095/170033-170034%20PSE%20GRC%20Levin%20Exh%20AML-2%20NWEC%2006-30-2017.pdf" TargetMode="External"/><Relationship Id="rId70" Type="http://schemas.openxmlformats.org/officeDocument/2006/relationships/hyperlink" Target="http://apps.utc.wa.gov/apps/cases/2017/170033/Filed%20Documents/00145/170033-34-PSE-Exh-CKC-3T-8-9-2017.PDF" TargetMode="External"/><Relationship Id="rId166" Type="http://schemas.openxmlformats.org/officeDocument/2006/relationships/hyperlink" Target="http://apps.utc.wa.gov/apps/cases/2017/170033/Filed%20Documents/00145/170033-34-PSE-Exh-RAM-13-8-9-2017.PDF" TargetMode="External"/><Relationship Id="rId331" Type="http://schemas.openxmlformats.org/officeDocument/2006/relationships/hyperlink" Target="http://apps.utc.wa.gov/apps/cases/2017/170033/Filed%20Documents/00089/170033-34-Staff-CheesmanExh-MCC-10-6-30-17.pdf" TargetMode="External"/><Relationship Id="rId373" Type="http://schemas.openxmlformats.org/officeDocument/2006/relationships/hyperlink" Target="http://apps.utc.wa.gov/apps/cases/2017/170033/Filed%20Documents/00089/170033-34-Staff-HancockExh-CSH-4-6-30-17.pdf" TargetMode="External"/><Relationship Id="rId429" Type="http://schemas.openxmlformats.org/officeDocument/2006/relationships/hyperlink" Target="http://apps.utc.wa.gov/apps/cases/2017/170033/Filed%20Documents/00089/170033-34-Staff-RobertsExh-AR-3-6-30-17.pdf" TargetMode="External"/><Relationship Id="rId580" Type="http://schemas.openxmlformats.org/officeDocument/2006/relationships/hyperlink" Target="http://apps.utc.wa.gov/apps/cases/2017/170033/Filed%20Documents/00148/170033-170034%20PSE%20GRC%20Levin%20Cross-Answering%20Testimony%20NWEC%2008-09-2017.pdf" TargetMode="External"/><Relationship Id="rId636" Type="http://schemas.openxmlformats.org/officeDocument/2006/relationships/hyperlink" Target="http://apps.utc.wa.gov/apps/cases/2017/170033/Filed%20Documents/00091/170033-170034-FEA-AZA%20Exh5-6-30-17.pdf" TargetMode="External"/><Relationship Id="rId1" Type="http://schemas.openxmlformats.org/officeDocument/2006/relationships/customXml" Target="../customXml/item1.xml"/><Relationship Id="rId233" Type="http://schemas.openxmlformats.org/officeDocument/2006/relationships/hyperlink" Target="http://apps.utc.wa.gov/apps/cases/2017/170033/Filed%20Documents/00003/UE-170033%20-%20UG-170034%2002.%202017%20GRC%20Roberts%20direct%20attach%2001%20PSE%2001-13-2017.PDF" TargetMode="External"/><Relationship Id="rId440" Type="http://schemas.openxmlformats.org/officeDocument/2006/relationships/hyperlink" Target="http://apps.utc.wa.gov/apps/cases/2017/170033/Filed%20Documents/00089/170033-34-Staff-SnyderExh-JES-2-6-30-17.pdf" TargetMode="External"/><Relationship Id="rId28" Type="http://schemas.openxmlformats.org/officeDocument/2006/relationships/hyperlink" Target="http://apps.utc.wa.gov/apps/cases/2017/170033/Filed%20Documents/00003/UE-170033%20-%20UG-170034%2001.%202017%20GRC%20Barnard%20direct%20PSE%2001-13-2017.PDF" TargetMode="External"/><Relationship Id="rId275" Type="http://schemas.openxmlformats.org/officeDocument/2006/relationships/hyperlink" Target="http://apps.utc.wa.gov/apps/cases/2017/170033/Filed%20Documents/00003/UE-170033%20-%20UG-%20170034%2002.%202017%20GRC%20Spanos%20direct%20attach%2001%20PSE%2001-13-2017.PDF" TargetMode="External"/><Relationship Id="rId300" Type="http://schemas.openxmlformats.org/officeDocument/2006/relationships/hyperlink" Target="http://apps.utc.wa.gov/apps/cases/2017/170033/Filed%20Documents/00145/170033-34-PSE-Exh-PKW-21C-8-9-2017%20(C).PDF" TargetMode="External"/><Relationship Id="rId482" Type="http://schemas.openxmlformats.org/officeDocument/2006/relationships/hyperlink" Target="http://apps.utc.wa.gov/apps/cases/2017/170033/Filed%20Documents/00093/170033-34-PC-EXH-MLB-9-06-30-2017.pdf" TargetMode="External"/><Relationship Id="rId538" Type="http://schemas.openxmlformats.org/officeDocument/2006/relationships/hyperlink" Target="http://apps.utc.wa.gov/apps/cases/2017/170033/Filed%20Documents/00098/170033-34_TEP_Exh-SMC-2_6-30-17.pdf" TargetMode="External"/><Relationship Id="rId81" Type="http://schemas.openxmlformats.org/officeDocument/2006/relationships/hyperlink" Target="http://apps.utc.wa.gov/apps/cases/2017/170033/Filed%20Documents/00145/170033-34-PSE-Exh-WTE-1T-8-9-2017.PDF" TargetMode="External"/><Relationship Id="rId135" Type="http://schemas.openxmlformats.org/officeDocument/2006/relationships/hyperlink" Target="http://apps.utc.wa.gov/apps/cases/2017/170033/Filed%20Documents/00003/UE-170033%20-%20UG-170034%2003.%202017%20GRC%20Lohse%20direct%20attach%2002%20PSE%2001-13-2017.PDF" TargetMode="External"/><Relationship Id="rId177" Type="http://schemas.openxmlformats.org/officeDocument/2006/relationships/hyperlink" Target="http://apps.utc.wa.gov/apps/cases/2017/170033/Filed%20Documents/00003/UE-170033%20-%20UG-170034%2011.%202017%20GRC%20Mullally%20direct%20attach%2010%20PSE%2001-13-2017.pdf" TargetMode="External"/><Relationship Id="rId342" Type="http://schemas.openxmlformats.org/officeDocument/2006/relationships/hyperlink" Target="http://apps.utc.wa.gov/apps/cases/2017/170033/Filed%20Documents/00089/170033-34-Staff-ErdahlExh-BAE-3-6-30-17.pdf" TargetMode="External"/><Relationship Id="rId384" Type="http://schemas.openxmlformats.org/officeDocument/2006/relationships/hyperlink" Target="http://apps.utc.wa.gov/apps/cases/2017/170033/Filed%20Documents/00089/170033-34-Staff-McGuireTestimony-CRM-1T-6-30-17.pdf" TargetMode="External"/><Relationship Id="rId591" Type="http://schemas.openxmlformats.org/officeDocument/2006/relationships/hyperlink" Target="http://apps.utc.wa.gov/apps/cases/2017/170033/Filed%20Documents/00095/170033-170034%20PSE%20GRC%20Power%20Exh%20TMP-3%20NWEC%2006-30-2017.pdf" TargetMode="External"/><Relationship Id="rId605" Type="http://schemas.openxmlformats.org/officeDocument/2006/relationships/hyperlink" Target="http://apps.utc.wa.gov/apps/cases/2017/170033/Filed%20Documents/00095/170033-170034%20PSE%20GRC%20Yourkowski%20Exh%20CBY-3C%20NWEC%2006-30-2017(C).pdf" TargetMode="External"/><Relationship Id="rId202" Type="http://schemas.openxmlformats.org/officeDocument/2006/relationships/hyperlink" Target="http://apps.utc.wa.gov/apps/cases/2017/170033/Filed%20Documents/00003/UE-170033%20-%20UG-%20170034%2024.%202017%20GRC%20Piliaris%20direct%20attach%2023%20PSE%2001-13-2017.PDF" TargetMode="External"/><Relationship Id="rId244" Type="http://schemas.openxmlformats.org/officeDocument/2006/relationships/hyperlink" Target="http://apps.utc.wa.gov/apps/cases/2017/170033/Filed%20Documents/00003/UE-170033%20-%20UG-170034%2013.%202017%20GRC%20Roberts%20direct%20attach%2012%20PSE%2001-13-2017.PDF" TargetMode="External"/><Relationship Id="rId647" Type="http://schemas.openxmlformats.org/officeDocument/2006/relationships/hyperlink" Target="http://apps.utc.wa.gov/apps/cases/2017/170033/Filed%20Documents/00143/170033-UE%20170034-UG%20Exhibit%20PMR-10.pdf" TargetMode="External"/><Relationship Id="rId39" Type="http://schemas.openxmlformats.org/officeDocument/2006/relationships/hyperlink" Target="http://apps.utc.wa.gov/apps/cases/2017/170033/Filed%20Documents/00060/UE-170033%20-%20UG-170034%20Barnard%20Supplemental%20Exhibit%20KJB-12%20PSE%2004-03-2017.PDF" TargetMode="External"/><Relationship Id="rId286" Type="http://schemas.openxmlformats.org/officeDocument/2006/relationships/hyperlink" Target="http://apps.utc.wa.gov/apps/cases/2017/170033/Filed%20Documents/00003/UE-170033%20-%20UG-170034%2007.%202017%20GRC%20Wetherbee%20direct%20attach%2006%20PSE%2001-13-2017.PDF" TargetMode="External"/><Relationship Id="rId451" Type="http://schemas.openxmlformats.org/officeDocument/2006/relationships/hyperlink" Target="http://apps.utc.wa.gov/apps/cases/2017/170033/Filed%20Documents/00093/170033-34-PC-EXH-BRA-3-6-30-17.pdf" TargetMode="External"/><Relationship Id="rId493" Type="http://schemas.openxmlformats.org/officeDocument/2006/relationships/hyperlink" Target="http://apps.utc.wa.gov/apps/cases/2017/170033/Filed%20Documents/00093/170033-34-PC-EXH-RMM-10-06-30-2017%20(PSE%20Elec%20Salv%20Compare).pdf" TargetMode="External"/><Relationship Id="rId507" Type="http://schemas.openxmlformats.org/officeDocument/2006/relationships/hyperlink" Target="http://apps.utc.wa.gov/apps/cases/2017/170033/Filed%20Documents/00093/170033-34-PC-EXH-GAW-1T-06-30-2017.pdf" TargetMode="External"/><Relationship Id="rId549" Type="http://schemas.openxmlformats.org/officeDocument/2006/relationships/hyperlink" Target="http://apps.utc.wa.gov/apps/cases/2017/170033/Filed%20Documents/00097/170033-170034-NWIGU-ExhBCC-3-06302017.pdf" TargetMode="External"/><Relationship Id="rId50" Type="http://schemas.openxmlformats.org/officeDocument/2006/relationships/hyperlink" Target="http://apps.utc.wa.gov/apps/cases/2017/170033/Filed%20Documents/00145/170033-34-PSE-Exh-KJB-23-8-9-2017.PDF" TargetMode="External"/><Relationship Id="rId104" Type="http://schemas.openxmlformats.org/officeDocument/2006/relationships/hyperlink" Target="http://apps.utc.wa.gov/apps/cases/2017/170033/Filed%20Documents/00145/170033-34-PSE-Exh-SEF-22-8-9-2017.PDF" TargetMode="External"/><Relationship Id="rId146" Type="http://schemas.openxmlformats.org/officeDocument/2006/relationships/hyperlink" Target="http://apps.utc.wa.gov/apps/cases/2017/170033/Filed%20Documents/00028/UE-170033%20and%20UG-170034%20DEM-1T%20Revised.pdf" TargetMode="External"/><Relationship Id="rId188" Type="http://schemas.openxmlformats.org/officeDocument/2006/relationships/hyperlink" Target="http://apps.utc.wa.gov/apps/cases/2017/170033/Filed%20Documents/00003/UE-170033%20-%20UG-%20170034%2010.%202017%20GRC%20Piliaris%20direct%20attach%2009%20PSE%2001-13-2017.PDF" TargetMode="External"/><Relationship Id="rId311" Type="http://schemas.openxmlformats.org/officeDocument/2006/relationships/hyperlink" Target="http://apps.utc.wa.gov/apps/cases/2017/170033/Filed%20Documents/00089/170033-34-Staff-BallExh-JLB-2-6-30-17.pdf" TargetMode="External"/><Relationship Id="rId353" Type="http://schemas.openxmlformats.org/officeDocument/2006/relationships/hyperlink" Target="http://apps.utc.wa.gov/apps/cases/2017/170033/Filed%20Documents/00089/170033-34-Staff-FrankiewichExh-KAF-8-6-30-17.pdf" TargetMode="External"/><Relationship Id="rId395" Type="http://schemas.openxmlformats.org/officeDocument/2006/relationships/hyperlink" Target="http://apps.utc.wa.gov/apps/cases/2017/170033/Filed%20Documents/00089/170033-34-Staff-O'ConnellEXh-ECO-7-6-30-17.pdf" TargetMode="External"/><Relationship Id="rId409" Type="http://schemas.openxmlformats.org/officeDocument/2006/relationships/hyperlink" Target="http://apps.utc.wa.gov/apps/cases/2017/170033/Filed%20Documents/00089/170033-34-Staff-O'ConnellEXh-ECO-21-6-30-17.pdf" TargetMode="External"/><Relationship Id="rId560" Type="http://schemas.openxmlformats.org/officeDocument/2006/relationships/hyperlink" Target="http://apps.utc.wa.gov/apps/cases/2017/170033/Filed%20Documents/00102/UE-170033-UG-170034_Exh.%20No.%20BGM-9_B.%20Mullins%20(ICNU-NWIGU)%20(6.30.17).pdf" TargetMode="External"/><Relationship Id="rId92" Type="http://schemas.openxmlformats.org/officeDocument/2006/relationships/hyperlink" Target="http://apps.utc.wa.gov/apps/cases/2017/170033/Filed%20Documents/00061/UE-170033%20-%20UG-170034%20Free%20Supplemental%20Exhibit%20SEF-10%20PSE%2004-03-2017.PDF" TargetMode="External"/><Relationship Id="rId213" Type="http://schemas.openxmlformats.org/officeDocument/2006/relationships/hyperlink" Target="http://apps.utc.wa.gov/apps/cases/2017/170033/Filed%20Documents/00061/UE-170033%20-%20UG-170034%20Piliaris%20Supplemental%20Exhibit%20JAP-35%20PSE%2004-03-2017.PDF" TargetMode="External"/><Relationship Id="rId420" Type="http://schemas.openxmlformats.org/officeDocument/2006/relationships/hyperlink" Target="http://apps.utc.wa.gov/apps/cases/2017/170033/Filed%20Documents/00089/170033-34-Staff-ParcellExh-DCP-9-6-30-17.pdf" TargetMode="External"/><Relationship Id="rId616" Type="http://schemas.openxmlformats.org/officeDocument/2006/relationships/hyperlink" Target="http://apps.utc.wa.gov/apps/cases/2017/170033/Filed%20Documents/00095/170033-170034%20PSE%20GRC%20Yourkowski%20Exh%20CBY-14%20NWEC%2006-30-2017.pdf" TargetMode="External"/><Relationship Id="rId658" Type="http://schemas.openxmlformats.org/officeDocument/2006/relationships/customXml" Target="../customXml/item5.xml"/><Relationship Id="rId255" Type="http://schemas.openxmlformats.org/officeDocument/2006/relationships/hyperlink" Target="http://apps.utc.wa.gov/apps/cases/2017/170033/Filed%20Documents/00003/UE-170033%20-%20UG-170034%2024.%202017%20GRC%20Roberts%20direct%20attach%2023%20PSE%2001-13-2017.PDF" TargetMode="External"/><Relationship Id="rId297" Type="http://schemas.openxmlformats.org/officeDocument/2006/relationships/hyperlink" Target="http://apps.utc.wa.gov/apps/cases/2017/170033/Filed%20Documents/00145/170033-34-PSE-Exh-PKW-18C-8-9-2017%20(C).PDF" TargetMode="External"/><Relationship Id="rId462" Type="http://schemas.openxmlformats.org/officeDocument/2006/relationships/hyperlink" Target="http://apps.utc.wa.gov/apps/cases/2017/170033/Filed%20Documents/00093/170033-34-PC-EXH-BRA-14-6-30-17.pdf" TargetMode="External"/><Relationship Id="rId518" Type="http://schemas.openxmlformats.org/officeDocument/2006/relationships/hyperlink" Target="http://apps.utc.wa.gov/apps/cases/2017/170033/Filed%20Documents/00093/170033-34-PC-EXH-GAW-12-06-30-2017.pdf" TargetMode="External"/><Relationship Id="rId115" Type="http://schemas.openxmlformats.org/officeDocument/2006/relationships/hyperlink" Target="http://apps.utc.wa.gov/apps/cases/2017/170033/Filed%20Documents/00003/UE-170033%20-%20UG-170034%2002.%202017%20GRC%20Gilbertson%20direct%20attach%2001%20PSE%2001-13-2017.PDF" TargetMode="External"/><Relationship Id="rId157" Type="http://schemas.openxmlformats.org/officeDocument/2006/relationships/hyperlink" Target="http://apps.utc.wa.gov/apps/cases/2017/170033/Filed%20Documents/00003/UE-170033%20-%20UG-170034%2004.%202017%20GRC%20Morin%20direct%20attach%2003%20PSE%2001-13-2017.PDF" TargetMode="External"/><Relationship Id="rId322" Type="http://schemas.openxmlformats.org/officeDocument/2006/relationships/hyperlink" Target="http://apps.utc.wa.gov/apps/cases/2017/170033/Filed%20Documents/00089/170033-34-Staff-CheesmanTest-MCC-1T-6-30-17.pdf" TargetMode="External"/><Relationship Id="rId364" Type="http://schemas.openxmlformats.org/officeDocument/2006/relationships/hyperlink" Target="http://apps.utc.wa.gov/apps/cases/2017/170033/Filed%20Documents/00089/170033-34-Staff-GomezExh-DCG-10-6-30-17.pdf" TargetMode="External"/><Relationship Id="rId61" Type="http://schemas.openxmlformats.org/officeDocument/2006/relationships/hyperlink" Target="http://apps.utc.wa.gov/apps/cases/2017/170033/Filed%20Documents/00145/170033-34-PSE-Exh-KJB-34-8-9-2017.PDF" TargetMode="External"/><Relationship Id="rId199" Type="http://schemas.openxmlformats.org/officeDocument/2006/relationships/hyperlink" Target="http://apps.utc.wa.gov/apps/cases/2017/170033/Filed%20Documents/00003/UE-170033%20-%20UG-%20170034%2021.%202017%20GRC%20Piliaris%20direct%20attach%2020%20PSE%2001-13-2017.PDF" TargetMode="External"/><Relationship Id="rId571" Type="http://schemas.openxmlformats.org/officeDocument/2006/relationships/hyperlink" Target="http://apps.utc.wa.gov/apps/cases/2017/170033/Filed%20Documents/00095/170033-170034%20PSE%20GRC%20Levin%20Exh%20AML-4%20NWEC%2006-30-2017.pdf" TargetMode="External"/><Relationship Id="rId627" Type="http://schemas.openxmlformats.org/officeDocument/2006/relationships/hyperlink" Target="http://apps.utc.wa.gov/apps/cases/2017/170033/Filed%20Documents/00136/UE-170033%20-%20UG-170034%20Exhibit%20EDH-10T_Sierra%20Club%20Cross-Answering%20Testimony%20of%20Hausman%202017-08-09.pdf" TargetMode="External"/><Relationship Id="rId19" Type="http://schemas.openxmlformats.org/officeDocument/2006/relationships/hyperlink" Target="http://apps.utc.wa.gov/apps/cases/2017/170033/Filed%20Documents/00116/170033-34-PSE-BRR%20002-Attach%20B%20(7-20-17).pdf" TargetMode="External"/><Relationship Id="rId224" Type="http://schemas.openxmlformats.org/officeDocument/2006/relationships/hyperlink" Target="http://apps.utc.wa.gov/apps/cases/2017/170033/Filed%20Documents/00145/170033-34-PSE-Exh-JAP-46CT-8-9-2017%20(C).PDF" TargetMode="External"/><Relationship Id="rId266" Type="http://schemas.openxmlformats.org/officeDocument/2006/relationships/hyperlink" Target="http://apps.utc.wa.gov/apps/cases/2017/170033/Filed%20Documents/00003/UE-170033%20-%20UG-170034%2003.%202017%20GRC%20Rork%20direct%20attach%2002%20PSE%2001-13-2017.PDF" TargetMode="External"/><Relationship Id="rId431" Type="http://schemas.openxmlformats.org/officeDocument/2006/relationships/hyperlink" Target="http://apps.utc.wa.gov/apps/cases/2017/170033/Filed%20Documents/00089/170033-34-Staff-RobertsExh-AR-5-6-30-17.pdf" TargetMode="External"/><Relationship Id="rId473" Type="http://schemas.openxmlformats.org/officeDocument/2006/relationships/hyperlink" Target="http://apps.utc.wa.gov/apps/cases/2017/170033/Filed%20Documents/00093/170033-34-PC-EXH-BRA-25-6-30-17.pdf" TargetMode="External"/><Relationship Id="rId529" Type="http://schemas.openxmlformats.org/officeDocument/2006/relationships/hyperlink" Target="http://apps.utc.wa.gov/apps/cases/2017/170033/Filed%20Documents/00093/170033-34-PC-EXH-JRW-10-06-30-2017.pdf" TargetMode="External"/><Relationship Id="rId30" Type="http://schemas.openxmlformats.org/officeDocument/2006/relationships/hyperlink" Target="http://apps.utc.wa.gov/apps/cases/2017/170033/Filed%20Documents/00003/UE-170033%20-%20UG-170034%2003.%202017%20GRC%20Barnard%20direct%20attach%2002%20PSE%2001-13-2017.PDF" TargetMode="External"/><Relationship Id="rId126" Type="http://schemas.openxmlformats.org/officeDocument/2006/relationships/hyperlink" Target="http://apps.utc.wa.gov/apps/cases/2017/170033/Filed%20Documents/00003/UE-170033%20-%20UG-17003402.%202017%20GRC%20Koch%20direct%20attach%2001%20PSE%2001-13-2017.PDF" TargetMode="External"/><Relationship Id="rId168" Type="http://schemas.openxmlformats.org/officeDocument/2006/relationships/hyperlink" Target="http://apps.utc.wa.gov/apps/cases/2017/170033/Filed%20Documents/00003/UE-170033%20-%20UG-170034%2002.%202017%20GRC%20Mullally%20direct%20attach%2001%20PSE%2001-13-2017.PDF" TargetMode="External"/><Relationship Id="rId333" Type="http://schemas.openxmlformats.org/officeDocument/2006/relationships/hyperlink" Target="http://apps.utc.wa.gov/apps/cases/2017/170033/Filed%20Documents/00089/170033-34-Staff-CheesmanExh-MCC-12-6-30-17.pdf" TargetMode="External"/><Relationship Id="rId540" Type="http://schemas.openxmlformats.org/officeDocument/2006/relationships/hyperlink" Target="http://apps.utc.wa.gov/apps/cases/2017/170033/Filed%20Documents/00100/UE-170033-UG-170034%20-%20Exh.%20No.%20MPG-1T_M.%20Gorman%20(ICNU)%20(6.30.17).pdf" TargetMode="External"/><Relationship Id="rId72" Type="http://schemas.openxmlformats.org/officeDocument/2006/relationships/hyperlink" Target="http://apps.utc.wa.gov/apps/cases/2017/170033/Filed%20Documents/00145/170033-34-PSE-Exh-CKC-5-8-9-2017.PDF" TargetMode="External"/><Relationship Id="rId375" Type="http://schemas.openxmlformats.org/officeDocument/2006/relationships/hyperlink" Target="http://apps.utc.wa.gov/apps/cases/2017/170033/Filed%20Documents/00134/170033-34-Staff-HancockCrossAnsTestimony-CSH-6T-8-9-17.pdf" TargetMode="External"/><Relationship Id="rId582" Type="http://schemas.openxmlformats.org/officeDocument/2006/relationships/hyperlink" Target="http://apps.utc.wa.gov/apps/cases/2017/170033/Filed%20Documents/00148/170033-170034%20PSE%20GRC%20Levin%20Exh%20AML-15%20NWEC%2008-09-2017.pdf" TargetMode="External"/><Relationship Id="rId638" Type="http://schemas.openxmlformats.org/officeDocument/2006/relationships/hyperlink" Target="http://apps.utc.wa.gov/apps/cases/2017/170033/Filed%20Documents/00143/170033-UE%20170034-UG%20Montana%20Cross%20Testimony%20of%20Risken.pdf" TargetMode="External"/><Relationship Id="rId3" Type="http://schemas.openxmlformats.org/officeDocument/2006/relationships/styles" Target="styles.xml"/><Relationship Id="rId235" Type="http://schemas.openxmlformats.org/officeDocument/2006/relationships/hyperlink" Target="http://apps.utc.wa.gov/apps/cases/2017/170033/Filed%20Documents/00003/UE-170033%20-%20UG-170034%2004.%202017%20GRC%20Roberts%20direct%20attach%2003%20PSE%2001-13-2017.PDF" TargetMode="External"/><Relationship Id="rId277" Type="http://schemas.openxmlformats.org/officeDocument/2006/relationships/hyperlink" Target="http://apps.utc.wa.gov/apps/cases/2017/170033/Filed%20Documents/00145/170033-34-PSE-Exh-JJS-4T-8-9-2017.PDF" TargetMode="External"/><Relationship Id="rId400" Type="http://schemas.openxmlformats.org/officeDocument/2006/relationships/hyperlink" Target="http://apps.utc.wa.gov/apps/cases/2017/170033/Filed%20Documents/00089/170033-34-Staff-O'ConnellEXh-ECO-12-6-30-17.pdf" TargetMode="External"/><Relationship Id="rId442" Type="http://schemas.openxmlformats.org/officeDocument/2006/relationships/hyperlink" Target="http://apps.utc.wa.gov/apps/cases/2017/170033/Filed%20Documents/00089/170033-34-Staff-SnyderExh-JES-4C-6-30-17%20(C).pdf" TargetMode="External"/><Relationship Id="rId484" Type="http://schemas.openxmlformats.org/officeDocument/2006/relationships/hyperlink" Target="http://apps.utc.wa.gov/apps/cases/2017/170033/Filed%20Documents/00093/170033-34-PC-EXH-RMM-1T-06-30-2017.pdf" TargetMode="External"/><Relationship Id="rId137" Type="http://schemas.openxmlformats.org/officeDocument/2006/relationships/hyperlink" Target="http://apps.utc.wa.gov/apps/cases/2017/170033/Filed%20Documents/00003/UE-170033%20-%20UG-170034%2005.%202017%20GRC%20Lohse%20direct%20attach%2004%20PSE%2001-13-2017.PDF" TargetMode="External"/><Relationship Id="rId302" Type="http://schemas.openxmlformats.org/officeDocument/2006/relationships/hyperlink" Target="http://apps.utc.wa.gov/apps/cases/2017/170033/Filed%20Documents/00145/170033-34-PSE-Exh-PKW-23C-8-9-2017%20(C).PDF" TargetMode="External"/><Relationship Id="rId344" Type="http://schemas.openxmlformats.org/officeDocument/2006/relationships/hyperlink" Target="http://apps.utc.wa.gov/apps/cases/2017/170033/Filed%20Documents/00089/170033-34-Staff-ErdahlExh-BAE-5-6-30-17.pdf" TargetMode="External"/><Relationship Id="rId41" Type="http://schemas.openxmlformats.org/officeDocument/2006/relationships/hyperlink" Target="http://apps.utc.wa.gov/apps/cases/2017/170033/Filed%20Documents/00060/UE-170033%20-%20UG-170034%20Barnard%20Supplemental%20Exhibit%20KJB-14%20PSE%2004-03-2017.PDF" TargetMode="External"/><Relationship Id="rId83" Type="http://schemas.openxmlformats.org/officeDocument/2006/relationships/hyperlink" Target="http://apps.utc.wa.gov/apps/cases/2017/170033/Filed%20Documents/00003/UE-170033%20-%20UG-170034%2001.%202017%20GRC%20Free%20direct%20PSE%2001-13-2017.PDF" TargetMode="External"/><Relationship Id="rId179" Type="http://schemas.openxmlformats.org/officeDocument/2006/relationships/hyperlink" Target="http://apps.utc.wa.gov/apps/cases/2017/170033/Filed%20Documents/00003/UE-170033%20-%20UG-%20170034%2001.%202017%20GRC%20Piliaris%20direct%20PSE%2001-13-2017.PDF" TargetMode="External"/><Relationship Id="rId386" Type="http://schemas.openxmlformats.org/officeDocument/2006/relationships/hyperlink" Target="http://apps.utc.wa.gov/apps/cases/2017/170033/Filed%20Documents/00089/170033-34-Staff-McGuireExh-CRM-3-6-30-17.pdf" TargetMode="External"/><Relationship Id="rId551" Type="http://schemas.openxmlformats.org/officeDocument/2006/relationships/hyperlink" Target="http://apps.utc.wa.gov/apps/cases/2017/170033/Filed%20Documents/00137/170033-170034-NWIGU-ExhBCC-5T-08092017.pdf" TargetMode="External"/><Relationship Id="rId593" Type="http://schemas.openxmlformats.org/officeDocument/2006/relationships/hyperlink" Target="http://apps.utc.wa.gov/apps/cases/2017/170033/Filed%20Documents/00095/170033-170034%20PSE%20GRC%20Power%20Exh%20TMP-5%20NWEC%2006-30-2017.pdf" TargetMode="External"/><Relationship Id="rId607" Type="http://schemas.openxmlformats.org/officeDocument/2006/relationships/hyperlink" Target="http://apps.utc.wa.gov/apps/cases/2017/170033/Filed%20Documents/00095/170033-170034%20PSE%20GRC%20Yourkowski%20Exh%20CBY-5%20NWEC%2006-30-2017.pdf" TargetMode="External"/><Relationship Id="rId649" Type="http://schemas.openxmlformats.org/officeDocument/2006/relationships/hyperlink" Target="http://apps.utc.wa.gov/apps/cases/2017/170033/Filed%20Documents/00143/170033-UE%20170034-UG%20Exhibit%20PMR%2012.pdf" TargetMode="External"/><Relationship Id="rId190" Type="http://schemas.openxmlformats.org/officeDocument/2006/relationships/hyperlink" Target="http://apps.utc.wa.gov/apps/cases/2017/170033/Filed%20Documents/00003/UE-170033%20-%20UG-%20170034%2012.%202017%20GRC%20Piliaris%20direct%20attach%2011%20PSE%2001-13-2017.PDF" TargetMode="External"/><Relationship Id="rId204" Type="http://schemas.openxmlformats.org/officeDocument/2006/relationships/hyperlink" Target="http://apps.utc.wa.gov/apps/cases/2017/170033/Filed%20Documents/00003/UE-170033%20-%20UG-%20170034%2026.%202017%20GRC%20Piliaris%20direct%20attach%2025%20PSE%2001-13-2017.PDF" TargetMode="External"/><Relationship Id="rId246" Type="http://schemas.openxmlformats.org/officeDocument/2006/relationships/hyperlink" Target="http://apps.utc.wa.gov/apps/cases/2017/170033/Filed%20Documents/00003/UE-170033%20-%20UG-170034%2015.%202017%20GRC%20Roberts%20direct%20attach%2014%20PSE%2001-13-2017.PDF" TargetMode="External"/><Relationship Id="rId288" Type="http://schemas.openxmlformats.org/officeDocument/2006/relationships/hyperlink" Target="http://apps.utc.wa.gov/apps/cases/2017/170033/Filed%20Documents/00061/UE-170033%20-%20UG-170034%20Wetherbee%20Supplemental%20Exhibit%20PKW-9C%20PSE%2004-03-2017%20(C).PDF" TargetMode="External"/><Relationship Id="rId411" Type="http://schemas.openxmlformats.org/officeDocument/2006/relationships/hyperlink" Target="http://apps.utc.wa.gov/apps/cases/2017/170033/Filed%20Documents/00089/170033-34-Staff-O'ConnellEXh-ECO-23-6-30-17.pdf" TargetMode="External"/><Relationship Id="rId453" Type="http://schemas.openxmlformats.org/officeDocument/2006/relationships/hyperlink" Target="http://apps.utc.wa.gov/apps/cases/2017/170033/Filed%20Documents/00093/170033-34-PC-EXH-BRA-5-6-30-17.pdf" TargetMode="External"/><Relationship Id="rId509" Type="http://schemas.openxmlformats.org/officeDocument/2006/relationships/hyperlink" Target="http://apps.utc.wa.gov/apps/cases/2017/170033/Filed%20Documents/00093/170033-34-PC-EXH-GAW-3-06-30-2017.pdf" TargetMode="External"/><Relationship Id="rId106" Type="http://schemas.openxmlformats.org/officeDocument/2006/relationships/hyperlink" Target="http://apps.utc.wa.gov/apps/cases/2017/170033/Filed%20Documents/00145/170033-34-PSE-Exh-SEF-24-8-9-2017.PDF" TargetMode="External"/><Relationship Id="rId313" Type="http://schemas.openxmlformats.org/officeDocument/2006/relationships/hyperlink" Target="http://apps.utc.wa.gov/apps/cases/2017/170033/Filed%20Documents/00089/170033-34-Staff-BallExh-JLB-4C-6-30-17(C).pdf" TargetMode="External"/><Relationship Id="rId495" Type="http://schemas.openxmlformats.org/officeDocument/2006/relationships/hyperlink" Target="http://apps.utc.wa.gov/apps/cases/2017/170033/Filed%20Documents/00093/170033-34-PC-EXH-RCS-1CT%20(C)%2006-30-2017-CONF.pdf" TargetMode="External"/><Relationship Id="rId10" Type="http://schemas.openxmlformats.org/officeDocument/2006/relationships/hyperlink" Target="http://apps.utc.wa.gov/apps/cases/2017/170033/Filed%20Documents/00115/Copy%20of%20170033-34-PC-RCS-WP-1%20Electric%20Depreciation%20Rates%20per%20Public%20Counsel-RM%20Updated.xlsm?Web=1" TargetMode="External"/><Relationship Id="rId52" Type="http://schemas.openxmlformats.org/officeDocument/2006/relationships/hyperlink" Target="http://apps.utc.wa.gov/apps/cases/2017/170033/Filed%20Documents/00145/170033-34-PSE-Exh-KJB-25-8-9-2017.PDF" TargetMode="External"/><Relationship Id="rId94" Type="http://schemas.openxmlformats.org/officeDocument/2006/relationships/hyperlink" Target="http://apps.utc.wa.gov/apps/cases/2017/170033/Filed%20Documents/00145/170033-34-PSE-Exh-SEF-12T-8-9-2017.PDF" TargetMode="External"/><Relationship Id="rId148" Type="http://schemas.openxmlformats.org/officeDocument/2006/relationships/hyperlink" Target="http://apps.utc.wa.gov/apps/cases/2017/170033/Filed%20Documents/00003/UE-170033%20-%20UG-17003403.%202017%20GRC%20Mills%20direct%20attach%2002%20PSE%2001-13-2017.PDF" TargetMode="External"/><Relationship Id="rId355" Type="http://schemas.openxmlformats.org/officeDocument/2006/relationships/hyperlink" Target="http://apps.utc.wa.gov/apps/cases/2017/170033/Filed%20Documents/00089/170033-34-Staff-GomezTestimony-DCG-1CT%20(C)%206-30-17.pdf" TargetMode="External"/><Relationship Id="rId397" Type="http://schemas.openxmlformats.org/officeDocument/2006/relationships/hyperlink" Target="http://apps.utc.wa.gov/apps/cases/2017/170033/Filed%20Documents/00089/170033-34-Staff-O'ConnellEXh-ECO-9-6-30-17.pdf" TargetMode="External"/><Relationship Id="rId520" Type="http://schemas.openxmlformats.org/officeDocument/2006/relationships/hyperlink" Target="http://apps.utc.wa.gov/apps/cases/2017/170033/Filed%20Documents/00093/170033-34-PC-EXH-JWR-1T-06-30-2017.pdf" TargetMode="External"/><Relationship Id="rId562" Type="http://schemas.openxmlformats.org/officeDocument/2006/relationships/hyperlink" Target="http://apps.utc.wa.gov/apps/cases/2017/170033/Filed%20Documents/00102/UE-170033-UG-170034_Exh.%20No.%20BGM-11_B.%20Mullins%20(ICNU-NWIGU)%20(6.30.17).pdf" TargetMode="External"/><Relationship Id="rId618" Type="http://schemas.openxmlformats.org/officeDocument/2006/relationships/hyperlink" Target="http://apps.utc.wa.gov/apps/cases/2017/170033/Filed%20Documents/00096/UE-170033%20-%20UG-170034%20Exhibit%20EDH-1T_Sierra%20Club%20Response%20Testimony%20of%20Hausman%202017-06-30.pdf" TargetMode="External"/><Relationship Id="rId215" Type="http://schemas.openxmlformats.org/officeDocument/2006/relationships/hyperlink" Target="http://apps.utc.wa.gov/apps/cases/2017/170033/Filed%20Documents/00061/UE-170033%20-%20UG-170034%20Piliaris%20Supplemental%20Exhibit%20JAP-37%20PSE%2004-03-2017.PDF" TargetMode="External"/><Relationship Id="rId257" Type="http://schemas.openxmlformats.org/officeDocument/2006/relationships/hyperlink" Target="http://apps.utc.wa.gov/apps/cases/2017/170033/Filed%20Documents/00003/UE-170033%20-%20UG-170034%2026.%202017%20GRC%20Roberts%20direct%20attach%2025%20PSE%2001-13-2017%20(C).PDF" TargetMode="External"/><Relationship Id="rId422" Type="http://schemas.openxmlformats.org/officeDocument/2006/relationships/hyperlink" Target="http://apps.utc.wa.gov/apps/cases/2017/170033/Filed%20Documents/00089/170033-34-Staff-ParcellExh-DCP-11-6-30-17.pdf" TargetMode="External"/><Relationship Id="rId464" Type="http://schemas.openxmlformats.org/officeDocument/2006/relationships/hyperlink" Target="http://apps.utc.wa.gov/apps/cases/2017/170033/Filed%20Documents/00093/170033-34-PC-EXH-BRA-16-6-30-17.pdf" TargetMode="External"/><Relationship Id="rId299" Type="http://schemas.openxmlformats.org/officeDocument/2006/relationships/hyperlink" Target="http://apps.utc.wa.gov/apps/cases/2017/170033/Filed%20Documents/00145/170033-34-PSE-Exh-PKW-20C-8-9-2017%20(C).PDF" TargetMode="External"/><Relationship Id="rId63" Type="http://schemas.openxmlformats.org/officeDocument/2006/relationships/hyperlink" Target="http://apps.utc.wa.gov/apps/cases/2017/170033/Filed%20Documents/00145/170033-34-PSE-Exh-KJB-36-8-9-2017.PDF" TargetMode="External"/><Relationship Id="rId159" Type="http://schemas.openxmlformats.org/officeDocument/2006/relationships/hyperlink" Target="http://apps.utc.wa.gov/apps/cases/2017/170033/Filed%20Documents/00003/UE-170033%20-%20UG-170034%2006.%202017%20GRC%20Morin%20direct%20attach%2005%20PSE%2001-13-2017.PDF" TargetMode="External"/><Relationship Id="rId366" Type="http://schemas.openxmlformats.org/officeDocument/2006/relationships/hyperlink" Target="http://apps.utc.wa.gov/apps/cases/2017/170033/Filed%20Documents/00089/170033-34-Staff-GomezExh-DCG-12C-6-30-17%20(C).pdf" TargetMode="External"/><Relationship Id="rId573" Type="http://schemas.openxmlformats.org/officeDocument/2006/relationships/hyperlink" Target="http://apps.utc.wa.gov/apps/cases/2017/170033/Filed%20Documents/00095/170033-170034%20PSE%20GRC%20Levin%20Exh%20AML-6%20NWEC%2006-30-2017.pdf" TargetMode="External"/><Relationship Id="rId226" Type="http://schemas.openxmlformats.org/officeDocument/2006/relationships/hyperlink" Target="http://apps.utc.wa.gov/apps/cases/2017/170033/Filed%20Documents/00145/170033-34-PSE-Exh-JAP-48-8-9-2017.PDF" TargetMode="External"/><Relationship Id="rId433" Type="http://schemas.openxmlformats.org/officeDocument/2006/relationships/hyperlink" Target="http://apps.utc.wa.gov/apps/cases/2017/170033/Filed%20Documents/00089/170033-34-Staff-RobertsExh-AR-7-6-30-17.pdf" TargetMode="External"/><Relationship Id="rId640" Type="http://schemas.openxmlformats.org/officeDocument/2006/relationships/hyperlink" Target="http://apps.utc.wa.gov/apps/cases/2017/170033/Filed%20Documents/00143/170033-UE%20170034-UG%20Exhibit%20PMR-3.pdf" TargetMode="External"/><Relationship Id="rId74" Type="http://schemas.openxmlformats.org/officeDocument/2006/relationships/hyperlink" Target="http://apps.utc.wa.gov/apps/cases/2017/170033/Filed%20Documents/00003/UE-170033%20-%20UG-170034%2002.%202017%20GRC%20Doyle%20direct%20attach%2001%20PSE%2001-13-2017.PDF" TargetMode="External"/><Relationship Id="rId377" Type="http://schemas.openxmlformats.org/officeDocument/2006/relationships/hyperlink" Target="http://apps.utc.wa.gov/apps/cases/2017/170033/Filed%20Documents/00089/170033-34-Staff-LiuExh-JL-2-6-30-17.pdf" TargetMode="External"/><Relationship Id="rId500" Type="http://schemas.openxmlformats.org/officeDocument/2006/relationships/hyperlink" Target="http://apps.utc.wa.gov/apps/cases/2017/170033/Filed%20Documents/00093/170033-34-PC-EXH-RCS-6_06-30-2017.pdf" TargetMode="External"/><Relationship Id="rId584" Type="http://schemas.openxmlformats.org/officeDocument/2006/relationships/hyperlink" Target="http://apps.utc.wa.gov/apps/cases/2017/170033/Filed%20Documents/00148/170033-170034%20PSE%20GRC%20Levin%20Exh%20AML-17%20NWEC%2008-09-2017.pdf" TargetMode="External"/><Relationship Id="rId5" Type="http://schemas.openxmlformats.org/officeDocument/2006/relationships/settings" Target="settings.xml"/><Relationship Id="rId237" Type="http://schemas.openxmlformats.org/officeDocument/2006/relationships/hyperlink" Target="http://apps.utc.wa.gov/apps/cases/2017/170033/Filed%20Documents/00003/UE-170033%20-%20UG-170034%2006.%202017%20GRC%20Roberts%20direct%20attach%2005%20PSE%2001-13-2017.PDF" TargetMode="External"/><Relationship Id="rId444" Type="http://schemas.openxmlformats.org/officeDocument/2006/relationships/hyperlink" Target="http://apps.utc.wa.gov/apps/cases/2017/170033/Filed%20Documents/00089/170033-34-Staff-SnyderExh-JES-6-6-30-17.pdf" TargetMode="External"/><Relationship Id="rId651" Type="http://schemas.openxmlformats.org/officeDocument/2006/relationships/header" Target="header1.xml"/><Relationship Id="rId290" Type="http://schemas.openxmlformats.org/officeDocument/2006/relationships/hyperlink" Target="http://apps.utc.wa.gov/apps/cases/2017/170033/Filed%20Documents/00061/UE-170033%20-%20UG-170034%20Wetherbee%20Supplemental%20Exhibit%20PKW-11C%20PSE%2004-03-2017%20(C).PDF" TargetMode="External"/><Relationship Id="rId304" Type="http://schemas.openxmlformats.org/officeDocument/2006/relationships/hyperlink" Target="http://apps.utc.wa.gov/apps/cases/2017/170033/Filed%20Documents/00145/170033-34-PSE-Exh-PKW-25C-8-9-2017%20(C).PDF" TargetMode="External"/><Relationship Id="rId388" Type="http://schemas.openxmlformats.org/officeDocument/2006/relationships/hyperlink" Target="http://apps.utc.wa.gov/apps/cases/2017/170033/Filed%20Documents/00089/170033-34-Staff-McGuireExh-CRM-5-6-30-17.pdf" TargetMode="External"/><Relationship Id="rId511" Type="http://schemas.openxmlformats.org/officeDocument/2006/relationships/hyperlink" Target="http://apps.utc.wa.gov/apps/cases/2017/170033/Filed%20Documents/00093/170033-34-PC-EXH-GAW-5-06-30-2017.pdf" TargetMode="External"/><Relationship Id="rId609" Type="http://schemas.openxmlformats.org/officeDocument/2006/relationships/hyperlink" Target="http://apps.utc.wa.gov/apps/cases/2017/170033/Filed%20Documents/00095/170033-170034%20PSE%20GRC%20Yourkowski%20Exh%20CBY-7%20NWEC%2006-30-2017.pdf" TargetMode="External"/><Relationship Id="rId85" Type="http://schemas.openxmlformats.org/officeDocument/2006/relationships/hyperlink" Target="http://apps.utc.wa.gov/apps/cases/2017/170033/Filed%20Documents/00003/UE-170033%20-%20UG-170034%2003.%202017%20GRC%20Free%20direct%20attach%2002%20PSE%2001-13-2017.PDF" TargetMode="External"/><Relationship Id="rId150" Type="http://schemas.openxmlformats.org/officeDocument/2006/relationships/hyperlink" Target="http://apps.utc.wa.gov/apps/cases/2017/170033/Filed%20Documents/00003/UE-170033%20-%20UG-170034%2001.%202017%20GRC%20Molander%20direct%20PSE%2001-13-2017.PDF" TargetMode="External"/><Relationship Id="rId595" Type="http://schemas.openxmlformats.org/officeDocument/2006/relationships/hyperlink" Target="http://apps.utc.wa.gov/apps/cases/2017/170033/Filed%20Documents/00095/170033-170034%20PSE%20GRC%20Power%20Exh%20TMP-7%20NWEC%2006-30-2017.pdf" TargetMode="External"/><Relationship Id="rId248" Type="http://schemas.openxmlformats.org/officeDocument/2006/relationships/hyperlink" Target="http://apps.utc.wa.gov/apps/cases/2017/170033/Filed%20Documents/00003/UE-170033%20-%20UG-170034%2017.%202017%20GRC%20Roberts%20direct%20attach%2016%20PSE%2001-13-2017.PDF" TargetMode="External"/><Relationship Id="rId455" Type="http://schemas.openxmlformats.org/officeDocument/2006/relationships/hyperlink" Target="http://apps.utc.wa.gov/apps/cases/2017/170033/Filed%20Documents/00093/170033-34-PC-EXH-BRA-7-6-30-17.pdf" TargetMode="External"/><Relationship Id="rId12" Type="http://schemas.openxmlformats.org/officeDocument/2006/relationships/hyperlink" Target="http://apps.utc.wa.gov/apps/cases/2017/170033/Filed%20Documents/00117/170033-34-PC-Resp-BR-1A-EXH-RCS-3r_PSE_Electric_Rev_Req%20Schedules%20Refiled-2017-07-21.pdf" TargetMode="External"/><Relationship Id="rId108" Type="http://schemas.openxmlformats.org/officeDocument/2006/relationships/hyperlink" Target="http://apps.utc.wa.gov/apps/cases/2017/170033/Filed%20Documents/00145/170033-34-PSE-Exh-SEF-26-8-9-2017.PDF" TargetMode="External"/><Relationship Id="rId315" Type="http://schemas.openxmlformats.org/officeDocument/2006/relationships/hyperlink" Target="http://apps.utc.wa.gov/apps/cases/2017/170033/Filed%20Documents/00089/170033-34-Staff-BallExh-JLB-6-6-30-17.pdf" TargetMode="External"/><Relationship Id="rId522" Type="http://schemas.openxmlformats.org/officeDocument/2006/relationships/hyperlink" Target="http://apps.utc.wa.gov/apps/cases/2017/170033/Filed%20Documents/00093/170033-34-PC-EXH-JRW-3-06-30-2017.pdf" TargetMode="External"/><Relationship Id="rId96" Type="http://schemas.openxmlformats.org/officeDocument/2006/relationships/hyperlink" Target="http://apps.utc.wa.gov/apps/cases/2017/170033/Filed%20Documents/00145/170033-34-PSE-Exh-SEF-14-8-9-2017.PDF" TargetMode="External"/><Relationship Id="rId161" Type="http://schemas.openxmlformats.org/officeDocument/2006/relationships/hyperlink" Target="http://apps.utc.wa.gov/apps/cases/2017/170033/Filed%20Documents/00003/UE-170033%20-%20UG-170034%2008.%202017%20GRC%20Morin%20direct%20attach%2007%20PSE%2001-13-2017.PDF" TargetMode="External"/><Relationship Id="rId399" Type="http://schemas.openxmlformats.org/officeDocument/2006/relationships/hyperlink" Target="http://apps.utc.wa.gov/apps/cases/2017/170033/Filed%20Documents/00089/170033-34-Staff-O'ConnellEXh-ECO-11-6-30-17.pdf" TargetMode="External"/><Relationship Id="rId259" Type="http://schemas.openxmlformats.org/officeDocument/2006/relationships/hyperlink" Target="http://apps.utc.wa.gov/apps/cases/2017/170033/Filed%20Documents/00003/UE-170033%20-%20UG-170034%2028.%202017%20GRC%20Roberts%20direct%20attach%2027%20PSE%2001-13-2017.PDF" TargetMode="External"/><Relationship Id="rId466" Type="http://schemas.openxmlformats.org/officeDocument/2006/relationships/hyperlink" Target="http://apps.utc.wa.gov/apps/cases/2017/170033/Filed%20Documents/00093/170033-34-PC-EXH-BRA-18-6-30-17.pdf" TargetMode="External"/><Relationship Id="rId23" Type="http://schemas.openxmlformats.org/officeDocument/2006/relationships/hyperlink" Target="http://apps.utc.wa.gov/apps/cases/2017/170033/Filed%20Documents/00114/170033-34-Staff-RespBenchReq3-Attach%20iii.xlsx?Web=1" TargetMode="External"/><Relationship Id="rId119" Type="http://schemas.openxmlformats.org/officeDocument/2006/relationships/hyperlink" Target="http://apps.utc.wa.gov/apps/cases/2017/170033/Filed%20Documents/00003/UE-170033%20-%20UG-170034%2003.%202017%20GRC%20Hunt%20direct%20attach%2002%20PSE%2001-13-2017%20(C).PDF" TargetMode="External"/><Relationship Id="rId326" Type="http://schemas.openxmlformats.org/officeDocument/2006/relationships/hyperlink" Target="http://apps.utc.wa.gov/apps/cases/2017/170033/Filed%20Documents/00089/170033-34-Staff-CheesmanExh-MCC-5-6-30-17.pdf" TargetMode="External"/><Relationship Id="rId533" Type="http://schemas.openxmlformats.org/officeDocument/2006/relationships/hyperlink" Target="http://apps.utc.wa.gov/apps/cases/2017/170033/Filed%20Documents/00093/170033-34-PC-EXH-JRW-14-06-30-2017.pdf" TargetMode="External"/><Relationship Id="rId172" Type="http://schemas.openxmlformats.org/officeDocument/2006/relationships/hyperlink" Target="http://apps.utc.wa.gov/apps/cases/2017/170033/Filed%20Documents/00003/UE-170033%20-%20UG-170034%2006.%202017%20GRC%20Mullally%20direct%20attach%2005%20PSE%2001-13-2017.PDF" TargetMode="External"/><Relationship Id="rId477" Type="http://schemas.openxmlformats.org/officeDocument/2006/relationships/hyperlink" Target="http://apps.utc.wa.gov/apps/cases/2017/170033/Filed%20Documents/00093/170033-34-PC-EXH-MLB-4-06-30-2017%20Hawaiian%20Electric%20RBA%20tariff.pdf" TargetMode="External"/><Relationship Id="rId600" Type="http://schemas.openxmlformats.org/officeDocument/2006/relationships/hyperlink" Target="http://apps.utc.wa.gov/apps/cases/2017/170033/Filed%20Documents/00148/170033-170034%20PSE%20GRC%20Power%20Exh%20TMP-12%20NWEC%2008-09-2017.pdf" TargetMode="External"/><Relationship Id="rId337" Type="http://schemas.openxmlformats.org/officeDocument/2006/relationships/hyperlink" Target="http://apps.utc.wa.gov/apps/cases/2017/170033/Filed%20Documents/00089/170033-34-Staff-CheesmanExh-MCC-16-6-30-17.pdf" TargetMode="External"/><Relationship Id="rId34" Type="http://schemas.openxmlformats.org/officeDocument/2006/relationships/hyperlink" Target="http://apps.utc.wa.gov/apps/cases/2017/170033/Filed%20Documents/00003/UE-170033%20-%20UG-170034%2007.%202017%20GRC%20Barnard%20direct%20attach%2006%20PSE%2001-13-2017.PDF" TargetMode="External"/><Relationship Id="rId544" Type="http://schemas.openxmlformats.org/officeDocument/2006/relationships/hyperlink" Target="http://apps.utc.wa.gov/apps/cases/2017/170033/Filed%20Documents/00100/UE-170033-UG-170034%20-%20Exh.%20No.%20MPG-5_M.%20Gorman%20(ICNU)%20(6.30.17).pdf" TargetMode="External"/><Relationship Id="rId183" Type="http://schemas.openxmlformats.org/officeDocument/2006/relationships/hyperlink" Target="http://apps.utc.wa.gov/apps/cases/2017/170033/Filed%20Documents/00003/UE-170033%20-%20UG-170034%2005.%202017%20GRC%20Piliaris%20direct%20attach%2004%20PSE%2001-13-2017%20(C).PDF" TargetMode="External"/><Relationship Id="rId390" Type="http://schemas.openxmlformats.org/officeDocument/2006/relationships/hyperlink" Target="http://apps.utc.wa.gov/apps/cases/2017/170033/Filed%20Documents/00089/170033-34-Staff-OConnellTestimony-EOC-1TC(C).pdf" TargetMode="External"/><Relationship Id="rId404" Type="http://schemas.openxmlformats.org/officeDocument/2006/relationships/hyperlink" Target="http://apps.utc.wa.gov/apps/cases/2017/170033/Filed%20Documents/00089/170033-34-Staff-O'ConnellEXh-ECO-16-6-30-17.pdf" TargetMode="External"/><Relationship Id="rId611" Type="http://schemas.openxmlformats.org/officeDocument/2006/relationships/hyperlink" Target="http://apps.utc.wa.gov/apps/cases/2017/170033/Filed%20Documents/00095/170033-170034%20PSE%20GRC%20Yourkowski%20Exh%20CBY-9%20NWEC%2006-30-2017.pdf" TargetMode="External"/><Relationship Id="rId250" Type="http://schemas.openxmlformats.org/officeDocument/2006/relationships/hyperlink" Target="http://apps.utc.wa.gov/apps/cases/2017/170033/Filed%20Documents/00003/UE-170033%20-%20UG-170034%2019.%202017%20GRC%20Roberts%20direct%20attach%2018%20PSE%2001-13-2017.PDF" TargetMode="External"/><Relationship Id="rId488" Type="http://schemas.openxmlformats.org/officeDocument/2006/relationships/hyperlink" Target="http://apps.utc.wa.gov/apps/cases/2017/170033/Filed%20Documents/00093/170033-34-PC-EXH-RMM-5-06-30-2017%20(Statements-Nat%20Gas).pdf" TargetMode="External"/><Relationship Id="rId45" Type="http://schemas.openxmlformats.org/officeDocument/2006/relationships/hyperlink" Target="http://apps.utc.wa.gov/apps/cases/2017/170033/Filed%20Documents/00145/170033-34-PSE-Exh-KJB-18-8-9-2017.PDF" TargetMode="External"/><Relationship Id="rId110" Type="http://schemas.openxmlformats.org/officeDocument/2006/relationships/hyperlink" Target="http://apps.utc.wa.gov/apps/cases/2017/170033/Filed%20Documents/00145/170033-34-PSE-Exh-SEF-28-8-9-2017.PDF" TargetMode="External"/><Relationship Id="rId348" Type="http://schemas.openxmlformats.org/officeDocument/2006/relationships/hyperlink" Target="http://apps.utc.wa.gov/apps/cases/2017/170033/Filed%20Documents/00089/170033-34-Staff-FrankiewichExh-KAF-3-6-30-17.pdf" TargetMode="External"/><Relationship Id="rId555" Type="http://schemas.openxmlformats.org/officeDocument/2006/relationships/hyperlink" Target="http://apps.utc.wa.gov/apps/cases/2017/170033/Filed%20Documents/00102/UE-170033-UG-170034_Exh.%20No.%20BGM-4_B.%20Mullins%20(ICNU-NWIGU)%20(6.30.17).pdf" TargetMode="External"/><Relationship Id="rId194" Type="http://schemas.openxmlformats.org/officeDocument/2006/relationships/hyperlink" Target="http://apps.utc.wa.gov/apps/cases/2017/170033/Filed%20Documents/00003/UE-170033%20-%20UG-%20170034%2016.%202017%20GRC%20Piliaris%20direct%20attach%2015%20PSE%2001-13-2017.PDF" TargetMode="External"/><Relationship Id="rId208" Type="http://schemas.openxmlformats.org/officeDocument/2006/relationships/hyperlink" Target="http://apps.utc.wa.gov/apps/cases/2017/170033/Filed%20Documents/00003/UE-170033%20-%20UG-%20170034%2030.%202017%20GRC%20Piliaris%20direct%20attach%2029%20PSE%2001-13-2017.PDF" TargetMode="External"/><Relationship Id="rId415" Type="http://schemas.openxmlformats.org/officeDocument/2006/relationships/hyperlink" Target="http://apps.utc.wa.gov/apps/cases/2017/170033/Filed%20Documents/00089/170033-34-Staff-ParcellExh-DCP-4-6-30-17.pdf" TargetMode="External"/><Relationship Id="rId622" Type="http://schemas.openxmlformats.org/officeDocument/2006/relationships/hyperlink" Target="http://apps.utc.wa.gov/apps/cases/2017/170033/Filed%20Documents/00096/UE-170033%20-%20UG-170034%20Exhibit%20EDH-5.pdf" TargetMode="External"/><Relationship Id="rId261" Type="http://schemas.openxmlformats.org/officeDocument/2006/relationships/hyperlink" Target="http://apps.utc.wa.gov/apps/cases/2017/170033/Filed%20Documents/00145/170033-34-PSE-Exh-RJR-30T-8-9-2017.PDF" TargetMode="External"/><Relationship Id="rId499" Type="http://schemas.openxmlformats.org/officeDocument/2006/relationships/hyperlink" Target="http://apps.utc.wa.gov/apps/cases/2017/170033/Filed%20Documents/00093/170033-34-PC-EXH-RCS-5_06-30-2017.pdf" TargetMode="External"/><Relationship Id="rId56" Type="http://schemas.openxmlformats.org/officeDocument/2006/relationships/hyperlink" Target="http://apps.utc.wa.gov/apps/cases/2017/170033/Filed%20Documents/00145/170033-34-PSE-Exh-KJB-29C-8-9-2017%20(C).PDF" TargetMode="External"/><Relationship Id="rId359" Type="http://schemas.openxmlformats.org/officeDocument/2006/relationships/hyperlink" Target="http://apps.utc.wa.gov/apps/cases/2017/170033/Filed%20Documents/00089/170033-34-Staff-GomezExh-DCG-5-6-30-17.pdf" TargetMode="External"/><Relationship Id="rId566" Type="http://schemas.openxmlformats.org/officeDocument/2006/relationships/hyperlink" Target="http://apps.utc.wa.gov/apps/cases/2017/170033/Filed%20Documents/00141/UE-170033-UG-170034__Exh.%20No.%20BGM-15_B.%20Mullins%20(ICNU-NWIGU)%20(8.9.17).pdf" TargetMode="External"/><Relationship Id="rId121" Type="http://schemas.openxmlformats.org/officeDocument/2006/relationships/hyperlink" Target="http://apps.utc.wa.gov/apps/cases/2017/170033/Filed%20Documents/00003/UE-170033%20-%20UG-170034%2005.%202017%20GRC%20Hunt%20direct%20attach%2004%20PSE%2001-13-2017%20(C).PDF" TargetMode="External"/><Relationship Id="rId219" Type="http://schemas.openxmlformats.org/officeDocument/2006/relationships/hyperlink" Target="http://apps.utc.wa.gov/apps/cases/2017/170033/Filed%20Documents/00061/UE-170033%20-%20UG-170034%20Piliaris%20Supplemental%20Exhibit%20JAP-41%20PSE%2004-03-2017.PDF" TargetMode="External"/><Relationship Id="rId426" Type="http://schemas.openxmlformats.org/officeDocument/2006/relationships/hyperlink" Target="http://apps.utc.wa.gov/apps/cases/2017/170033/Filed%20Documents/00089/170033-34-Staff-ParcellExh-DCP-15-6-30-17.pdf" TargetMode="External"/><Relationship Id="rId633" Type="http://schemas.openxmlformats.org/officeDocument/2006/relationships/hyperlink" Target="http://apps.utc.wa.gov/apps/cases/2017/170033/Filed%20Documents/00091/170033-170034-FEA-AZA%20Exh2-6-30-17.pdf" TargetMode="External"/><Relationship Id="rId67" Type="http://schemas.openxmlformats.org/officeDocument/2006/relationships/hyperlink" Target="http://apps.utc.wa.gov/apps/cases/2017/170033/Filed%20Documents/00145/170033-34-PSE-Exh-KJB-40-8-9-2017.PDF" TargetMode="External"/><Relationship Id="rId272" Type="http://schemas.openxmlformats.org/officeDocument/2006/relationships/hyperlink" Target="http://apps.utc.wa.gov/apps/cases/2017/170033/Filed%20Documents/00145/170033-34-PSE-Exh-SRS-2-8-9-2017.PDF" TargetMode="External"/><Relationship Id="rId577" Type="http://schemas.openxmlformats.org/officeDocument/2006/relationships/hyperlink" Target="http://apps.utc.wa.gov/apps/cases/2017/170033/Filed%20Documents/00095/170033-170034%20PSE%20GRC%20Levin%20Exh%20AML-10%20NWEC%2006-30-2017.pdf" TargetMode="External"/><Relationship Id="rId132" Type="http://schemas.openxmlformats.org/officeDocument/2006/relationships/hyperlink" Target="http://apps.utc.wa.gov/apps/cases/2017/170033/Filed%20Documents/00145/170033-34-PSE-Exh-CAK-8-8-9-2017.PDF" TargetMode="External"/><Relationship Id="rId437" Type="http://schemas.openxmlformats.org/officeDocument/2006/relationships/hyperlink" Target="http://apps.utc.wa.gov/apps/cases/2017/170033/Filed%20Documents/00089/170033-34-Staff-SchooleyExh-TES-2-6-30-17.pdf" TargetMode="External"/><Relationship Id="rId644" Type="http://schemas.openxmlformats.org/officeDocument/2006/relationships/hyperlink" Target="http://apps.utc.wa.gov/apps/cases/2017/170033/Filed%20Documents/00143/170033-UE%20170034-UG%20Exhibit%20PMR-7.pdf" TargetMode="External"/><Relationship Id="rId283" Type="http://schemas.openxmlformats.org/officeDocument/2006/relationships/hyperlink" Target="http://apps.utc.wa.gov/apps/cases/2017/170033/Filed%20Documents/00003/UE-170033%20-%20UG-170034%2004.%202017%20GRC%20Wetherbee%20direct%20attach%2003%20PSE%2001-13-2017%20(C).PDF" TargetMode="External"/><Relationship Id="rId490" Type="http://schemas.openxmlformats.org/officeDocument/2006/relationships/hyperlink" Target="http://apps.utc.wa.gov/apps/cases/2017/170033/Filed%20Documents/00093/170033-34-PC-EXH-RMM-7-06-30-2017%20(ICNU%2027%20Terminal%20Inflated).pdf" TargetMode="External"/><Relationship Id="rId504" Type="http://schemas.openxmlformats.org/officeDocument/2006/relationships/hyperlink" Target="http://apps.utc.wa.gov/apps/cases/2017/170033/Filed%20Documents/00093/170033-34-PC-EXH-RCS-10%20(C)%2006-30-2017.pdf" TargetMode="External"/><Relationship Id="rId78" Type="http://schemas.openxmlformats.org/officeDocument/2006/relationships/hyperlink" Target="http://apps.utc.wa.gov/apps/cases/2017/170033/Filed%20Documents/00003/UE-170033%20-%20UG-170034%2006.%202017%20GRC%20Doyle%20direct%20attach%2005%20PSE%2001-13-2017.PDF" TargetMode="External"/><Relationship Id="rId143" Type="http://schemas.openxmlformats.org/officeDocument/2006/relationships/hyperlink" Target="http://apps.utc.wa.gov/apps/cases/2017/170033/Filed%20Documents/00145/170033-34-PSE-Exh-GEM-1T-8-9-2017.PDF" TargetMode="External"/><Relationship Id="rId350" Type="http://schemas.openxmlformats.org/officeDocument/2006/relationships/hyperlink" Target="http://apps.utc.wa.gov/apps/cases/2017/170033/Filed%20Documents/00089/170033-34-Staff-FrankiewichExh-KAF-5-6-30-17.pdf" TargetMode="External"/><Relationship Id="rId588" Type="http://schemas.openxmlformats.org/officeDocument/2006/relationships/hyperlink" Target="http://apps.utc.wa.gov/apps/cases/2017/170033/Filed%20Documents/00095/170033-170034%20PSE%20GRC%20O-Brien%20Exh%20MHO-2%20NWEC%2006-30-2017.pdf" TargetMode="External"/><Relationship Id="rId9" Type="http://schemas.openxmlformats.org/officeDocument/2006/relationships/hyperlink" Target="http://apps.utc.wa.gov/apps/cases/2017/170033/Filed%20Documents/00111/UE-170033%20and%20UG-170034%20-%20Notice%20of%20Bench%20Requests.pdf" TargetMode="External"/><Relationship Id="rId210" Type="http://schemas.openxmlformats.org/officeDocument/2006/relationships/hyperlink" Target="http://apps.utc.wa.gov/apps/cases/2017/170033/Filed%20Documents/00003/UE-170033%20-%20UG-%20170034%2032.%202017%20GRC%20Piliaris%20direct%20attach%2031%20PSE%2001-13-2017.PDF" TargetMode="External"/><Relationship Id="rId448" Type="http://schemas.openxmlformats.org/officeDocument/2006/relationships/hyperlink" Target="http://apps.utc.wa.gov/apps/cases/2017/170033/Filed%20Documents/00089/170033-34-Staff-WrightTestimony-ECW-1T-6-30-17.pdf" TargetMode="External"/><Relationship Id="rId655" Type="http://schemas.openxmlformats.org/officeDocument/2006/relationships/customXml" Target="../customXml/item2.xml"/><Relationship Id="rId294" Type="http://schemas.openxmlformats.org/officeDocument/2006/relationships/hyperlink" Target="http://apps.utc.wa.gov/apps/cases/2017/170033/Filed%20Documents/00145/170033-34-PSE-Exh-PKW-15CT-8-9-2017%20(C).PDF" TargetMode="External"/><Relationship Id="rId308" Type="http://schemas.openxmlformats.org/officeDocument/2006/relationships/hyperlink" Target="http://apps.utc.wa.gov/apps/cases/2017/170033/Filed%20Documents/00145/170033-34-PSE-Exh-GJZ-4-8-9-2017.PDF" TargetMode="External"/><Relationship Id="rId515" Type="http://schemas.openxmlformats.org/officeDocument/2006/relationships/hyperlink" Target="http://apps.utc.wa.gov/apps/cases/2017/170033/Filed%20Documents/00093/170033-34-PC-EXH-GAW-9-06-30-2017.pdf" TargetMode="External"/><Relationship Id="rId89" Type="http://schemas.openxmlformats.org/officeDocument/2006/relationships/hyperlink" Target="http://apps.utc.wa.gov/apps/cases/2017/170033/Filed%20Documents/00003/UE-170033%20-%20UG-170034%2007.%202017%20GRC%20Free%20direct%20attach%2006%20PSE%2001-13-2017.PDF" TargetMode="External"/><Relationship Id="rId154" Type="http://schemas.openxmlformats.org/officeDocument/2006/relationships/hyperlink" Target="http://apps.utc.wa.gov/apps/cases/2017/170033/Filed%20Documents/00003/UE-170033%20-%20UG-170034%2001.%202017%20GRC%20Morin%20direct%20PSE%2001-13-2017.PDF" TargetMode="External"/><Relationship Id="rId361" Type="http://schemas.openxmlformats.org/officeDocument/2006/relationships/hyperlink" Target="http://apps.utc.wa.gov/apps/cases/2017/170033/Filed%20Documents/00089/170033-34-Staff-GomezExh-DCG-7C-6-30-17%20(C).pdf" TargetMode="External"/><Relationship Id="rId599" Type="http://schemas.openxmlformats.org/officeDocument/2006/relationships/hyperlink" Target="http://apps.utc.wa.gov/apps/cases/2017/170033/Filed%20Documents/00148/170033-170034%20PSE%20GRC%20Power%20Exh%20TMP-11%20NWEC%2008-09-2017.pdf" TargetMode="External"/><Relationship Id="rId459" Type="http://schemas.openxmlformats.org/officeDocument/2006/relationships/hyperlink" Target="http://apps.utc.wa.gov/apps/cases/2017/170033/Filed%20Documents/00093/170033-34-PC-EXH-BRA-11-6-30-17.pdf" TargetMode="External"/><Relationship Id="rId16" Type="http://schemas.openxmlformats.org/officeDocument/2006/relationships/hyperlink" Target="http://apps.utc.wa.gov/apps/cases/2017/170033/Filed%20Documents/00117/170033-34-PC-Resp-BR-1C-Public%20Counsel%20reconciliation%20to%20Piliaris%20Supplemental%20JAP-44.pdf" TargetMode="External"/><Relationship Id="rId221" Type="http://schemas.openxmlformats.org/officeDocument/2006/relationships/hyperlink" Target="http://apps.utc.wa.gov/apps/cases/2017/170033/Filed%20Documents/00061/UE-170033%20-%20UG-170034%20Piliaris%20Supplemental%20Exhibit%20JAP-43C%20PSE%2004-03-2017%20(C).PDF" TargetMode="External"/><Relationship Id="rId319" Type="http://schemas.openxmlformats.org/officeDocument/2006/relationships/hyperlink" Target="http://apps.utc.wa.gov/apps/cases/2017/170033/Filed%20Documents/00129/170033-34-Staff-BallExh-JLB-10.pdf" TargetMode="External"/><Relationship Id="rId526" Type="http://schemas.openxmlformats.org/officeDocument/2006/relationships/hyperlink" Target="http://apps.utc.wa.gov/apps/cases/2017/170033/Filed%20Documents/00093/170033-34-PC-EXH-JRW-7-06-30-2017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18D2FBB09848246B6FD4A5A815592E3" ma:contentTypeVersion="92" ma:contentTypeDescription="" ma:contentTypeScope="" ma:versionID="22aef20f0bee0b57018fbd7776052d4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88f51cce7439777dbacc0aa8de4abacc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Document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2017-01-13T08:00:00+00:00</OpenedDate>
    <Date1 xmlns="dc463f71-b30c-4ab2-9473-d307f9d35888">2017-08-24T07:00:00+00:00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Nickname xmlns="http://schemas.microsoft.com/sharepoint/v3" xsi:nil="true"/>
    <DocketNumber xmlns="dc463f71-b30c-4ab2-9473-d307f9d35888">170033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C23015D9-881F-4638-A75F-579A759132A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CCE798A-878C-4837-AE3F-0B0DE993F2ED}"/>
</file>

<file path=customXml/itemProps3.xml><?xml version="1.0" encoding="utf-8"?>
<ds:datastoreItem xmlns:ds="http://schemas.openxmlformats.org/officeDocument/2006/customXml" ds:itemID="{2160CFEA-4AE4-41C0-BBCF-063FBC201092}"/>
</file>

<file path=customXml/itemProps4.xml><?xml version="1.0" encoding="utf-8"?>
<ds:datastoreItem xmlns:ds="http://schemas.openxmlformats.org/officeDocument/2006/customXml" ds:itemID="{CAE3AED9-A9DF-4AE7-BE40-53CF661D3D79}"/>
</file>

<file path=customXml/itemProps5.xml><?xml version="1.0" encoding="utf-8"?>
<ds:datastoreItem xmlns:ds="http://schemas.openxmlformats.org/officeDocument/2006/customXml" ds:itemID="{5A43AAEE-D19A-429A-8E1F-A691551C19C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63</Pages>
  <Words>10611</Words>
  <Characters>160638</Characters>
  <Application>Microsoft Office Word</Application>
  <DocSecurity>0</DocSecurity>
  <Lines>1338</Lines>
  <Paragraphs>341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the Attorney General</Company>
  <LinksUpToDate>false</LinksUpToDate>
  <CharactersWithSpaces>170908</CharactersWithSpaces>
  <SharedDoc>false</SharedDoc>
  <HLinks>
    <vt:vector size="1836" baseType="variant">
      <vt:variant>
        <vt:i4>1769590</vt:i4>
      </vt:variant>
      <vt:variant>
        <vt:i4>915</vt:i4>
      </vt:variant>
      <vt:variant>
        <vt:i4>0</vt:i4>
      </vt:variant>
      <vt:variant>
        <vt:i4>5</vt:i4>
      </vt:variant>
      <vt:variant>
        <vt:lpwstr>http://apps.utc.wa.gov/apps/cases/2015/150204/Filed Documents/00049/UE-150204 and UG-150205 Exhibit No.___(MPG-3).pdf</vt:lpwstr>
      </vt:variant>
      <vt:variant>
        <vt:lpwstr/>
      </vt:variant>
      <vt:variant>
        <vt:i4>1704055</vt:i4>
      </vt:variant>
      <vt:variant>
        <vt:i4>912</vt:i4>
      </vt:variant>
      <vt:variant>
        <vt:i4>0</vt:i4>
      </vt:variant>
      <vt:variant>
        <vt:i4>5</vt:i4>
      </vt:variant>
      <vt:variant>
        <vt:lpwstr>http://apps.utc.wa.gov/apps/cases/2015/150204/Filed Documents/00049/UE-150204 and UG-150205 Exhibit No.____MPG-2_.pdf</vt:lpwstr>
      </vt:variant>
      <vt:variant>
        <vt:lpwstr/>
      </vt:variant>
      <vt:variant>
        <vt:i4>8257660</vt:i4>
      </vt:variant>
      <vt:variant>
        <vt:i4>909</vt:i4>
      </vt:variant>
      <vt:variant>
        <vt:i4>0</vt:i4>
      </vt:variant>
      <vt:variant>
        <vt:i4>5</vt:i4>
      </vt:variant>
      <vt:variant>
        <vt:lpwstr>http://apps.utc.wa.gov/apps/cases/2015/150204/Filed Documents/00049/UE-150204 and UG-150205 Response Testimony of Michael Gorman obo NWIGU 07.27.15.pdf</vt:lpwstr>
      </vt:variant>
      <vt:variant>
        <vt:lpwstr/>
      </vt:variant>
      <vt:variant>
        <vt:i4>1900605</vt:i4>
      </vt:variant>
      <vt:variant>
        <vt:i4>906</vt:i4>
      </vt:variant>
      <vt:variant>
        <vt:i4>0</vt:i4>
      </vt:variant>
      <vt:variant>
        <vt:i4>5</vt:i4>
      </vt:variant>
      <vt:variant>
        <vt:lpwstr>http://apps.utc.wa.gov/apps/cases/2015/150204/Filed Documents/00063/UE-150204 - UG-150205 - ICNU Exhibit No.___(BGM-6) (9-4-15).pdf</vt:lpwstr>
      </vt:variant>
      <vt:variant>
        <vt:lpwstr/>
      </vt:variant>
      <vt:variant>
        <vt:i4>6946891</vt:i4>
      </vt:variant>
      <vt:variant>
        <vt:i4>903</vt:i4>
      </vt:variant>
      <vt:variant>
        <vt:i4>0</vt:i4>
      </vt:variant>
      <vt:variant>
        <vt:i4>5</vt:i4>
      </vt:variant>
      <vt:variant>
        <vt:lpwstr>http://apps.utc.wa.gov/apps/cases/2015/150204/Filed Documents/00066/UE-150204 - UG-150205 - Exhibit No ___(BGM-5T) -  Errata Pages 2 and 10 (redline) (9-11-15).pdf</vt:lpwstr>
      </vt:variant>
      <vt:variant>
        <vt:lpwstr/>
      </vt:variant>
      <vt:variant>
        <vt:i4>8126470</vt:i4>
      </vt:variant>
      <vt:variant>
        <vt:i4>900</vt:i4>
      </vt:variant>
      <vt:variant>
        <vt:i4>0</vt:i4>
      </vt:variant>
      <vt:variant>
        <vt:i4>5</vt:i4>
      </vt:variant>
      <vt:variant>
        <vt:lpwstr>http://apps.utc.wa.gov/apps/cases/2015/150204/Filed Documents/00063/UE-150204 - UG-150205 - Exhibit No ___(BGM-5T) - Cross-Answering Testimony of B. Mullins on behalf of ICNU.pdf</vt:lpwstr>
      </vt:variant>
      <vt:variant>
        <vt:lpwstr/>
      </vt:variant>
      <vt:variant>
        <vt:i4>5767249</vt:i4>
      </vt:variant>
      <vt:variant>
        <vt:i4>897</vt:i4>
      </vt:variant>
      <vt:variant>
        <vt:i4>0</vt:i4>
      </vt:variant>
      <vt:variant>
        <vt:i4>5</vt:i4>
      </vt:variant>
      <vt:variant>
        <vt:lpwstr>http://apps.utc.wa.gov/apps/cases/2015/150204/Filed Documents/00047/UE-150204_UG-150205 - ICNU CONFIDENTIAL Exh No BGM-4C_Responses to Data Requests.pdf</vt:lpwstr>
      </vt:variant>
      <vt:variant>
        <vt:lpwstr/>
      </vt:variant>
      <vt:variant>
        <vt:i4>7995474</vt:i4>
      </vt:variant>
      <vt:variant>
        <vt:i4>894</vt:i4>
      </vt:variant>
      <vt:variant>
        <vt:i4>0</vt:i4>
      </vt:variant>
      <vt:variant>
        <vt:i4>5</vt:i4>
      </vt:variant>
      <vt:variant>
        <vt:lpwstr>http://apps.utc.wa.gov/apps/cases/2015/150204/Filed Documents/00047/UE-150204_UG-150205 - ICNU Exh No BGM-3_Revenue Requirement Calcs_Mullins.pdf</vt:lpwstr>
      </vt:variant>
      <vt:variant>
        <vt:lpwstr/>
      </vt:variant>
      <vt:variant>
        <vt:i4>4718638</vt:i4>
      </vt:variant>
      <vt:variant>
        <vt:i4>891</vt:i4>
      </vt:variant>
      <vt:variant>
        <vt:i4>0</vt:i4>
      </vt:variant>
      <vt:variant>
        <vt:i4>5</vt:i4>
      </vt:variant>
      <vt:variant>
        <vt:lpwstr>http://apps.utc.wa.gov/apps/cases/2015/150204/Filed Documents/00047/UE-150204_UG-150205 - ICNU Exh No BGM-2_Qualification Statement_Mullins.pdf</vt:lpwstr>
      </vt:variant>
      <vt:variant>
        <vt:lpwstr/>
      </vt:variant>
      <vt:variant>
        <vt:i4>458752</vt:i4>
      </vt:variant>
      <vt:variant>
        <vt:i4>888</vt:i4>
      </vt:variant>
      <vt:variant>
        <vt:i4>0</vt:i4>
      </vt:variant>
      <vt:variant>
        <vt:i4>5</vt:i4>
      </vt:variant>
      <vt:variant>
        <vt:lpwstr>http://apps.utc.wa.gov/apps/cases/2015/150204/Filed Documents/00047/UE-150204_UG-150205 - ICNU CONFIDENTIAL Exh No BGM-1CT_Response Testimony of B. Mullins.pdf</vt:lpwstr>
      </vt:variant>
      <vt:variant>
        <vt:lpwstr/>
      </vt:variant>
      <vt:variant>
        <vt:i4>5373968</vt:i4>
      </vt:variant>
      <vt:variant>
        <vt:i4>885</vt:i4>
      </vt:variant>
      <vt:variant>
        <vt:i4>0</vt:i4>
      </vt:variant>
      <vt:variant>
        <vt:i4>5</vt:i4>
      </vt:variant>
      <vt:variant>
        <vt:lpwstr>http://apps.utc.wa.gov/apps/cases/2015/150204/Filed Documents/00061/UE-150204 UG-150205 Avista 2015 GRC - Exhibit No. DMR-26T - PC 9-4-15.pdf</vt:lpwstr>
      </vt:variant>
      <vt:variant>
        <vt:lpwstr/>
      </vt:variant>
      <vt:variant>
        <vt:i4>8323121</vt:i4>
      </vt:variant>
      <vt:variant>
        <vt:i4>882</vt:i4>
      </vt:variant>
      <vt:variant>
        <vt:i4>0</vt:i4>
      </vt:variant>
      <vt:variant>
        <vt:i4>5</vt:i4>
      </vt:variant>
      <vt:variant>
        <vt:lpwstr>http://apps.utc.wa.gov/apps/cases/2015/150204/Filed Documents/00042/UE-150204 UG-150205 Avista 2015 GRC Exhibit No DMR-25 - PC 7-27-15.pdf</vt:lpwstr>
      </vt:variant>
      <vt:variant>
        <vt:lpwstr/>
      </vt:variant>
      <vt:variant>
        <vt:i4>8323120</vt:i4>
      </vt:variant>
      <vt:variant>
        <vt:i4>879</vt:i4>
      </vt:variant>
      <vt:variant>
        <vt:i4>0</vt:i4>
      </vt:variant>
      <vt:variant>
        <vt:i4>5</vt:i4>
      </vt:variant>
      <vt:variant>
        <vt:lpwstr>http://apps.utc.wa.gov/apps/cases/2015/150204/Filed Documents/00042/UE-150204 UG-150205 Avista 2015 GRC Exhibit No DMR-24 - PC 7-27-15.pdf</vt:lpwstr>
      </vt:variant>
      <vt:variant>
        <vt:lpwstr/>
      </vt:variant>
      <vt:variant>
        <vt:i4>8323127</vt:i4>
      </vt:variant>
      <vt:variant>
        <vt:i4>876</vt:i4>
      </vt:variant>
      <vt:variant>
        <vt:i4>0</vt:i4>
      </vt:variant>
      <vt:variant>
        <vt:i4>5</vt:i4>
      </vt:variant>
      <vt:variant>
        <vt:lpwstr>http://apps.utc.wa.gov/apps/cases/2015/150204/Filed Documents/00042/UE-150204 UG-150205 Avista 2015 GRC Exhibit No DMR-23 - PC 7-27-15.pdf</vt:lpwstr>
      </vt:variant>
      <vt:variant>
        <vt:lpwstr/>
      </vt:variant>
      <vt:variant>
        <vt:i4>8323126</vt:i4>
      </vt:variant>
      <vt:variant>
        <vt:i4>873</vt:i4>
      </vt:variant>
      <vt:variant>
        <vt:i4>0</vt:i4>
      </vt:variant>
      <vt:variant>
        <vt:i4>5</vt:i4>
      </vt:variant>
      <vt:variant>
        <vt:lpwstr>http://apps.utc.wa.gov/apps/cases/2015/150204/Filed Documents/00042/UE-150204 UG-150205 Avista 2015 GRC Exhibit No DMR-22 - PC 7-27-15.pdf</vt:lpwstr>
      </vt:variant>
      <vt:variant>
        <vt:lpwstr/>
      </vt:variant>
      <vt:variant>
        <vt:i4>1179740</vt:i4>
      </vt:variant>
      <vt:variant>
        <vt:i4>870</vt:i4>
      </vt:variant>
      <vt:variant>
        <vt:i4>0</vt:i4>
      </vt:variant>
      <vt:variant>
        <vt:i4>5</vt:i4>
      </vt:variant>
      <vt:variant>
        <vt:lpwstr>http://apps.utc.wa.gov/apps/cases/2015/150204/Filed Documents/00042/UE-150204 UG-150205 Avista 2015 GRC Exhibit No DMR-21 - Attach D - PC 7-27-15.pdf</vt:lpwstr>
      </vt:variant>
      <vt:variant>
        <vt:lpwstr/>
      </vt:variant>
      <vt:variant>
        <vt:i4>8323125</vt:i4>
      </vt:variant>
      <vt:variant>
        <vt:i4>867</vt:i4>
      </vt:variant>
      <vt:variant>
        <vt:i4>0</vt:i4>
      </vt:variant>
      <vt:variant>
        <vt:i4>5</vt:i4>
      </vt:variant>
      <vt:variant>
        <vt:lpwstr>http://apps.utc.wa.gov/apps/cases/2015/150204/Filed Documents/00042/UE-150204 UG-150205 Avista 2015 GRC Exhibit No DMR-21 - PC 7-27-15.pdf</vt:lpwstr>
      </vt:variant>
      <vt:variant>
        <vt:lpwstr/>
      </vt:variant>
      <vt:variant>
        <vt:i4>8323124</vt:i4>
      </vt:variant>
      <vt:variant>
        <vt:i4>864</vt:i4>
      </vt:variant>
      <vt:variant>
        <vt:i4>0</vt:i4>
      </vt:variant>
      <vt:variant>
        <vt:i4>5</vt:i4>
      </vt:variant>
      <vt:variant>
        <vt:lpwstr>http://apps.utc.wa.gov/apps/cases/2015/150204/Filed Documents/00042/UE-150204 UG-150205 Avista 2015 GRC Exhibit No DMR-20 - PC 7-27-15.pdf</vt:lpwstr>
      </vt:variant>
      <vt:variant>
        <vt:lpwstr/>
      </vt:variant>
      <vt:variant>
        <vt:i4>8126525</vt:i4>
      </vt:variant>
      <vt:variant>
        <vt:i4>861</vt:i4>
      </vt:variant>
      <vt:variant>
        <vt:i4>0</vt:i4>
      </vt:variant>
      <vt:variant>
        <vt:i4>5</vt:i4>
      </vt:variant>
      <vt:variant>
        <vt:lpwstr>http://apps.utc.wa.gov/apps/cases/2015/150204/Filed Documents/00042/UE-150204 UG-150205 Avista 2015 GRC Exhibit No DMR-19 - PC 7-27-15.pdf</vt:lpwstr>
      </vt:variant>
      <vt:variant>
        <vt:lpwstr/>
      </vt:variant>
      <vt:variant>
        <vt:i4>8126524</vt:i4>
      </vt:variant>
      <vt:variant>
        <vt:i4>858</vt:i4>
      </vt:variant>
      <vt:variant>
        <vt:i4>0</vt:i4>
      </vt:variant>
      <vt:variant>
        <vt:i4>5</vt:i4>
      </vt:variant>
      <vt:variant>
        <vt:lpwstr>http://apps.utc.wa.gov/apps/cases/2015/150204/Filed Documents/00042/UE-150204 UG-150205 Avista 2015 GRC Exhibit No DMR-18 - PC 7-27-15.pdf</vt:lpwstr>
      </vt:variant>
      <vt:variant>
        <vt:lpwstr/>
      </vt:variant>
      <vt:variant>
        <vt:i4>8126515</vt:i4>
      </vt:variant>
      <vt:variant>
        <vt:i4>855</vt:i4>
      </vt:variant>
      <vt:variant>
        <vt:i4>0</vt:i4>
      </vt:variant>
      <vt:variant>
        <vt:i4>5</vt:i4>
      </vt:variant>
      <vt:variant>
        <vt:lpwstr>http://apps.utc.wa.gov/apps/cases/2015/150204/Filed Documents/00042/UE-150204 UG-150205 Avista 2015 GRC Exhibit No DMR-17 - PC 7-27-15.pdf</vt:lpwstr>
      </vt:variant>
      <vt:variant>
        <vt:lpwstr/>
      </vt:variant>
      <vt:variant>
        <vt:i4>1310811</vt:i4>
      </vt:variant>
      <vt:variant>
        <vt:i4>852</vt:i4>
      </vt:variant>
      <vt:variant>
        <vt:i4>0</vt:i4>
      </vt:variant>
      <vt:variant>
        <vt:i4>5</vt:i4>
      </vt:variant>
      <vt:variant>
        <vt:lpwstr>http://apps.utc.wa.gov/apps/cases/2015/150204/Filed Documents/00042/UE-150204 UG-150205 Avista 2015 GRC Exhibit No DMR-16 - Attach A - PC 7-27-15.PDF</vt:lpwstr>
      </vt:variant>
      <vt:variant>
        <vt:lpwstr/>
      </vt:variant>
      <vt:variant>
        <vt:i4>8126514</vt:i4>
      </vt:variant>
      <vt:variant>
        <vt:i4>849</vt:i4>
      </vt:variant>
      <vt:variant>
        <vt:i4>0</vt:i4>
      </vt:variant>
      <vt:variant>
        <vt:i4>5</vt:i4>
      </vt:variant>
      <vt:variant>
        <vt:lpwstr>http://apps.utc.wa.gov/apps/cases/2015/150204/Filed Documents/00042/UE-150204 UG-150205 Avista 2015 GRC Exhibit No DMR-16 - PC 7-27-15.pdf</vt:lpwstr>
      </vt:variant>
      <vt:variant>
        <vt:lpwstr/>
      </vt:variant>
      <vt:variant>
        <vt:i4>8126513</vt:i4>
      </vt:variant>
      <vt:variant>
        <vt:i4>846</vt:i4>
      </vt:variant>
      <vt:variant>
        <vt:i4>0</vt:i4>
      </vt:variant>
      <vt:variant>
        <vt:i4>5</vt:i4>
      </vt:variant>
      <vt:variant>
        <vt:lpwstr>http://apps.utc.wa.gov/apps/cases/2015/150204/Filed Documents/00042/UE-150204 UG-150205 Avista 2015 GRC Exhibit No DMR-15 - PC 7-27-15.pdf</vt:lpwstr>
      </vt:variant>
      <vt:variant>
        <vt:lpwstr/>
      </vt:variant>
      <vt:variant>
        <vt:i4>8126512</vt:i4>
      </vt:variant>
      <vt:variant>
        <vt:i4>843</vt:i4>
      </vt:variant>
      <vt:variant>
        <vt:i4>0</vt:i4>
      </vt:variant>
      <vt:variant>
        <vt:i4>5</vt:i4>
      </vt:variant>
      <vt:variant>
        <vt:lpwstr>http://apps.utc.wa.gov/apps/cases/2015/150204/Filed Documents/00042/UE-150204 UG-150205 Avista 2015 GRC Exhibit No DMR-14 - PC 7-27-15.pdf</vt:lpwstr>
      </vt:variant>
      <vt:variant>
        <vt:lpwstr/>
      </vt:variant>
      <vt:variant>
        <vt:i4>8126519</vt:i4>
      </vt:variant>
      <vt:variant>
        <vt:i4>840</vt:i4>
      </vt:variant>
      <vt:variant>
        <vt:i4>0</vt:i4>
      </vt:variant>
      <vt:variant>
        <vt:i4>5</vt:i4>
      </vt:variant>
      <vt:variant>
        <vt:lpwstr>http://apps.utc.wa.gov/apps/cases/2015/150204/Filed Documents/00042/UE-150204 UG-150205 Avista 2015 GRC Exhibit No DMR-13 - PC 7-27-15.pdf</vt:lpwstr>
      </vt:variant>
      <vt:variant>
        <vt:lpwstr/>
      </vt:variant>
      <vt:variant>
        <vt:i4>8126518</vt:i4>
      </vt:variant>
      <vt:variant>
        <vt:i4>837</vt:i4>
      </vt:variant>
      <vt:variant>
        <vt:i4>0</vt:i4>
      </vt:variant>
      <vt:variant>
        <vt:i4>5</vt:i4>
      </vt:variant>
      <vt:variant>
        <vt:lpwstr>http://apps.utc.wa.gov/apps/cases/2015/150204/Filed Documents/00042/UE-150204 UG-150205 Avista 2015 GRC Exhibit No DMR-12 - PC 7-27-15.pdf</vt:lpwstr>
      </vt:variant>
      <vt:variant>
        <vt:lpwstr/>
      </vt:variant>
      <vt:variant>
        <vt:i4>8126517</vt:i4>
      </vt:variant>
      <vt:variant>
        <vt:i4>834</vt:i4>
      </vt:variant>
      <vt:variant>
        <vt:i4>0</vt:i4>
      </vt:variant>
      <vt:variant>
        <vt:i4>5</vt:i4>
      </vt:variant>
      <vt:variant>
        <vt:lpwstr>http://apps.utc.wa.gov/apps/cases/2015/150204/Filed Documents/00042/UE-150204 UG-150205 Avista 2015 GRC Exhibit No DMR-11 - PC 7-27-15.pdf</vt:lpwstr>
      </vt:variant>
      <vt:variant>
        <vt:lpwstr/>
      </vt:variant>
      <vt:variant>
        <vt:i4>8126516</vt:i4>
      </vt:variant>
      <vt:variant>
        <vt:i4>831</vt:i4>
      </vt:variant>
      <vt:variant>
        <vt:i4>0</vt:i4>
      </vt:variant>
      <vt:variant>
        <vt:i4>5</vt:i4>
      </vt:variant>
      <vt:variant>
        <vt:lpwstr>http://apps.utc.wa.gov/apps/cases/2015/150204/Filed Documents/00042/UE-150204 UG-150205 Avista 2015 GRC Exhibit No DMR-10 - PC 7-27-15.pdf</vt:lpwstr>
      </vt:variant>
      <vt:variant>
        <vt:lpwstr/>
      </vt:variant>
      <vt:variant>
        <vt:i4>22</vt:i4>
      </vt:variant>
      <vt:variant>
        <vt:i4>828</vt:i4>
      </vt:variant>
      <vt:variant>
        <vt:i4>0</vt:i4>
      </vt:variant>
      <vt:variant>
        <vt:i4>5</vt:i4>
      </vt:variant>
      <vt:variant>
        <vt:lpwstr>http://apps.utc.wa.gov/apps/cases/2015/150204/Filed Documents/00042/UE-150204 UG-150205 Avista 2015 GRC Exhibit No DMR-9 - PC 7-27-15.pdf</vt:lpwstr>
      </vt:variant>
      <vt:variant>
        <vt:lpwstr/>
      </vt:variant>
      <vt:variant>
        <vt:i4>65558</vt:i4>
      </vt:variant>
      <vt:variant>
        <vt:i4>825</vt:i4>
      </vt:variant>
      <vt:variant>
        <vt:i4>0</vt:i4>
      </vt:variant>
      <vt:variant>
        <vt:i4>5</vt:i4>
      </vt:variant>
      <vt:variant>
        <vt:lpwstr>http://apps.utc.wa.gov/apps/cases/2015/150204/Filed Documents/00042/UE-150204 UG-150205 Avista 2015 GRC Exhibit No DMR-8 - PC 7-27-15.pdf</vt:lpwstr>
      </vt:variant>
      <vt:variant>
        <vt:lpwstr/>
      </vt:variant>
      <vt:variant>
        <vt:i4>917526</vt:i4>
      </vt:variant>
      <vt:variant>
        <vt:i4>822</vt:i4>
      </vt:variant>
      <vt:variant>
        <vt:i4>0</vt:i4>
      </vt:variant>
      <vt:variant>
        <vt:i4>5</vt:i4>
      </vt:variant>
      <vt:variant>
        <vt:lpwstr>http://apps.utc.wa.gov/apps/cases/2015/150204/Filed Documents/00042/UE-150204 UG-150205 Avista 2015 GRC Exhibit No DMR-7 - PC 7-27-15.pdf</vt:lpwstr>
      </vt:variant>
      <vt:variant>
        <vt:lpwstr/>
      </vt:variant>
      <vt:variant>
        <vt:i4>983062</vt:i4>
      </vt:variant>
      <vt:variant>
        <vt:i4>819</vt:i4>
      </vt:variant>
      <vt:variant>
        <vt:i4>0</vt:i4>
      </vt:variant>
      <vt:variant>
        <vt:i4>5</vt:i4>
      </vt:variant>
      <vt:variant>
        <vt:lpwstr>http://apps.utc.wa.gov/apps/cases/2015/150204/Filed Documents/00042/UE-150204 UG-150205 Avista 2015 GRC Exhibit No DMR-6 - PC 7-27-15.pdf</vt:lpwstr>
      </vt:variant>
      <vt:variant>
        <vt:lpwstr/>
      </vt:variant>
      <vt:variant>
        <vt:i4>786454</vt:i4>
      </vt:variant>
      <vt:variant>
        <vt:i4>816</vt:i4>
      </vt:variant>
      <vt:variant>
        <vt:i4>0</vt:i4>
      </vt:variant>
      <vt:variant>
        <vt:i4>5</vt:i4>
      </vt:variant>
      <vt:variant>
        <vt:lpwstr>http://apps.utc.wa.gov/apps/cases/2015/150204/Filed Documents/00042/UE-150204 UG-150205 Avista 2015 GRC Exhibit No DMR-5 - PC 7-27-15.pdf</vt:lpwstr>
      </vt:variant>
      <vt:variant>
        <vt:lpwstr/>
      </vt:variant>
      <vt:variant>
        <vt:i4>851990</vt:i4>
      </vt:variant>
      <vt:variant>
        <vt:i4>813</vt:i4>
      </vt:variant>
      <vt:variant>
        <vt:i4>0</vt:i4>
      </vt:variant>
      <vt:variant>
        <vt:i4>5</vt:i4>
      </vt:variant>
      <vt:variant>
        <vt:lpwstr>http://apps.utc.wa.gov/apps/cases/2015/150204/Filed Documents/00042/UE-150204 UG-150205 Avista 2015 GRC Exhibit No DMR-4 - PC 7-27-15.pdf</vt:lpwstr>
      </vt:variant>
      <vt:variant>
        <vt:lpwstr/>
      </vt:variant>
      <vt:variant>
        <vt:i4>655382</vt:i4>
      </vt:variant>
      <vt:variant>
        <vt:i4>810</vt:i4>
      </vt:variant>
      <vt:variant>
        <vt:i4>0</vt:i4>
      </vt:variant>
      <vt:variant>
        <vt:i4>5</vt:i4>
      </vt:variant>
      <vt:variant>
        <vt:lpwstr>http://apps.utc.wa.gov/apps/cases/2015/150204/Filed Documents/00042/UE-150204 UG-150205 Avista 2015 GRC Exhibit No DMR-3 - PC 7-27-15.pdf</vt:lpwstr>
      </vt:variant>
      <vt:variant>
        <vt:lpwstr/>
      </vt:variant>
      <vt:variant>
        <vt:i4>720918</vt:i4>
      </vt:variant>
      <vt:variant>
        <vt:i4>807</vt:i4>
      </vt:variant>
      <vt:variant>
        <vt:i4>0</vt:i4>
      </vt:variant>
      <vt:variant>
        <vt:i4>5</vt:i4>
      </vt:variant>
      <vt:variant>
        <vt:lpwstr>http://apps.utc.wa.gov/apps/cases/2015/150204/Filed Documents/00042/UE-150204 UG-150205 Avista 2015 GRC Exhibit No DMR-2 - PC 7-27-15.pdf</vt:lpwstr>
      </vt:variant>
      <vt:variant>
        <vt:lpwstr/>
      </vt:variant>
      <vt:variant>
        <vt:i4>1507437</vt:i4>
      </vt:variant>
      <vt:variant>
        <vt:i4>804</vt:i4>
      </vt:variant>
      <vt:variant>
        <vt:i4>0</vt:i4>
      </vt:variant>
      <vt:variant>
        <vt:i4>5</vt:i4>
      </vt:variant>
      <vt:variant>
        <vt:lpwstr>http://apps.utc.wa.gov/apps/cases/2015/150204/Filed Documents/00043/UE-150204 et al Avista GRC 2015_Exh No DMR-1CT (filed 7 27 15).pdf</vt:lpwstr>
      </vt:variant>
      <vt:variant>
        <vt:lpwstr/>
      </vt:variant>
      <vt:variant>
        <vt:i4>1441867</vt:i4>
      </vt:variant>
      <vt:variant>
        <vt:i4>801</vt:i4>
      </vt:variant>
      <vt:variant>
        <vt:i4>0</vt:i4>
      </vt:variant>
      <vt:variant>
        <vt:i4>5</vt:i4>
      </vt:variant>
      <vt:variant>
        <vt:lpwstr>http://apps.utc.wa.gov/apps/cases/2015/150204/Filed Documents/00046/UE-150204 UG-150205 Avista 2015 GRC - Exhibit No. SMC-5 - PC 7 27 15.pdf</vt:lpwstr>
      </vt:variant>
      <vt:variant>
        <vt:lpwstr/>
      </vt:variant>
      <vt:variant>
        <vt:i4>1441866</vt:i4>
      </vt:variant>
      <vt:variant>
        <vt:i4>798</vt:i4>
      </vt:variant>
      <vt:variant>
        <vt:i4>0</vt:i4>
      </vt:variant>
      <vt:variant>
        <vt:i4>5</vt:i4>
      </vt:variant>
      <vt:variant>
        <vt:lpwstr>http://apps.utc.wa.gov/apps/cases/2015/150204/Filed Documents/00046/UE-150204 UG-150205 Avista 2015 GRC - Exhibit No. SMC-4 - PC 7 27 15.pdf</vt:lpwstr>
      </vt:variant>
      <vt:variant>
        <vt:lpwstr/>
      </vt:variant>
      <vt:variant>
        <vt:i4>1441869</vt:i4>
      </vt:variant>
      <vt:variant>
        <vt:i4>795</vt:i4>
      </vt:variant>
      <vt:variant>
        <vt:i4>0</vt:i4>
      </vt:variant>
      <vt:variant>
        <vt:i4>5</vt:i4>
      </vt:variant>
      <vt:variant>
        <vt:lpwstr>http://apps.utc.wa.gov/apps/cases/2015/150204/Filed Documents/00046/UE-150204 UG-150205 Avista 2015 GRC - Exhibit No. SMC-3 - PC 7 27 15.pdf</vt:lpwstr>
      </vt:variant>
      <vt:variant>
        <vt:lpwstr/>
      </vt:variant>
      <vt:variant>
        <vt:i4>1441868</vt:i4>
      </vt:variant>
      <vt:variant>
        <vt:i4>792</vt:i4>
      </vt:variant>
      <vt:variant>
        <vt:i4>0</vt:i4>
      </vt:variant>
      <vt:variant>
        <vt:i4>5</vt:i4>
      </vt:variant>
      <vt:variant>
        <vt:lpwstr>http://apps.utc.wa.gov/apps/cases/2015/150204/Filed Documents/00046/UE-150204 UG-150205 Avista 2015 GRC - Exhibit No. SMC-2 - PC 7 27 15.pdf</vt:lpwstr>
      </vt:variant>
      <vt:variant>
        <vt:lpwstr/>
      </vt:variant>
      <vt:variant>
        <vt:i4>7733354</vt:i4>
      </vt:variant>
      <vt:variant>
        <vt:i4>789</vt:i4>
      </vt:variant>
      <vt:variant>
        <vt:i4>0</vt:i4>
      </vt:variant>
      <vt:variant>
        <vt:i4>5</vt:i4>
      </vt:variant>
      <vt:variant>
        <vt:lpwstr>http://apps.utc.wa.gov/apps/cases/2015/150204/Filed Documents/00046/UE-150204 UG-150205 Avista 2015 GRC - JT Testimony of Collins Johnson - Exhibit No  SMC-1T - PC 7 27 15.pdf</vt:lpwstr>
      </vt:variant>
      <vt:variant>
        <vt:lpwstr/>
      </vt:variant>
      <vt:variant>
        <vt:i4>5898362</vt:i4>
      </vt:variant>
      <vt:variant>
        <vt:i4>786</vt:i4>
      </vt:variant>
      <vt:variant>
        <vt:i4>0</vt:i4>
      </vt:variant>
      <vt:variant>
        <vt:i4>5</vt:i4>
      </vt:variant>
      <vt:variant>
        <vt:lpwstr>http://apps.utc.wa.gov/apps/cases/2015/150204/Filed Documents/00081/UE_150204 et al Exh. No. BRA-__CX PC EP Resp to Avista DR 2.pdf</vt:lpwstr>
      </vt:variant>
      <vt:variant>
        <vt:lpwstr/>
      </vt:variant>
      <vt:variant>
        <vt:i4>5898361</vt:i4>
      </vt:variant>
      <vt:variant>
        <vt:i4>783</vt:i4>
      </vt:variant>
      <vt:variant>
        <vt:i4>0</vt:i4>
      </vt:variant>
      <vt:variant>
        <vt:i4>5</vt:i4>
      </vt:variant>
      <vt:variant>
        <vt:lpwstr>http://apps.utc.wa.gov/apps/cases/2015/150204/Filed Documents/00081/UE_150204 et al Exh. No. BRA-__CX PC EP Resp to Avista DR 1.pdf</vt:lpwstr>
      </vt:variant>
      <vt:variant>
        <vt:lpwstr/>
      </vt:variant>
      <vt:variant>
        <vt:i4>7864383</vt:i4>
      </vt:variant>
      <vt:variant>
        <vt:i4>780</vt:i4>
      </vt:variant>
      <vt:variant>
        <vt:i4>0</vt:i4>
      </vt:variant>
      <vt:variant>
        <vt:i4>5</vt:i4>
      </vt:variant>
      <vt:variant>
        <vt:lpwstr>http://apps.utc.wa.gov/apps/cases/2015/150204/Filed Documents/00044/UE-150204 UG-150205 Exhibit No. BRA-20 - PC 7 27 15.pdf</vt:lpwstr>
      </vt:variant>
      <vt:variant>
        <vt:lpwstr/>
      </vt:variant>
      <vt:variant>
        <vt:i4>7405628</vt:i4>
      </vt:variant>
      <vt:variant>
        <vt:i4>777</vt:i4>
      </vt:variant>
      <vt:variant>
        <vt:i4>0</vt:i4>
      </vt:variant>
      <vt:variant>
        <vt:i4>5</vt:i4>
      </vt:variant>
      <vt:variant>
        <vt:lpwstr>http://apps.utc.wa.gov/apps/cases/2015/150204/Filed Documents/00044/UE-150204 UG-150205 Exhibit No. BRA-19 - PC 7 27 15.pdf</vt:lpwstr>
      </vt:variant>
      <vt:variant>
        <vt:lpwstr/>
      </vt:variant>
      <vt:variant>
        <vt:i4>7340092</vt:i4>
      </vt:variant>
      <vt:variant>
        <vt:i4>774</vt:i4>
      </vt:variant>
      <vt:variant>
        <vt:i4>0</vt:i4>
      </vt:variant>
      <vt:variant>
        <vt:i4>5</vt:i4>
      </vt:variant>
      <vt:variant>
        <vt:lpwstr>http://apps.utc.wa.gov/apps/cases/2015/150204/Filed Documents/00044/UE-150204 UG-150205 Exhibit No. BRA-18 - PC 7 27 15.pdf</vt:lpwstr>
      </vt:variant>
      <vt:variant>
        <vt:lpwstr/>
      </vt:variant>
      <vt:variant>
        <vt:i4>8323132</vt:i4>
      </vt:variant>
      <vt:variant>
        <vt:i4>771</vt:i4>
      </vt:variant>
      <vt:variant>
        <vt:i4>0</vt:i4>
      </vt:variant>
      <vt:variant>
        <vt:i4>5</vt:i4>
      </vt:variant>
      <vt:variant>
        <vt:lpwstr>http://apps.utc.wa.gov/apps/cases/2015/150204/Filed Documents/00044/UE-150204 UG-150205 Exhibit No. BRA-17 - PC 7 27 15.pdf</vt:lpwstr>
      </vt:variant>
      <vt:variant>
        <vt:lpwstr/>
      </vt:variant>
      <vt:variant>
        <vt:i4>8257596</vt:i4>
      </vt:variant>
      <vt:variant>
        <vt:i4>768</vt:i4>
      </vt:variant>
      <vt:variant>
        <vt:i4>0</vt:i4>
      </vt:variant>
      <vt:variant>
        <vt:i4>5</vt:i4>
      </vt:variant>
      <vt:variant>
        <vt:lpwstr>http://apps.utc.wa.gov/apps/cases/2015/150204/Filed Documents/00044/UE-150204 UG-150205 Exhibit No. BRA-16 - PC 7 27 15.pdf</vt:lpwstr>
      </vt:variant>
      <vt:variant>
        <vt:lpwstr/>
      </vt:variant>
      <vt:variant>
        <vt:i4>8192060</vt:i4>
      </vt:variant>
      <vt:variant>
        <vt:i4>765</vt:i4>
      </vt:variant>
      <vt:variant>
        <vt:i4>0</vt:i4>
      </vt:variant>
      <vt:variant>
        <vt:i4>5</vt:i4>
      </vt:variant>
      <vt:variant>
        <vt:lpwstr>http://apps.utc.wa.gov/apps/cases/2015/150204/Filed Documents/00044/UE-150204 UG-150205 Exhibit No. BRA-15 - PC 7 27 15.pdf</vt:lpwstr>
      </vt:variant>
      <vt:variant>
        <vt:lpwstr/>
      </vt:variant>
      <vt:variant>
        <vt:i4>8126524</vt:i4>
      </vt:variant>
      <vt:variant>
        <vt:i4>762</vt:i4>
      </vt:variant>
      <vt:variant>
        <vt:i4>0</vt:i4>
      </vt:variant>
      <vt:variant>
        <vt:i4>5</vt:i4>
      </vt:variant>
      <vt:variant>
        <vt:lpwstr>http://apps.utc.wa.gov/apps/cases/2015/150204/Filed Documents/00044/UE-150204 UG-150205 Exhibit No. BRA-14 - PC 7 27 15.pdf</vt:lpwstr>
      </vt:variant>
      <vt:variant>
        <vt:lpwstr/>
      </vt:variant>
      <vt:variant>
        <vt:i4>8060988</vt:i4>
      </vt:variant>
      <vt:variant>
        <vt:i4>759</vt:i4>
      </vt:variant>
      <vt:variant>
        <vt:i4>0</vt:i4>
      </vt:variant>
      <vt:variant>
        <vt:i4>5</vt:i4>
      </vt:variant>
      <vt:variant>
        <vt:lpwstr>http://apps.utc.wa.gov/apps/cases/2015/150204/Filed Documents/00044/UE-150204 UG-150205 Exhibit No. BRA-13 - PC 7 27 15.pdf</vt:lpwstr>
      </vt:variant>
      <vt:variant>
        <vt:lpwstr/>
      </vt:variant>
      <vt:variant>
        <vt:i4>7995452</vt:i4>
      </vt:variant>
      <vt:variant>
        <vt:i4>756</vt:i4>
      </vt:variant>
      <vt:variant>
        <vt:i4>0</vt:i4>
      </vt:variant>
      <vt:variant>
        <vt:i4>5</vt:i4>
      </vt:variant>
      <vt:variant>
        <vt:lpwstr>http://apps.utc.wa.gov/apps/cases/2015/150204/Filed Documents/00044/UE-150204 UG-150205 Exhibit No. BRA-12 - PC 7 27 15.pdf</vt:lpwstr>
      </vt:variant>
      <vt:variant>
        <vt:lpwstr/>
      </vt:variant>
      <vt:variant>
        <vt:i4>7929916</vt:i4>
      </vt:variant>
      <vt:variant>
        <vt:i4>753</vt:i4>
      </vt:variant>
      <vt:variant>
        <vt:i4>0</vt:i4>
      </vt:variant>
      <vt:variant>
        <vt:i4>5</vt:i4>
      </vt:variant>
      <vt:variant>
        <vt:lpwstr>http://apps.utc.wa.gov/apps/cases/2015/150204/Filed Documents/00044/UE-150204 UG-150205 Exhibit No. BRA-11 - PC 7 27 15.pdf</vt:lpwstr>
      </vt:variant>
      <vt:variant>
        <vt:lpwstr/>
      </vt:variant>
      <vt:variant>
        <vt:i4>7864380</vt:i4>
      </vt:variant>
      <vt:variant>
        <vt:i4>750</vt:i4>
      </vt:variant>
      <vt:variant>
        <vt:i4>0</vt:i4>
      </vt:variant>
      <vt:variant>
        <vt:i4>5</vt:i4>
      </vt:variant>
      <vt:variant>
        <vt:lpwstr>http://apps.utc.wa.gov/apps/cases/2015/150204/Filed Documents/00044/UE-150204 UG-150205 Exhibit No. BRA-10 - PC 7 27 15.pdf</vt:lpwstr>
      </vt:variant>
      <vt:variant>
        <vt:lpwstr/>
      </vt:variant>
      <vt:variant>
        <vt:i4>3932198</vt:i4>
      </vt:variant>
      <vt:variant>
        <vt:i4>747</vt:i4>
      </vt:variant>
      <vt:variant>
        <vt:i4>0</vt:i4>
      </vt:variant>
      <vt:variant>
        <vt:i4>5</vt:i4>
      </vt:variant>
      <vt:variant>
        <vt:lpwstr>http://apps.utc.wa.gov/apps/cases/2015/150204/Filed Documents/00044/UE-150204 UG-150205 Exhibit No. BRA-9 - PC 7 27 15.pdf</vt:lpwstr>
      </vt:variant>
      <vt:variant>
        <vt:lpwstr/>
      </vt:variant>
      <vt:variant>
        <vt:i4>5308442</vt:i4>
      </vt:variant>
      <vt:variant>
        <vt:i4>744</vt:i4>
      </vt:variant>
      <vt:variant>
        <vt:i4>0</vt:i4>
      </vt:variant>
      <vt:variant>
        <vt:i4>5</vt:i4>
      </vt:variant>
      <vt:variant>
        <vt:lpwstr>http://apps.utc.wa.gov/apps/cases/2015/150204/Filed Documents/00045/UE-150204 UG-150205 Exhibit No. BRA-8C - PC 7 27 15 CONFIDENTIAL.pdf</vt:lpwstr>
      </vt:variant>
      <vt:variant>
        <vt:lpwstr/>
      </vt:variant>
      <vt:variant>
        <vt:i4>4718618</vt:i4>
      </vt:variant>
      <vt:variant>
        <vt:i4>741</vt:i4>
      </vt:variant>
      <vt:variant>
        <vt:i4>0</vt:i4>
      </vt:variant>
      <vt:variant>
        <vt:i4>5</vt:i4>
      </vt:variant>
      <vt:variant>
        <vt:lpwstr>http://apps.utc.wa.gov/apps/cases/2015/150204/Filed Documents/00044/UE-150204 UG-150205 Exhibit No. BRA-7- PC 7 27 15.pdf</vt:lpwstr>
      </vt:variant>
      <vt:variant>
        <vt:lpwstr/>
      </vt:variant>
      <vt:variant>
        <vt:i4>3932201</vt:i4>
      </vt:variant>
      <vt:variant>
        <vt:i4>738</vt:i4>
      </vt:variant>
      <vt:variant>
        <vt:i4>0</vt:i4>
      </vt:variant>
      <vt:variant>
        <vt:i4>5</vt:i4>
      </vt:variant>
      <vt:variant>
        <vt:lpwstr>http://apps.utc.wa.gov/apps/cases/2015/150204/Filed Documents/00044/UE-150204 UG-150205 Exhibit No. BRA-6 - PC 7 27 15.pdf</vt:lpwstr>
      </vt:variant>
      <vt:variant>
        <vt:lpwstr/>
      </vt:variant>
      <vt:variant>
        <vt:i4>3932202</vt:i4>
      </vt:variant>
      <vt:variant>
        <vt:i4>735</vt:i4>
      </vt:variant>
      <vt:variant>
        <vt:i4>0</vt:i4>
      </vt:variant>
      <vt:variant>
        <vt:i4>5</vt:i4>
      </vt:variant>
      <vt:variant>
        <vt:lpwstr>http://apps.utc.wa.gov/apps/cases/2015/150204/Filed Documents/00044/UE-150204 UG-150205 Exhibit No. BRA-5 - PC 7 27 15.pdf</vt:lpwstr>
      </vt:variant>
      <vt:variant>
        <vt:lpwstr/>
      </vt:variant>
      <vt:variant>
        <vt:i4>3932203</vt:i4>
      </vt:variant>
      <vt:variant>
        <vt:i4>732</vt:i4>
      </vt:variant>
      <vt:variant>
        <vt:i4>0</vt:i4>
      </vt:variant>
      <vt:variant>
        <vt:i4>5</vt:i4>
      </vt:variant>
      <vt:variant>
        <vt:lpwstr>http://apps.utc.wa.gov/apps/cases/2015/150204/Filed Documents/00044/UE-150204 UG-150205 Exhibit No. BRA-4 - PC 7 27 15.pdf</vt:lpwstr>
      </vt:variant>
      <vt:variant>
        <vt:lpwstr/>
      </vt:variant>
      <vt:variant>
        <vt:i4>3932204</vt:i4>
      </vt:variant>
      <vt:variant>
        <vt:i4>729</vt:i4>
      </vt:variant>
      <vt:variant>
        <vt:i4>0</vt:i4>
      </vt:variant>
      <vt:variant>
        <vt:i4>5</vt:i4>
      </vt:variant>
      <vt:variant>
        <vt:lpwstr>http://apps.utc.wa.gov/apps/cases/2015/150204/Filed Documents/00044/UE-150204 UG-150205 Exhibit No. BRA-3 - PC 7 27 15.pdf</vt:lpwstr>
      </vt:variant>
      <vt:variant>
        <vt:lpwstr/>
      </vt:variant>
      <vt:variant>
        <vt:i4>3932205</vt:i4>
      </vt:variant>
      <vt:variant>
        <vt:i4>726</vt:i4>
      </vt:variant>
      <vt:variant>
        <vt:i4>0</vt:i4>
      </vt:variant>
      <vt:variant>
        <vt:i4>5</vt:i4>
      </vt:variant>
      <vt:variant>
        <vt:lpwstr>http://apps.utc.wa.gov/apps/cases/2015/150204/Filed Documents/00044/UE-150204 UG-150205 Exhibit No. BRA-2 - PC 7 27 15.pdf</vt:lpwstr>
      </vt:variant>
      <vt:variant>
        <vt:lpwstr/>
      </vt:variant>
      <vt:variant>
        <vt:i4>4063264</vt:i4>
      </vt:variant>
      <vt:variant>
        <vt:i4>723</vt:i4>
      </vt:variant>
      <vt:variant>
        <vt:i4>0</vt:i4>
      </vt:variant>
      <vt:variant>
        <vt:i4>5</vt:i4>
      </vt:variant>
      <vt:variant>
        <vt:lpwstr>http://apps.utc.wa.gov/apps/cases/2015/150204/Filed Documents/00044/UE-150204 UG-150205 Avista 2015 GRC - Alexander Testimony - Exhibit No  BRA-1T - PC-EP 7-27-15.pdf</vt:lpwstr>
      </vt:variant>
      <vt:variant>
        <vt:lpwstr/>
      </vt:variant>
      <vt:variant>
        <vt:i4>2621564</vt:i4>
      </vt:variant>
      <vt:variant>
        <vt:i4>720</vt:i4>
      </vt:variant>
      <vt:variant>
        <vt:i4>0</vt:i4>
      </vt:variant>
      <vt:variant>
        <vt:i4>5</vt:i4>
      </vt:variant>
      <vt:variant>
        <vt:lpwstr>http://apps.utc.wa.gov/apps/cases/2015/150204/Filed Documents/00051/150204-05 Gomez Exh DCG-33.pdf</vt:lpwstr>
      </vt:variant>
      <vt:variant>
        <vt:lpwstr/>
      </vt:variant>
      <vt:variant>
        <vt:i4>2687100</vt:i4>
      </vt:variant>
      <vt:variant>
        <vt:i4>717</vt:i4>
      </vt:variant>
      <vt:variant>
        <vt:i4>0</vt:i4>
      </vt:variant>
      <vt:variant>
        <vt:i4>5</vt:i4>
      </vt:variant>
      <vt:variant>
        <vt:lpwstr>http://apps.utc.wa.gov/apps/cases/2015/150204/Filed Documents/00051/150204-05 Gomez Exh DCG-32.pdf</vt:lpwstr>
      </vt:variant>
      <vt:variant>
        <vt:lpwstr/>
      </vt:variant>
      <vt:variant>
        <vt:i4>786443</vt:i4>
      </vt:variant>
      <vt:variant>
        <vt:i4>714</vt:i4>
      </vt:variant>
      <vt:variant>
        <vt:i4>0</vt:i4>
      </vt:variant>
      <vt:variant>
        <vt:i4>5</vt:i4>
      </vt:variant>
      <vt:variant>
        <vt:lpwstr>http://apps.utc.wa.gov/apps/cases/2015/150204/Filed Documents/00051/150204-05 Gomez Exh DCG-31C CONFIDENTIAL.pdf</vt:lpwstr>
      </vt:variant>
      <vt:variant>
        <vt:lpwstr/>
      </vt:variant>
      <vt:variant>
        <vt:i4>2818175</vt:i4>
      </vt:variant>
      <vt:variant>
        <vt:i4>711</vt:i4>
      </vt:variant>
      <vt:variant>
        <vt:i4>0</vt:i4>
      </vt:variant>
      <vt:variant>
        <vt:i4>5</vt:i4>
      </vt:variant>
      <vt:variant>
        <vt:lpwstr>http://apps.utc.wa.gov/apps/cases/2015/150204/Filed Documents/00052/150204-05 Gomez Exh DCG-30.pdf</vt:lpwstr>
      </vt:variant>
      <vt:variant>
        <vt:lpwstr/>
      </vt:variant>
      <vt:variant>
        <vt:i4>2228349</vt:i4>
      </vt:variant>
      <vt:variant>
        <vt:i4>708</vt:i4>
      </vt:variant>
      <vt:variant>
        <vt:i4>0</vt:i4>
      </vt:variant>
      <vt:variant>
        <vt:i4>5</vt:i4>
      </vt:variant>
      <vt:variant>
        <vt:lpwstr>http://apps.utc.wa.gov/apps/cases/2015/150204/Filed Documents/00051/150204-05 Gomez Exh DCG-29.pdf</vt:lpwstr>
      </vt:variant>
      <vt:variant>
        <vt:lpwstr/>
      </vt:variant>
      <vt:variant>
        <vt:i4>2293886</vt:i4>
      </vt:variant>
      <vt:variant>
        <vt:i4>705</vt:i4>
      </vt:variant>
      <vt:variant>
        <vt:i4>0</vt:i4>
      </vt:variant>
      <vt:variant>
        <vt:i4>5</vt:i4>
      </vt:variant>
      <vt:variant>
        <vt:lpwstr>http://apps.utc.wa.gov/apps/cases/2015/150204/Filed Documents/00052/150204-05 Gomez Exh DCG-28.pdf</vt:lpwstr>
      </vt:variant>
      <vt:variant>
        <vt:lpwstr/>
      </vt:variant>
      <vt:variant>
        <vt:i4>2883710</vt:i4>
      </vt:variant>
      <vt:variant>
        <vt:i4>702</vt:i4>
      </vt:variant>
      <vt:variant>
        <vt:i4>0</vt:i4>
      </vt:variant>
      <vt:variant>
        <vt:i4>5</vt:i4>
      </vt:variant>
      <vt:variant>
        <vt:lpwstr>http://apps.utc.wa.gov/apps/cases/2015/150204/Filed Documents/00052/150204-05 Gomez Exh DCG-27.pdf</vt:lpwstr>
      </vt:variant>
      <vt:variant>
        <vt:lpwstr/>
      </vt:variant>
      <vt:variant>
        <vt:i4>2949246</vt:i4>
      </vt:variant>
      <vt:variant>
        <vt:i4>699</vt:i4>
      </vt:variant>
      <vt:variant>
        <vt:i4>0</vt:i4>
      </vt:variant>
      <vt:variant>
        <vt:i4>5</vt:i4>
      </vt:variant>
      <vt:variant>
        <vt:lpwstr>http://apps.utc.wa.gov/apps/cases/2015/150204/Filed Documents/00052/150204-05 Gomez Exh DCG-26.pdf</vt:lpwstr>
      </vt:variant>
      <vt:variant>
        <vt:lpwstr/>
      </vt:variant>
      <vt:variant>
        <vt:i4>3014782</vt:i4>
      </vt:variant>
      <vt:variant>
        <vt:i4>696</vt:i4>
      </vt:variant>
      <vt:variant>
        <vt:i4>0</vt:i4>
      </vt:variant>
      <vt:variant>
        <vt:i4>5</vt:i4>
      </vt:variant>
      <vt:variant>
        <vt:lpwstr>http://apps.utc.wa.gov/apps/cases/2015/150204/Filed Documents/00052/150204-05 Gomez Exh DCG-25.pdf</vt:lpwstr>
      </vt:variant>
      <vt:variant>
        <vt:lpwstr/>
      </vt:variant>
      <vt:variant>
        <vt:i4>3080318</vt:i4>
      </vt:variant>
      <vt:variant>
        <vt:i4>693</vt:i4>
      </vt:variant>
      <vt:variant>
        <vt:i4>0</vt:i4>
      </vt:variant>
      <vt:variant>
        <vt:i4>5</vt:i4>
      </vt:variant>
      <vt:variant>
        <vt:lpwstr>http://apps.utc.wa.gov/apps/cases/2015/150204/Filed Documents/00052/150204-05 Gomez Exh DCG-24.pdf</vt:lpwstr>
      </vt:variant>
      <vt:variant>
        <vt:lpwstr/>
      </vt:variant>
      <vt:variant>
        <vt:i4>2621566</vt:i4>
      </vt:variant>
      <vt:variant>
        <vt:i4>690</vt:i4>
      </vt:variant>
      <vt:variant>
        <vt:i4>0</vt:i4>
      </vt:variant>
      <vt:variant>
        <vt:i4>5</vt:i4>
      </vt:variant>
      <vt:variant>
        <vt:lpwstr>http://apps.utc.wa.gov/apps/cases/2015/150204/Filed Documents/00052/150204-05 Gomez Exh DCG-23.pdf</vt:lpwstr>
      </vt:variant>
      <vt:variant>
        <vt:lpwstr/>
      </vt:variant>
      <vt:variant>
        <vt:i4>2687102</vt:i4>
      </vt:variant>
      <vt:variant>
        <vt:i4>687</vt:i4>
      </vt:variant>
      <vt:variant>
        <vt:i4>0</vt:i4>
      </vt:variant>
      <vt:variant>
        <vt:i4>5</vt:i4>
      </vt:variant>
      <vt:variant>
        <vt:lpwstr>http://apps.utc.wa.gov/apps/cases/2015/150204/Filed Documents/00052/150204-05 Gomez Exh DCG-22.pdf</vt:lpwstr>
      </vt:variant>
      <vt:variant>
        <vt:lpwstr/>
      </vt:variant>
      <vt:variant>
        <vt:i4>2752638</vt:i4>
      </vt:variant>
      <vt:variant>
        <vt:i4>684</vt:i4>
      </vt:variant>
      <vt:variant>
        <vt:i4>0</vt:i4>
      </vt:variant>
      <vt:variant>
        <vt:i4>5</vt:i4>
      </vt:variant>
      <vt:variant>
        <vt:lpwstr>http://apps.utc.wa.gov/apps/cases/2015/150204/Filed Documents/00052/150204-05 Gomez Exh DCG-21.pdf</vt:lpwstr>
      </vt:variant>
      <vt:variant>
        <vt:lpwstr/>
      </vt:variant>
      <vt:variant>
        <vt:i4>6750297</vt:i4>
      </vt:variant>
      <vt:variant>
        <vt:i4>681</vt:i4>
      </vt:variant>
      <vt:variant>
        <vt:i4>0</vt:i4>
      </vt:variant>
      <vt:variant>
        <vt:i4>5</vt:i4>
      </vt:variant>
      <vt:variant>
        <vt:lpwstr>http://apps.utc.wa.gov/apps/cases/2015/150204/Filed Documents/00054/Exhibit No. ___ (DCG-20) REVISED.pdf</vt:lpwstr>
      </vt:variant>
      <vt:variant>
        <vt:lpwstr/>
      </vt:variant>
      <vt:variant>
        <vt:i4>2818174</vt:i4>
      </vt:variant>
      <vt:variant>
        <vt:i4>678</vt:i4>
      </vt:variant>
      <vt:variant>
        <vt:i4>0</vt:i4>
      </vt:variant>
      <vt:variant>
        <vt:i4>5</vt:i4>
      </vt:variant>
      <vt:variant>
        <vt:lpwstr>http://apps.utc.wa.gov/apps/cases/2015/150204/Filed Documents/00052/150204-05 Gomez Exh DCG-20.pdf</vt:lpwstr>
      </vt:variant>
      <vt:variant>
        <vt:lpwstr/>
      </vt:variant>
      <vt:variant>
        <vt:i4>2228349</vt:i4>
      </vt:variant>
      <vt:variant>
        <vt:i4>675</vt:i4>
      </vt:variant>
      <vt:variant>
        <vt:i4>0</vt:i4>
      </vt:variant>
      <vt:variant>
        <vt:i4>5</vt:i4>
      </vt:variant>
      <vt:variant>
        <vt:lpwstr>http://apps.utc.wa.gov/apps/cases/2015/150204/Filed Documents/00052/150204-05 Gomez Exh DCG-19.pdf</vt:lpwstr>
      </vt:variant>
      <vt:variant>
        <vt:lpwstr/>
      </vt:variant>
      <vt:variant>
        <vt:i4>327689</vt:i4>
      </vt:variant>
      <vt:variant>
        <vt:i4>672</vt:i4>
      </vt:variant>
      <vt:variant>
        <vt:i4>0</vt:i4>
      </vt:variant>
      <vt:variant>
        <vt:i4>5</vt:i4>
      </vt:variant>
      <vt:variant>
        <vt:lpwstr>http://apps.utc.wa.gov/apps/cases/2015/150204/Filed Documents/00051/150204-05 Gomez Exh DCG-18C CONFIDENTIAL.pdf</vt:lpwstr>
      </vt:variant>
      <vt:variant>
        <vt:lpwstr/>
      </vt:variant>
      <vt:variant>
        <vt:i4>655369</vt:i4>
      </vt:variant>
      <vt:variant>
        <vt:i4>669</vt:i4>
      </vt:variant>
      <vt:variant>
        <vt:i4>0</vt:i4>
      </vt:variant>
      <vt:variant>
        <vt:i4>5</vt:i4>
      </vt:variant>
      <vt:variant>
        <vt:lpwstr>http://apps.utc.wa.gov/apps/cases/2015/150204/Filed Documents/00051/150204-05 Gomez Exh DCG-17C CONFIDENTIAL.pdf</vt:lpwstr>
      </vt:variant>
      <vt:variant>
        <vt:lpwstr/>
      </vt:variant>
      <vt:variant>
        <vt:i4>720905</vt:i4>
      </vt:variant>
      <vt:variant>
        <vt:i4>666</vt:i4>
      </vt:variant>
      <vt:variant>
        <vt:i4>0</vt:i4>
      </vt:variant>
      <vt:variant>
        <vt:i4>5</vt:i4>
      </vt:variant>
      <vt:variant>
        <vt:lpwstr>http://apps.utc.wa.gov/apps/cases/2015/150204/Filed Documents/00051/150204-05 Gomez Exh DCG-16C CONFIDENTIAL.pdf</vt:lpwstr>
      </vt:variant>
      <vt:variant>
        <vt:lpwstr/>
      </vt:variant>
      <vt:variant>
        <vt:i4>5046352</vt:i4>
      </vt:variant>
      <vt:variant>
        <vt:i4>663</vt:i4>
      </vt:variant>
      <vt:variant>
        <vt:i4>0</vt:i4>
      </vt:variant>
      <vt:variant>
        <vt:i4>5</vt:i4>
      </vt:variant>
      <vt:variant>
        <vt:lpwstr>http://apps.utc.wa.gov/apps/cases/2015/150204/Filed Documents/00051/150204-05 Gomez Exh 15C-Staff_DR_140C Attach C.pdf</vt:lpwstr>
      </vt:variant>
      <vt:variant>
        <vt:lpwstr/>
      </vt:variant>
      <vt:variant>
        <vt:i4>4980816</vt:i4>
      </vt:variant>
      <vt:variant>
        <vt:i4>660</vt:i4>
      </vt:variant>
      <vt:variant>
        <vt:i4>0</vt:i4>
      </vt:variant>
      <vt:variant>
        <vt:i4>5</vt:i4>
      </vt:variant>
      <vt:variant>
        <vt:lpwstr>http://apps.utc.wa.gov/apps/cases/2015/150204/Filed Documents/00051/150204-05 Gomez Exh 15C-Staff_DR_140C Attach B.pdf</vt:lpwstr>
      </vt:variant>
      <vt:variant>
        <vt:lpwstr/>
      </vt:variant>
      <vt:variant>
        <vt:i4>524297</vt:i4>
      </vt:variant>
      <vt:variant>
        <vt:i4>657</vt:i4>
      </vt:variant>
      <vt:variant>
        <vt:i4>0</vt:i4>
      </vt:variant>
      <vt:variant>
        <vt:i4>5</vt:i4>
      </vt:variant>
      <vt:variant>
        <vt:lpwstr>http://apps.utc.wa.gov/apps/cases/2015/150204/Filed Documents/00051/150204-05 Gomez Exh DCG-15C CONFIDENTIAL.pdf</vt:lpwstr>
      </vt:variant>
      <vt:variant>
        <vt:lpwstr/>
      </vt:variant>
      <vt:variant>
        <vt:i4>3080317</vt:i4>
      </vt:variant>
      <vt:variant>
        <vt:i4>654</vt:i4>
      </vt:variant>
      <vt:variant>
        <vt:i4>0</vt:i4>
      </vt:variant>
      <vt:variant>
        <vt:i4>5</vt:i4>
      </vt:variant>
      <vt:variant>
        <vt:lpwstr>http://apps.utc.wa.gov/apps/cases/2015/150204/Filed Documents/00052/150204-05 Gomez Exh DCG-14.pdf</vt:lpwstr>
      </vt:variant>
      <vt:variant>
        <vt:lpwstr/>
      </vt:variant>
      <vt:variant>
        <vt:i4>2621565</vt:i4>
      </vt:variant>
      <vt:variant>
        <vt:i4>651</vt:i4>
      </vt:variant>
      <vt:variant>
        <vt:i4>0</vt:i4>
      </vt:variant>
      <vt:variant>
        <vt:i4>5</vt:i4>
      </vt:variant>
      <vt:variant>
        <vt:lpwstr>http://apps.utc.wa.gov/apps/cases/2015/150204/Filed Documents/00052/150204-05 Gomez Exh DCG-13.pdf</vt:lpwstr>
      </vt:variant>
      <vt:variant>
        <vt:lpwstr/>
      </vt:variant>
      <vt:variant>
        <vt:i4>2687101</vt:i4>
      </vt:variant>
      <vt:variant>
        <vt:i4>648</vt:i4>
      </vt:variant>
      <vt:variant>
        <vt:i4>0</vt:i4>
      </vt:variant>
      <vt:variant>
        <vt:i4>5</vt:i4>
      </vt:variant>
      <vt:variant>
        <vt:lpwstr>http://apps.utc.wa.gov/apps/cases/2015/150204/Filed Documents/00052/150204-05 Gomez Exh DCG-12.pdf</vt:lpwstr>
      </vt:variant>
      <vt:variant>
        <vt:lpwstr/>
      </vt:variant>
      <vt:variant>
        <vt:i4>2752637</vt:i4>
      </vt:variant>
      <vt:variant>
        <vt:i4>645</vt:i4>
      </vt:variant>
      <vt:variant>
        <vt:i4>0</vt:i4>
      </vt:variant>
      <vt:variant>
        <vt:i4>5</vt:i4>
      </vt:variant>
      <vt:variant>
        <vt:lpwstr>http://apps.utc.wa.gov/apps/cases/2015/150204/Filed Documents/00052/150204-05 Gomez Exh DCG-11.pdf</vt:lpwstr>
      </vt:variant>
      <vt:variant>
        <vt:lpwstr/>
      </vt:variant>
      <vt:variant>
        <vt:i4>2818174</vt:i4>
      </vt:variant>
      <vt:variant>
        <vt:i4>642</vt:i4>
      </vt:variant>
      <vt:variant>
        <vt:i4>0</vt:i4>
      </vt:variant>
      <vt:variant>
        <vt:i4>5</vt:i4>
      </vt:variant>
      <vt:variant>
        <vt:lpwstr>http://apps.utc.wa.gov/apps/cases/2015/150204/Filed Documents/00051/150204-05 Gomez Exh DCG-10.pdf</vt:lpwstr>
      </vt:variant>
      <vt:variant>
        <vt:lpwstr/>
      </vt:variant>
      <vt:variant>
        <vt:i4>4653132</vt:i4>
      </vt:variant>
      <vt:variant>
        <vt:i4>639</vt:i4>
      </vt:variant>
      <vt:variant>
        <vt:i4>0</vt:i4>
      </vt:variant>
      <vt:variant>
        <vt:i4>5</vt:i4>
      </vt:variant>
      <vt:variant>
        <vt:lpwstr>http://apps.utc.wa.gov/apps/cases/2015/150204/Filed Documents/00051/150204-05 Gomez Exh DCG-9.pdf</vt:lpwstr>
      </vt:variant>
      <vt:variant>
        <vt:lpwstr/>
      </vt:variant>
      <vt:variant>
        <vt:i4>4653133</vt:i4>
      </vt:variant>
      <vt:variant>
        <vt:i4>636</vt:i4>
      </vt:variant>
      <vt:variant>
        <vt:i4>0</vt:i4>
      </vt:variant>
      <vt:variant>
        <vt:i4>5</vt:i4>
      </vt:variant>
      <vt:variant>
        <vt:lpwstr>http://apps.utc.wa.gov/apps/cases/2015/150204/Filed Documents/00051/150204-05 Gomez Exh DCG-8.pdf</vt:lpwstr>
      </vt:variant>
      <vt:variant>
        <vt:lpwstr/>
      </vt:variant>
      <vt:variant>
        <vt:i4>6160403</vt:i4>
      </vt:variant>
      <vt:variant>
        <vt:i4>633</vt:i4>
      </vt:variant>
      <vt:variant>
        <vt:i4>0</vt:i4>
      </vt:variant>
      <vt:variant>
        <vt:i4>5</vt:i4>
      </vt:variant>
      <vt:variant>
        <vt:lpwstr>http://apps.utc.wa.gov/apps/cases/2015/150204/Filed Documents/00051/150204-05 Gomez Exh DCG-7Staff_DR_133 Attach D.pdf</vt:lpwstr>
      </vt:variant>
      <vt:variant>
        <vt:lpwstr/>
      </vt:variant>
      <vt:variant>
        <vt:i4>5046378</vt:i4>
      </vt:variant>
      <vt:variant>
        <vt:i4>630</vt:i4>
      </vt:variant>
      <vt:variant>
        <vt:i4>0</vt:i4>
      </vt:variant>
      <vt:variant>
        <vt:i4>5</vt:i4>
      </vt:variant>
      <vt:variant>
        <vt:lpwstr>http://apps.utc.wa.gov/apps/cases/2015/150204/_layouts/15/xlviewer.aspx?id=/apps/cases/2015/150204/Filed%20Documents/00051/150204-05%20Gomez%20Exh%20DCG-7-Staff_DR_133%20Attach%20C.xlsx&amp;Source=http%3A%2F%2Fapps%2Eutc%2Ewa%2Egov%2Fapps%2Fcases%2F2015%2F150204%2FFiled%2520Documents%2FForms%2FCase%2520Document%2520Set%2Fdocsethomepage%2Easpx%3FID%3D840%26FolderCTID%3D0x0120D52000D86A3C9EF680EC4287F6484B8B733E3C004D2485AFE721F84F964AA2EE6D1A7DD3%26List%3D39fa2d94%2D888c%2D499b%2Dad0e%2Da53ea6c27026%26RootFolder%3D%252Fapps%252Fcases%252F2015%252F150204%252FFiled%2520Documents%252F00051%26RecSrc%3D%252Fapps%252Fcases%252F2015%252F150204%252FFiled%2520Documents%252F00051%23InplviewHash6e9f79d4%2D9fee%2D4c76%2Dac20%2Dbadac336ee85%3DPaged%253DTRUE%2Dp%5FSortBehavior%253D0%2Dp%5FDate1%253D20150727%25252007%25253a00%25253a00%2Dp%5FCreated%253D20150727%25252023%25253a44%25253a53%2Dp%5FID%253D1010%2DFolderCTID%253D0x0120D52000D86A3C9EF680EC4287F6484B8B733E3C004D2485AFE721F84F964AA2EE6D1A7DD3%2DPageFirstRow%253D91%2D</vt:lpwstr>
      </vt:variant>
      <vt:variant>
        <vt:lpwstr/>
      </vt:variant>
      <vt:variant>
        <vt:i4>4390952</vt:i4>
      </vt:variant>
      <vt:variant>
        <vt:i4>627</vt:i4>
      </vt:variant>
      <vt:variant>
        <vt:i4>0</vt:i4>
      </vt:variant>
      <vt:variant>
        <vt:i4>5</vt:i4>
      </vt:variant>
      <vt:variant>
        <vt:lpwstr>http://apps.utc.wa.gov/apps/cases/2015/150204/_layouts/15/xlviewer.aspx?id=/apps/cases/2015/150204/Filed%20Documents/00051/150204-05%20Gomez%20Exh%20DCG-7-Staff_DR_133%20Attach%20B%20-CFSA%20carryover%20interest%202006-2014.xlsx&amp;Source=http%3A%2F%2Fapps%2Eutc%2Ewa%2Egov%2Fapps%2Fcases%2F2015%2F150204%2FFiled%2520Documents%2FForms%2FCase%2520Document%2520Set%2Fdocsethomepage%2Easpx%3FID%3D840%26FolderCTID%3D0x0120D52000D86A3C9EF680EC4287F6484B8B733E3C004D2485AFE721F84F964AA2EE6D1A7DD3%26List%3D39fa2d94%2D888c%2D499b%2Dad0e%2Da53ea6c27026%26RootFolder%3D%252Fapps%252Fcases%252F2015%252F150204%252FFiled%2520Documents%252F00051%26RecSrc%3D%252Fapps%252Fcases%252F2015%252F150204%252FFiled%2520Documents%252F00051%23InplviewHash6e9f79d4%2D9fee%2D4c76%2Dac20%2Dbadac336ee85%3DPaged%253DTRUE%2Dp%5FSortBehavior%253D0%2Dp%5FDate1%253D20150727%25252007%25253a00%25253a00%2Dp%5FCreated%253D20150727%25252023%25253a44%25253a53%2Dp%5FID%253D1010%2DFolderCTID%253D0x0120D52000D86A3C9EF680EC4287F6484B8B733E3C004D2485AFE721F84F964AA2EE6D1A7DD3%2DPageFirstRow%253D91</vt:lpwstr>
      </vt:variant>
      <vt:variant>
        <vt:lpwstr/>
      </vt:variant>
      <vt:variant>
        <vt:i4>5898350</vt:i4>
      </vt:variant>
      <vt:variant>
        <vt:i4>624</vt:i4>
      </vt:variant>
      <vt:variant>
        <vt:i4>0</vt:i4>
      </vt:variant>
      <vt:variant>
        <vt:i4>5</vt:i4>
      </vt:variant>
      <vt:variant>
        <vt:lpwstr>http://apps.utc.wa.gov/apps/cases/2015/150204/_layouts/15/xlviewer.aspx?id=/apps/cases/2015/150204/Filed%20Documents/00051/150204-05%20Gomez%20Exh%20DCG-7-Staff_DR_133%20Attach%20A%20Correct%20Transfers.xlsx&amp;Source=http%3A%2F%2Fapps%2Eutc%2Ewa%2Egov%2Fapps%2Fcases%2F2015%2F150204%2FFiled%2520Documents%2FForms%2FCase%2520Document%2520Set%2Fdocsethomepage%2Easpx%3FID%3D840%26FolderCTID%3D0x0120D52000D86A3C9EF680EC4287F6484B8B733E3C004D2485AFE721F84F964AA2EE6D1A7DD3%26List%3D39fa2d94%2D888c%2D499b%2Dad0e%2Da53ea6c27026%26RootFolder%3D%252Fapps%252Fcases%252F2015%252F150204%252FFiled%2520Documents%252F00051%26RecSrc%3D%252Fapps%252Fcases%252F2015%252F150204%252FFiled%2520Documents%252F00051%23InplviewHash6e9f79d4%2D9fee%2D4c76%2Dac20%2Dbadac336ee85%3DFolderCTID%253D0x0120D52000D86A3C9EF680EC4287F6484B8B733E3C004D2485AFE721F84F964AA2EE6D1A7DD3</vt:lpwstr>
      </vt:variant>
      <vt:variant>
        <vt:lpwstr/>
      </vt:variant>
      <vt:variant>
        <vt:i4>4653122</vt:i4>
      </vt:variant>
      <vt:variant>
        <vt:i4>621</vt:i4>
      </vt:variant>
      <vt:variant>
        <vt:i4>0</vt:i4>
      </vt:variant>
      <vt:variant>
        <vt:i4>5</vt:i4>
      </vt:variant>
      <vt:variant>
        <vt:lpwstr>http://apps.utc.wa.gov/apps/cases/2015/150204/Filed Documents/00051/150204-05 Gomez Exh DCG-7.pdf</vt:lpwstr>
      </vt:variant>
      <vt:variant>
        <vt:lpwstr/>
      </vt:variant>
      <vt:variant>
        <vt:i4>4653120</vt:i4>
      </vt:variant>
      <vt:variant>
        <vt:i4>618</vt:i4>
      </vt:variant>
      <vt:variant>
        <vt:i4>0</vt:i4>
      </vt:variant>
      <vt:variant>
        <vt:i4>5</vt:i4>
      </vt:variant>
      <vt:variant>
        <vt:lpwstr>http://apps.utc.wa.gov/apps/cases/2015/150204/Filed Documents/00052/150204-05 Gomez Exh DCG-6.pdf</vt:lpwstr>
      </vt:variant>
      <vt:variant>
        <vt:lpwstr/>
      </vt:variant>
      <vt:variant>
        <vt:i4>3145830</vt:i4>
      </vt:variant>
      <vt:variant>
        <vt:i4>615</vt:i4>
      </vt:variant>
      <vt:variant>
        <vt:i4>0</vt:i4>
      </vt:variant>
      <vt:variant>
        <vt:i4>5</vt:i4>
      </vt:variant>
      <vt:variant>
        <vt:lpwstr>http://apps.utc.wa.gov/apps/cases/2015/150204/Filed Documents/00051/150204-05 Gomez Exh DCG-5C CONFIDENTIAL.pdf</vt:lpwstr>
      </vt:variant>
      <vt:variant>
        <vt:lpwstr/>
      </vt:variant>
      <vt:variant>
        <vt:i4>4653122</vt:i4>
      </vt:variant>
      <vt:variant>
        <vt:i4>612</vt:i4>
      </vt:variant>
      <vt:variant>
        <vt:i4>0</vt:i4>
      </vt:variant>
      <vt:variant>
        <vt:i4>5</vt:i4>
      </vt:variant>
      <vt:variant>
        <vt:lpwstr>http://apps.utc.wa.gov/apps/cases/2015/150204/Filed Documents/00052/150204-05 Gomez Exh DCG-4.pdf</vt:lpwstr>
      </vt:variant>
      <vt:variant>
        <vt:lpwstr/>
      </vt:variant>
      <vt:variant>
        <vt:i4>4653126</vt:i4>
      </vt:variant>
      <vt:variant>
        <vt:i4>609</vt:i4>
      </vt:variant>
      <vt:variant>
        <vt:i4>0</vt:i4>
      </vt:variant>
      <vt:variant>
        <vt:i4>5</vt:i4>
      </vt:variant>
      <vt:variant>
        <vt:lpwstr>http://apps.utc.wa.gov/apps/cases/2015/150204/Filed Documents/00051/150204-05 Gomez Exh DCG-3.pdf</vt:lpwstr>
      </vt:variant>
      <vt:variant>
        <vt:lpwstr/>
      </vt:variant>
      <vt:variant>
        <vt:i4>4653124</vt:i4>
      </vt:variant>
      <vt:variant>
        <vt:i4>606</vt:i4>
      </vt:variant>
      <vt:variant>
        <vt:i4>0</vt:i4>
      </vt:variant>
      <vt:variant>
        <vt:i4>5</vt:i4>
      </vt:variant>
      <vt:variant>
        <vt:lpwstr>http://apps.utc.wa.gov/apps/cases/2015/150204/Filed Documents/00052/150204-05 Gomez Exh DCG-2.pdf</vt:lpwstr>
      </vt:variant>
      <vt:variant>
        <vt:lpwstr/>
      </vt:variant>
      <vt:variant>
        <vt:i4>2228332</vt:i4>
      </vt:variant>
      <vt:variant>
        <vt:i4>603</vt:i4>
      </vt:variant>
      <vt:variant>
        <vt:i4>0</vt:i4>
      </vt:variant>
      <vt:variant>
        <vt:i4>5</vt:i4>
      </vt:variant>
      <vt:variant>
        <vt:lpwstr>Dave Gomez/DCG-1TC.docx</vt:lpwstr>
      </vt:variant>
      <vt:variant>
        <vt:lpwstr/>
      </vt:variant>
      <vt:variant>
        <vt:i4>3670072</vt:i4>
      </vt:variant>
      <vt:variant>
        <vt:i4>600</vt:i4>
      </vt:variant>
      <vt:variant>
        <vt:i4>0</vt:i4>
      </vt:variant>
      <vt:variant>
        <vt:i4>5</vt:i4>
      </vt:variant>
      <vt:variant>
        <vt:lpwstr>http://apps.utc.wa.gov/apps/cases/2015/150204/Filed Documents/00051/150204-05 McGuire Exh CRM-6.pdf</vt:lpwstr>
      </vt:variant>
      <vt:variant>
        <vt:lpwstr/>
      </vt:variant>
      <vt:variant>
        <vt:i4>3670075</vt:i4>
      </vt:variant>
      <vt:variant>
        <vt:i4>597</vt:i4>
      </vt:variant>
      <vt:variant>
        <vt:i4>0</vt:i4>
      </vt:variant>
      <vt:variant>
        <vt:i4>5</vt:i4>
      </vt:variant>
      <vt:variant>
        <vt:lpwstr>http://apps.utc.wa.gov/apps/cases/2015/150204/Filed Documents/00051/150204-05 McGuire Exh CRM-5.pdf</vt:lpwstr>
      </vt:variant>
      <vt:variant>
        <vt:lpwstr/>
      </vt:variant>
      <vt:variant>
        <vt:i4>3670074</vt:i4>
      </vt:variant>
      <vt:variant>
        <vt:i4>594</vt:i4>
      </vt:variant>
      <vt:variant>
        <vt:i4>0</vt:i4>
      </vt:variant>
      <vt:variant>
        <vt:i4>5</vt:i4>
      </vt:variant>
      <vt:variant>
        <vt:lpwstr>http://apps.utc.wa.gov/apps/cases/2015/150204/Filed Documents/00051/150204-05 McGuire Exh CRM-4.pdf</vt:lpwstr>
      </vt:variant>
      <vt:variant>
        <vt:lpwstr/>
      </vt:variant>
      <vt:variant>
        <vt:i4>3670077</vt:i4>
      </vt:variant>
      <vt:variant>
        <vt:i4>591</vt:i4>
      </vt:variant>
      <vt:variant>
        <vt:i4>0</vt:i4>
      </vt:variant>
      <vt:variant>
        <vt:i4>5</vt:i4>
      </vt:variant>
      <vt:variant>
        <vt:lpwstr>http://apps.utc.wa.gov/apps/cases/2015/150204/Filed Documents/00051/150204-05 McGuire Exh CRM-3.pdf</vt:lpwstr>
      </vt:variant>
      <vt:variant>
        <vt:lpwstr/>
      </vt:variant>
      <vt:variant>
        <vt:i4>3670076</vt:i4>
      </vt:variant>
      <vt:variant>
        <vt:i4>588</vt:i4>
      </vt:variant>
      <vt:variant>
        <vt:i4>0</vt:i4>
      </vt:variant>
      <vt:variant>
        <vt:i4>5</vt:i4>
      </vt:variant>
      <vt:variant>
        <vt:lpwstr>http://apps.utc.wa.gov/apps/cases/2015/150204/Filed Documents/00051/150204-05 McGuire Exh CRM-2.pdf</vt:lpwstr>
      </vt:variant>
      <vt:variant>
        <vt:lpwstr/>
      </vt:variant>
      <vt:variant>
        <vt:i4>2490475</vt:i4>
      </vt:variant>
      <vt:variant>
        <vt:i4>585</vt:i4>
      </vt:variant>
      <vt:variant>
        <vt:i4>0</vt:i4>
      </vt:variant>
      <vt:variant>
        <vt:i4>5</vt:i4>
      </vt:variant>
      <vt:variant>
        <vt:lpwstr>http://apps.utc.wa.gov/apps/cases/2015/150204/Filed Documents/00052/150204-05 McGuire Testimony 7-27-15.pdf</vt:lpwstr>
      </vt:variant>
      <vt:variant>
        <vt:lpwstr/>
      </vt:variant>
      <vt:variant>
        <vt:i4>8192099</vt:i4>
      </vt:variant>
      <vt:variant>
        <vt:i4>582</vt:i4>
      </vt:variant>
      <vt:variant>
        <vt:i4>0</vt:i4>
      </vt:variant>
      <vt:variant>
        <vt:i4>5</vt:i4>
      </vt:variant>
      <vt:variant>
        <vt:lpwstr>http://apps.utc.wa.gov/apps/cases/2015/150204/Filed Documents/00051/150204-05 Ball Exh JLB-6C-IS IT Line Items.pdf</vt:lpwstr>
      </vt:variant>
      <vt:variant>
        <vt:lpwstr/>
      </vt:variant>
      <vt:variant>
        <vt:i4>3211377</vt:i4>
      </vt:variant>
      <vt:variant>
        <vt:i4>579</vt:i4>
      </vt:variant>
      <vt:variant>
        <vt:i4>0</vt:i4>
      </vt:variant>
      <vt:variant>
        <vt:i4>5</vt:i4>
      </vt:variant>
      <vt:variant>
        <vt:lpwstr>http://apps.utc.wa.gov/apps/cases/2015/150204/Filed Documents/00051/150204-05 Ball Exh JLB-5C-CONFIDENTIAL.pdf</vt:lpwstr>
      </vt:variant>
      <vt:variant>
        <vt:lpwstr/>
      </vt:variant>
      <vt:variant>
        <vt:i4>3145841</vt:i4>
      </vt:variant>
      <vt:variant>
        <vt:i4>576</vt:i4>
      </vt:variant>
      <vt:variant>
        <vt:i4>0</vt:i4>
      </vt:variant>
      <vt:variant>
        <vt:i4>5</vt:i4>
      </vt:variant>
      <vt:variant>
        <vt:lpwstr>http://apps.utc.wa.gov/apps/cases/2015/150204/Filed Documents/00051/150204-05 Ball Exh JLB-4C-CONFIDENTIAL.pdf</vt:lpwstr>
      </vt:variant>
      <vt:variant>
        <vt:lpwstr/>
      </vt:variant>
      <vt:variant>
        <vt:i4>30</vt:i4>
      </vt:variant>
      <vt:variant>
        <vt:i4>573</vt:i4>
      </vt:variant>
      <vt:variant>
        <vt:i4>0</vt:i4>
      </vt:variant>
      <vt:variant>
        <vt:i4>5</vt:i4>
      </vt:variant>
      <vt:variant>
        <vt:lpwstr>http://apps.utc.wa.gov/apps/cases/2015/150204/Filed Documents/00051/150204-05 Ball Exh JLB-3-Gas Adjustments.pdf</vt:lpwstr>
      </vt:variant>
      <vt:variant>
        <vt:lpwstr/>
      </vt:variant>
      <vt:variant>
        <vt:i4>3539057</vt:i4>
      </vt:variant>
      <vt:variant>
        <vt:i4>570</vt:i4>
      </vt:variant>
      <vt:variant>
        <vt:i4>0</vt:i4>
      </vt:variant>
      <vt:variant>
        <vt:i4>5</vt:i4>
      </vt:variant>
      <vt:variant>
        <vt:lpwstr>http://apps.utc.wa.gov/apps/cases/2015/150204/Filed Documents/00051/150204-05 Ball Exh JLB-2C-CONFIDENTIAL.pdf</vt:lpwstr>
      </vt:variant>
      <vt:variant>
        <vt:lpwstr/>
      </vt:variant>
      <vt:variant>
        <vt:i4>5177350</vt:i4>
      </vt:variant>
      <vt:variant>
        <vt:i4>567</vt:i4>
      </vt:variant>
      <vt:variant>
        <vt:i4>0</vt:i4>
      </vt:variant>
      <vt:variant>
        <vt:i4>5</vt:i4>
      </vt:variant>
      <vt:variant>
        <vt:lpwstr>http://apps.utc.wa.gov/apps/cases/2015/150204/Filed Documents/00051/150204-05 Ball Testimony 7-27-15.pdf</vt:lpwstr>
      </vt:variant>
      <vt:variant>
        <vt:lpwstr/>
      </vt:variant>
      <vt:variant>
        <vt:i4>3735593</vt:i4>
      </vt:variant>
      <vt:variant>
        <vt:i4>564</vt:i4>
      </vt:variant>
      <vt:variant>
        <vt:i4>0</vt:i4>
      </vt:variant>
      <vt:variant>
        <vt:i4>5</vt:i4>
      </vt:variant>
      <vt:variant>
        <vt:lpwstr>http://apps.utc.wa.gov/apps/cases/2015/150204/Filed Documents/00052/150204-05 CebulkoTestimony 7-27-15.pdf</vt:lpwstr>
      </vt:variant>
      <vt:variant>
        <vt:lpwstr/>
      </vt:variant>
      <vt:variant>
        <vt:i4>5373968</vt:i4>
      </vt:variant>
      <vt:variant>
        <vt:i4>561</vt:i4>
      </vt:variant>
      <vt:variant>
        <vt:i4>0</vt:i4>
      </vt:variant>
      <vt:variant>
        <vt:i4>5</vt:i4>
      </vt:variant>
      <vt:variant>
        <vt:lpwstr>http://apps.utc.wa.gov/apps/cases/2015/150204/Filed Documents/00061/UE-150204 UG-150205 Avista 2015 GRC - Exhibit No. DMR-26T - PC 9-4-15.pdf</vt:lpwstr>
      </vt:variant>
      <vt:variant>
        <vt:lpwstr/>
      </vt:variant>
      <vt:variant>
        <vt:i4>3932212</vt:i4>
      </vt:variant>
      <vt:variant>
        <vt:i4>558</vt:i4>
      </vt:variant>
      <vt:variant>
        <vt:i4>0</vt:i4>
      </vt:variant>
      <vt:variant>
        <vt:i4>5</vt:i4>
      </vt:variant>
      <vt:variant>
        <vt:lpwstr>http://apps.utc.wa.gov/apps/cases/2015/150204/Filed Documents/00052/150204-05 Hancock Exh CSH-8.pdf</vt:lpwstr>
      </vt:variant>
      <vt:variant>
        <vt:lpwstr/>
      </vt:variant>
      <vt:variant>
        <vt:i4>3932219</vt:i4>
      </vt:variant>
      <vt:variant>
        <vt:i4>555</vt:i4>
      </vt:variant>
      <vt:variant>
        <vt:i4>0</vt:i4>
      </vt:variant>
      <vt:variant>
        <vt:i4>5</vt:i4>
      </vt:variant>
      <vt:variant>
        <vt:lpwstr>http://apps.utc.wa.gov/apps/cases/2015/150204/Filed Documents/00052/150204-05 Hancock Exh CSH-7.pdf</vt:lpwstr>
      </vt:variant>
      <vt:variant>
        <vt:lpwstr/>
      </vt:variant>
      <vt:variant>
        <vt:i4>3932218</vt:i4>
      </vt:variant>
      <vt:variant>
        <vt:i4>552</vt:i4>
      </vt:variant>
      <vt:variant>
        <vt:i4>0</vt:i4>
      </vt:variant>
      <vt:variant>
        <vt:i4>5</vt:i4>
      </vt:variant>
      <vt:variant>
        <vt:lpwstr>http://apps.utc.wa.gov/apps/cases/2015/150204/Filed Documents/00052/150204-05 Hancock Exh CSH-6.pdf</vt:lpwstr>
      </vt:variant>
      <vt:variant>
        <vt:lpwstr/>
      </vt:variant>
      <vt:variant>
        <vt:i4>3932217</vt:i4>
      </vt:variant>
      <vt:variant>
        <vt:i4>549</vt:i4>
      </vt:variant>
      <vt:variant>
        <vt:i4>0</vt:i4>
      </vt:variant>
      <vt:variant>
        <vt:i4>5</vt:i4>
      </vt:variant>
      <vt:variant>
        <vt:lpwstr>http://apps.utc.wa.gov/apps/cases/2015/150204/Filed Documents/00052/150204-05 Hancock Exh CSH-5.pdf</vt:lpwstr>
      </vt:variant>
      <vt:variant>
        <vt:lpwstr/>
      </vt:variant>
      <vt:variant>
        <vt:i4>3932216</vt:i4>
      </vt:variant>
      <vt:variant>
        <vt:i4>546</vt:i4>
      </vt:variant>
      <vt:variant>
        <vt:i4>0</vt:i4>
      </vt:variant>
      <vt:variant>
        <vt:i4>5</vt:i4>
      </vt:variant>
      <vt:variant>
        <vt:lpwstr>http://apps.utc.wa.gov/apps/cases/2015/150204/Filed Documents/00052/150204-05 Hancock Exh CSH-4.pdf</vt:lpwstr>
      </vt:variant>
      <vt:variant>
        <vt:lpwstr/>
      </vt:variant>
      <vt:variant>
        <vt:i4>2097204</vt:i4>
      </vt:variant>
      <vt:variant>
        <vt:i4>543</vt:i4>
      </vt:variant>
      <vt:variant>
        <vt:i4>0</vt:i4>
      </vt:variant>
      <vt:variant>
        <vt:i4>5</vt:i4>
      </vt:variant>
      <vt:variant>
        <vt:lpwstr>http://apps.utc.wa.gov/apps/cases/2015/150204/Filed Documents/00058/150204-05 Hancock Revised Exh No CSH-3.pdf</vt:lpwstr>
      </vt:variant>
      <vt:variant>
        <vt:lpwstr/>
      </vt:variant>
      <vt:variant>
        <vt:i4>3932223</vt:i4>
      </vt:variant>
      <vt:variant>
        <vt:i4>540</vt:i4>
      </vt:variant>
      <vt:variant>
        <vt:i4>0</vt:i4>
      </vt:variant>
      <vt:variant>
        <vt:i4>5</vt:i4>
      </vt:variant>
      <vt:variant>
        <vt:lpwstr>http://apps.utc.wa.gov/apps/cases/2015/150204/Filed Documents/00052/150204-05 Hancock Exh CSH-3.pdf</vt:lpwstr>
      </vt:variant>
      <vt:variant>
        <vt:lpwstr/>
      </vt:variant>
      <vt:variant>
        <vt:i4>3801123</vt:i4>
      </vt:variant>
      <vt:variant>
        <vt:i4>537</vt:i4>
      </vt:variant>
      <vt:variant>
        <vt:i4>0</vt:i4>
      </vt:variant>
      <vt:variant>
        <vt:i4>5</vt:i4>
      </vt:variant>
      <vt:variant>
        <vt:lpwstr>http://apps.utc.wa.gov/apps/cases/2015/150204/Filed Documents/00058/150204-05 Hancock Supplemental Exh No CSH-2.pdf</vt:lpwstr>
      </vt:variant>
      <vt:variant>
        <vt:lpwstr/>
      </vt:variant>
      <vt:variant>
        <vt:i4>1179726</vt:i4>
      </vt:variant>
      <vt:variant>
        <vt:i4>534</vt:i4>
      </vt:variant>
      <vt:variant>
        <vt:i4>0</vt:i4>
      </vt:variant>
      <vt:variant>
        <vt:i4>5</vt:i4>
      </vt:variant>
      <vt:variant>
        <vt:lpwstr>http://apps.utc.wa.gov/apps/cases/2015/150204/Filed Documents/00056/150204-05 Hancock Exh CSH-2 - Errata.pdf</vt:lpwstr>
      </vt:variant>
      <vt:variant>
        <vt:lpwstr/>
      </vt:variant>
      <vt:variant>
        <vt:i4>3932222</vt:i4>
      </vt:variant>
      <vt:variant>
        <vt:i4>531</vt:i4>
      </vt:variant>
      <vt:variant>
        <vt:i4>0</vt:i4>
      </vt:variant>
      <vt:variant>
        <vt:i4>5</vt:i4>
      </vt:variant>
      <vt:variant>
        <vt:lpwstr>http://apps.utc.wa.gov/apps/cases/2015/150204/Filed Documents/00052/150204-05 Hancock Exh CSH-2.pdf</vt:lpwstr>
      </vt:variant>
      <vt:variant>
        <vt:lpwstr/>
      </vt:variant>
      <vt:variant>
        <vt:i4>4980828</vt:i4>
      </vt:variant>
      <vt:variant>
        <vt:i4>528</vt:i4>
      </vt:variant>
      <vt:variant>
        <vt:i4>0</vt:i4>
      </vt:variant>
      <vt:variant>
        <vt:i4>5</vt:i4>
      </vt:variant>
      <vt:variant>
        <vt:lpwstr>Christopher Hancock/150204-05 Hancock Testimony 7-27-15.docx</vt:lpwstr>
      </vt:variant>
      <vt:variant>
        <vt:lpwstr/>
      </vt:variant>
      <vt:variant>
        <vt:i4>1048591</vt:i4>
      </vt:variant>
      <vt:variant>
        <vt:i4>525</vt:i4>
      </vt:variant>
      <vt:variant>
        <vt:i4>0</vt:i4>
      </vt:variant>
      <vt:variant>
        <vt:i4>5</vt:i4>
      </vt:variant>
      <vt:variant>
        <vt:lpwstr>http://apps.utc.wa.gov/apps/cases/2015/150204/Filed Documents/00078/UE-150204 Energy Project Cross Ex 03.pdf</vt:lpwstr>
      </vt:variant>
      <vt:variant>
        <vt:lpwstr/>
      </vt:variant>
      <vt:variant>
        <vt:i4>1179669</vt:i4>
      </vt:variant>
      <vt:variant>
        <vt:i4>522</vt:i4>
      </vt:variant>
      <vt:variant>
        <vt:i4>0</vt:i4>
      </vt:variant>
      <vt:variant>
        <vt:i4>5</vt:i4>
      </vt:variant>
      <vt:variant>
        <vt:lpwstr>http://apps.utc.wa.gov/apps/cases/2015/150204/Filed Documents/00052/150204-05 Williams Exh JMW-2.pdf</vt:lpwstr>
      </vt:variant>
      <vt:variant>
        <vt:lpwstr/>
      </vt:variant>
      <vt:variant>
        <vt:i4>5570583</vt:i4>
      </vt:variant>
      <vt:variant>
        <vt:i4>519</vt:i4>
      </vt:variant>
      <vt:variant>
        <vt:i4>0</vt:i4>
      </vt:variant>
      <vt:variant>
        <vt:i4>5</vt:i4>
      </vt:variant>
      <vt:variant>
        <vt:lpwstr>http://apps.utc.wa.gov/apps/cases/2015/150204/Filed Documents/00051/150204-05 Williams Testimony 7-27-15.pdf</vt:lpwstr>
      </vt:variant>
      <vt:variant>
        <vt:lpwstr/>
      </vt:variant>
      <vt:variant>
        <vt:i4>2162810</vt:i4>
      </vt:variant>
      <vt:variant>
        <vt:i4>516</vt:i4>
      </vt:variant>
      <vt:variant>
        <vt:i4>0</vt:i4>
      </vt:variant>
      <vt:variant>
        <vt:i4>5</vt:i4>
      </vt:variant>
      <vt:variant>
        <vt:lpwstr>http://apps.utc.wa.gov/apps/cases/2015/150204/Filed Documents/00052/150204-05 Nightingale Testimony 7-27-15.pdf</vt:lpwstr>
      </vt:variant>
      <vt:variant>
        <vt:lpwstr/>
      </vt:variant>
      <vt:variant>
        <vt:i4>7012477</vt:i4>
      </vt:variant>
      <vt:variant>
        <vt:i4>513</vt:i4>
      </vt:variant>
      <vt:variant>
        <vt:i4>0</vt:i4>
      </vt:variant>
      <vt:variant>
        <vt:i4>5</vt:i4>
      </vt:variant>
      <vt:variant>
        <vt:lpwstr>http://apps.utc.wa.gov/apps/cases/2015/150204/Filed Documents/00083/UE-150204 EP_DR_11 - TEP Cross Exhibit 2 Revised.pdf</vt:lpwstr>
      </vt:variant>
      <vt:variant>
        <vt:lpwstr/>
      </vt:variant>
      <vt:variant>
        <vt:i4>1114127</vt:i4>
      </vt:variant>
      <vt:variant>
        <vt:i4>510</vt:i4>
      </vt:variant>
      <vt:variant>
        <vt:i4>0</vt:i4>
      </vt:variant>
      <vt:variant>
        <vt:i4>5</vt:i4>
      </vt:variant>
      <vt:variant>
        <vt:lpwstr>http://apps.utc.wa.gov/apps/cases/2015/150204/Filed Documents/00078/UE-150204 Energy Project Cross Ex 02.pdf</vt:lpwstr>
      </vt:variant>
      <vt:variant>
        <vt:lpwstr/>
      </vt:variant>
      <vt:variant>
        <vt:i4>1179663</vt:i4>
      </vt:variant>
      <vt:variant>
        <vt:i4>507</vt:i4>
      </vt:variant>
      <vt:variant>
        <vt:i4>0</vt:i4>
      </vt:variant>
      <vt:variant>
        <vt:i4>5</vt:i4>
      </vt:variant>
      <vt:variant>
        <vt:lpwstr>http://apps.utc.wa.gov/apps/cases/2015/150204/Filed Documents/00078/UE-150204 Energy Project Cross Ex 01.pdf</vt:lpwstr>
      </vt:variant>
      <vt:variant>
        <vt:lpwstr/>
      </vt:variant>
      <vt:variant>
        <vt:i4>6225968</vt:i4>
      </vt:variant>
      <vt:variant>
        <vt:i4>504</vt:i4>
      </vt:variant>
      <vt:variant>
        <vt:i4>0</vt:i4>
      </vt:variant>
      <vt:variant>
        <vt:i4>5</vt:i4>
      </vt:variant>
      <vt:variant>
        <vt:lpwstr>http://apps.utc.wa.gov/apps/cases/2015/150204/Filed Documents/00076/UE-150204-UG-150205 - ICNU Conf. Exhibit No. PDE-___CCX (9-30-15).pdf</vt:lpwstr>
      </vt:variant>
      <vt:variant>
        <vt:lpwstr/>
      </vt:variant>
      <vt:variant>
        <vt:i4>8257589</vt:i4>
      </vt:variant>
      <vt:variant>
        <vt:i4>501</vt:i4>
      </vt:variant>
      <vt:variant>
        <vt:i4>0</vt:i4>
      </vt:variant>
      <vt:variant>
        <vt:i4>5</vt:i4>
      </vt:variant>
      <vt:variant>
        <vt:lpwstr>http://apps.utc.wa.gov/apps/cases/2015/150204/Filed Documents/00064/UE-150204 Ehrbar Exhibit PDE-10 (AVA-Sep15).pdf</vt:lpwstr>
      </vt:variant>
      <vt:variant>
        <vt:lpwstr/>
      </vt:variant>
      <vt:variant>
        <vt:i4>3276839</vt:i4>
      </vt:variant>
      <vt:variant>
        <vt:i4>498</vt:i4>
      </vt:variant>
      <vt:variant>
        <vt:i4>0</vt:i4>
      </vt:variant>
      <vt:variant>
        <vt:i4>5</vt:i4>
      </vt:variant>
      <vt:variant>
        <vt:lpwstr>http://apps.utc.wa.gov/apps/cases/2015/150204/Filed Documents/00064/UE-150204 Ehrbar Exhibit PDE-9 (AVA-Sep15).pdf</vt:lpwstr>
      </vt:variant>
      <vt:variant>
        <vt:lpwstr/>
      </vt:variant>
      <vt:variant>
        <vt:i4>1310747</vt:i4>
      </vt:variant>
      <vt:variant>
        <vt:i4>495</vt:i4>
      </vt:variant>
      <vt:variant>
        <vt:i4>0</vt:i4>
      </vt:variant>
      <vt:variant>
        <vt:i4>5</vt:i4>
      </vt:variant>
      <vt:variant>
        <vt:lpwstr>http://apps.utc.wa.gov/apps/cases/2015/150204/Filed Documents/00064/UE-150204 Ehrbar Testimony PDE-8T (AVA-Sep15).pdf</vt:lpwstr>
      </vt:variant>
      <vt:variant>
        <vt:lpwstr/>
      </vt:variant>
      <vt:variant>
        <vt:i4>4980813</vt:i4>
      </vt:variant>
      <vt:variant>
        <vt:i4>492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Ehrbar Exhibit PDE-7 (AVA-Feb15).pdf</vt:lpwstr>
      </vt:variant>
      <vt:variant>
        <vt:lpwstr/>
      </vt:variant>
      <vt:variant>
        <vt:i4>5046349</vt:i4>
      </vt:variant>
      <vt:variant>
        <vt:i4>489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Ehrbar Exhibit PDE-6 (AVA-Feb15).pdf</vt:lpwstr>
      </vt:variant>
      <vt:variant>
        <vt:lpwstr/>
      </vt:variant>
      <vt:variant>
        <vt:i4>5111885</vt:i4>
      </vt:variant>
      <vt:variant>
        <vt:i4>486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Ehrbar Exhibit PDE-5 (AVA-Feb15).pdf</vt:lpwstr>
      </vt:variant>
      <vt:variant>
        <vt:lpwstr/>
      </vt:variant>
      <vt:variant>
        <vt:i4>5177421</vt:i4>
      </vt:variant>
      <vt:variant>
        <vt:i4>483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Ehrbar Exhibit PDE-4 (AVA-Feb15).pdf</vt:lpwstr>
      </vt:variant>
      <vt:variant>
        <vt:lpwstr/>
      </vt:variant>
      <vt:variant>
        <vt:i4>4718669</vt:i4>
      </vt:variant>
      <vt:variant>
        <vt:i4>480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Ehrbar Exhibit PDE-3 (AVA-Feb15).pdf</vt:lpwstr>
      </vt:variant>
      <vt:variant>
        <vt:lpwstr/>
      </vt:variant>
      <vt:variant>
        <vt:i4>4784205</vt:i4>
      </vt:variant>
      <vt:variant>
        <vt:i4>477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Ehrbar Exhibit PDE-2 (AVA-Feb15).pdf</vt:lpwstr>
      </vt:variant>
      <vt:variant>
        <vt:lpwstr/>
      </vt:variant>
      <vt:variant>
        <vt:i4>6946934</vt:i4>
      </vt:variant>
      <vt:variant>
        <vt:i4>474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Ehrbar Testimony PDE-1T (AVA-Feb15).pdf</vt:lpwstr>
      </vt:variant>
      <vt:variant>
        <vt:lpwstr/>
      </vt:variant>
      <vt:variant>
        <vt:i4>5570655</vt:i4>
      </vt:variant>
      <vt:variant>
        <vt:i4>471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Miller Exhibit JDM-3 (AVA-Feb15).pdf</vt:lpwstr>
      </vt:variant>
      <vt:variant>
        <vt:lpwstr/>
      </vt:variant>
      <vt:variant>
        <vt:i4>5505119</vt:i4>
      </vt:variant>
      <vt:variant>
        <vt:i4>468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Miller Exhibit JDM-2 (AVA-Feb15).pdf</vt:lpwstr>
      </vt:variant>
      <vt:variant>
        <vt:lpwstr/>
      </vt:variant>
      <vt:variant>
        <vt:i4>7798884</vt:i4>
      </vt:variant>
      <vt:variant>
        <vt:i4>465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Miller Testimony JDM-1T (AVA-Feb15).pdf</vt:lpwstr>
      </vt:variant>
      <vt:variant>
        <vt:lpwstr/>
      </vt:variant>
      <vt:variant>
        <vt:i4>2883639</vt:i4>
      </vt:variant>
      <vt:variant>
        <vt:i4>462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Knox Exhibit TLK-3 (AVA-FEB15).pdf</vt:lpwstr>
      </vt:variant>
      <vt:variant>
        <vt:lpwstr/>
      </vt:variant>
      <vt:variant>
        <vt:i4>2949175</vt:i4>
      </vt:variant>
      <vt:variant>
        <vt:i4>459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Knox Exhibit TLK-2 (AVA-FEB15).pdf</vt:lpwstr>
      </vt:variant>
      <vt:variant>
        <vt:lpwstr/>
      </vt:variant>
      <vt:variant>
        <vt:i4>917516</vt:i4>
      </vt:variant>
      <vt:variant>
        <vt:i4>456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Knox Testimony TLK-1T (AVA-FEB15).pdf</vt:lpwstr>
      </vt:variant>
      <vt:variant>
        <vt:lpwstr/>
      </vt:variant>
      <vt:variant>
        <vt:i4>5963793</vt:i4>
      </vt:variant>
      <vt:variant>
        <vt:i4>453</vt:i4>
      </vt:variant>
      <vt:variant>
        <vt:i4>0</vt:i4>
      </vt:variant>
      <vt:variant>
        <vt:i4>5</vt:i4>
      </vt:variant>
      <vt:variant>
        <vt:lpwstr>http://apps.utc.wa.gov/apps/cases/2015/150204/Filed Documents/00077/UE-150204 UG-150205 Exh No JSS-__CX Avista Resp to PC DR 94.pdf</vt:lpwstr>
      </vt:variant>
      <vt:variant>
        <vt:lpwstr/>
      </vt:variant>
      <vt:variant>
        <vt:i4>393221</vt:i4>
      </vt:variant>
      <vt:variant>
        <vt:i4>450</vt:i4>
      </vt:variant>
      <vt:variant>
        <vt:i4>0</vt:i4>
      </vt:variant>
      <vt:variant>
        <vt:i4>5</vt:i4>
      </vt:variant>
      <vt:variant>
        <vt:lpwstr>http://apps.utc.wa.gov/apps/cases/2015/150204/Filed Documents/00064/UE-150204 Smith Exhibit JSS-7 (AVA-Sep15).pdf</vt:lpwstr>
      </vt:variant>
      <vt:variant>
        <vt:lpwstr/>
      </vt:variant>
      <vt:variant>
        <vt:i4>393220</vt:i4>
      </vt:variant>
      <vt:variant>
        <vt:i4>447</vt:i4>
      </vt:variant>
      <vt:variant>
        <vt:i4>0</vt:i4>
      </vt:variant>
      <vt:variant>
        <vt:i4>5</vt:i4>
      </vt:variant>
      <vt:variant>
        <vt:lpwstr>http://apps.utc.wa.gov/apps/cases/2015/150204/Filed Documents/00064/UE-150204 Smith Exhibit JSS-6 (AVA-Sep15).pdf</vt:lpwstr>
      </vt:variant>
      <vt:variant>
        <vt:lpwstr/>
      </vt:variant>
      <vt:variant>
        <vt:i4>393223</vt:i4>
      </vt:variant>
      <vt:variant>
        <vt:i4>444</vt:i4>
      </vt:variant>
      <vt:variant>
        <vt:i4>0</vt:i4>
      </vt:variant>
      <vt:variant>
        <vt:i4>5</vt:i4>
      </vt:variant>
      <vt:variant>
        <vt:lpwstr>http://apps.utc.wa.gov/apps/cases/2015/150204/Filed Documents/00064/UE-150204 Smith Exhibit JSS-5 (AVA-Sep15).pdf</vt:lpwstr>
      </vt:variant>
      <vt:variant>
        <vt:lpwstr/>
      </vt:variant>
      <vt:variant>
        <vt:i4>6029383</vt:i4>
      </vt:variant>
      <vt:variant>
        <vt:i4>441</vt:i4>
      </vt:variant>
      <vt:variant>
        <vt:i4>0</vt:i4>
      </vt:variant>
      <vt:variant>
        <vt:i4>5</vt:i4>
      </vt:variant>
      <vt:variant>
        <vt:lpwstr>http://apps.utc.wa.gov/apps/cases/2015/150204/Filed Documents/00064/UE-150204 Smith Testimony JSS-4T (AVA-Sep15).pdf</vt:lpwstr>
      </vt:variant>
      <vt:variant>
        <vt:lpwstr/>
      </vt:variant>
      <vt:variant>
        <vt:i4>7405676</vt:i4>
      </vt:variant>
      <vt:variant>
        <vt:i4>438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Smith Exhibit JSS-3 (AVA-Feb15).pdf</vt:lpwstr>
      </vt:variant>
      <vt:variant>
        <vt:lpwstr/>
      </vt:variant>
      <vt:variant>
        <vt:i4>7405677</vt:i4>
      </vt:variant>
      <vt:variant>
        <vt:i4>435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Smith Exhibit JSS-2 (AVA-Feb15).pdf</vt:lpwstr>
      </vt:variant>
      <vt:variant>
        <vt:lpwstr/>
      </vt:variant>
      <vt:variant>
        <vt:i4>2883624</vt:i4>
      </vt:variant>
      <vt:variant>
        <vt:i4>432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Smith Testimony JSS-1T (AVA-Feb15).pdf</vt:lpwstr>
      </vt:variant>
      <vt:variant>
        <vt:lpwstr/>
      </vt:variant>
      <vt:variant>
        <vt:i4>4194317</vt:i4>
      </vt:variant>
      <vt:variant>
        <vt:i4>429</vt:i4>
      </vt:variant>
      <vt:variant>
        <vt:i4>0</vt:i4>
      </vt:variant>
      <vt:variant>
        <vt:i4>5</vt:i4>
      </vt:variant>
      <vt:variant>
        <vt:lpwstr>http://apps.utc.wa.gov/apps/cases/2015/150204/Filed Documents/00077/UE-150204 UG-150205 Exh No KKS-__CX Avista Resp to PC DR 100 Inc Att A.pdf</vt:lpwstr>
      </vt:variant>
      <vt:variant>
        <vt:lpwstr/>
      </vt:variant>
      <vt:variant>
        <vt:i4>7864438</vt:i4>
      </vt:variant>
      <vt:variant>
        <vt:i4>426</vt:i4>
      </vt:variant>
      <vt:variant>
        <vt:i4>0</vt:i4>
      </vt:variant>
      <vt:variant>
        <vt:i4>5</vt:i4>
      </vt:variant>
      <vt:variant>
        <vt:lpwstr>http://apps.utc.wa.gov/apps/cases/2015/150204/Filed Documents/00064/UE-150204 -Schuh Exhibit KKS-11 (AVA-Sep15).pdf</vt:lpwstr>
      </vt:variant>
      <vt:variant>
        <vt:lpwstr/>
      </vt:variant>
      <vt:variant>
        <vt:i4>7864439</vt:i4>
      </vt:variant>
      <vt:variant>
        <vt:i4>423</vt:i4>
      </vt:variant>
      <vt:variant>
        <vt:i4>0</vt:i4>
      </vt:variant>
      <vt:variant>
        <vt:i4>5</vt:i4>
      </vt:variant>
      <vt:variant>
        <vt:lpwstr>http://apps.utc.wa.gov/apps/cases/2015/150204/Filed Documents/00064/UE-150204 -Schuh Exhibit KKS-10 (AVA-Sep15).pdf</vt:lpwstr>
      </vt:variant>
      <vt:variant>
        <vt:lpwstr/>
      </vt:variant>
      <vt:variant>
        <vt:i4>3407973</vt:i4>
      </vt:variant>
      <vt:variant>
        <vt:i4>420</vt:i4>
      </vt:variant>
      <vt:variant>
        <vt:i4>0</vt:i4>
      </vt:variant>
      <vt:variant>
        <vt:i4>5</vt:i4>
      </vt:variant>
      <vt:variant>
        <vt:lpwstr>http://apps.utc.wa.gov/apps/cases/2015/150204/Filed Documents/00064/UE-150204 -Schuh Exhibit KKS-9 (AVA-Sep15).pdf</vt:lpwstr>
      </vt:variant>
      <vt:variant>
        <vt:lpwstr/>
      </vt:variant>
      <vt:variant>
        <vt:i4>3473509</vt:i4>
      </vt:variant>
      <vt:variant>
        <vt:i4>417</vt:i4>
      </vt:variant>
      <vt:variant>
        <vt:i4>0</vt:i4>
      </vt:variant>
      <vt:variant>
        <vt:i4>5</vt:i4>
      </vt:variant>
      <vt:variant>
        <vt:lpwstr>http://apps.utc.wa.gov/apps/cases/2015/150204/Filed Documents/00064/UE-150204 -Schuh Exhibit KKS-8 (AVA-Sep15).pdf</vt:lpwstr>
      </vt:variant>
      <vt:variant>
        <vt:lpwstr/>
      </vt:variant>
      <vt:variant>
        <vt:i4>3801189</vt:i4>
      </vt:variant>
      <vt:variant>
        <vt:i4>414</vt:i4>
      </vt:variant>
      <vt:variant>
        <vt:i4>0</vt:i4>
      </vt:variant>
      <vt:variant>
        <vt:i4>5</vt:i4>
      </vt:variant>
      <vt:variant>
        <vt:lpwstr>http://apps.utc.wa.gov/apps/cases/2015/150204/Filed Documents/00064/UE-150204 -Schuh Exhibit KKS-7 (AVA-Sep15).pdf</vt:lpwstr>
      </vt:variant>
      <vt:variant>
        <vt:lpwstr/>
      </vt:variant>
      <vt:variant>
        <vt:i4>4915269</vt:i4>
      </vt:variant>
      <vt:variant>
        <vt:i4>411</vt:i4>
      </vt:variant>
      <vt:variant>
        <vt:i4>0</vt:i4>
      </vt:variant>
      <vt:variant>
        <vt:i4>5</vt:i4>
      </vt:variant>
      <vt:variant>
        <vt:lpwstr>http://apps.utc.wa.gov/apps/cases/2015/150204/Filed Documents/00064/UE-150204 Schuh Testimony KKS-6T (AVA-Sep15).pdf</vt:lpwstr>
      </vt:variant>
      <vt:variant>
        <vt:lpwstr/>
      </vt:variant>
      <vt:variant>
        <vt:i4>6684778</vt:i4>
      </vt:variant>
      <vt:variant>
        <vt:i4>408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Schuh Exhibit KKS-5 (AVA-Feb15).pdf</vt:lpwstr>
      </vt:variant>
      <vt:variant>
        <vt:lpwstr/>
      </vt:variant>
      <vt:variant>
        <vt:i4>1507420</vt:i4>
      </vt:variant>
      <vt:variant>
        <vt:i4>405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Schuh Exhibit KKS-4 (AVA-Feb 15).pdf</vt:lpwstr>
      </vt:variant>
      <vt:variant>
        <vt:lpwstr/>
      </vt:variant>
      <vt:variant>
        <vt:i4>6684780</vt:i4>
      </vt:variant>
      <vt:variant>
        <vt:i4>402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Schuh Exhibit KKS-3 (AVA-Feb15).pdf</vt:lpwstr>
      </vt:variant>
      <vt:variant>
        <vt:lpwstr/>
      </vt:variant>
      <vt:variant>
        <vt:i4>1507418</vt:i4>
      </vt:variant>
      <vt:variant>
        <vt:i4>399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Schuh Exhibit KKS-2 (AVA-Feb 15).pdf</vt:lpwstr>
      </vt:variant>
      <vt:variant>
        <vt:lpwstr/>
      </vt:variant>
      <vt:variant>
        <vt:i4>6946879</vt:i4>
      </vt:variant>
      <vt:variant>
        <vt:i4>396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Schuh Testimony KKS-1T (AVA-Feb 15).pdf</vt:lpwstr>
      </vt:variant>
      <vt:variant>
        <vt:lpwstr/>
      </vt:variant>
      <vt:variant>
        <vt:i4>1769552</vt:i4>
      </vt:variant>
      <vt:variant>
        <vt:i4>393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Forsyth Testimony GDF-1T (AVA-Feb 15).pdf</vt:lpwstr>
      </vt:variant>
      <vt:variant>
        <vt:lpwstr/>
      </vt:variant>
      <vt:variant>
        <vt:i4>5832768</vt:i4>
      </vt:variant>
      <vt:variant>
        <vt:i4>390</vt:i4>
      </vt:variant>
      <vt:variant>
        <vt:i4>0</vt:i4>
      </vt:variant>
      <vt:variant>
        <vt:i4>5</vt:i4>
      </vt:variant>
      <vt:variant>
        <vt:lpwstr>http://apps.utc.wa.gov/apps/cases/2015/150204/Filed Documents/00077/UE-150204 UG-150205 Exh. No. LDL-__CX - Avista Resp to PC EP DR 79.pdf</vt:lpwstr>
      </vt:variant>
      <vt:variant>
        <vt:lpwstr/>
      </vt:variant>
      <vt:variant>
        <vt:i4>786508</vt:i4>
      </vt:variant>
      <vt:variant>
        <vt:i4>387</vt:i4>
      </vt:variant>
      <vt:variant>
        <vt:i4>0</vt:i4>
      </vt:variant>
      <vt:variant>
        <vt:i4>5</vt:i4>
      </vt:variant>
      <vt:variant>
        <vt:lpwstr>http://apps.utc.wa.gov/apps/cases/2015/150204/Filed Documents/00077/UE-150204 UG-150205 Exh. No. LDL-__CX - Avista Resp to PC EP DR 100.pdf</vt:lpwstr>
      </vt:variant>
      <vt:variant>
        <vt:lpwstr/>
      </vt:variant>
      <vt:variant>
        <vt:i4>5570638</vt:i4>
      </vt:variant>
      <vt:variant>
        <vt:i4>384</vt:i4>
      </vt:variant>
      <vt:variant>
        <vt:i4>0</vt:i4>
      </vt:variant>
      <vt:variant>
        <vt:i4>5</vt:i4>
      </vt:variant>
      <vt:variant>
        <vt:lpwstr>http://apps.utc.wa.gov/apps/cases/2015/150204/Filed Documents/00077/UE-150204 UG-150205 Exh. No. LDL-__CX - Avista Resp to PC EP DR 95.pdf</vt:lpwstr>
      </vt:variant>
      <vt:variant>
        <vt:lpwstr/>
      </vt:variant>
      <vt:variant>
        <vt:i4>5701696</vt:i4>
      </vt:variant>
      <vt:variant>
        <vt:i4>381</vt:i4>
      </vt:variant>
      <vt:variant>
        <vt:i4>0</vt:i4>
      </vt:variant>
      <vt:variant>
        <vt:i4>5</vt:i4>
      </vt:variant>
      <vt:variant>
        <vt:lpwstr>http://apps.utc.wa.gov/apps/cases/2015/150204/Filed Documents/00077/UE-150204 UG-150205 Exh. No. LDL-__CX - Avista Resp to PC EP DR 77.pdf</vt:lpwstr>
      </vt:variant>
      <vt:variant>
        <vt:lpwstr/>
      </vt:variant>
      <vt:variant>
        <vt:i4>5505103</vt:i4>
      </vt:variant>
      <vt:variant>
        <vt:i4>378</vt:i4>
      </vt:variant>
      <vt:variant>
        <vt:i4>0</vt:i4>
      </vt:variant>
      <vt:variant>
        <vt:i4>5</vt:i4>
      </vt:variant>
      <vt:variant>
        <vt:lpwstr>http://apps.utc.wa.gov/apps/cases/2015/150204/Filed Documents/00077/UE-150204 UG-150205 Exh. No. LDL-__CX - Avista Resp to PC EP DR 84.pdf</vt:lpwstr>
      </vt:variant>
      <vt:variant>
        <vt:lpwstr/>
      </vt:variant>
      <vt:variant>
        <vt:i4>5308495</vt:i4>
      </vt:variant>
      <vt:variant>
        <vt:i4>375</vt:i4>
      </vt:variant>
      <vt:variant>
        <vt:i4>0</vt:i4>
      </vt:variant>
      <vt:variant>
        <vt:i4>5</vt:i4>
      </vt:variant>
      <vt:variant>
        <vt:lpwstr>http://apps.utc.wa.gov/apps/cases/2015/150204/Filed Documents/00077/UE-150204 UG-150205 Exh. No. LDL-__CX - Avista Resp to PC EP DR 81.pdf</vt:lpwstr>
      </vt:variant>
      <vt:variant>
        <vt:lpwstr/>
      </vt:variant>
      <vt:variant>
        <vt:i4>5308481</vt:i4>
      </vt:variant>
      <vt:variant>
        <vt:i4>372</vt:i4>
      </vt:variant>
      <vt:variant>
        <vt:i4>0</vt:i4>
      </vt:variant>
      <vt:variant>
        <vt:i4>5</vt:i4>
      </vt:variant>
      <vt:variant>
        <vt:lpwstr>http://apps.utc.wa.gov/apps/cases/2015/150204/Filed Documents/00077/UE-150204 UG-150205 Exh. No. LDL-__CX - Avista Resp to PC EP DR 61.pdf</vt:lpwstr>
      </vt:variant>
      <vt:variant>
        <vt:lpwstr/>
      </vt:variant>
      <vt:variant>
        <vt:i4>5832772</vt:i4>
      </vt:variant>
      <vt:variant>
        <vt:i4>369</vt:i4>
      </vt:variant>
      <vt:variant>
        <vt:i4>0</vt:i4>
      </vt:variant>
      <vt:variant>
        <vt:i4>5</vt:i4>
      </vt:variant>
      <vt:variant>
        <vt:lpwstr>http://apps.utc.wa.gov/apps/cases/2015/150204/Filed Documents/00077/UE-150204 UG-150205 Exh. No. LDL-__CX - Avista Resp to PC EP DR 39.pdf</vt:lpwstr>
      </vt:variant>
      <vt:variant>
        <vt:lpwstr/>
      </vt:variant>
      <vt:variant>
        <vt:i4>5701635</vt:i4>
      </vt:variant>
      <vt:variant>
        <vt:i4>366</vt:i4>
      </vt:variant>
      <vt:variant>
        <vt:i4>0</vt:i4>
      </vt:variant>
      <vt:variant>
        <vt:i4>5</vt:i4>
      </vt:variant>
      <vt:variant>
        <vt:lpwstr>http://apps.utc.wa.gov/apps/cases/2015/150204/Filed Documents/00077/UE-150204 UG-150205 Exh. No. LDL-__CX - Docs cited by AVA Resp to Staff DR 112.pdf</vt:lpwstr>
      </vt:variant>
      <vt:variant>
        <vt:lpwstr/>
      </vt:variant>
      <vt:variant>
        <vt:i4>5374031</vt:i4>
      </vt:variant>
      <vt:variant>
        <vt:i4>363</vt:i4>
      </vt:variant>
      <vt:variant>
        <vt:i4>0</vt:i4>
      </vt:variant>
      <vt:variant>
        <vt:i4>5</vt:i4>
      </vt:variant>
      <vt:variant>
        <vt:lpwstr>http://apps.utc.wa.gov/apps/cases/2015/150204/Filed Documents/00077/UE-150204 UG-150205 Exh. No. LDL-__CX - Avista Resp to PC EP DR 82.pdf</vt:lpwstr>
      </vt:variant>
      <vt:variant>
        <vt:lpwstr/>
      </vt:variant>
      <vt:variant>
        <vt:i4>5701711</vt:i4>
      </vt:variant>
      <vt:variant>
        <vt:i4>360</vt:i4>
      </vt:variant>
      <vt:variant>
        <vt:i4>0</vt:i4>
      </vt:variant>
      <vt:variant>
        <vt:i4>5</vt:i4>
      </vt:variant>
      <vt:variant>
        <vt:lpwstr>http://apps.utc.wa.gov/apps/cases/2015/150204/Filed Documents/00077/UE-150204 UG-150205 Exh. No. LDL-__CX - Avista Resp to PC EP DR 87.pdf</vt:lpwstr>
      </vt:variant>
      <vt:variant>
        <vt:lpwstr/>
      </vt:variant>
      <vt:variant>
        <vt:i4>5242958</vt:i4>
      </vt:variant>
      <vt:variant>
        <vt:i4>357</vt:i4>
      </vt:variant>
      <vt:variant>
        <vt:i4>0</vt:i4>
      </vt:variant>
      <vt:variant>
        <vt:i4>5</vt:i4>
      </vt:variant>
      <vt:variant>
        <vt:lpwstr>http://apps.utc.wa.gov/apps/cases/2015/150204/Filed Documents/00077/UE-150204 UG-150205 Exh. No. LDL-__CX - Avista Resp to PC EP DR 90.pdf</vt:lpwstr>
      </vt:variant>
      <vt:variant>
        <vt:lpwstr/>
      </vt:variant>
      <vt:variant>
        <vt:i4>5242959</vt:i4>
      </vt:variant>
      <vt:variant>
        <vt:i4>354</vt:i4>
      </vt:variant>
      <vt:variant>
        <vt:i4>0</vt:i4>
      </vt:variant>
      <vt:variant>
        <vt:i4>5</vt:i4>
      </vt:variant>
      <vt:variant>
        <vt:lpwstr>http://apps.utc.wa.gov/apps/cases/2015/150204/Filed Documents/00077/UE-150204 UG-150205 Exh. No. LDL-__CX - Avista Resp to PC EP DR 80.pdf</vt:lpwstr>
      </vt:variant>
      <vt:variant>
        <vt:lpwstr/>
      </vt:variant>
      <vt:variant>
        <vt:i4>5308435</vt:i4>
      </vt:variant>
      <vt:variant>
        <vt:i4>351</vt:i4>
      </vt:variant>
      <vt:variant>
        <vt:i4>0</vt:i4>
      </vt:variant>
      <vt:variant>
        <vt:i4>5</vt:i4>
      </vt:variant>
      <vt:variant>
        <vt:lpwstr>http://apps.utc.wa.gov/apps/cases/2015/150204/Filed Documents/00079/150204-150205 Staff Cross Exhibit LaBolle.pdf</vt:lpwstr>
      </vt:variant>
      <vt:variant>
        <vt:lpwstr/>
      </vt:variant>
      <vt:variant>
        <vt:i4>6160414</vt:i4>
      </vt:variant>
      <vt:variant>
        <vt:i4>348</vt:i4>
      </vt:variant>
      <vt:variant>
        <vt:i4>0</vt:i4>
      </vt:variant>
      <vt:variant>
        <vt:i4>5</vt:i4>
      </vt:variant>
      <vt:variant>
        <vt:lpwstr>http://apps.utc.wa.gov/apps/cases/2015/150204/Filed Documents/00064/UE-150204 La Bolle Exhibit LDL-2 (AVA-Sep15).pdf</vt:lpwstr>
      </vt:variant>
      <vt:variant>
        <vt:lpwstr/>
      </vt:variant>
      <vt:variant>
        <vt:i4>720920</vt:i4>
      </vt:variant>
      <vt:variant>
        <vt:i4>345</vt:i4>
      </vt:variant>
      <vt:variant>
        <vt:i4>0</vt:i4>
      </vt:variant>
      <vt:variant>
        <vt:i4>5</vt:i4>
      </vt:variant>
      <vt:variant>
        <vt:lpwstr>http://apps.utc.wa.gov/apps/cases/2015/150204/Filed Documents/00064/UE-150204 La Bolle Testimony LDL-1T (AVA-Sep-15).pdf</vt:lpwstr>
      </vt:variant>
      <vt:variant>
        <vt:lpwstr/>
      </vt:variant>
      <vt:variant>
        <vt:i4>3342386</vt:i4>
      </vt:variant>
      <vt:variant>
        <vt:i4>342</vt:i4>
      </vt:variant>
      <vt:variant>
        <vt:i4>0</vt:i4>
      </vt:variant>
      <vt:variant>
        <vt:i4>5</vt:i4>
      </vt:variant>
      <vt:variant>
        <vt:lpwstr>http://apps.utc.wa.gov/apps/cases/2015/150204/Filed Documents/00080/150204-150205 Staff Cross Exhibit Kensock CONFIDENTIAL.pdf</vt:lpwstr>
      </vt:variant>
      <vt:variant>
        <vt:lpwstr/>
      </vt:variant>
      <vt:variant>
        <vt:i4>4718593</vt:i4>
      </vt:variant>
      <vt:variant>
        <vt:i4>339</vt:i4>
      </vt:variant>
      <vt:variant>
        <vt:i4>0</vt:i4>
      </vt:variant>
      <vt:variant>
        <vt:i4>5</vt:i4>
      </vt:variant>
      <vt:variant>
        <vt:lpwstr>http://apps.utc.wa.gov/apps/cases/2015/150204/Filed Documents/00065/UE-150204 Kensok Exhibit JMK-12C (AVA-Sep15).pdf</vt:lpwstr>
      </vt:variant>
      <vt:variant>
        <vt:lpwstr/>
      </vt:variant>
      <vt:variant>
        <vt:i4>4718594</vt:i4>
      </vt:variant>
      <vt:variant>
        <vt:i4>336</vt:i4>
      </vt:variant>
      <vt:variant>
        <vt:i4>0</vt:i4>
      </vt:variant>
      <vt:variant>
        <vt:i4>5</vt:i4>
      </vt:variant>
      <vt:variant>
        <vt:lpwstr>http://apps.utc.wa.gov/apps/cases/2015/150204/Filed Documents/00065/UE-150204 Kensok Exhibit JMK-11C (AVA-Sep15).pdf</vt:lpwstr>
      </vt:variant>
      <vt:variant>
        <vt:lpwstr/>
      </vt:variant>
      <vt:variant>
        <vt:i4>4718595</vt:i4>
      </vt:variant>
      <vt:variant>
        <vt:i4>333</vt:i4>
      </vt:variant>
      <vt:variant>
        <vt:i4>0</vt:i4>
      </vt:variant>
      <vt:variant>
        <vt:i4>5</vt:i4>
      </vt:variant>
      <vt:variant>
        <vt:lpwstr>http://apps.utc.wa.gov/apps/cases/2015/150204/Filed Documents/00065/UE-150204 Kensok Exhibit JMK-10C (AVA-Sep15).pdf</vt:lpwstr>
      </vt:variant>
      <vt:variant>
        <vt:lpwstr/>
      </vt:variant>
      <vt:variant>
        <vt:i4>6750322</vt:i4>
      </vt:variant>
      <vt:variant>
        <vt:i4>330</vt:i4>
      </vt:variant>
      <vt:variant>
        <vt:i4>0</vt:i4>
      </vt:variant>
      <vt:variant>
        <vt:i4>5</vt:i4>
      </vt:variant>
      <vt:variant>
        <vt:lpwstr>http://apps.utc.wa.gov/apps/cases/2015/150204/Filed Documents/00065/UE-150204 Kensok Exhibit JMK-9C (AVA-Sep15).pdf</vt:lpwstr>
      </vt:variant>
      <vt:variant>
        <vt:lpwstr/>
      </vt:variant>
      <vt:variant>
        <vt:i4>6684786</vt:i4>
      </vt:variant>
      <vt:variant>
        <vt:i4>327</vt:i4>
      </vt:variant>
      <vt:variant>
        <vt:i4>0</vt:i4>
      </vt:variant>
      <vt:variant>
        <vt:i4>5</vt:i4>
      </vt:variant>
      <vt:variant>
        <vt:lpwstr>http://apps.utc.wa.gov/apps/cases/2015/150204/Filed Documents/00065/UE-150204 Kensok Exhibit JMK-8C (AVA-Sep15).pdf</vt:lpwstr>
      </vt:variant>
      <vt:variant>
        <vt:lpwstr/>
      </vt:variant>
      <vt:variant>
        <vt:i4>7995428</vt:i4>
      </vt:variant>
      <vt:variant>
        <vt:i4>324</vt:i4>
      </vt:variant>
      <vt:variant>
        <vt:i4>0</vt:i4>
      </vt:variant>
      <vt:variant>
        <vt:i4>5</vt:i4>
      </vt:variant>
      <vt:variant>
        <vt:lpwstr>http://apps.utc.wa.gov/apps/cases/2015/150204/Filed Documents/00065/UE-15__Kensok Exh JMK-7C Att 18C.pdf</vt:lpwstr>
      </vt:variant>
      <vt:variant>
        <vt:lpwstr/>
      </vt:variant>
      <vt:variant>
        <vt:i4>7995435</vt:i4>
      </vt:variant>
      <vt:variant>
        <vt:i4>321</vt:i4>
      </vt:variant>
      <vt:variant>
        <vt:i4>0</vt:i4>
      </vt:variant>
      <vt:variant>
        <vt:i4>5</vt:i4>
      </vt:variant>
      <vt:variant>
        <vt:lpwstr>http://apps.utc.wa.gov/apps/cases/2015/150204/Filed Documents/00065/UE-15__Kensok Exh JMK-7C Att 17C.pdf</vt:lpwstr>
      </vt:variant>
      <vt:variant>
        <vt:lpwstr/>
      </vt:variant>
      <vt:variant>
        <vt:i4>7995434</vt:i4>
      </vt:variant>
      <vt:variant>
        <vt:i4>318</vt:i4>
      </vt:variant>
      <vt:variant>
        <vt:i4>0</vt:i4>
      </vt:variant>
      <vt:variant>
        <vt:i4>5</vt:i4>
      </vt:variant>
      <vt:variant>
        <vt:lpwstr>http://apps.utc.wa.gov/apps/cases/2015/150204/Filed Documents/00065/UE-15__Kensok Exh JMK-7C Att 16C.pdf</vt:lpwstr>
      </vt:variant>
      <vt:variant>
        <vt:lpwstr/>
      </vt:variant>
      <vt:variant>
        <vt:i4>7995432</vt:i4>
      </vt:variant>
      <vt:variant>
        <vt:i4>315</vt:i4>
      </vt:variant>
      <vt:variant>
        <vt:i4>0</vt:i4>
      </vt:variant>
      <vt:variant>
        <vt:i4>5</vt:i4>
      </vt:variant>
      <vt:variant>
        <vt:lpwstr>http://apps.utc.wa.gov/apps/cases/2015/150204/Filed Documents/00065/UE-15__Kensok Exh JMK-7C Att 14C.pdf</vt:lpwstr>
      </vt:variant>
      <vt:variant>
        <vt:lpwstr/>
      </vt:variant>
      <vt:variant>
        <vt:i4>7995432</vt:i4>
      </vt:variant>
      <vt:variant>
        <vt:i4>312</vt:i4>
      </vt:variant>
      <vt:variant>
        <vt:i4>0</vt:i4>
      </vt:variant>
      <vt:variant>
        <vt:i4>5</vt:i4>
      </vt:variant>
      <vt:variant>
        <vt:lpwstr>http://apps.utc.wa.gov/apps/cases/2015/150204/Filed Documents/00065/UE-15__Kensok Exh JMK-7C Att 14C.pdf</vt:lpwstr>
      </vt:variant>
      <vt:variant>
        <vt:lpwstr/>
      </vt:variant>
      <vt:variant>
        <vt:i4>7995439</vt:i4>
      </vt:variant>
      <vt:variant>
        <vt:i4>309</vt:i4>
      </vt:variant>
      <vt:variant>
        <vt:i4>0</vt:i4>
      </vt:variant>
      <vt:variant>
        <vt:i4>5</vt:i4>
      </vt:variant>
      <vt:variant>
        <vt:lpwstr>http://apps.utc.wa.gov/apps/cases/2015/150204/Filed Documents/00065/UE-15__Kensok Exh JMK-7C Att 13C.pdf</vt:lpwstr>
      </vt:variant>
      <vt:variant>
        <vt:lpwstr/>
      </vt:variant>
      <vt:variant>
        <vt:i4>4718593</vt:i4>
      </vt:variant>
      <vt:variant>
        <vt:i4>306</vt:i4>
      </vt:variant>
      <vt:variant>
        <vt:i4>0</vt:i4>
      </vt:variant>
      <vt:variant>
        <vt:i4>5</vt:i4>
      </vt:variant>
      <vt:variant>
        <vt:lpwstr>http://apps.utc.wa.gov/apps/cases/2015/150204/Filed Documents/00065/UE-150204 Kensok Exhibit JMK-12C (AVA-Sep15).pdf</vt:lpwstr>
      </vt:variant>
      <vt:variant>
        <vt:lpwstr/>
      </vt:variant>
      <vt:variant>
        <vt:i4>7995437</vt:i4>
      </vt:variant>
      <vt:variant>
        <vt:i4>303</vt:i4>
      </vt:variant>
      <vt:variant>
        <vt:i4>0</vt:i4>
      </vt:variant>
      <vt:variant>
        <vt:i4>5</vt:i4>
      </vt:variant>
      <vt:variant>
        <vt:lpwstr>http://apps.utc.wa.gov/apps/cases/2015/150204/Filed Documents/00065/UE-15__Kensok Exh JMK-7C Att 11C.pdf</vt:lpwstr>
      </vt:variant>
      <vt:variant>
        <vt:lpwstr/>
      </vt:variant>
      <vt:variant>
        <vt:i4>7864365</vt:i4>
      </vt:variant>
      <vt:variant>
        <vt:i4>300</vt:i4>
      </vt:variant>
      <vt:variant>
        <vt:i4>0</vt:i4>
      </vt:variant>
      <vt:variant>
        <vt:i4>5</vt:i4>
      </vt:variant>
      <vt:variant>
        <vt:lpwstr>http://apps.utc.wa.gov/apps/cases/2015/150204/Filed Documents/00064/UE-15__Kensok Exhibit JMK-7 (AVA-Sep15) Attach 10.pdf</vt:lpwstr>
      </vt:variant>
      <vt:variant>
        <vt:lpwstr/>
      </vt:variant>
      <vt:variant>
        <vt:i4>2883623</vt:i4>
      </vt:variant>
      <vt:variant>
        <vt:i4>297</vt:i4>
      </vt:variant>
      <vt:variant>
        <vt:i4>0</vt:i4>
      </vt:variant>
      <vt:variant>
        <vt:i4>5</vt:i4>
      </vt:variant>
      <vt:variant>
        <vt:lpwstr>http://apps.utc.wa.gov/apps/cases/2015/150204/Filed Documents/00064/UE-15__Kensok Exhibit JMK-7 (AVA-Sep15) Attach 9.pdf</vt:lpwstr>
      </vt:variant>
      <vt:variant>
        <vt:lpwstr/>
      </vt:variant>
      <vt:variant>
        <vt:i4>2949159</vt:i4>
      </vt:variant>
      <vt:variant>
        <vt:i4>294</vt:i4>
      </vt:variant>
      <vt:variant>
        <vt:i4>0</vt:i4>
      </vt:variant>
      <vt:variant>
        <vt:i4>5</vt:i4>
      </vt:variant>
      <vt:variant>
        <vt:lpwstr>http://apps.utc.wa.gov/apps/cases/2015/150204/Filed Documents/00064/UE-15__Kensok Exhibit JMK-7 (AVA-Sep15) Attach 8.pdf</vt:lpwstr>
      </vt:variant>
      <vt:variant>
        <vt:lpwstr/>
      </vt:variant>
      <vt:variant>
        <vt:i4>4390981</vt:i4>
      </vt:variant>
      <vt:variant>
        <vt:i4>291</vt:i4>
      </vt:variant>
      <vt:variant>
        <vt:i4>0</vt:i4>
      </vt:variant>
      <vt:variant>
        <vt:i4>5</vt:i4>
      </vt:variant>
      <vt:variant>
        <vt:lpwstr>http://apps.utc.wa.gov/apps/cases/2015/150204/Filed Documents/00065/UE-15__Kensok Exh JMK-7C Att 7C.pdf</vt:lpwstr>
      </vt:variant>
      <vt:variant>
        <vt:lpwstr/>
      </vt:variant>
      <vt:variant>
        <vt:i4>2293799</vt:i4>
      </vt:variant>
      <vt:variant>
        <vt:i4>288</vt:i4>
      </vt:variant>
      <vt:variant>
        <vt:i4>0</vt:i4>
      </vt:variant>
      <vt:variant>
        <vt:i4>5</vt:i4>
      </vt:variant>
      <vt:variant>
        <vt:lpwstr>http://apps.utc.wa.gov/apps/cases/2015/150204/Filed Documents/00064/UE-15__Kensok Exhibit JMK-7 (AVA-Sep15) Attach 6.pdf</vt:lpwstr>
      </vt:variant>
      <vt:variant>
        <vt:lpwstr/>
      </vt:variant>
      <vt:variant>
        <vt:i4>2097191</vt:i4>
      </vt:variant>
      <vt:variant>
        <vt:i4>285</vt:i4>
      </vt:variant>
      <vt:variant>
        <vt:i4>0</vt:i4>
      </vt:variant>
      <vt:variant>
        <vt:i4>5</vt:i4>
      </vt:variant>
      <vt:variant>
        <vt:lpwstr>http://apps.utc.wa.gov/apps/cases/2015/150204/Filed Documents/00064/UE-15__Kensok Exhibit JMK-7 (AVA-Sep15) Attach 5.pdf</vt:lpwstr>
      </vt:variant>
      <vt:variant>
        <vt:lpwstr/>
      </vt:variant>
      <vt:variant>
        <vt:i4>2162727</vt:i4>
      </vt:variant>
      <vt:variant>
        <vt:i4>282</vt:i4>
      </vt:variant>
      <vt:variant>
        <vt:i4>0</vt:i4>
      </vt:variant>
      <vt:variant>
        <vt:i4>5</vt:i4>
      </vt:variant>
      <vt:variant>
        <vt:lpwstr>http://apps.utc.wa.gov/apps/cases/2015/150204/Filed Documents/00064/UE-15__Kensok Exhibit JMK-7 (AVA-Sep15) Attach 4.pdf</vt:lpwstr>
      </vt:variant>
      <vt:variant>
        <vt:lpwstr/>
      </vt:variant>
      <vt:variant>
        <vt:i4>2490407</vt:i4>
      </vt:variant>
      <vt:variant>
        <vt:i4>279</vt:i4>
      </vt:variant>
      <vt:variant>
        <vt:i4>0</vt:i4>
      </vt:variant>
      <vt:variant>
        <vt:i4>5</vt:i4>
      </vt:variant>
      <vt:variant>
        <vt:lpwstr>http://apps.utc.wa.gov/apps/cases/2015/150204/Filed Documents/00064/UE-15__Kensok Exhibit JMK-7 (AVA-Sep15) Attach 3.pdf</vt:lpwstr>
      </vt:variant>
      <vt:variant>
        <vt:lpwstr/>
      </vt:variant>
      <vt:variant>
        <vt:i4>2555943</vt:i4>
      </vt:variant>
      <vt:variant>
        <vt:i4>276</vt:i4>
      </vt:variant>
      <vt:variant>
        <vt:i4>0</vt:i4>
      </vt:variant>
      <vt:variant>
        <vt:i4>5</vt:i4>
      </vt:variant>
      <vt:variant>
        <vt:lpwstr>http://apps.utc.wa.gov/apps/cases/2015/150204/Filed Documents/00064/UE-15__Kensok Exhibit JMK-7 (AVA-Sep15) Attach 2.pdf</vt:lpwstr>
      </vt:variant>
      <vt:variant>
        <vt:lpwstr/>
      </vt:variant>
      <vt:variant>
        <vt:i4>2359335</vt:i4>
      </vt:variant>
      <vt:variant>
        <vt:i4>273</vt:i4>
      </vt:variant>
      <vt:variant>
        <vt:i4>0</vt:i4>
      </vt:variant>
      <vt:variant>
        <vt:i4>5</vt:i4>
      </vt:variant>
      <vt:variant>
        <vt:lpwstr>http://apps.utc.wa.gov/apps/cases/2015/150204/Filed Documents/00064/UE-15__Kensok Exhibit JMK-7 (AVA-Sep15) Attach 1.pdf</vt:lpwstr>
      </vt:variant>
      <vt:variant>
        <vt:lpwstr/>
      </vt:variant>
      <vt:variant>
        <vt:i4>6881394</vt:i4>
      </vt:variant>
      <vt:variant>
        <vt:i4>270</vt:i4>
      </vt:variant>
      <vt:variant>
        <vt:i4>0</vt:i4>
      </vt:variant>
      <vt:variant>
        <vt:i4>5</vt:i4>
      </vt:variant>
      <vt:variant>
        <vt:lpwstr>http://apps.utc.wa.gov/apps/cases/2015/150204/Filed Documents/00065/UE-150204 Kensok Exhibit JMK-7C (AVA-Sep15).pdf</vt:lpwstr>
      </vt:variant>
      <vt:variant>
        <vt:lpwstr/>
      </vt:variant>
      <vt:variant>
        <vt:i4>1704002</vt:i4>
      </vt:variant>
      <vt:variant>
        <vt:i4>267</vt:i4>
      </vt:variant>
      <vt:variant>
        <vt:i4>0</vt:i4>
      </vt:variant>
      <vt:variant>
        <vt:i4>5</vt:i4>
      </vt:variant>
      <vt:variant>
        <vt:lpwstr>http://apps.utc.wa.gov/apps/cases/2015/150204/Filed Documents/00065/UE-150204 Kensok Testimony JMK-6CT Unredacted (AVA-Sep15).pdf</vt:lpwstr>
      </vt:variant>
      <vt:variant>
        <vt:lpwstr/>
      </vt:variant>
      <vt:variant>
        <vt:i4>6226008</vt:i4>
      </vt:variant>
      <vt:variant>
        <vt:i4>264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Kensok Exhibit JMK-5 (AVA-Feb15).pdf</vt:lpwstr>
      </vt:variant>
      <vt:variant>
        <vt:lpwstr/>
      </vt:variant>
      <vt:variant>
        <vt:i4>6160472</vt:i4>
      </vt:variant>
      <vt:variant>
        <vt:i4>261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Kensok Exhibit JMK-4 (AVA-Feb15).pdf</vt:lpwstr>
      </vt:variant>
      <vt:variant>
        <vt:lpwstr/>
      </vt:variant>
      <vt:variant>
        <vt:i4>5832792</vt:i4>
      </vt:variant>
      <vt:variant>
        <vt:i4>258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Kensok Exhibit JMK-3 (AVA-Feb15).pdf</vt:lpwstr>
      </vt:variant>
      <vt:variant>
        <vt:lpwstr/>
      </vt:variant>
      <vt:variant>
        <vt:i4>5767256</vt:i4>
      </vt:variant>
      <vt:variant>
        <vt:i4>255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Kensok Exhibit JMK-2 (AVA-Feb15).pdf</vt:lpwstr>
      </vt:variant>
      <vt:variant>
        <vt:lpwstr/>
      </vt:variant>
      <vt:variant>
        <vt:i4>8061027</vt:i4>
      </vt:variant>
      <vt:variant>
        <vt:i4>252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Kensok Testimony JMK-1T (AVA-Feb15).pdf</vt:lpwstr>
      </vt:variant>
      <vt:variant>
        <vt:lpwstr/>
      </vt:variant>
      <vt:variant>
        <vt:i4>1376284</vt:i4>
      </vt:variant>
      <vt:variant>
        <vt:i4>249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Cox Exhibit BAC-2 (AVA-Feb15).pdf</vt:lpwstr>
      </vt:variant>
      <vt:variant>
        <vt:lpwstr/>
      </vt:variant>
      <vt:variant>
        <vt:i4>4718681</vt:i4>
      </vt:variant>
      <vt:variant>
        <vt:i4>246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Cox Testimony BAC-1T (AVA-Feb15).pdf</vt:lpwstr>
      </vt:variant>
      <vt:variant>
        <vt:lpwstr/>
      </vt:variant>
      <vt:variant>
        <vt:i4>3932209</vt:i4>
      </vt:variant>
      <vt:variant>
        <vt:i4>243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Morehouse Exhibit JM-2 (AVA-Feb15).pdf</vt:lpwstr>
      </vt:variant>
      <vt:variant>
        <vt:lpwstr/>
      </vt:variant>
      <vt:variant>
        <vt:i4>1441795</vt:i4>
      </vt:variant>
      <vt:variant>
        <vt:i4>240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Morehouse Testimony JM-1T (AVA-Feb15).pdf</vt:lpwstr>
      </vt:variant>
      <vt:variant>
        <vt:lpwstr/>
      </vt:variant>
      <vt:variant>
        <vt:i4>1179651</vt:i4>
      </vt:variant>
      <vt:variant>
        <vt:i4>237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Johnson Exhibit WGJ-5 (AVA-Feb15).pdf</vt:lpwstr>
      </vt:variant>
      <vt:variant>
        <vt:lpwstr/>
      </vt:variant>
      <vt:variant>
        <vt:i4>1179760</vt:i4>
      </vt:variant>
      <vt:variant>
        <vt:i4>234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Johnson Exhibit WGJ-4 (AVA_Feb15).pdf</vt:lpwstr>
      </vt:variant>
      <vt:variant>
        <vt:lpwstr/>
      </vt:variant>
      <vt:variant>
        <vt:i4>1179653</vt:i4>
      </vt:variant>
      <vt:variant>
        <vt:i4>231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Johnson Exhibit WGJ-3 (AVA-Feb15).pdf</vt:lpwstr>
      </vt:variant>
      <vt:variant>
        <vt:lpwstr/>
      </vt:variant>
      <vt:variant>
        <vt:i4>1179766</vt:i4>
      </vt:variant>
      <vt:variant>
        <vt:i4>228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Johnson Exhibit WGJ-2 (AVA_Feb15).pdf</vt:lpwstr>
      </vt:variant>
      <vt:variant>
        <vt:lpwstr/>
      </vt:variant>
      <vt:variant>
        <vt:i4>5177409</vt:i4>
      </vt:variant>
      <vt:variant>
        <vt:i4>225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Johnson Testimony WGJ-1T (AVA-Feb15).pdf</vt:lpwstr>
      </vt:variant>
      <vt:variant>
        <vt:lpwstr/>
      </vt:variant>
      <vt:variant>
        <vt:i4>2687087</vt:i4>
      </vt:variant>
      <vt:variant>
        <vt:i4>222</vt:i4>
      </vt:variant>
      <vt:variant>
        <vt:i4>0</vt:i4>
      </vt:variant>
      <vt:variant>
        <vt:i4>5</vt:i4>
      </vt:variant>
      <vt:variant>
        <vt:lpwstr>http://apps.utc.wa.gov/apps/cases/2015/150204/Filed Documents/00004/UE-150204 UG-150205 Kalich Exhibit CGK-2C (AVA-Feb15) - Unredacted.pdf</vt:lpwstr>
      </vt:variant>
      <vt:variant>
        <vt:lpwstr/>
      </vt:variant>
      <vt:variant>
        <vt:i4>7274599</vt:i4>
      </vt:variant>
      <vt:variant>
        <vt:i4>219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Kalich Testimony CGK-1T (AVA-Feb15).pdf</vt:lpwstr>
      </vt:variant>
      <vt:variant>
        <vt:lpwstr/>
      </vt:variant>
      <vt:variant>
        <vt:i4>2162790</vt:i4>
      </vt:variant>
      <vt:variant>
        <vt:i4>216</vt:i4>
      </vt:variant>
      <vt:variant>
        <vt:i4>0</vt:i4>
      </vt:variant>
      <vt:variant>
        <vt:i4>5</vt:i4>
      </vt:variant>
      <vt:variant>
        <vt:lpwstr>http://apps.utc.wa.gov/apps/cases/2015/150204/Filed Documents/00004/UE-150204 UG-150205 Kinney Exhibit SJK-4C (AVA-Feb15) - Unredacted.pdf</vt:lpwstr>
      </vt:variant>
      <vt:variant>
        <vt:lpwstr/>
      </vt:variant>
      <vt:variant>
        <vt:i4>4390997</vt:i4>
      </vt:variant>
      <vt:variant>
        <vt:i4>213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Kinney Exhibit SJK-3 (AVA-Feb15).pdf</vt:lpwstr>
      </vt:variant>
      <vt:variant>
        <vt:lpwstr/>
      </vt:variant>
      <vt:variant>
        <vt:i4>4325461</vt:i4>
      </vt:variant>
      <vt:variant>
        <vt:i4>210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Kinney Exhibit SJK-2 (AVA-Feb15).pdf</vt:lpwstr>
      </vt:variant>
      <vt:variant>
        <vt:lpwstr/>
      </vt:variant>
      <vt:variant>
        <vt:i4>852036</vt:i4>
      </vt:variant>
      <vt:variant>
        <vt:i4>207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Kinney Testimony SJK-1T (AVA-Feb15).pdfhttp:/apps.utc.wa.gov/apps/cases/2015/150204/Filed Documents/00003/UE-150204 UG-150205 Kinney Testimony SJK-1T (AVA-Feb15).pdf</vt:lpwstr>
      </vt:variant>
      <vt:variant>
        <vt:lpwstr/>
      </vt:variant>
      <vt:variant>
        <vt:i4>1245208</vt:i4>
      </vt:variant>
      <vt:variant>
        <vt:i4>204</vt:i4>
      </vt:variant>
      <vt:variant>
        <vt:i4>0</vt:i4>
      </vt:variant>
      <vt:variant>
        <vt:i4>5</vt:i4>
      </vt:variant>
      <vt:variant>
        <vt:lpwstr>http://apps.utc.wa.gov/apps/cases/2015/150204/Filed Documents/00077/UE-150204 UG-150205 Exh No DFK__CX Avista Resp to PC DR 62.pdf</vt:lpwstr>
      </vt:variant>
      <vt:variant>
        <vt:lpwstr/>
      </vt:variant>
      <vt:variant>
        <vt:i4>327745</vt:i4>
      </vt:variant>
      <vt:variant>
        <vt:i4>201</vt:i4>
      </vt:variant>
      <vt:variant>
        <vt:i4>0</vt:i4>
      </vt:variant>
      <vt:variant>
        <vt:i4>5</vt:i4>
      </vt:variant>
      <vt:variant>
        <vt:lpwstr>http://apps.utc.wa.gov/apps/cases/2015/150204/Filed Documents/00077/UE-150204 UG-150205 Exh No DFK__CX Avista's Resp to Staff DR 84.pdf</vt:lpwstr>
      </vt:variant>
      <vt:variant>
        <vt:lpwstr/>
      </vt:variant>
      <vt:variant>
        <vt:i4>3866730</vt:i4>
      </vt:variant>
      <vt:variant>
        <vt:i4>198</vt:i4>
      </vt:variant>
      <vt:variant>
        <vt:i4>0</vt:i4>
      </vt:variant>
      <vt:variant>
        <vt:i4>5</vt:i4>
      </vt:variant>
      <vt:variant>
        <vt:lpwstr>http://apps.utc.wa.gov/apps/cases/2015/150204/Filed Documents/00077/UE-150204 UG-150205 Exh No DFK__CX Avista Resp to PC EP DR 58.pdf</vt:lpwstr>
      </vt:variant>
      <vt:variant>
        <vt:lpwstr/>
      </vt:variant>
      <vt:variant>
        <vt:i4>786444</vt:i4>
      </vt:variant>
      <vt:variant>
        <vt:i4>195</vt:i4>
      </vt:variant>
      <vt:variant>
        <vt:i4>0</vt:i4>
      </vt:variant>
      <vt:variant>
        <vt:i4>5</vt:i4>
      </vt:variant>
      <vt:variant>
        <vt:lpwstr>http://apps.utc.wa.gov/apps/cases/2015/150204/Filed Documents/00077/UE-150204 UG-150204 Exh No. DFK__CX Avista Response to PC EP DR 57.pdf</vt:lpwstr>
      </vt:variant>
      <vt:variant>
        <vt:lpwstr/>
      </vt:variant>
      <vt:variant>
        <vt:i4>4128866</vt:i4>
      </vt:variant>
      <vt:variant>
        <vt:i4>192</vt:i4>
      </vt:variant>
      <vt:variant>
        <vt:i4>0</vt:i4>
      </vt:variant>
      <vt:variant>
        <vt:i4>5</vt:i4>
      </vt:variant>
      <vt:variant>
        <vt:lpwstr>http://apps.utc.wa.gov/apps/cases/2015/150204/Filed Documents/00077/UE-150204 UG-150205 Exh No DFK__CX Avista Resp to PC EP DR 10.pdf</vt:lpwstr>
      </vt:variant>
      <vt:variant>
        <vt:lpwstr/>
      </vt:variant>
      <vt:variant>
        <vt:i4>1179674</vt:i4>
      </vt:variant>
      <vt:variant>
        <vt:i4>189</vt:i4>
      </vt:variant>
      <vt:variant>
        <vt:i4>0</vt:i4>
      </vt:variant>
      <vt:variant>
        <vt:i4>5</vt:i4>
      </vt:variant>
      <vt:variant>
        <vt:lpwstr>http://apps.utc.wa.gov/apps/cases/2015/150204/Filed Documents/00077/UE-150204 UG-150204 Exh No DFK__CX Avista Resp to PC DR 53.pdf</vt:lpwstr>
      </vt:variant>
      <vt:variant>
        <vt:lpwstr/>
      </vt:variant>
      <vt:variant>
        <vt:i4>4325386</vt:i4>
      </vt:variant>
      <vt:variant>
        <vt:i4>186</vt:i4>
      </vt:variant>
      <vt:variant>
        <vt:i4>0</vt:i4>
      </vt:variant>
      <vt:variant>
        <vt:i4>5</vt:i4>
      </vt:variant>
      <vt:variant>
        <vt:lpwstr>http://apps.utc.wa.gov/apps/cases/2015/150204/Filed Documents/00077/UE-150204 UG-150205 Exh No DFK __CX Avista Resp to PC DR 67.pdf</vt:lpwstr>
      </vt:variant>
      <vt:variant>
        <vt:lpwstr/>
      </vt:variant>
      <vt:variant>
        <vt:i4>74</vt:i4>
      </vt:variant>
      <vt:variant>
        <vt:i4>183</vt:i4>
      </vt:variant>
      <vt:variant>
        <vt:i4>0</vt:i4>
      </vt:variant>
      <vt:variant>
        <vt:i4>5</vt:i4>
      </vt:variant>
      <vt:variant>
        <vt:lpwstr>http://apps.utc.wa.gov/apps/cases/2015/150204/Filed Documents/00079/150204-150205 Staff Cross Exhibit Kopczynski.pdf</vt:lpwstr>
      </vt:variant>
      <vt:variant>
        <vt:lpwstr/>
      </vt:variant>
      <vt:variant>
        <vt:i4>1114186</vt:i4>
      </vt:variant>
      <vt:variant>
        <vt:i4>180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Kopczynski Exhibit DFK-6 (AVA-Feb 15).pdf</vt:lpwstr>
      </vt:variant>
      <vt:variant>
        <vt:lpwstr/>
      </vt:variant>
      <vt:variant>
        <vt:i4>1179722</vt:i4>
      </vt:variant>
      <vt:variant>
        <vt:i4>177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Kopczynski Exhibit DFK-5 (AVA-Feb 15).pdf</vt:lpwstr>
      </vt:variant>
      <vt:variant>
        <vt:lpwstr/>
      </vt:variant>
      <vt:variant>
        <vt:i4>1245258</vt:i4>
      </vt:variant>
      <vt:variant>
        <vt:i4>174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Kopczynski Exhibit DFK-4 (AVA-Feb 15).pdf</vt:lpwstr>
      </vt:variant>
      <vt:variant>
        <vt:lpwstr/>
      </vt:variant>
      <vt:variant>
        <vt:i4>1310794</vt:i4>
      </vt:variant>
      <vt:variant>
        <vt:i4>171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Kopczynski Exhibit DFK-3 (AVA-Feb 15).pdf</vt:lpwstr>
      </vt:variant>
      <vt:variant>
        <vt:lpwstr/>
      </vt:variant>
      <vt:variant>
        <vt:i4>1376330</vt:i4>
      </vt:variant>
      <vt:variant>
        <vt:i4>168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Kopczynski Exhibit DFK-2 (AVA-Feb 15).pdf</vt:lpwstr>
      </vt:variant>
      <vt:variant>
        <vt:lpwstr/>
      </vt:variant>
      <vt:variant>
        <vt:i4>6750310</vt:i4>
      </vt:variant>
      <vt:variant>
        <vt:i4>165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Kopczynski Testimony DFK-1T (AVA-Feb15).pdf</vt:lpwstr>
      </vt:variant>
      <vt:variant>
        <vt:lpwstr/>
      </vt:variant>
      <vt:variant>
        <vt:i4>6750242</vt:i4>
      </vt:variant>
      <vt:variant>
        <vt:i4>162</vt:i4>
      </vt:variant>
      <vt:variant>
        <vt:i4>0</vt:i4>
      </vt:variant>
      <vt:variant>
        <vt:i4>5</vt:i4>
      </vt:variant>
      <vt:variant>
        <vt:lpwstr>http://apps.utc.wa.gov/apps/cases/2015/150204/Filed Documents/00077/UE-150204 UG-150204 Exh. No. EMA-__CX Avista Resp to PC DR 99.pdf</vt:lpwstr>
      </vt:variant>
      <vt:variant>
        <vt:lpwstr/>
      </vt:variant>
      <vt:variant>
        <vt:i4>6750243</vt:i4>
      </vt:variant>
      <vt:variant>
        <vt:i4>159</vt:i4>
      </vt:variant>
      <vt:variant>
        <vt:i4>0</vt:i4>
      </vt:variant>
      <vt:variant>
        <vt:i4>5</vt:i4>
      </vt:variant>
      <vt:variant>
        <vt:lpwstr>http://apps.utc.wa.gov/apps/cases/2015/150204/Filed Documents/00077/UE-150204 UG-150204 Exh. No. EMA-__CX Avista Resp to PC DR 98.pdf</vt:lpwstr>
      </vt:variant>
      <vt:variant>
        <vt:lpwstr/>
      </vt:variant>
      <vt:variant>
        <vt:i4>5177421</vt:i4>
      </vt:variant>
      <vt:variant>
        <vt:i4>156</vt:i4>
      </vt:variant>
      <vt:variant>
        <vt:i4>0</vt:i4>
      </vt:variant>
      <vt:variant>
        <vt:i4>5</vt:i4>
      </vt:variant>
      <vt:variant>
        <vt:lpwstr>http://apps.utc.wa.gov/apps/cases/2015/150204/Filed Documents/00077/UE-150204 UG-150204 Exh. No. EMA-__CX Avista Resp to PC DR 49 Suppl.pdf</vt:lpwstr>
      </vt:variant>
      <vt:variant>
        <vt:lpwstr/>
      </vt:variant>
      <vt:variant>
        <vt:i4>7864436</vt:i4>
      </vt:variant>
      <vt:variant>
        <vt:i4>153</vt:i4>
      </vt:variant>
      <vt:variant>
        <vt:i4>0</vt:i4>
      </vt:variant>
      <vt:variant>
        <vt:i4>5</vt:i4>
      </vt:variant>
      <vt:variant>
        <vt:lpwstr>http://apps.utc.wa.gov/apps/cases/2015/150204/Filed Documents/00077/UE-150204 UG-150204 Exh. No. EMA-__CX Avista Resp to Staff DR 149.pdf</vt:lpwstr>
      </vt:variant>
      <vt:variant>
        <vt:lpwstr/>
      </vt:variant>
      <vt:variant>
        <vt:i4>6684716</vt:i4>
      </vt:variant>
      <vt:variant>
        <vt:i4>150</vt:i4>
      </vt:variant>
      <vt:variant>
        <vt:i4>0</vt:i4>
      </vt:variant>
      <vt:variant>
        <vt:i4>5</vt:i4>
      </vt:variant>
      <vt:variant>
        <vt:lpwstr>http://apps.utc.wa.gov/apps/cases/2015/150204/Filed Documents/00077/UE-150204 UG-150204 Exh. No. EMA-__CX Avista Resp to PC DR 87.pdf</vt:lpwstr>
      </vt:variant>
      <vt:variant>
        <vt:lpwstr/>
      </vt:variant>
      <vt:variant>
        <vt:i4>6684718</vt:i4>
      </vt:variant>
      <vt:variant>
        <vt:i4>147</vt:i4>
      </vt:variant>
      <vt:variant>
        <vt:i4>0</vt:i4>
      </vt:variant>
      <vt:variant>
        <vt:i4>5</vt:i4>
      </vt:variant>
      <vt:variant>
        <vt:lpwstr>http://apps.utc.wa.gov/apps/cases/2015/150204/Filed Documents/00077/UE-150204 UG-150204 Exh. No. EMA-__CX Avista Resp to PC DR 85.pdf</vt:lpwstr>
      </vt:variant>
      <vt:variant>
        <vt:lpwstr/>
      </vt:variant>
      <vt:variant>
        <vt:i4>7864447</vt:i4>
      </vt:variant>
      <vt:variant>
        <vt:i4>144</vt:i4>
      </vt:variant>
      <vt:variant>
        <vt:i4>0</vt:i4>
      </vt:variant>
      <vt:variant>
        <vt:i4>5</vt:i4>
      </vt:variant>
      <vt:variant>
        <vt:lpwstr>http://apps.utc.wa.gov/apps/cases/2015/150204/Filed Documents/00077/UE-150204 UG-150204 Exh. No. EMA-__CX Avista Resp to Staff DR 142.pdf</vt:lpwstr>
      </vt:variant>
      <vt:variant>
        <vt:lpwstr/>
      </vt:variant>
      <vt:variant>
        <vt:i4>6946934</vt:i4>
      </vt:variant>
      <vt:variant>
        <vt:i4>141</vt:i4>
      </vt:variant>
      <vt:variant>
        <vt:i4>0</vt:i4>
      </vt:variant>
      <vt:variant>
        <vt:i4>5</vt:i4>
      </vt:variant>
      <vt:variant>
        <vt:lpwstr>http://apps.utc.wa.gov/apps/cases/2015/150204/Filed Documents/00064/UE-150204 Andrews Exhibit EMA-8 (AVA-Sep15).pdf</vt:lpwstr>
      </vt:variant>
      <vt:variant>
        <vt:lpwstr/>
      </vt:variant>
      <vt:variant>
        <vt:i4>6946937</vt:i4>
      </vt:variant>
      <vt:variant>
        <vt:i4>138</vt:i4>
      </vt:variant>
      <vt:variant>
        <vt:i4>0</vt:i4>
      </vt:variant>
      <vt:variant>
        <vt:i4>5</vt:i4>
      </vt:variant>
      <vt:variant>
        <vt:lpwstr>http://apps.utc.wa.gov/apps/cases/2015/150204/Filed Documents/00064/UE-150204 Andrews Exhibit EMA-7 (AVA-Sep15).pdf</vt:lpwstr>
      </vt:variant>
      <vt:variant>
        <vt:lpwstr/>
      </vt:variant>
      <vt:variant>
        <vt:i4>6946936</vt:i4>
      </vt:variant>
      <vt:variant>
        <vt:i4>135</vt:i4>
      </vt:variant>
      <vt:variant>
        <vt:i4>0</vt:i4>
      </vt:variant>
      <vt:variant>
        <vt:i4>5</vt:i4>
      </vt:variant>
      <vt:variant>
        <vt:lpwstr>http://apps.utc.wa.gov/apps/cases/2015/150204/Filed Documents/00064/UE-150204 Andrews Exhibit EMA-6 (AVA-Sep15).pdf</vt:lpwstr>
      </vt:variant>
      <vt:variant>
        <vt:lpwstr/>
      </vt:variant>
      <vt:variant>
        <vt:i4>3145786</vt:i4>
      </vt:variant>
      <vt:variant>
        <vt:i4>132</vt:i4>
      </vt:variant>
      <vt:variant>
        <vt:i4>0</vt:i4>
      </vt:variant>
      <vt:variant>
        <vt:i4>5</vt:i4>
      </vt:variant>
      <vt:variant>
        <vt:lpwstr>http://apps.utc.wa.gov/apps/cases/2015/150204/Filed Documents/00064/UE-150204 Andrews Testimony EMA-5T (AVA-Sep15).pdf</vt:lpwstr>
      </vt:variant>
      <vt:variant>
        <vt:lpwstr/>
      </vt:variant>
      <vt:variant>
        <vt:i4>1900567</vt:i4>
      </vt:variant>
      <vt:variant>
        <vt:i4>129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Andrews Exhibit EMA-4 (AVA-Feb15).pdf</vt:lpwstr>
      </vt:variant>
      <vt:variant>
        <vt:lpwstr/>
      </vt:variant>
      <vt:variant>
        <vt:i4>1900560</vt:i4>
      </vt:variant>
      <vt:variant>
        <vt:i4>126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Andrews Exhibit EMA-3 (AVA-Feb15).pdf</vt:lpwstr>
      </vt:variant>
      <vt:variant>
        <vt:lpwstr/>
      </vt:variant>
      <vt:variant>
        <vt:i4>1900561</vt:i4>
      </vt:variant>
      <vt:variant>
        <vt:i4>123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Andrews Exhibit EMA-2 (AVA-Feb15).pdf</vt:lpwstr>
      </vt:variant>
      <vt:variant>
        <vt:lpwstr/>
      </vt:variant>
      <vt:variant>
        <vt:i4>4194388</vt:i4>
      </vt:variant>
      <vt:variant>
        <vt:i4>120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Andrews Testimony EMA-1T (AVA-Feb15).pdf</vt:lpwstr>
      </vt:variant>
      <vt:variant>
        <vt:lpwstr/>
      </vt:variant>
      <vt:variant>
        <vt:i4>7405605</vt:i4>
      </vt:variant>
      <vt:variant>
        <vt:i4>117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McKenzie Exhibit AMM-13 (AVA-Feb15).pdf</vt:lpwstr>
      </vt:variant>
      <vt:variant>
        <vt:lpwstr/>
      </vt:variant>
      <vt:variant>
        <vt:i4>7405604</vt:i4>
      </vt:variant>
      <vt:variant>
        <vt:i4>114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McKenzie Exhibit AMM-12 (AVA-Feb15).pdf</vt:lpwstr>
      </vt:variant>
      <vt:variant>
        <vt:lpwstr/>
      </vt:variant>
      <vt:variant>
        <vt:i4>7405607</vt:i4>
      </vt:variant>
      <vt:variant>
        <vt:i4>111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McKenzie Exhibit AMM-11 (AVA-Feb15).pdf</vt:lpwstr>
      </vt:variant>
      <vt:variant>
        <vt:lpwstr/>
      </vt:variant>
      <vt:variant>
        <vt:i4>7405606</vt:i4>
      </vt:variant>
      <vt:variant>
        <vt:i4>108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McKenzie Exhibit AMM-10 (AVA-Feb15).pdf</vt:lpwstr>
      </vt:variant>
      <vt:variant>
        <vt:lpwstr/>
      </vt:variant>
      <vt:variant>
        <vt:i4>3801139</vt:i4>
      </vt:variant>
      <vt:variant>
        <vt:i4>105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McKenzie Exhibit AMM-9 (AVA-Feb15).pdf</vt:lpwstr>
      </vt:variant>
      <vt:variant>
        <vt:lpwstr/>
      </vt:variant>
      <vt:variant>
        <vt:i4>3866675</vt:i4>
      </vt:variant>
      <vt:variant>
        <vt:i4>102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McKenzie Exhibit AMM-8 (AVA-Feb15).pdf</vt:lpwstr>
      </vt:variant>
      <vt:variant>
        <vt:lpwstr/>
      </vt:variant>
      <vt:variant>
        <vt:i4>3407923</vt:i4>
      </vt:variant>
      <vt:variant>
        <vt:i4>99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McKenzie Exhibit AMM-7 (AVA-Feb15).pdf</vt:lpwstr>
      </vt:variant>
      <vt:variant>
        <vt:lpwstr/>
      </vt:variant>
      <vt:variant>
        <vt:i4>3473459</vt:i4>
      </vt:variant>
      <vt:variant>
        <vt:i4>96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McKenzie Exhibit AMM-6 (AVA-Feb15).pdf</vt:lpwstr>
      </vt:variant>
      <vt:variant>
        <vt:lpwstr/>
      </vt:variant>
      <vt:variant>
        <vt:i4>3538995</vt:i4>
      </vt:variant>
      <vt:variant>
        <vt:i4>93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McKenzie Exhibit AMM-5 (AVA-Feb15).pdf</vt:lpwstr>
      </vt:variant>
      <vt:variant>
        <vt:lpwstr/>
      </vt:variant>
      <vt:variant>
        <vt:i4>3604531</vt:i4>
      </vt:variant>
      <vt:variant>
        <vt:i4>90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McKenzie Exhibit AMM-4 (AVA-Feb15).pdf</vt:lpwstr>
      </vt:variant>
      <vt:variant>
        <vt:lpwstr/>
      </vt:variant>
      <vt:variant>
        <vt:i4>3145779</vt:i4>
      </vt:variant>
      <vt:variant>
        <vt:i4>87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McKenzie Exhibit AMM-3 (AVA-Feb15).pdf</vt:lpwstr>
      </vt:variant>
      <vt:variant>
        <vt:lpwstr/>
      </vt:variant>
      <vt:variant>
        <vt:i4>3211315</vt:i4>
      </vt:variant>
      <vt:variant>
        <vt:i4>84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McKenzie Exhibit AMM-2 (AVA-Feb15).pdf</vt:lpwstr>
      </vt:variant>
      <vt:variant>
        <vt:lpwstr/>
      </vt:variant>
      <vt:variant>
        <vt:i4>1179656</vt:i4>
      </vt:variant>
      <vt:variant>
        <vt:i4>81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McKenzie Testimony AMM-1T (AVA-Feb15).pdf</vt:lpwstr>
      </vt:variant>
      <vt:variant>
        <vt:lpwstr/>
      </vt:variant>
      <vt:variant>
        <vt:i4>1835095</vt:i4>
      </vt:variant>
      <vt:variant>
        <vt:i4>78</vt:i4>
      </vt:variant>
      <vt:variant>
        <vt:i4>0</vt:i4>
      </vt:variant>
      <vt:variant>
        <vt:i4>5</vt:i4>
      </vt:variant>
      <vt:variant>
        <vt:lpwstr>http://apps.utc.wa.gov/apps/cases/2015/150204/Filed Documents/00077/UE-150204 UG-150205 Exh No KON-__CX Open Brf of PC.pdf</vt:lpwstr>
      </vt:variant>
      <vt:variant>
        <vt:lpwstr/>
      </vt:variant>
      <vt:variant>
        <vt:i4>5636169</vt:i4>
      </vt:variant>
      <vt:variant>
        <vt:i4>75</vt:i4>
      </vt:variant>
      <vt:variant>
        <vt:i4>0</vt:i4>
      </vt:variant>
      <vt:variant>
        <vt:i4>5</vt:i4>
      </vt:variant>
      <vt:variant>
        <vt:lpwstr>http://apps.utc.wa.gov/apps/cases/2015/150204/Filed Documents/00077/UE-150204 UG-150205 Exh No KON-__CX Avista Resp to PC EP DR 92.pdf</vt:lpwstr>
      </vt:variant>
      <vt:variant>
        <vt:lpwstr/>
      </vt:variant>
      <vt:variant>
        <vt:i4>5701705</vt:i4>
      </vt:variant>
      <vt:variant>
        <vt:i4>72</vt:i4>
      </vt:variant>
      <vt:variant>
        <vt:i4>0</vt:i4>
      </vt:variant>
      <vt:variant>
        <vt:i4>5</vt:i4>
      </vt:variant>
      <vt:variant>
        <vt:lpwstr>http://apps.utc.wa.gov/apps/cases/2015/150204/Filed Documents/00077/UE-150204 UG-150205 Exh No KON-__CX Avista Resp to PC EP DR 93.pdf</vt:lpwstr>
      </vt:variant>
      <vt:variant>
        <vt:lpwstr/>
      </vt:variant>
      <vt:variant>
        <vt:i4>4587528</vt:i4>
      </vt:variant>
      <vt:variant>
        <vt:i4>69</vt:i4>
      </vt:variant>
      <vt:variant>
        <vt:i4>0</vt:i4>
      </vt:variant>
      <vt:variant>
        <vt:i4>5</vt:i4>
      </vt:variant>
      <vt:variant>
        <vt:lpwstr>http://apps.utc.wa.gov/apps/cases/2015/150204/Filed Documents/00077/UE-150204 UG-150205 Exh No KON-__CX Avista Resp to PC DR 81.pdf</vt:lpwstr>
      </vt:variant>
      <vt:variant>
        <vt:lpwstr/>
      </vt:variant>
      <vt:variant>
        <vt:i4>3407951</vt:i4>
      </vt:variant>
      <vt:variant>
        <vt:i4>66</vt:i4>
      </vt:variant>
      <vt:variant>
        <vt:i4>0</vt:i4>
      </vt:variant>
      <vt:variant>
        <vt:i4>5</vt:i4>
      </vt:variant>
      <vt:variant>
        <vt:lpwstr>http://apps.utc.wa.gov/apps/cases/2015/150204/Filed Documents/00076/UE-150204-UG-150205 - ICNU Exhibit No. KON-___CX (9-30-15).pdf</vt:lpwstr>
      </vt:variant>
      <vt:variant>
        <vt:lpwstr/>
      </vt:variant>
      <vt:variant>
        <vt:i4>7602296</vt:i4>
      </vt:variant>
      <vt:variant>
        <vt:i4>63</vt:i4>
      </vt:variant>
      <vt:variant>
        <vt:i4>0</vt:i4>
      </vt:variant>
      <vt:variant>
        <vt:i4>5</vt:i4>
      </vt:variant>
      <vt:variant>
        <vt:lpwstr>http://apps.utc.wa.gov/apps/cases/2015/150204/Filed Documents/00064/UE-150204 Norwood Exhibit KON-3 (AVA-Sep15).pdf</vt:lpwstr>
      </vt:variant>
      <vt:variant>
        <vt:lpwstr/>
      </vt:variant>
      <vt:variant>
        <vt:i4>7602297</vt:i4>
      </vt:variant>
      <vt:variant>
        <vt:i4>60</vt:i4>
      </vt:variant>
      <vt:variant>
        <vt:i4>0</vt:i4>
      </vt:variant>
      <vt:variant>
        <vt:i4>5</vt:i4>
      </vt:variant>
      <vt:variant>
        <vt:lpwstr>http://apps.utc.wa.gov/apps/cases/2015/150204/Filed Documents/00064/UE-150204 Norwood Exhibit KON-2 (AVA-Sep15).pdf</vt:lpwstr>
      </vt:variant>
      <vt:variant>
        <vt:lpwstr/>
      </vt:variant>
      <vt:variant>
        <vt:i4>1966105</vt:i4>
      </vt:variant>
      <vt:variant>
        <vt:i4>57</vt:i4>
      </vt:variant>
      <vt:variant>
        <vt:i4>0</vt:i4>
      </vt:variant>
      <vt:variant>
        <vt:i4>5</vt:i4>
      </vt:variant>
      <vt:variant>
        <vt:lpwstr>http://apps.utc.wa.gov/apps/cases/2015/150204/Filed Documents/00064/UE-150204 Norwood Testimony KON-1 (AVA-Sep15).pdf</vt:lpwstr>
      </vt:variant>
      <vt:variant>
        <vt:lpwstr/>
      </vt:variant>
      <vt:variant>
        <vt:i4>7340132</vt:i4>
      </vt:variant>
      <vt:variant>
        <vt:i4>54</vt:i4>
      </vt:variant>
      <vt:variant>
        <vt:i4>0</vt:i4>
      </vt:variant>
      <vt:variant>
        <vt:i4>5</vt:i4>
      </vt:variant>
      <vt:variant>
        <vt:lpwstr>http://apps.utc.wa.gov/apps/cases/2015/150204/Filed Documents/00004/UE-150204 UG-150205 Thies Exhibit MTT-5C (AVA-Feb2015).pdf</vt:lpwstr>
      </vt:variant>
      <vt:variant>
        <vt:lpwstr/>
      </vt:variant>
      <vt:variant>
        <vt:i4>6422647</vt:i4>
      </vt:variant>
      <vt:variant>
        <vt:i4>51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Thies Exhibit MTT-4 (AVA-Feb15).pdf</vt:lpwstr>
      </vt:variant>
      <vt:variant>
        <vt:lpwstr/>
      </vt:variant>
      <vt:variant>
        <vt:i4>7340130</vt:i4>
      </vt:variant>
      <vt:variant>
        <vt:i4>48</vt:i4>
      </vt:variant>
      <vt:variant>
        <vt:i4>0</vt:i4>
      </vt:variant>
      <vt:variant>
        <vt:i4>5</vt:i4>
      </vt:variant>
      <vt:variant>
        <vt:lpwstr>http://apps.utc.wa.gov/apps/cases/2015/150204/Filed Documents/00004/UE-150204 UG-150205 Thies Exhibit MTT-3C (AVA-Feb2015).pdf</vt:lpwstr>
      </vt:variant>
      <vt:variant>
        <vt:lpwstr/>
      </vt:variant>
      <vt:variant>
        <vt:i4>7340131</vt:i4>
      </vt:variant>
      <vt:variant>
        <vt:i4>45</vt:i4>
      </vt:variant>
      <vt:variant>
        <vt:i4>0</vt:i4>
      </vt:variant>
      <vt:variant>
        <vt:i4>5</vt:i4>
      </vt:variant>
      <vt:variant>
        <vt:lpwstr>http://apps.utc.wa.gov/apps/cases/2015/150204/Filed Documents/00004/UE-150204 UG-150205 Thies Exhibit MTT-2C (AVA-Feb2015).pdf</vt:lpwstr>
      </vt:variant>
      <vt:variant>
        <vt:lpwstr/>
      </vt:variant>
      <vt:variant>
        <vt:i4>4128820</vt:i4>
      </vt:variant>
      <vt:variant>
        <vt:i4>42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Thies Testimony MTT-1T (AVA-Feb15).pdf</vt:lpwstr>
      </vt:variant>
      <vt:variant>
        <vt:lpwstr/>
      </vt:variant>
      <vt:variant>
        <vt:i4>196690</vt:i4>
      </vt:variant>
      <vt:variant>
        <vt:i4>39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Morris Exhibit SLM-4 (AVA-Feb 15).pdf</vt:lpwstr>
      </vt:variant>
      <vt:variant>
        <vt:lpwstr/>
      </vt:variant>
      <vt:variant>
        <vt:i4>262226</vt:i4>
      </vt:variant>
      <vt:variant>
        <vt:i4>36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Morris Exhibit SLM-3 (AVA-Feb 15).pdf</vt:lpwstr>
      </vt:variant>
      <vt:variant>
        <vt:lpwstr/>
      </vt:variant>
      <vt:variant>
        <vt:i4>327762</vt:i4>
      </vt:variant>
      <vt:variant>
        <vt:i4>33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Morris Exhibit SLM-2 (AVA-Feb 15).pdf</vt:lpwstr>
      </vt:variant>
      <vt:variant>
        <vt:lpwstr/>
      </vt:variant>
      <vt:variant>
        <vt:i4>7798910</vt:i4>
      </vt:variant>
      <vt:variant>
        <vt:i4>30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Morris Testimony SLM-1T (AVA-Feb15).pdf</vt:lpwstr>
      </vt:variant>
      <vt:variant>
        <vt:lpwstr/>
      </vt:variant>
      <vt:variant>
        <vt:i4>720920</vt:i4>
      </vt:variant>
      <vt:variant>
        <vt:i4>27</vt:i4>
      </vt:variant>
      <vt:variant>
        <vt:i4>0</vt:i4>
      </vt:variant>
      <vt:variant>
        <vt:i4>5</vt:i4>
      </vt:variant>
      <vt:variant>
        <vt:lpwstr>http://apps.utc.wa.gov/apps/cases/2015/150204/Filed Documents/00090/UE-150204 Response to Bench Request No 7.pdf</vt:lpwstr>
      </vt:variant>
      <vt:variant>
        <vt:lpwstr/>
      </vt:variant>
      <vt:variant>
        <vt:i4>655384</vt:i4>
      </vt:variant>
      <vt:variant>
        <vt:i4>24</vt:i4>
      </vt:variant>
      <vt:variant>
        <vt:i4>0</vt:i4>
      </vt:variant>
      <vt:variant>
        <vt:i4>5</vt:i4>
      </vt:variant>
      <vt:variant>
        <vt:lpwstr>http://apps.utc.wa.gov/apps/cases/2015/150204/Filed Documents/00090/UE-150204 Response to Bench Request No 6.pdf</vt:lpwstr>
      </vt:variant>
      <vt:variant>
        <vt:lpwstr/>
      </vt:variant>
      <vt:variant>
        <vt:i4>589848</vt:i4>
      </vt:variant>
      <vt:variant>
        <vt:i4>21</vt:i4>
      </vt:variant>
      <vt:variant>
        <vt:i4>0</vt:i4>
      </vt:variant>
      <vt:variant>
        <vt:i4>5</vt:i4>
      </vt:variant>
      <vt:variant>
        <vt:lpwstr>http://apps.utc.wa.gov/apps/cases/2015/150204/Filed Documents/00090/UE-150204 Response to Bench Request No 5.pdf</vt:lpwstr>
      </vt:variant>
      <vt:variant>
        <vt:lpwstr/>
      </vt:variant>
      <vt:variant>
        <vt:i4>524312</vt:i4>
      </vt:variant>
      <vt:variant>
        <vt:i4>18</vt:i4>
      </vt:variant>
      <vt:variant>
        <vt:i4>0</vt:i4>
      </vt:variant>
      <vt:variant>
        <vt:i4>5</vt:i4>
      </vt:variant>
      <vt:variant>
        <vt:lpwstr>http://apps.utc.wa.gov/apps/cases/2015/150204/Filed Documents/00090/UE-150204 Response to Bench Request No 4.pdf</vt:lpwstr>
      </vt:variant>
      <vt:variant>
        <vt:lpwstr/>
      </vt:variant>
      <vt:variant>
        <vt:i4>5898253</vt:i4>
      </vt:variant>
      <vt:variant>
        <vt:i4>15</vt:i4>
      </vt:variant>
      <vt:variant>
        <vt:i4>0</vt:i4>
      </vt:variant>
      <vt:variant>
        <vt:i4>5</vt:i4>
      </vt:variant>
      <vt:variant>
        <vt:lpwstr>Bench Request Responses/Bench_DR_3.pdf</vt:lpwstr>
      </vt:variant>
      <vt:variant>
        <vt:lpwstr/>
      </vt:variant>
      <vt:variant>
        <vt:i4>6094871</vt:i4>
      </vt:variant>
      <vt:variant>
        <vt:i4>12</vt:i4>
      </vt:variant>
      <vt:variant>
        <vt:i4>0</vt:i4>
      </vt:variant>
      <vt:variant>
        <vt:i4>5</vt:i4>
      </vt:variant>
      <vt:variant>
        <vt:lpwstr>http://apps.utc.wa.gov/apps/cases/2015/150204/Filed Documents/00071/150204-05 Staff Response to Bench Request 2 Attachment A-CONFIDENTIAL.pdf</vt:lpwstr>
      </vt:variant>
      <vt:variant>
        <vt:lpwstr/>
      </vt:variant>
      <vt:variant>
        <vt:i4>2097277</vt:i4>
      </vt:variant>
      <vt:variant>
        <vt:i4>9</vt:i4>
      </vt:variant>
      <vt:variant>
        <vt:i4>0</vt:i4>
      </vt:variant>
      <vt:variant>
        <vt:i4>5</vt:i4>
      </vt:variant>
      <vt:variant>
        <vt:lpwstr>http://apps.utc.wa.gov/apps/cases/2015/150204/Filed Documents/00071/150204-05 Staff Response to Bench Request 2-9-24-15.doc.pdf</vt:lpwstr>
      </vt:variant>
      <vt:variant>
        <vt:lpwstr/>
      </vt:variant>
      <vt:variant>
        <vt:i4>6619168</vt:i4>
      </vt:variant>
      <vt:variant>
        <vt:i4>6</vt:i4>
      </vt:variant>
      <vt:variant>
        <vt:i4>0</vt:i4>
      </vt:variant>
      <vt:variant>
        <vt:i4>5</vt:i4>
      </vt:variant>
      <vt:variant>
        <vt:lpwstr>Bench Request Responses/BR1 cvr ltr.doc</vt:lpwstr>
      </vt:variant>
      <vt:variant>
        <vt:lpwstr/>
      </vt:variant>
      <vt:variant>
        <vt:i4>1900545</vt:i4>
      </vt:variant>
      <vt:variant>
        <vt:i4>3</vt:i4>
      </vt:variant>
      <vt:variant>
        <vt:i4>0</vt:i4>
      </vt:variant>
      <vt:variant>
        <vt:i4>5</vt:i4>
      </vt:variant>
      <vt:variant>
        <vt:lpwstr>http://apps.utc.wa.gov/apps/cases/2015/150204/Filed Documents/00041/UE-150204 et al Jt Testimony (AVA-July 2015).pdf</vt:lpwstr>
      </vt:variant>
      <vt:variant>
        <vt:lpwstr/>
      </vt:variant>
      <vt:variant>
        <vt:i4>1835102</vt:i4>
      </vt:variant>
      <vt:variant>
        <vt:i4>0</vt:i4>
      </vt:variant>
      <vt:variant>
        <vt:i4>0</vt:i4>
      </vt:variant>
      <vt:variant>
        <vt:i4>5</vt:i4>
      </vt:variant>
      <vt:variant>
        <vt:lpwstr>http://apps.utc.wa.gov/apps/cases/2015/150204/Filed Documents/00033/UE-150204 et al Multiparty Settlement Stipulation (AVA-May 2015).pdf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Pearson, Rayne (UTC)</dc:creator>
  <cp:lastModifiedBy>Mak, Chanda (ATG)</cp:lastModifiedBy>
  <cp:revision>26</cp:revision>
  <cp:lastPrinted>2006-09-25T15:39:00Z</cp:lastPrinted>
  <dcterms:created xsi:type="dcterms:W3CDTF">2017-08-14T16:19:00Z</dcterms:created>
  <dcterms:modified xsi:type="dcterms:W3CDTF">2017-08-24T23:46:00Z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0x0101006E56B4D1795A2E4DB2F0B01679ED314A00718D2FBB09848246B6FD4A5A815592E3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