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1C" w:rsidRDefault="00A02B1C" w:rsidP="00F12D2E">
      <w:pPr>
        <w:rPr>
          <w:ins w:id="0" w:author="Linda Gervais" w:date="2014-12-15T09:29:00Z"/>
        </w:rPr>
      </w:pPr>
    </w:p>
    <w:p w:rsidR="00F12D2E" w:rsidRDefault="00F12D2E" w:rsidP="00F12D2E">
      <w:r>
        <w:t>WAC 480-90-223</w:t>
      </w:r>
    </w:p>
    <w:p w:rsidR="00F12D2E" w:rsidRDefault="00F12D2E" w:rsidP="00F12D2E">
      <w:proofErr w:type="gramStart"/>
      <w:r>
        <w:t>Advertising.</w:t>
      </w:r>
      <w:proofErr w:type="gramEnd"/>
      <w:r>
        <w:t xml:space="preserve"> </w:t>
      </w:r>
    </w:p>
    <w:p w:rsidR="00F12D2E" w:rsidRDefault="00F12D2E" w:rsidP="00F12D2E"/>
    <w:p w:rsidR="00F12D2E" w:rsidRDefault="00F12D2E" w:rsidP="00F12D2E">
      <w:r>
        <w:t xml:space="preserve">(1) The commission will not allow expenses for promotional or political advertising for rate-making purposes. The term "promotional advertising" means advertising to </w:t>
      </w:r>
      <w:del w:id="1" w:author="Pat Ehrbar" w:date="2014-12-05T08:42:00Z">
        <w:r w:rsidDel="00F12D2E">
          <w:delText xml:space="preserve">encourage any person or business to select or use the service or additional services of a gas utility, to select or install any appliance or equipment designed to use the gas utility's service, or to </w:delText>
        </w:r>
      </w:del>
      <w:r>
        <w:t>influence consumers' opinions of the gas utility.</w:t>
      </w:r>
    </w:p>
    <w:p w:rsidR="00F12D2E" w:rsidRDefault="00F12D2E" w:rsidP="00F12D2E"/>
    <w:p w:rsidR="00F12D2E" w:rsidRDefault="00F12D2E" w:rsidP="00F12D2E">
      <w:r>
        <w:t>The term "political advertising" means any advertising for the purpose of influencing public opinion with respect to legislative, administrative, or electoral matters, or with respect to any controversial issue of public importance.</w:t>
      </w:r>
    </w:p>
    <w:p w:rsidR="00F12D2E" w:rsidRDefault="00F12D2E" w:rsidP="00F12D2E"/>
    <w:p w:rsidR="00F12D2E" w:rsidRDefault="00F12D2E" w:rsidP="00F12D2E">
      <w:r>
        <w:t>(2) As used in this section the terms "promotional advertising" and "political advertising" do not include:</w:t>
      </w:r>
    </w:p>
    <w:p w:rsidR="00F12D2E" w:rsidRDefault="00F12D2E" w:rsidP="00F12D2E">
      <w:pPr>
        <w:ind w:left="720"/>
        <w:rPr>
          <w:ins w:id="2" w:author="Pat Ehrbar" w:date="2014-12-05T08:39:00Z"/>
        </w:rPr>
      </w:pPr>
      <w:r>
        <w:t>(</w:t>
      </w:r>
      <w:proofErr w:type="gramStart"/>
      <w:r>
        <w:t>a</w:t>
      </w:r>
      <w:proofErr w:type="gramEnd"/>
      <w:r>
        <w:t>) Advertising which informs customers how to conserve energy or how to reduce peak demand for energy;</w:t>
      </w:r>
    </w:p>
    <w:p w:rsidR="00F12D2E" w:rsidRDefault="00F12D2E" w:rsidP="00F12D2E">
      <w:pPr>
        <w:ind w:left="720"/>
      </w:pPr>
      <w:ins w:id="3" w:author="Pat Ehrbar" w:date="2014-12-05T08:39:00Z">
        <w:r>
          <w:t xml:space="preserve">(b)  Advertising which informs </w:t>
        </w:r>
      </w:ins>
      <w:ins w:id="4" w:author="Pat Ehrbar" w:date="2014-12-05T08:41:00Z">
        <w:del w:id="5" w:author="ll4710" w:date="2014-12-10T16:19:00Z">
          <w:r w:rsidDel="0045783C">
            <w:delText xml:space="preserve">unserved or underserved </w:delText>
          </w:r>
        </w:del>
      </w:ins>
      <w:ins w:id="6" w:author="Pat Ehrbar" w:date="2014-12-05T08:40:00Z">
        <w:del w:id="7" w:author="ll4710" w:date="2014-12-10T16:19:00Z">
          <w:r w:rsidDel="0045783C">
            <w:delText xml:space="preserve">communities and </w:delText>
          </w:r>
        </w:del>
        <w:r>
          <w:t xml:space="preserve">prospective </w:t>
        </w:r>
      </w:ins>
      <w:ins w:id="8" w:author="Pat Ehrbar" w:date="2014-12-05T08:41:00Z">
        <w:r>
          <w:t xml:space="preserve">natural gas </w:t>
        </w:r>
      </w:ins>
      <w:ins w:id="9" w:author="Pat Ehrbar" w:date="2014-12-05T08:40:00Z">
        <w:r>
          <w:t xml:space="preserve">customers of the </w:t>
        </w:r>
        <w:del w:id="10" w:author="ll4710" w:date="2014-12-10T16:21:00Z">
          <w:r w:rsidDel="0045783C">
            <w:delText xml:space="preserve">financial, environmental, </w:delText>
          </w:r>
        </w:del>
      </w:ins>
      <w:ins w:id="11" w:author="Pat Ehrbar" w:date="2014-12-05T08:42:00Z">
        <w:del w:id="12" w:author="ll4710" w:date="2014-12-10T16:21:00Z">
          <w:r w:rsidDel="0045783C">
            <w:delText xml:space="preserve">societal, </w:delText>
          </w:r>
        </w:del>
      </w:ins>
      <w:ins w:id="13" w:author="Pat Ehrbar" w:date="2014-12-05T08:40:00Z">
        <w:del w:id="14" w:author="ll4710" w:date="2014-12-10T16:21:00Z">
          <w:r w:rsidDel="0045783C">
            <w:delText>and</w:delText>
          </w:r>
        </w:del>
      </w:ins>
      <w:ins w:id="15" w:author="Pat Ehrbar" w:date="2014-12-05T08:42:00Z">
        <w:del w:id="16" w:author="ll4710" w:date="2014-12-10T16:21:00Z">
          <w:r w:rsidDel="0045783C">
            <w:delText>/or</w:delText>
          </w:r>
        </w:del>
      </w:ins>
      <w:ins w:id="17" w:author="Pat Ehrbar" w:date="2014-12-05T08:40:00Z">
        <w:del w:id="18" w:author="ll4710" w:date="2014-12-10T16:21:00Z">
          <w:r w:rsidDel="0045783C">
            <w:delText xml:space="preserve"> lifestyle </w:delText>
          </w:r>
        </w:del>
        <w:r>
          <w:t xml:space="preserve">benefits of </w:t>
        </w:r>
      </w:ins>
      <w:ins w:id="19" w:author="ll4710" w:date="2014-12-10T16:21:00Z">
        <w:r w:rsidR="0045783C">
          <w:t xml:space="preserve">connecting to </w:t>
        </w:r>
      </w:ins>
      <w:ins w:id="20" w:author="Pat Ehrbar" w:date="2014-12-05T08:40:00Z">
        <w:r>
          <w:t>natural gas</w:t>
        </w:r>
      </w:ins>
      <w:ins w:id="21" w:author="Pat Ehrbar" w:date="2014-12-05T08:43:00Z">
        <w:r>
          <w:t>;</w:t>
        </w:r>
      </w:ins>
      <w:ins w:id="22" w:author="Pat Ehrbar" w:date="2014-12-05T08:39:00Z">
        <w:r>
          <w:t xml:space="preserve"> </w:t>
        </w:r>
      </w:ins>
    </w:p>
    <w:p w:rsidR="00F12D2E" w:rsidRDefault="00F12D2E" w:rsidP="00F12D2E">
      <w:pPr>
        <w:ind w:left="720"/>
      </w:pPr>
      <w:r>
        <w:t>(b) Advertising required by law or by regulation, including advertising under Part 1 of Title II, of the National Energy Conservation Policy Act;</w:t>
      </w:r>
    </w:p>
    <w:p w:rsidR="00F12D2E" w:rsidRDefault="00F12D2E" w:rsidP="00F12D2E">
      <w:pPr>
        <w:ind w:left="720"/>
      </w:pPr>
      <w:r>
        <w:t>(c) Advertising regarding service interruptions, safety measures, or emergency conditions;</w:t>
      </w:r>
    </w:p>
    <w:p w:rsidR="00F12D2E" w:rsidRDefault="00F12D2E" w:rsidP="00F12D2E">
      <w:pPr>
        <w:ind w:left="720"/>
      </w:pPr>
      <w:r>
        <w:t>(d) Advertising concerning employment opportunities with the gas utility;</w:t>
      </w:r>
    </w:p>
    <w:p w:rsidR="00F12D2E" w:rsidRDefault="00F12D2E" w:rsidP="00F12D2E">
      <w:pPr>
        <w:ind w:left="720"/>
      </w:pPr>
      <w:r>
        <w:t>(e) Advertising which promotes the use of energy efficient appliances, equipment, or services;</w:t>
      </w:r>
    </w:p>
    <w:p w:rsidR="00F12D2E" w:rsidRDefault="00F12D2E" w:rsidP="00F12D2E">
      <w:pPr>
        <w:ind w:left="720"/>
      </w:pPr>
      <w:r>
        <w:t>(f) Announcements or explanations of existing or proposed tariffs or rate schedules; and</w:t>
      </w:r>
    </w:p>
    <w:p w:rsidR="00137E7B" w:rsidRDefault="00F12D2E" w:rsidP="00F12D2E">
      <w:pPr>
        <w:ind w:left="720"/>
      </w:pPr>
      <w:r>
        <w:t>(g) Notices of meetings or commission hearings concerning gas utility rates and tariffs.</w:t>
      </w:r>
    </w:p>
    <w:sectPr w:rsidR="00137E7B" w:rsidSect="00D93F30">
      <w:head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B1C" w:rsidRDefault="00A02B1C" w:rsidP="00A02B1C">
      <w:r>
        <w:separator/>
      </w:r>
    </w:p>
  </w:endnote>
  <w:endnote w:type="continuationSeparator" w:id="0">
    <w:p w:rsidR="00A02B1C" w:rsidRDefault="00A02B1C" w:rsidP="00A02B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B1C" w:rsidRDefault="00A02B1C" w:rsidP="00A02B1C">
      <w:r>
        <w:separator/>
      </w:r>
    </w:p>
  </w:footnote>
  <w:footnote w:type="continuationSeparator" w:id="0">
    <w:p w:rsidR="00A02B1C" w:rsidRDefault="00A02B1C" w:rsidP="00A0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B1C" w:rsidRDefault="00A02B1C">
    <w:pPr>
      <w:pStyle w:val="Header"/>
    </w:pPr>
    <w:r>
      <w:tab/>
    </w:r>
    <w:r>
      <w:tab/>
      <w:t>Attachment A</w:t>
    </w:r>
  </w:p>
  <w:p w:rsidR="00A02B1C" w:rsidRDefault="00A02B1C">
    <w:pPr>
      <w:pStyle w:val="Header"/>
    </w:pPr>
    <w:r>
      <w:tab/>
    </w:r>
    <w:r>
      <w:tab/>
      <w:t>UG-143616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2D2E"/>
    <w:rsid w:val="000112AC"/>
    <w:rsid w:val="00023807"/>
    <w:rsid w:val="00030875"/>
    <w:rsid w:val="000443C6"/>
    <w:rsid w:val="00054CAC"/>
    <w:rsid w:val="00060254"/>
    <w:rsid w:val="0006146A"/>
    <w:rsid w:val="000A15BC"/>
    <w:rsid w:val="000A6631"/>
    <w:rsid w:val="000B605B"/>
    <w:rsid w:val="000C0E8A"/>
    <w:rsid w:val="000C41F7"/>
    <w:rsid w:val="000E6A89"/>
    <w:rsid w:val="00100FDE"/>
    <w:rsid w:val="001057D4"/>
    <w:rsid w:val="00123E49"/>
    <w:rsid w:val="0013327B"/>
    <w:rsid w:val="0014176A"/>
    <w:rsid w:val="00143C48"/>
    <w:rsid w:val="00151647"/>
    <w:rsid w:val="001535FF"/>
    <w:rsid w:val="00176653"/>
    <w:rsid w:val="00176C23"/>
    <w:rsid w:val="001832E7"/>
    <w:rsid w:val="001843D2"/>
    <w:rsid w:val="0019619A"/>
    <w:rsid w:val="001C01BE"/>
    <w:rsid w:val="00200AB8"/>
    <w:rsid w:val="00205859"/>
    <w:rsid w:val="00207908"/>
    <w:rsid w:val="002165CC"/>
    <w:rsid w:val="00225598"/>
    <w:rsid w:val="0025048D"/>
    <w:rsid w:val="00266A56"/>
    <w:rsid w:val="00270460"/>
    <w:rsid w:val="0028464D"/>
    <w:rsid w:val="002D74CA"/>
    <w:rsid w:val="002E1EE6"/>
    <w:rsid w:val="002E3345"/>
    <w:rsid w:val="002E6332"/>
    <w:rsid w:val="002E6F9D"/>
    <w:rsid w:val="002F0DA2"/>
    <w:rsid w:val="00301D64"/>
    <w:rsid w:val="00311D20"/>
    <w:rsid w:val="00327F7E"/>
    <w:rsid w:val="00352795"/>
    <w:rsid w:val="0038787D"/>
    <w:rsid w:val="00392F85"/>
    <w:rsid w:val="003A3177"/>
    <w:rsid w:val="003B4857"/>
    <w:rsid w:val="003E0D42"/>
    <w:rsid w:val="003E4396"/>
    <w:rsid w:val="003F2C91"/>
    <w:rsid w:val="003F6CE1"/>
    <w:rsid w:val="00407D83"/>
    <w:rsid w:val="00415C9E"/>
    <w:rsid w:val="0043041C"/>
    <w:rsid w:val="00435E66"/>
    <w:rsid w:val="0045783C"/>
    <w:rsid w:val="004658AF"/>
    <w:rsid w:val="00470812"/>
    <w:rsid w:val="0047503A"/>
    <w:rsid w:val="00476D3B"/>
    <w:rsid w:val="00480223"/>
    <w:rsid w:val="0048634B"/>
    <w:rsid w:val="0049038E"/>
    <w:rsid w:val="004A3A6D"/>
    <w:rsid w:val="004A4BE3"/>
    <w:rsid w:val="004A5F43"/>
    <w:rsid w:val="004B60F9"/>
    <w:rsid w:val="004C4421"/>
    <w:rsid w:val="004E435D"/>
    <w:rsid w:val="004E6AC3"/>
    <w:rsid w:val="00525D64"/>
    <w:rsid w:val="00536DA0"/>
    <w:rsid w:val="005455B4"/>
    <w:rsid w:val="005468F7"/>
    <w:rsid w:val="00551701"/>
    <w:rsid w:val="00572384"/>
    <w:rsid w:val="00597BC2"/>
    <w:rsid w:val="005B529A"/>
    <w:rsid w:val="005C029C"/>
    <w:rsid w:val="005E1352"/>
    <w:rsid w:val="005F1BF2"/>
    <w:rsid w:val="005F393C"/>
    <w:rsid w:val="00615DC9"/>
    <w:rsid w:val="006339F4"/>
    <w:rsid w:val="006342D4"/>
    <w:rsid w:val="006462D8"/>
    <w:rsid w:val="00655D94"/>
    <w:rsid w:val="00660720"/>
    <w:rsid w:val="006712A2"/>
    <w:rsid w:val="00673FF6"/>
    <w:rsid w:val="00683DD1"/>
    <w:rsid w:val="006873F2"/>
    <w:rsid w:val="00694D40"/>
    <w:rsid w:val="006C1330"/>
    <w:rsid w:val="006E446D"/>
    <w:rsid w:val="006F15CD"/>
    <w:rsid w:val="006F2C2A"/>
    <w:rsid w:val="007056DC"/>
    <w:rsid w:val="00720E92"/>
    <w:rsid w:val="00727B15"/>
    <w:rsid w:val="00736F76"/>
    <w:rsid w:val="0074736B"/>
    <w:rsid w:val="0075402B"/>
    <w:rsid w:val="00766A73"/>
    <w:rsid w:val="0077573F"/>
    <w:rsid w:val="0078365F"/>
    <w:rsid w:val="00787278"/>
    <w:rsid w:val="0079083A"/>
    <w:rsid w:val="0079659A"/>
    <w:rsid w:val="007A643B"/>
    <w:rsid w:val="007B2E7A"/>
    <w:rsid w:val="007C62FC"/>
    <w:rsid w:val="007D22A1"/>
    <w:rsid w:val="007D42B0"/>
    <w:rsid w:val="007E46E3"/>
    <w:rsid w:val="007E4BBE"/>
    <w:rsid w:val="007F55E0"/>
    <w:rsid w:val="0080120A"/>
    <w:rsid w:val="0081759E"/>
    <w:rsid w:val="0082138E"/>
    <w:rsid w:val="0084022D"/>
    <w:rsid w:val="00841D57"/>
    <w:rsid w:val="00845A86"/>
    <w:rsid w:val="00853172"/>
    <w:rsid w:val="008543FE"/>
    <w:rsid w:val="00871FF9"/>
    <w:rsid w:val="00885FA1"/>
    <w:rsid w:val="00893CE5"/>
    <w:rsid w:val="008B1E1F"/>
    <w:rsid w:val="008B67D0"/>
    <w:rsid w:val="008C6FFB"/>
    <w:rsid w:val="008C7433"/>
    <w:rsid w:val="008D4D25"/>
    <w:rsid w:val="00904E5B"/>
    <w:rsid w:val="00910246"/>
    <w:rsid w:val="00917751"/>
    <w:rsid w:val="009209B3"/>
    <w:rsid w:val="0092342D"/>
    <w:rsid w:val="00937363"/>
    <w:rsid w:val="00944FA2"/>
    <w:rsid w:val="009559F7"/>
    <w:rsid w:val="00964118"/>
    <w:rsid w:val="00966316"/>
    <w:rsid w:val="00975657"/>
    <w:rsid w:val="00984295"/>
    <w:rsid w:val="00996650"/>
    <w:rsid w:val="009973DA"/>
    <w:rsid w:val="009A2E97"/>
    <w:rsid w:val="009B32FA"/>
    <w:rsid w:val="009B5AF7"/>
    <w:rsid w:val="009C1B1C"/>
    <w:rsid w:val="009C367D"/>
    <w:rsid w:val="009E48C8"/>
    <w:rsid w:val="009E79D3"/>
    <w:rsid w:val="00A02B1C"/>
    <w:rsid w:val="00A178C2"/>
    <w:rsid w:val="00A20AAB"/>
    <w:rsid w:val="00A25759"/>
    <w:rsid w:val="00A353CE"/>
    <w:rsid w:val="00A435F5"/>
    <w:rsid w:val="00A4664B"/>
    <w:rsid w:val="00A52B66"/>
    <w:rsid w:val="00A61A87"/>
    <w:rsid w:val="00AB4CCD"/>
    <w:rsid w:val="00AC3B5F"/>
    <w:rsid w:val="00AF6440"/>
    <w:rsid w:val="00B05771"/>
    <w:rsid w:val="00B2393D"/>
    <w:rsid w:val="00B40696"/>
    <w:rsid w:val="00B447EF"/>
    <w:rsid w:val="00B44884"/>
    <w:rsid w:val="00B715F2"/>
    <w:rsid w:val="00B92DD3"/>
    <w:rsid w:val="00BA1DD5"/>
    <w:rsid w:val="00BA2404"/>
    <w:rsid w:val="00BC145C"/>
    <w:rsid w:val="00BC484B"/>
    <w:rsid w:val="00BC59CD"/>
    <w:rsid w:val="00BE19E2"/>
    <w:rsid w:val="00BF7958"/>
    <w:rsid w:val="00C02BB3"/>
    <w:rsid w:val="00C07305"/>
    <w:rsid w:val="00C30DD5"/>
    <w:rsid w:val="00C3351B"/>
    <w:rsid w:val="00C524DC"/>
    <w:rsid w:val="00C56540"/>
    <w:rsid w:val="00C646AD"/>
    <w:rsid w:val="00C64D14"/>
    <w:rsid w:val="00C81355"/>
    <w:rsid w:val="00C91ABF"/>
    <w:rsid w:val="00C9681A"/>
    <w:rsid w:val="00CC2DCC"/>
    <w:rsid w:val="00CD524A"/>
    <w:rsid w:val="00CD6A3A"/>
    <w:rsid w:val="00D06F13"/>
    <w:rsid w:val="00D2457F"/>
    <w:rsid w:val="00D3019B"/>
    <w:rsid w:val="00D35662"/>
    <w:rsid w:val="00D37359"/>
    <w:rsid w:val="00D374D8"/>
    <w:rsid w:val="00D41E63"/>
    <w:rsid w:val="00D54988"/>
    <w:rsid w:val="00D61F3D"/>
    <w:rsid w:val="00D62E65"/>
    <w:rsid w:val="00D63BB1"/>
    <w:rsid w:val="00D83266"/>
    <w:rsid w:val="00D856BF"/>
    <w:rsid w:val="00D93056"/>
    <w:rsid w:val="00D93BE2"/>
    <w:rsid w:val="00D93F30"/>
    <w:rsid w:val="00D96B87"/>
    <w:rsid w:val="00DA06F4"/>
    <w:rsid w:val="00DB31F8"/>
    <w:rsid w:val="00DB45DF"/>
    <w:rsid w:val="00DB50DB"/>
    <w:rsid w:val="00DE1FA1"/>
    <w:rsid w:val="00DE45A5"/>
    <w:rsid w:val="00DE7899"/>
    <w:rsid w:val="00DF25FD"/>
    <w:rsid w:val="00DF39BE"/>
    <w:rsid w:val="00E051C5"/>
    <w:rsid w:val="00E07E2A"/>
    <w:rsid w:val="00E07F09"/>
    <w:rsid w:val="00E11BF9"/>
    <w:rsid w:val="00E22471"/>
    <w:rsid w:val="00E47C8F"/>
    <w:rsid w:val="00E51678"/>
    <w:rsid w:val="00E547C2"/>
    <w:rsid w:val="00E55517"/>
    <w:rsid w:val="00E55523"/>
    <w:rsid w:val="00E55A5D"/>
    <w:rsid w:val="00E81397"/>
    <w:rsid w:val="00EA29E3"/>
    <w:rsid w:val="00EE6BE1"/>
    <w:rsid w:val="00EF0662"/>
    <w:rsid w:val="00F10D21"/>
    <w:rsid w:val="00F12D2E"/>
    <w:rsid w:val="00F16524"/>
    <w:rsid w:val="00F241F8"/>
    <w:rsid w:val="00F2532A"/>
    <w:rsid w:val="00F25AC6"/>
    <w:rsid w:val="00F25C71"/>
    <w:rsid w:val="00F30975"/>
    <w:rsid w:val="00F4213D"/>
    <w:rsid w:val="00F43929"/>
    <w:rsid w:val="00F44800"/>
    <w:rsid w:val="00F4773A"/>
    <w:rsid w:val="00F708C4"/>
    <w:rsid w:val="00F75467"/>
    <w:rsid w:val="00FB0A33"/>
    <w:rsid w:val="00FC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2E"/>
    <w:pPr>
      <w:ind w:left="720"/>
      <w:contextualSpacing/>
    </w:pPr>
  </w:style>
  <w:style w:type="paragraph" w:styleId="Header">
    <w:name w:val="header"/>
    <w:basedOn w:val="Normal"/>
    <w:link w:val="HeaderChar"/>
    <w:uiPriority w:val="99"/>
    <w:semiHidden/>
    <w:unhideWhenUsed/>
    <w:rsid w:val="00A02B1C"/>
    <w:pPr>
      <w:tabs>
        <w:tab w:val="center" w:pos="4680"/>
        <w:tab w:val="right" w:pos="9360"/>
      </w:tabs>
    </w:pPr>
  </w:style>
  <w:style w:type="character" w:customStyle="1" w:styleId="HeaderChar">
    <w:name w:val="Header Char"/>
    <w:basedOn w:val="DefaultParagraphFont"/>
    <w:link w:val="Header"/>
    <w:uiPriority w:val="99"/>
    <w:semiHidden/>
    <w:rsid w:val="00A02B1C"/>
  </w:style>
  <w:style w:type="paragraph" w:styleId="Footer">
    <w:name w:val="footer"/>
    <w:basedOn w:val="Normal"/>
    <w:link w:val="FooterChar"/>
    <w:uiPriority w:val="99"/>
    <w:semiHidden/>
    <w:unhideWhenUsed/>
    <w:rsid w:val="00A02B1C"/>
    <w:pPr>
      <w:tabs>
        <w:tab w:val="center" w:pos="4680"/>
        <w:tab w:val="right" w:pos="9360"/>
      </w:tabs>
    </w:pPr>
  </w:style>
  <w:style w:type="character" w:customStyle="1" w:styleId="FooterChar">
    <w:name w:val="Footer Char"/>
    <w:basedOn w:val="DefaultParagraphFont"/>
    <w:link w:val="Footer"/>
    <w:uiPriority w:val="99"/>
    <w:semiHidden/>
    <w:rsid w:val="00A02B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8F33EDCF5D12AE46BB6E37E2D7012697" ma:contentTypeVersion="167" ma:contentTypeDescription="" ma:contentTypeScope="" ma:versionID="72b2195ba5c2712e4f52085d50c28ef9">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ed1c147dc0c9d0fdb5693b298af91b6e"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Comment</DocumentSetType>
    <IsConfidential xmlns="dc463f71-b30c-4ab2-9473-d307f9d35888">false</IsConfidential>
    <AgendaOrder xmlns="dc463f71-b30c-4ab2-9473-d307f9d35888">false</AgendaOrder>
    <CaseType xmlns="dc463f71-b30c-4ab2-9473-d307f9d35888">Staff Investigation</CaseType>
    <IndustryCode xmlns="dc463f71-b30c-4ab2-9473-d307f9d35888">150</IndustryCode>
    <CaseStatus xmlns="dc463f71-b30c-4ab2-9473-d307f9d35888">Closed</CaseStatus>
    <OpenedDate xmlns="dc463f71-b30c-4ab2-9473-d307f9d35888">2014-10-02T07:00:00+00:00</OpenedDate>
    <Date1 xmlns="dc463f71-b30c-4ab2-9473-d307f9d35888">2014-12-15T08:00:00+00:00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143616</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512622E2-ED82-4F62-8E77-9CD3002CC3B0}"/>
</file>

<file path=customXml/itemProps2.xml><?xml version="1.0" encoding="utf-8"?>
<ds:datastoreItem xmlns:ds="http://schemas.openxmlformats.org/officeDocument/2006/customXml" ds:itemID="{4EE04BB3-FB47-46A1-B2CC-4D4E3494FE0D}"/>
</file>

<file path=customXml/itemProps3.xml><?xml version="1.0" encoding="utf-8"?>
<ds:datastoreItem xmlns:ds="http://schemas.openxmlformats.org/officeDocument/2006/customXml" ds:itemID="{54BE3066-1ADF-4D2B-8E80-67BEAAFCA88C}"/>
</file>

<file path=customXml/itemProps4.xml><?xml version="1.0" encoding="utf-8"?>
<ds:datastoreItem xmlns:ds="http://schemas.openxmlformats.org/officeDocument/2006/customXml" ds:itemID="{BB08DFCE-9A66-4CBA-9E10-C3AA44D2977E}"/>
</file>

<file path=customXml/itemProps5.xml><?xml version="1.0" encoding="utf-8"?>
<ds:datastoreItem xmlns:ds="http://schemas.openxmlformats.org/officeDocument/2006/customXml" ds:itemID="{019022B0-C534-4C59-8A85-94F2F7EB63F4}"/>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Company>Avista Corp</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Ehrbar</dc:creator>
  <cp:lastModifiedBy>Linda Gervais</cp:lastModifiedBy>
  <cp:revision>3</cp:revision>
  <dcterms:created xsi:type="dcterms:W3CDTF">2014-12-15T17:29:00Z</dcterms:created>
  <dcterms:modified xsi:type="dcterms:W3CDTF">2014-12-15T17:31:00Z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0x0101006E56B4D1795A2E4DB2F0B01679ED314A008F33EDCF5D12AE46BB6E37E2D7012697</vt:lpwstr>
  </property>
  <property fmtid="{D5CDD505-2E9C-101B-9397-08002B2CF9AE}" pid="3" name="_docset_NoMedatataSyncRequired">
    <vt:lpwstr>False</vt:lpwstr>
  </property>
</Properties>
</file>