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A0808A" w14:textId="77777777" w:rsidR="00CB1793" w:rsidRPr="00EC13F0" w:rsidRDefault="0043715E" w:rsidP="003409C7">
      <w:pPr>
        <w:jc w:val="center"/>
        <w:rPr>
          <w:b/>
        </w:rPr>
      </w:pPr>
      <w:r w:rsidRPr="00EC13F0">
        <w:rPr>
          <w:b/>
        </w:rPr>
        <w:t>WASHINGTON UTILITIES AND TRANSPORTATION COMMISSION</w:t>
      </w:r>
    </w:p>
    <w:p w14:paraId="226FF40B" w14:textId="77777777" w:rsidR="0043715E" w:rsidRPr="00EC13F0" w:rsidRDefault="0043715E" w:rsidP="003409C7"/>
    <w:p w14:paraId="3BF20F88" w14:textId="77777777" w:rsidR="0043715E" w:rsidRPr="00EC13F0" w:rsidRDefault="0043715E" w:rsidP="003409C7">
      <w:pPr>
        <w:jc w:val="center"/>
      </w:pPr>
      <w:r w:rsidRPr="00EC13F0">
        <w:t>NOTICE OF PENALTIES INCURRED AND DUE</w:t>
      </w:r>
      <w:r w:rsidR="000D6887" w:rsidRPr="00EC13F0">
        <w:br/>
      </w:r>
      <w:r w:rsidRPr="00EC13F0">
        <w:t>FOR VIOLATIONS</w:t>
      </w:r>
      <w:r w:rsidR="00195D8C" w:rsidRPr="00EC13F0">
        <w:t xml:space="preserve"> </w:t>
      </w:r>
      <w:r w:rsidRPr="00EC13F0">
        <w:t xml:space="preserve">OF LAWS </w:t>
      </w:r>
      <w:r w:rsidR="00195D8C" w:rsidRPr="00EC13F0">
        <w:t xml:space="preserve">AND </w:t>
      </w:r>
      <w:r w:rsidRPr="00EC13F0">
        <w:t>RULES</w:t>
      </w:r>
    </w:p>
    <w:p w14:paraId="504A9D76" w14:textId="77777777" w:rsidR="003409C7" w:rsidRPr="00EC13F0" w:rsidRDefault="003409C7" w:rsidP="003409C7">
      <w:pPr>
        <w:jc w:val="center"/>
      </w:pPr>
    </w:p>
    <w:p w14:paraId="59879587" w14:textId="77777777" w:rsidR="00B233F8" w:rsidRPr="00EC13F0" w:rsidRDefault="00E43625" w:rsidP="003409C7">
      <w:pPr>
        <w:jc w:val="right"/>
      </w:pPr>
      <w:r w:rsidRPr="00EC13F0">
        <w:t>PENALTY ASSESSMENT</w:t>
      </w:r>
      <w:r w:rsidR="00AC093B" w:rsidRPr="00EC13F0">
        <w:t xml:space="preserve">: </w:t>
      </w:r>
      <w:r w:rsidR="003E002D" w:rsidRPr="00EC13F0">
        <w:t>T</w:t>
      </w:r>
      <w:r w:rsidR="0076526C">
        <w:t>G</w:t>
      </w:r>
      <w:r w:rsidR="003E002D" w:rsidRPr="00EC13F0">
        <w:t>-</w:t>
      </w:r>
      <w:r w:rsidR="004E3645" w:rsidRPr="00EC13F0">
        <w:t>1612</w:t>
      </w:r>
      <w:r w:rsidR="001B4287">
        <w:t>8</w:t>
      </w:r>
      <w:r w:rsidR="0076526C">
        <w:t>1</w:t>
      </w:r>
      <w:r w:rsidR="000D6887" w:rsidRPr="00EC13F0">
        <w:br/>
      </w:r>
      <w:r w:rsidR="00AC093B" w:rsidRPr="00EC13F0">
        <w:t xml:space="preserve">PENALTY </w:t>
      </w:r>
      <w:r w:rsidRPr="00EC13F0">
        <w:t>AMOUNT:</w:t>
      </w:r>
      <w:r w:rsidR="00AC093B" w:rsidRPr="00EC13F0">
        <w:t xml:space="preserve"> $</w:t>
      </w:r>
      <w:r w:rsidR="0083682F">
        <w:t>12,600</w:t>
      </w:r>
    </w:p>
    <w:p w14:paraId="418037D5" w14:textId="77777777" w:rsidR="001B4287" w:rsidRDefault="001B4287" w:rsidP="003409C7">
      <w:r>
        <w:t>Carroll-Naslund Disposal Service Inc.</w:t>
      </w:r>
    </w:p>
    <w:p w14:paraId="6EEAAD69" w14:textId="77777777" w:rsidR="001B4287" w:rsidRDefault="001B4287" w:rsidP="003409C7">
      <w:r>
        <w:t>900 Port Way</w:t>
      </w:r>
    </w:p>
    <w:p w14:paraId="3C0B767A" w14:textId="77777777" w:rsidR="001B4287" w:rsidRDefault="001B4287" w:rsidP="003409C7">
      <w:r>
        <w:t>Clarkston, WA 99403</w:t>
      </w:r>
    </w:p>
    <w:p w14:paraId="1ECCFE5D" w14:textId="77777777" w:rsidR="001B4287" w:rsidRDefault="001B4287" w:rsidP="00011EFE">
      <w:pPr>
        <w:spacing w:after="240"/>
      </w:pPr>
    </w:p>
    <w:p w14:paraId="3946F9AC" w14:textId="77777777" w:rsidR="00046F95" w:rsidRPr="00EC13F0" w:rsidRDefault="00192142" w:rsidP="00011EFE">
      <w:pPr>
        <w:spacing w:after="240"/>
        <w:rPr>
          <w:bCs/>
        </w:rPr>
      </w:pPr>
      <w:r w:rsidRPr="00EC13F0">
        <w:t xml:space="preserve">The </w:t>
      </w:r>
      <w:r w:rsidR="00BE5BBD" w:rsidRPr="00EC13F0">
        <w:t>Washington Utilities and Transportation Commission (C</w:t>
      </w:r>
      <w:r w:rsidRPr="00EC13F0">
        <w:t>ommission</w:t>
      </w:r>
      <w:r w:rsidR="00BE5BBD" w:rsidRPr="00EC13F0">
        <w:t>)</w:t>
      </w:r>
      <w:r w:rsidRPr="00EC13F0">
        <w:t xml:space="preserve"> believes that you have committed </w:t>
      </w:r>
      <w:bookmarkStart w:id="0" w:name="OLE_LINK1"/>
      <w:bookmarkStart w:id="1" w:name="OLE_LINK2"/>
      <w:r w:rsidRPr="00EC13F0">
        <w:t xml:space="preserve">violations of </w:t>
      </w:r>
      <w:bookmarkEnd w:id="0"/>
      <w:bookmarkEnd w:id="1"/>
      <w:r w:rsidR="0097651C" w:rsidRPr="00EC13F0">
        <w:t xml:space="preserve">Washington Administrative Code (WAC) </w:t>
      </w:r>
      <w:r w:rsidR="00174D43" w:rsidRPr="00EC13F0">
        <w:rPr>
          <w:bCs/>
        </w:rPr>
        <w:t>480-</w:t>
      </w:r>
      <w:r w:rsidR="00BD4B02">
        <w:rPr>
          <w:bCs/>
        </w:rPr>
        <w:t>70</w:t>
      </w:r>
      <w:r w:rsidR="00174D43" w:rsidRPr="00EC13F0">
        <w:rPr>
          <w:bCs/>
        </w:rPr>
        <w:t>-</w:t>
      </w:r>
      <w:r w:rsidR="004E3645" w:rsidRPr="00EC13F0">
        <w:rPr>
          <w:bCs/>
        </w:rPr>
        <w:t>2</w:t>
      </w:r>
      <w:r w:rsidR="00BD4B02">
        <w:rPr>
          <w:bCs/>
        </w:rPr>
        <w:t>0</w:t>
      </w:r>
      <w:r w:rsidR="004E3645" w:rsidRPr="00EC13F0">
        <w:rPr>
          <w:bCs/>
        </w:rPr>
        <w:t>1 Vehicle and Driver Safety Requirements, whic</w:t>
      </w:r>
      <w:r w:rsidR="00BD4B02">
        <w:rPr>
          <w:bCs/>
        </w:rPr>
        <w:t xml:space="preserve">h requires solid waste haulers </w:t>
      </w:r>
      <w:r w:rsidR="004E3645" w:rsidRPr="00EC13F0">
        <w:rPr>
          <w:bCs/>
        </w:rPr>
        <w:t xml:space="preserve">to </w:t>
      </w:r>
      <w:r w:rsidR="00174D43" w:rsidRPr="00EC13F0">
        <w:rPr>
          <w:bCs/>
        </w:rPr>
        <w:t>comply with Title 49 CFR</w:t>
      </w:r>
      <w:r w:rsidR="00174D43" w:rsidRPr="00EC13F0">
        <w:t xml:space="preserve"> </w:t>
      </w:r>
      <w:r w:rsidR="00D80507">
        <w:t xml:space="preserve">Part 390 – Federal Motor Carrier Safety Regulations; General, </w:t>
      </w:r>
      <w:r w:rsidR="00174D43" w:rsidRPr="00EC13F0">
        <w:t>Part 391 – Qualifications of Drivers</w:t>
      </w:r>
      <w:r w:rsidR="00D80507">
        <w:rPr>
          <w:bCs/>
        </w:rPr>
        <w:t xml:space="preserve"> and Part 396 – Inspection, Repair and Maintenance.  </w:t>
      </w:r>
    </w:p>
    <w:p w14:paraId="72E504B0" w14:textId="77777777" w:rsidR="005E7BE3" w:rsidRPr="00EC13F0" w:rsidRDefault="00555446" w:rsidP="00011EFE">
      <w:pPr>
        <w:spacing w:after="240"/>
      </w:pPr>
      <w:r w:rsidRPr="00EC13F0">
        <w:t xml:space="preserve">Revised Code of Washington (RCW) </w:t>
      </w:r>
      <w:r w:rsidR="005E7BE3" w:rsidRPr="00EC13F0">
        <w:t>8l.04.405 allows p</w:t>
      </w:r>
      <w:r w:rsidRPr="00EC13F0">
        <w:t xml:space="preserve">enalties of one hundred dollars </w:t>
      </w:r>
      <w:r w:rsidR="005E7BE3" w:rsidRPr="00EC13F0">
        <w:t xml:space="preserve">for </w:t>
      </w:r>
      <w:r w:rsidR="007D1683" w:rsidRPr="00EC13F0">
        <w:t xml:space="preserve">each </w:t>
      </w:r>
      <w:r w:rsidRPr="00EC13F0">
        <w:t>violation</w:t>
      </w:r>
      <w:r w:rsidR="007D1683" w:rsidRPr="00EC13F0">
        <w:t xml:space="preserve"> of </w:t>
      </w:r>
      <w:r w:rsidR="00514CA1" w:rsidRPr="00EC13F0">
        <w:t>Title 49 CFR Part</w:t>
      </w:r>
      <w:r w:rsidR="00EC13F0">
        <w:t xml:space="preserve"> </w:t>
      </w:r>
      <w:r w:rsidR="00514CA1" w:rsidRPr="00EC13F0">
        <w:t>391</w:t>
      </w:r>
      <w:r w:rsidR="004D00FA" w:rsidRPr="00EC13F0">
        <w:t xml:space="preserve">. </w:t>
      </w:r>
      <w:r w:rsidR="00C5754A" w:rsidRPr="00EC13F0">
        <w:t xml:space="preserve">In the case of an ongoing </w:t>
      </w:r>
      <w:r w:rsidR="00187930" w:rsidRPr="00EC13F0">
        <w:t>violation</w:t>
      </w:r>
      <w:r w:rsidR="001D4C54" w:rsidRPr="00EC13F0">
        <w:t>,</w:t>
      </w:r>
      <w:r w:rsidR="00187930" w:rsidRPr="00EC13F0">
        <w:t xml:space="preserve"> every day's continuance is considered a separate and distinct violation</w:t>
      </w:r>
      <w:r w:rsidR="00085609" w:rsidRPr="00EC13F0">
        <w:t>.</w:t>
      </w:r>
      <w:r w:rsidR="00334582" w:rsidRPr="00EC13F0">
        <w:t xml:space="preserve"> </w:t>
      </w:r>
    </w:p>
    <w:p w14:paraId="56F1BF89" w14:textId="77777777" w:rsidR="00711488" w:rsidRDefault="0085470E" w:rsidP="0085470E">
      <w:r>
        <w:t xml:space="preserve">In October </w:t>
      </w:r>
      <w:r w:rsidR="00254BAE" w:rsidRPr="00EC13F0">
        <w:t xml:space="preserve">2016, </w:t>
      </w:r>
      <w:r w:rsidR="00711488" w:rsidRPr="00EC13F0">
        <w:t>Commission Motor Carrier Investigator</w:t>
      </w:r>
      <w:r w:rsidR="00B243D9" w:rsidRPr="00EC13F0">
        <w:t xml:space="preserve"> </w:t>
      </w:r>
      <w:r w:rsidR="00BD4B02">
        <w:t xml:space="preserve">Sandi Yeomans </w:t>
      </w:r>
      <w:r w:rsidR="00890E29" w:rsidRPr="00EC13F0">
        <w:t>conducted</w:t>
      </w:r>
      <w:r w:rsidR="00C00B94" w:rsidRPr="00EC13F0">
        <w:t xml:space="preserve"> </w:t>
      </w:r>
      <w:r w:rsidR="00711488" w:rsidRPr="00EC13F0">
        <w:t xml:space="preserve">a </w:t>
      </w:r>
      <w:r w:rsidR="00EC13F0">
        <w:t>c</w:t>
      </w:r>
      <w:r w:rsidR="00711488" w:rsidRPr="00EC13F0">
        <w:t xml:space="preserve">ompliance review of </w:t>
      </w:r>
      <w:r>
        <w:t>Carroll</w:t>
      </w:r>
      <w:r w:rsidR="00050411">
        <w:t>-</w:t>
      </w:r>
      <w:r>
        <w:t>Naslund Disposal Service Inc. (Carroll</w:t>
      </w:r>
      <w:r w:rsidR="00050411">
        <w:t>-</w:t>
      </w:r>
      <w:r>
        <w:t xml:space="preserve">Naslund Disposal) </w:t>
      </w:r>
      <w:r w:rsidR="001D4C54" w:rsidRPr="00EC13F0">
        <w:t xml:space="preserve">and </w:t>
      </w:r>
      <w:r w:rsidR="00711488" w:rsidRPr="00EC13F0">
        <w:t>documented the following violations of</w:t>
      </w:r>
      <w:r w:rsidR="00EA1A86">
        <w:t xml:space="preserve"> acute and</w:t>
      </w:r>
      <w:r w:rsidR="00711488" w:rsidRPr="00EC13F0">
        <w:t xml:space="preserve"> </w:t>
      </w:r>
      <w:r w:rsidR="001834BE">
        <w:t>c</w:t>
      </w:r>
      <w:r w:rsidR="00711488" w:rsidRPr="00EC13F0">
        <w:t>ritical regulations:</w:t>
      </w:r>
    </w:p>
    <w:p w14:paraId="134DBE51" w14:textId="77777777" w:rsidR="0085470E" w:rsidRPr="00EC13F0" w:rsidRDefault="0085470E" w:rsidP="0085470E"/>
    <w:p w14:paraId="288AF135" w14:textId="1894C4CB" w:rsidR="00DD61B5" w:rsidRPr="00A010EE" w:rsidRDefault="0085470E" w:rsidP="00422279">
      <w:pPr>
        <w:pStyle w:val="ListParagraph"/>
        <w:numPr>
          <w:ilvl w:val="0"/>
          <w:numId w:val="14"/>
        </w:numPr>
        <w:spacing w:after="240"/>
        <w:ind w:left="778"/>
        <w:contextualSpacing w:val="0"/>
        <w:rPr>
          <w:rFonts w:ascii="Times New Roman" w:hAnsi="Times New Roman"/>
          <w:sz w:val="24"/>
          <w:szCs w:val="24"/>
        </w:rPr>
      </w:pPr>
      <w:bookmarkStart w:id="2" w:name="_Hlk469558280"/>
      <w:r w:rsidRPr="00A010EE">
        <w:rPr>
          <w:rFonts w:ascii="Times New Roman" w:hAnsi="Times New Roman"/>
          <w:b/>
          <w:sz w:val="24"/>
          <w:szCs w:val="24"/>
        </w:rPr>
        <w:t>One-</w:t>
      </w:r>
      <w:r w:rsidR="0083682F">
        <w:rPr>
          <w:rFonts w:ascii="Times New Roman" w:hAnsi="Times New Roman"/>
          <w:b/>
          <w:sz w:val="24"/>
          <w:szCs w:val="24"/>
        </w:rPr>
        <w:t>h</w:t>
      </w:r>
      <w:r w:rsidRPr="00A010EE">
        <w:rPr>
          <w:rFonts w:ascii="Times New Roman" w:hAnsi="Times New Roman"/>
          <w:b/>
          <w:sz w:val="24"/>
          <w:szCs w:val="24"/>
        </w:rPr>
        <w:t xml:space="preserve">undred </w:t>
      </w:r>
      <w:r w:rsidR="00EA1A86" w:rsidRPr="00A010EE">
        <w:rPr>
          <w:rFonts w:ascii="Times New Roman" w:hAnsi="Times New Roman"/>
          <w:b/>
          <w:sz w:val="24"/>
          <w:szCs w:val="24"/>
        </w:rPr>
        <w:t>t</w:t>
      </w:r>
      <w:r w:rsidRPr="00A010EE">
        <w:rPr>
          <w:rFonts w:ascii="Times New Roman" w:hAnsi="Times New Roman"/>
          <w:b/>
          <w:sz w:val="24"/>
          <w:szCs w:val="24"/>
        </w:rPr>
        <w:t xml:space="preserve">wenty-four violations of </w:t>
      </w:r>
      <w:r w:rsidR="003D7A42" w:rsidRPr="00A010EE">
        <w:rPr>
          <w:rFonts w:ascii="Times New Roman" w:hAnsi="Times New Roman"/>
          <w:b/>
          <w:sz w:val="24"/>
          <w:szCs w:val="24"/>
        </w:rPr>
        <w:t>CFR 39</w:t>
      </w:r>
      <w:r w:rsidRPr="00A010EE">
        <w:rPr>
          <w:rFonts w:ascii="Times New Roman" w:hAnsi="Times New Roman"/>
          <w:b/>
          <w:sz w:val="24"/>
          <w:szCs w:val="24"/>
        </w:rPr>
        <w:t>0</w:t>
      </w:r>
      <w:r w:rsidR="003D7A42" w:rsidRPr="00A010EE">
        <w:rPr>
          <w:rFonts w:ascii="Times New Roman" w:hAnsi="Times New Roman"/>
          <w:b/>
          <w:sz w:val="24"/>
          <w:szCs w:val="24"/>
        </w:rPr>
        <w:t>.</w:t>
      </w:r>
      <w:r w:rsidRPr="00A010EE">
        <w:rPr>
          <w:rFonts w:ascii="Times New Roman" w:hAnsi="Times New Roman"/>
          <w:b/>
          <w:sz w:val="24"/>
          <w:szCs w:val="24"/>
        </w:rPr>
        <w:t>35</w:t>
      </w:r>
      <w:r w:rsidR="003D7A42" w:rsidRPr="00A010EE">
        <w:rPr>
          <w:rFonts w:ascii="Times New Roman" w:hAnsi="Times New Roman"/>
          <w:b/>
          <w:sz w:val="24"/>
          <w:szCs w:val="24"/>
        </w:rPr>
        <w:t xml:space="preserve"> – </w:t>
      </w:r>
      <w:r w:rsidRPr="00A010EE">
        <w:rPr>
          <w:rFonts w:ascii="Times New Roman" w:hAnsi="Times New Roman"/>
          <w:b/>
          <w:sz w:val="24"/>
          <w:szCs w:val="24"/>
        </w:rPr>
        <w:t xml:space="preserve">Fraudulently acquiring or falsifying a commercial driver’s license. </w:t>
      </w:r>
      <w:r w:rsidRPr="00A010EE">
        <w:rPr>
          <w:rFonts w:ascii="Times New Roman" w:hAnsi="Times New Roman"/>
          <w:sz w:val="24"/>
          <w:szCs w:val="24"/>
        </w:rPr>
        <w:t>Carroll</w:t>
      </w:r>
      <w:r w:rsidR="00DD61B5" w:rsidRPr="00A010EE">
        <w:rPr>
          <w:rFonts w:ascii="Times New Roman" w:hAnsi="Times New Roman"/>
          <w:sz w:val="24"/>
          <w:szCs w:val="24"/>
        </w:rPr>
        <w:t>-</w:t>
      </w:r>
      <w:r w:rsidRPr="00A010EE">
        <w:rPr>
          <w:rFonts w:ascii="Times New Roman" w:hAnsi="Times New Roman"/>
          <w:sz w:val="24"/>
          <w:szCs w:val="24"/>
        </w:rPr>
        <w:t xml:space="preserve">Naslund </w:t>
      </w:r>
      <w:r w:rsidR="007955C7" w:rsidRPr="00A010EE">
        <w:rPr>
          <w:rFonts w:ascii="Times New Roman" w:hAnsi="Times New Roman"/>
          <w:sz w:val="24"/>
          <w:szCs w:val="24"/>
        </w:rPr>
        <w:t xml:space="preserve">Disposal allowed its driver </w:t>
      </w:r>
      <w:r w:rsidR="00DD61B5" w:rsidRPr="00A010EE">
        <w:rPr>
          <w:rFonts w:ascii="Times New Roman" w:hAnsi="Times New Roman"/>
          <w:sz w:val="24"/>
          <w:szCs w:val="24"/>
        </w:rPr>
        <w:t xml:space="preserve">Jerry Fuller to drive </w:t>
      </w:r>
      <w:r w:rsidR="00050411" w:rsidRPr="00A010EE">
        <w:rPr>
          <w:rFonts w:ascii="Times New Roman" w:hAnsi="Times New Roman"/>
          <w:sz w:val="24"/>
          <w:szCs w:val="24"/>
        </w:rPr>
        <w:t xml:space="preserve">with a fraudulent commercial driver’s license </w:t>
      </w:r>
      <w:r w:rsidR="00DD61B5" w:rsidRPr="00A010EE">
        <w:rPr>
          <w:rFonts w:ascii="Times New Roman" w:hAnsi="Times New Roman"/>
          <w:sz w:val="24"/>
          <w:szCs w:val="24"/>
        </w:rPr>
        <w:t xml:space="preserve">on 124 occasions during the six months prior to the compliance review. Mr. Fuller drove on </w:t>
      </w:r>
      <w:ins w:id="3" w:author="Author">
        <w:r w:rsidR="00507C0E">
          <w:rPr>
            <w:rFonts w:ascii="Times New Roman" w:hAnsi="Times New Roman"/>
            <w:sz w:val="24"/>
            <w:szCs w:val="24"/>
          </w:rPr>
          <w:t xml:space="preserve">four days in </w:t>
        </w:r>
        <w:r w:rsidR="00507C0E" w:rsidRPr="00A010EE">
          <w:rPr>
            <w:rFonts w:ascii="Times New Roman" w:hAnsi="Times New Roman"/>
            <w:sz w:val="24"/>
            <w:szCs w:val="24"/>
          </w:rPr>
          <w:t xml:space="preserve">April; </w:t>
        </w:r>
        <w:r w:rsidR="00507C0E">
          <w:rPr>
            <w:rFonts w:ascii="Times New Roman" w:hAnsi="Times New Roman"/>
            <w:sz w:val="24"/>
            <w:szCs w:val="24"/>
          </w:rPr>
          <w:t xml:space="preserve">21 days in </w:t>
        </w:r>
        <w:r w:rsidR="00507C0E" w:rsidRPr="00A010EE">
          <w:rPr>
            <w:rFonts w:ascii="Times New Roman" w:hAnsi="Times New Roman"/>
            <w:sz w:val="24"/>
            <w:szCs w:val="24"/>
          </w:rPr>
          <w:t xml:space="preserve">May; </w:t>
        </w:r>
        <w:r w:rsidR="00507C0E">
          <w:rPr>
            <w:rFonts w:ascii="Times New Roman" w:hAnsi="Times New Roman"/>
            <w:sz w:val="24"/>
            <w:szCs w:val="24"/>
          </w:rPr>
          <w:t>21 days in June</w:t>
        </w:r>
        <w:r w:rsidR="00507C0E" w:rsidRPr="00A010EE">
          <w:rPr>
            <w:rFonts w:ascii="Times New Roman" w:hAnsi="Times New Roman"/>
            <w:sz w:val="24"/>
            <w:szCs w:val="24"/>
          </w:rPr>
          <w:t xml:space="preserve">; </w:t>
        </w:r>
        <w:r w:rsidR="00507C0E">
          <w:rPr>
            <w:rFonts w:ascii="Times New Roman" w:hAnsi="Times New Roman"/>
            <w:sz w:val="24"/>
            <w:szCs w:val="24"/>
          </w:rPr>
          <w:t xml:space="preserve">19 days in </w:t>
        </w:r>
        <w:r w:rsidR="00507C0E" w:rsidRPr="00A010EE">
          <w:rPr>
            <w:rFonts w:ascii="Times New Roman" w:hAnsi="Times New Roman"/>
            <w:sz w:val="24"/>
            <w:szCs w:val="24"/>
          </w:rPr>
          <w:t xml:space="preserve">July; </w:t>
        </w:r>
        <w:r w:rsidR="00507C0E">
          <w:rPr>
            <w:rFonts w:ascii="Times New Roman" w:hAnsi="Times New Roman"/>
            <w:sz w:val="24"/>
            <w:szCs w:val="24"/>
          </w:rPr>
          <w:t xml:space="preserve">19 days in </w:t>
        </w:r>
        <w:r w:rsidR="00507C0E" w:rsidRPr="00A010EE">
          <w:rPr>
            <w:rFonts w:ascii="Times New Roman" w:hAnsi="Times New Roman"/>
            <w:sz w:val="24"/>
            <w:szCs w:val="24"/>
          </w:rPr>
          <w:t xml:space="preserve">August; </w:t>
        </w:r>
        <w:r w:rsidR="00507C0E">
          <w:rPr>
            <w:rFonts w:ascii="Times New Roman" w:hAnsi="Times New Roman"/>
            <w:sz w:val="24"/>
            <w:szCs w:val="24"/>
          </w:rPr>
          <w:t xml:space="preserve">22 days in </w:t>
        </w:r>
        <w:r w:rsidR="00507C0E" w:rsidRPr="00A010EE">
          <w:rPr>
            <w:rFonts w:ascii="Times New Roman" w:hAnsi="Times New Roman"/>
            <w:sz w:val="24"/>
            <w:szCs w:val="24"/>
          </w:rPr>
          <w:t xml:space="preserve">September; and </w:t>
        </w:r>
        <w:r w:rsidR="00507C0E">
          <w:rPr>
            <w:rFonts w:ascii="Times New Roman" w:hAnsi="Times New Roman"/>
            <w:sz w:val="24"/>
            <w:szCs w:val="24"/>
          </w:rPr>
          <w:t xml:space="preserve">18 days in </w:t>
        </w:r>
        <w:r w:rsidR="00507C0E" w:rsidRPr="00A010EE">
          <w:rPr>
            <w:rFonts w:ascii="Times New Roman" w:hAnsi="Times New Roman"/>
            <w:sz w:val="24"/>
            <w:szCs w:val="24"/>
          </w:rPr>
          <w:t>October</w:t>
        </w:r>
        <w:r w:rsidR="00507C0E">
          <w:rPr>
            <w:rFonts w:ascii="Times New Roman" w:hAnsi="Times New Roman"/>
            <w:sz w:val="24"/>
            <w:szCs w:val="24"/>
          </w:rPr>
          <w:t>, 2016.</w:t>
        </w:r>
      </w:ins>
      <w:del w:id="4" w:author="Author">
        <w:r w:rsidR="00DD61B5" w:rsidRPr="00A010EE" w:rsidDel="00507C0E">
          <w:rPr>
            <w:rFonts w:ascii="Times New Roman" w:hAnsi="Times New Roman"/>
            <w:sz w:val="24"/>
            <w:szCs w:val="24"/>
          </w:rPr>
          <w:delText xml:space="preserve">April 26, 27, </w:delText>
        </w:r>
      </w:del>
      <w:ins w:id="5" w:author="Author">
        <w:del w:id="6" w:author="Author">
          <w:r w:rsidR="005022F9" w:rsidDel="00507C0E">
            <w:rPr>
              <w:rFonts w:ascii="Times New Roman" w:hAnsi="Times New Roman"/>
              <w:sz w:val="24"/>
              <w:szCs w:val="24"/>
            </w:rPr>
            <w:delText>-</w:delText>
          </w:r>
        </w:del>
      </w:ins>
      <w:del w:id="7" w:author="Author">
        <w:r w:rsidR="00DD61B5" w:rsidRPr="00A010EE" w:rsidDel="00507C0E">
          <w:rPr>
            <w:rFonts w:ascii="Times New Roman" w:hAnsi="Times New Roman"/>
            <w:sz w:val="24"/>
            <w:szCs w:val="24"/>
          </w:rPr>
          <w:delText>28 and 29</w:delText>
        </w:r>
      </w:del>
      <w:ins w:id="8" w:author="Author">
        <w:del w:id="9" w:author="Author">
          <w:r w:rsidR="00D068F2" w:rsidDel="00507C0E">
            <w:rPr>
              <w:rFonts w:ascii="Times New Roman" w:hAnsi="Times New Roman"/>
              <w:sz w:val="24"/>
              <w:szCs w:val="24"/>
            </w:rPr>
            <w:delText>, 2016</w:delText>
          </w:r>
        </w:del>
      </w:ins>
      <w:del w:id="10" w:author="Author">
        <w:r w:rsidR="00DD61B5" w:rsidRPr="00A010EE" w:rsidDel="00507C0E">
          <w:rPr>
            <w:rFonts w:ascii="Times New Roman" w:hAnsi="Times New Roman"/>
            <w:sz w:val="24"/>
            <w:szCs w:val="24"/>
          </w:rPr>
          <w:delText>; May 2, 3, 4, 5,</w:delText>
        </w:r>
      </w:del>
      <w:ins w:id="11" w:author="Author">
        <w:del w:id="12" w:author="Author">
          <w:r w:rsidR="005022F9" w:rsidDel="00507C0E">
            <w:rPr>
              <w:rFonts w:ascii="Times New Roman" w:hAnsi="Times New Roman"/>
              <w:sz w:val="24"/>
              <w:szCs w:val="24"/>
            </w:rPr>
            <w:delText>-</w:delText>
          </w:r>
        </w:del>
      </w:ins>
      <w:del w:id="13" w:author="Author">
        <w:r w:rsidR="00DD61B5" w:rsidRPr="00A010EE" w:rsidDel="00507C0E">
          <w:rPr>
            <w:rFonts w:ascii="Times New Roman" w:hAnsi="Times New Roman"/>
            <w:sz w:val="24"/>
            <w:szCs w:val="24"/>
          </w:rPr>
          <w:delText xml:space="preserve"> 6, 9, 10, 11, 12,</w:delText>
        </w:r>
      </w:del>
      <w:ins w:id="14" w:author="Author">
        <w:del w:id="15" w:author="Author">
          <w:r w:rsidR="005022F9" w:rsidDel="00507C0E">
            <w:rPr>
              <w:rFonts w:ascii="Times New Roman" w:hAnsi="Times New Roman"/>
              <w:sz w:val="24"/>
              <w:szCs w:val="24"/>
            </w:rPr>
            <w:delText>-</w:delText>
          </w:r>
        </w:del>
      </w:ins>
      <w:del w:id="16" w:author="Author">
        <w:r w:rsidR="00DD61B5" w:rsidRPr="00A010EE" w:rsidDel="00507C0E">
          <w:rPr>
            <w:rFonts w:ascii="Times New Roman" w:hAnsi="Times New Roman"/>
            <w:sz w:val="24"/>
            <w:szCs w:val="24"/>
          </w:rPr>
          <w:delText xml:space="preserve"> 13, 16, 17, 18, 19,</w:delText>
        </w:r>
      </w:del>
      <w:ins w:id="17" w:author="Author">
        <w:del w:id="18" w:author="Author">
          <w:r w:rsidR="005022F9" w:rsidDel="00507C0E">
            <w:rPr>
              <w:rFonts w:ascii="Times New Roman" w:hAnsi="Times New Roman"/>
              <w:sz w:val="24"/>
              <w:szCs w:val="24"/>
            </w:rPr>
            <w:delText>-</w:delText>
          </w:r>
        </w:del>
      </w:ins>
      <w:del w:id="19" w:author="Author">
        <w:r w:rsidR="00DD61B5" w:rsidRPr="00A010EE" w:rsidDel="00507C0E">
          <w:rPr>
            <w:rFonts w:ascii="Times New Roman" w:hAnsi="Times New Roman"/>
            <w:sz w:val="24"/>
            <w:szCs w:val="24"/>
          </w:rPr>
          <w:delText xml:space="preserve"> 20, 23, 24, 25, 26,</w:delText>
        </w:r>
      </w:del>
      <w:ins w:id="20" w:author="Author">
        <w:del w:id="21" w:author="Author">
          <w:r w:rsidR="005022F9" w:rsidDel="00507C0E">
            <w:rPr>
              <w:rFonts w:ascii="Times New Roman" w:hAnsi="Times New Roman"/>
              <w:sz w:val="24"/>
              <w:szCs w:val="24"/>
            </w:rPr>
            <w:delText>-</w:delText>
          </w:r>
        </w:del>
      </w:ins>
      <w:del w:id="22" w:author="Author">
        <w:r w:rsidR="00DD61B5" w:rsidRPr="00A010EE" w:rsidDel="00507C0E">
          <w:rPr>
            <w:rFonts w:ascii="Times New Roman" w:hAnsi="Times New Roman"/>
            <w:sz w:val="24"/>
            <w:szCs w:val="24"/>
          </w:rPr>
          <w:delText xml:space="preserve"> 27 and 31</w:delText>
        </w:r>
      </w:del>
      <w:ins w:id="23" w:author="Author">
        <w:del w:id="24" w:author="Author">
          <w:r w:rsidR="00D068F2" w:rsidDel="00507C0E">
            <w:rPr>
              <w:rFonts w:ascii="Times New Roman" w:hAnsi="Times New Roman"/>
              <w:sz w:val="24"/>
              <w:szCs w:val="24"/>
            </w:rPr>
            <w:delText>, 2016</w:delText>
          </w:r>
        </w:del>
      </w:ins>
      <w:del w:id="25" w:author="Author">
        <w:r w:rsidR="00DD61B5" w:rsidRPr="00A010EE" w:rsidDel="00507C0E">
          <w:rPr>
            <w:rFonts w:ascii="Times New Roman" w:hAnsi="Times New Roman"/>
            <w:sz w:val="24"/>
            <w:szCs w:val="24"/>
          </w:rPr>
          <w:delText>; June 1, 2,</w:delText>
        </w:r>
      </w:del>
      <w:ins w:id="26" w:author="Author">
        <w:del w:id="27" w:author="Author">
          <w:r w:rsidR="005022F9" w:rsidDel="00507C0E">
            <w:rPr>
              <w:rFonts w:ascii="Times New Roman" w:hAnsi="Times New Roman"/>
              <w:sz w:val="24"/>
              <w:szCs w:val="24"/>
            </w:rPr>
            <w:delText>-</w:delText>
          </w:r>
        </w:del>
      </w:ins>
      <w:del w:id="28" w:author="Author">
        <w:r w:rsidR="00DD61B5" w:rsidRPr="00A010EE" w:rsidDel="00507C0E">
          <w:rPr>
            <w:rFonts w:ascii="Times New Roman" w:hAnsi="Times New Roman"/>
            <w:sz w:val="24"/>
            <w:szCs w:val="24"/>
          </w:rPr>
          <w:delText xml:space="preserve"> 3, 6, 7, 8, 9,</w:delText>
        </w:r>
      </w:del>
      <w:ins w:id="29" w:author="Author">
        <w:del w:id="30" w:author="Author">
          <w:r w:rsidR="005022F9" w:rsidDel="00507C0E">
            <w:rPr>
              <w:rFonts w:ascii="Times New Roman" w:hAnsi="Times New Roman"/>
              <w:sz w:val="24"/>
              <w:szCs w:val="24"/>
            </w:rPr>
            <w:delText>-</w:delText>
          </w:r>
        </w:del>
      </w:ins>
      <w:del w:id="31" w:author="Author">
        <w:r w:rsidR="00DD61B5" w:rsidRPr="00A010EE" w:rsidDel="00507C0E">
          <w:rPr>
            <w:rFonts w:ascii="Times New Roman" w:hAnsi="Times New Roman"/>
            <w:sz w:val="24"/>
            <w:szCs w:val="24"/>
          </w:rPr>
          <w:delText xml:space="preserve"> 10, 13, 14, 15, 16,</w:delText>
        </w:r>
      </w:del>
      <w:ins w:id="32" w:author="Author">
        <w:del w:id="33" w:author="Author">
          <w:r w:rsidR="005022F9" w:rsidDel="00507C0E">
            <w:rPr>
              <w:rFonts w:ascii="Times New Roman" w:hAnsi="Times New Roman"/>
              <w:sz w:val="24"/>
              <w:szCs w:val="24"/>
            </w:rPr>
            <w:delText>-</w:delText>
          </w:r>
        </w:del>
      </w:ins>
      <w:del w:id="34" w:author="Author">
        <w:r w:rsidR="00DD61B5" w:rsidRPr="00A010EE" w:rsidDel="00507C0E">
          <w:rPr>
            <w:rFonts w:ascii="Times New Roman" w:hAnsi="Times New Roman"/>
            <w:sz w:val="24"/>
            <w:szCs w:val="24"/>
          </w:rPr>
          <w:delText xml:space="preserve"> 17, 20, 21, 22, 23, </w:delText>
        </w:r>
      </w:del>
      <w:ins w:id="35" w:author="Author">
        <w:del w:id="36" w:author="Author">
          <w:r w:rsidR="005022F9" w:rsidDel="00507C0E">
            <w:rPr>
              <w:rFonts w:ascii="Times New Roman" w:hAnsi="Times New Roman"/>
              <w:sz w:val="24"/>
              <w:szCs w:val="24"/>
            </w:rPr>
            <w:delText>-</w:delText>
          </w:r>
        </w:del>
      </w:ins>
      <w:del w:id="37" w:author="Author">
        <w:r w:rsidR="00DD61B5" w:rsidRPr="00A010EE" w:rsidDel="00507C0E">
          <w:rPr>
            <w:rFonts w:ascii="Times New Roman" w:hAnsi="Times New Roman"/>
            <w:sz w:val="24"/>
            <w:szCs w:val="24"/>
          </w:rPr>
          <w:delText xml:space="preserve">24, </w:delText>
        </w:r>
      </w:del>
      <w:ins w:id="38" w:author="Author">
        <w:del w:id="39" w:author="Author">
          <w:r w:rsidR="00D068F2" w:rsidDel="00507C0E">
            <w:rPr>
              <w:rFonts w:ascii="Times New Roman" w:hAnsi="Times New Roman"/>
              <w:sz w:val="24"/>
              <w:szCs w:val="24"/>
            </w:rPr>
            <w:delText xml:space="preserve">and </w:delText>
          </w:r>
        </w:del>
      </w:ins>
      <w:del w:id="40" w:author="Author">
        <w:r w:rsidR="00DD61B5" w:rsidRPr="00A010EE" w:rsidDel="00507C0E">
          <w:rPr>
            <w:rFonts w:ascii="Times New Roman" w:hAnsi="Times New Roman"/>
            <w:sz w:val="24"/>
            <w:szCs w:val="24"/>
          </w:rPr>
          <w:delText>27, 28 and</w:delText>
        </w:r>
      </w:del>
      <w:ins w:id="41" w:author="Author">
        <w:del w:id="42" w:author="Author">
          <w:r w:rsidR="005022F9" w:rsidDel="00507C0E">
            <w:rPr>
              <w:rFonts w:ascii="Times New Roman" w:hAnsi="Times New Roman"/>
              <w:sz w:val="24"/>
              <w:szCs w:val="24"/>
            </w:rPr>
            <w:delText>-</w:delText>
          </w:r>
        </w:del>
      </w:ins>
      <w:del w:id="43" w:author="Author">
        <w:r w:rsidR="00DD61B5" w:rsidRPr="00A010EE" w:rsidDel="00507C0E">
          <w:rPr>
            <w:rFonts w:ascii="Times New Roman" w:hAnsi="Times New Roman"/>
            <w:sz w:val="24"/>
            <w:szCs w:val="24"/>
          </w:rPr>
          <w:delText xml:space="preserve"> 29</w:delText>
        </w:r>
      </w:del>
      <w:ins w:id="44" w:author="Author">
        <w:del w:id="45" w:author="Author">
          <w:r w:rsidR="00D068F2" w:rsidDel="00507C0E">
            <w:rPr>
              <w:rFonts w:ascii="Times New Roman" w:hAnsi="Times New Roman"/>
              <w:sz w:val="24"/>
              <w:szCs w:val="24"/>
            </w:rPr>
            <w:delText>, 2016</w:delText>
          </w:r>
        </w:del>
      </w:ins>
      <w:del w:id="46" w:author="Author">
        <w:r w:rsidR="00DD61B5" w:rsidRPr="00A010EE" w:rsidDel="00507C0E">
          <w:rPr>
            <w:rFonts w:ascii="Times New Roman" w:hAnsi="Times New Roman"/>
            <w:sz w:val="24"/>
            <w:szCs w:val="24"/>
          </w:rPr>
          <w:delText xml:space="preserve">; July 1, 4, 5, 6, </w:delText>
        </w:r>
      </w:del>
      <w:ins w:id="47" w:author="Author">
        <w:del w:id="48" w:author="Author">
          <w:r w:rsidR="00D068F2" w:rsidDel="00507C0E">
            <w:rPr>
              <w:rFonts w:ascii="Times New Roman" w:hAnsi="Times New Roman"/>
              <w:sz w:val="24"/>
              <w:szCs w:val="24"/>
            </w:rPr>
            <w:delText>-</w:delText>
          </w:r>
        </w:del>
      </w:ins>
      <w:del w:id="49" w:author="Author">
        <w:r w:rsidR="00DD61B5" w:rsidRPr="00A010EE" w:rsidDel="00507C0E">
          <w:rPr>
            <w:rFonts w:ascii="Times New Roman" w:hAnsi="Times New Roman"/>
            <w:sz w:val="24"/>
            <w:szCs w:val="24"/>
          </w:rPr>
          <w:delText>7, 12, 13, 14,</w:delText>
        </w:r>
      </w:del>
      <w:ins w:id="50" w:author="Author">
        <w:del w:id="51" w:author="Author">
          <w:r w:rsidR="00D068F2" w:rsidDel="00507C0E">
            <w:rPr>
              <w:rFonts w:ascii="Times New Roman" w:hAnsi="Times New Roman"/>
              <w:sz w:val="24"/>
              <w:szCs w:val="24"/>
            </w:rPr>
            <w:delText>-</w:delText>
          </w:r>
        </w:del>
      </w:ins>
      <w:del w:id="52" w:author="Author">
        <w:r w:rsidR="00DD61B5" w:rsidRPr="00A010EE" w:rsidDel="00507C0E">
          <w:rPr>
            <w:rFonts w:ascii="Times New Roman" w:hAnsi="Times New Roman"/>
            <w:sz w:val="24"/>
            <w:szCs w:val="24"/>
          </w:rPr>
          <w:delText xml:space="preserve"> 15, 18, 19, 20, 21,</w:delText>
        </w:r>
      </w:del>
      <w:ins w:id="53" w:author="Author">
        <w:del w:id="54" w:author="Author">
          <w:r w:rsidR="00D068F2" w:rsidDel="00507C0E">
            <w:rPr>
              <w:rFonts w:ascii="Times New Roman" w:hAnsi="Times New Roman"/>
              <w:sz w:val="24"/>
              <w:szCs w:val="24"/>
            </w:rPr>
            <w:delText>-</w:delText>
          </w:r>
        </w:del>
      </w:ins>
      <w:del w:id="55" w:author="Author">
        <w:r w:rsidR="00DD61B5" w:rsidRPr="00A010EE" w:rsidDel="00507C0E">
          <w:rPr>
            <w:rFonts w:ascii="Times New Roman" w:hAnsi="Times New Roman"/>
            <w:sz w:val="24"/>
            <w:szCs w:val="24"/>
          </w:rPr>
          <w:delText xml:space="preserve"> 22, </w:delText>
        </w:r>
      </w:del>
      <w:ins w:id="56" w:author="Author">
        <w:del w:id="57" w:author="Author">
          <w:r w:rsidR="00D068F2" w:rsidDel="00507C0E">
            <w:rPr>
              <w:rFonts w:ascii="Times New Roman" w:hAnsi="Times New Roman"/>
              <w:sz w:val="24"/>
              <w:szCs w:val="24"/>
            </w:rPr>
            <w:delText xml:space="preserve">and </w:delText>
          </w:r>
        </w:del>
      </w:ins>
      <w:del w:id="58" w:author="Author">
        <w:r w:rsidR="00DD61B5" w:rsidRPr="00A010EE" w:rsidDel="00507C0E">
          <w:rPr>
            <w:rFonts w:ascii="Times New Roman" w:hAnsi="Times New Roman"/>
            <w:sz w:val="24"/>
            <w:szCs w:val="24"/>
          </w:rPr>
          <w:delText>25, 26, 27, 28 and</w:delText>
        </w:r>
      </w:del>
      <w:ins w:id="59" w:author="Author">
        <w:del w:id="60" w:author="Author">
          <w:r w:rsidR="00D068F2" w:rsidDel="00507C0E">
            <w:rPr>
              <w:rFonts w:ascii="Times New Roman" w:hAnsi="Times New Roman"/>
              <w:sz w:val="24"/>
              <w:szCs w:val="24"/>
            </w:rPr>
            <w:delText>-</w:delText>
          </w:r>
        </w:del>
      </w:ins>
      <w:del w:id="61" w:author="Author">
        <w:r w:rsidR="00DD61B5" w:rsidRPr="00A010EE" w:rsidDel="00507C0E">
          <w:rPr>
            <w:rFonts w:ascii="Times New Roman" w:hAnsi="Times New Roman"/>
            <w:sz w:val="24"/>
            <w:szCs w:val="24"/>
          </w:rPr>
          <w:delText xml:space="preserve"> 29</w:delText>
        </w:r>
      </w:del>
      <w:ins w:id="62" w:author="Author">
        <w:del w:id="63" w:author="Author">
          <w:r w:rsidR="00D068F2" w:rsidDel="00507C0E">
            <w:rPr>
              <w:rFonts w:ascii="Times New Roman" w:hAnsi="Times New Roman"/>
              <w:sz w:val="24"/>
              <w:szCs w:val="24"/>
            </w:rPr>
            <w:delText>, 2016</w:delText>
          </w:r>
        </w:del>
      </w:ins>
      <w:del w:id="64" w:author="Author">
        <w:r w:rsidR="00DD61B5" w:rsidRPr="00A010EE" w:rsidDel="00507C0E">
          <w:rPr>
            <w:rFonts w:ascii="Times New Roman" w:hAnsi="Times New Roman"/>
            <w:sz w:val="24"/>
            <w:szCs w:val="24"/>
          </w:rPr>
          <w:delText>; August 1, 2, 8, 9, 10, 11,</w:delText>
        </w:r>
      </w:del>
      <w:ins w:id="65" w:author="Author">
        <w:del w:id="66" w:author="Author">
          <w:r w:rsidR="00D068F2" w:rsidDel="00507C0E">
            <w:rPr>
              <w:rFonts w:ascii="Times New Roman" w:hAnsi="Times New Roman"/>
              <w:sz w:val="24"/>
              <w:szCs w:val="24"/>
            </w:rPr>
            <w:delText>-</w:delText>
          </w:r>
        </w:del>
      </w:ins>
      <w:del w:id="67" w:author="Author">
        <w:r w:rsidR="00DD61B5" w:rsidRPr="00A010EE" w:rsidDel="00507C0E">
          <w:rPr>
            <w:rFonts w:ascii="Times New Roman" w:hAnsi="Times New Roman"/>
            <w:sz w:val="24"/>
            <w:szCs w:val="24"/>
          </w:rPr>
          <w:delText xml:space="preserve"> 12, 15, 16, 17, 18, </w:delText>
        </w:r>
      </w:del>
      <w:ins w:id="68" w:author="Author">
        <w:del w:id="69" w:author="Author">
          <w:r w:rsidR="00D068F2" w:rsidDel="00507C0E">
            <w:rPr>
              <w:rFonts w:ascii="Times New Roman" w:hAnsi="Times New Roman"/>
              <w:sz w:val="24"/>
              <w:szCs w:val="24"/>
            </w:rPr>
            <w:delText>-</w:delText>
          </w:r>
        </w:del>
      </w:ins>
      <w:del w:id="70" w:author="Author">
        <w:r w:rsidR="00DD61B5" w:rsidRPr="00A010EE" w:rsidDel="00507C0E">
          <w:rPr>
            <w:rFonts w:ascii="Times New Roman" w:hAnsi="Times New Roman"/>
            <w:sz w:val="24"/>
            <w:szCs w:val="24"/>
          </w:rPr>
          <w:delText>19, 22, 23, 24, 25,</w:delText>
        </w:r>
      </w:del>
      <w:ins w:id="71" w:author="Author">
        <w:del w:id="72" w:author="Author">
          <w:r w:rsidR="00D068F2" w:rsidDel="00507C0E">
            <w:rPr>
              <w:rFonts w:ascii="Times New Roman" w:hAnsi="Times New Roman"/>
              <w:sz w:val="24"/>
              <w:szCs w:val="24"/>
            </w:rPr>
            <w:delText>-</w:delText>
          </w:r>
        </w:del>
      </w:ins>
      <w:del w:id="73" w:author="Author">
        <w:r w:rsidR="00DD61B5" w:rsidRPr="00A010EE" w:rsidDel="00507C0E">
          <w:rPr>
            <w:rFonts w:ascii="Times New Roman" w:hAnsi="Times New Roman"/>
            <w:sz w:val="24"/>
            <w:szCs w:val="24"/>
          </w:rPr>
          <w:delText xml:space="preserve"> 26, 30 and</w:delText>
        </w:r>
      </w:del>
      <w:ins w:id="74" w:author="Author">
        <w:del w:id="75" w:author="Author">
          <w:r w:rsidR="00D068F2" w:rsidDel="00507C0E">
            <w:rPr>
              <w:rFonts w:ascii="Times New Roman" w:hAnsi="Times New Roman"/>
              <w:sz w:val="24"/>
              <w:szCs w:val="24"/>
            </w:rPr>
            <w:delText>and 30-</w:delText>
          </w:r>
        </w:del>
      </w:ins>
      <w:del w:id="76" w:author="Author">
        <w:r w:rsidR="00DD61B5" w:rsidRPr="00A010EE" w:rsidDel="00507C0E">
          <w:rPr>
            <w:rFonts w:ascii="Times New Roman" w:hAnsi="Times New Roman"/>
            <w:sz w:val="24"/>
            <w:szCs w:val="24"/>
          </w:rPr>
          <w:delText xml:space="preserve"> 31</w:delText>
        </w:r>
      </w:del>
      <w:ins w:id="77" w:author="Author">
        <w:del w:id="78" w:author="Author">
          <w:r w:rsidR="00D068F2" w:rsidDel="00507C0E">
            <w:rPr>
              <w:rFonts w:ascii="Times New Roman" w:hAnsi="Times New Roman"/>
              <w:sz w:val="24"/>
              <w:szCs w:val="24"/>
            </w:rPr>
            <w:delText>, 2016</w:delText>
          </w:r>
        </w:del>
      </w:ins>
      <w:del w:id="79" w:author="Author">
        <w:r w:rsidR="00DD61B5" w:rsidRPr="00A010EE" w:rsidDel="00507C0E">
          <w:rPr>
            <w:rFonts w:ascii="Times New Roman" w:hAnsi="Times New Roman"/>
            <w:sz w:val="24"/>
            <w:szCs w:val="24"/>
          </w:rPr>
          <w:delText>; September 1, 2, 5</w:delText>
        </w:r>
      </w:del>
      <w:ins w:id="80" w:author="Author">
        <w:del w:id="81" w:author="Author">
          <w:r w:rsidR="00D068F2" w:rsidDel="00507C0E">
            <w:rPr>
              <w:rFonts w:ascii="Times New Roman" w:hAnsi="Times New Roman"/>
              <w:sz w:val="24"/>
              <w:szCs w:val="24"/>
            </w:rPr>
            <w:delText>-</w:delText>
          </w:r>
        </w:del>
      </w:ins>
      <w:del w:id="82" w:author="Author">
        <w:r w:rsidR="00DD61B5" w:rsidRPr="00A010EE" w:rsidDel="00507C0E">
          <w:rPr>
            <w:rFonts w:ascii="Times New Roman" w:hAnsi="Times New Roman"/>
            <w:sz w:val="24"/>
            <w:szCs w:val="24"/>
          </w:rPr>
          <w:delText xml:space="preserve">, 6, 7, 8, 9, 12, 13, 14, 15, </w:delText>
        </w:r>
      </w:del>
      <w:ins w:id="83" w:author="Author">
        <w:del w:id="84" w:author="Author">
          <w:r w:rsidR="00D068F2" w:rsidDel="00507C0E">
            <w:rPr>
              <w:rFonts w:ascii="Times New Roman" w:hAnsi="Times New Roman"/>
              <w:sz w:val="24"/>
              <w:szCs w:val="24"/>
            </w:rPr>
            <w:delText>-</w:delText>
          </w:r>
        </w:del>
      </w:ins>
      <w:del w:id="85" w:author="Author">
        <w:r w:rsidR="00DD61B5" w:rsidRPr="00A010EE" w:rsidDel="00507C0E">
          <w:rPr>
            <w:rFonts w:ascii="Times New Roman" w:hAnsi="Times New Roman"/>
            <w:sz w:val="24"/>
            <w:szCs w:val="24"/>
          </w:rPr>
          <w:delText xml:space="preserve">16, 19, 20, 21, 22, </w:delText>
        </w:r>
      </w:del>
      <w:ins w:id="86" w:author="Author">
        <w:del w:id="87" w:author="Author">
          <w:r w:rsidR="00D068F2" w:rsidDel="00507C0E">
            <w:rPr>
              <w:rFonts w:ascii="Times New Roman" w:hAnsi="Times New Roman"/>
              <w:sz w:val="24"/>
              <w:szCs w:val="24"/>
            </w:rPr>
            <w:delText>-</w:delText>
          </w:r>
        </w:del>
      </w:ins>
      <w:del w:id="88" w:author="Author">
        <w:r w:rsidR="00DD61B5" w:rsidRPr="00A010EE" w:rsidDel="00507C0E">
          <w:rPr>
            <w:rFonts w:ascii="Times New Roman" w:hAnsi="Times New Roman"/>
            <w:sz w:val="24"/>
            <w:szCs w:val="24"/>
          </w:rPr>
          <w:delText xml:space="preserve">23, </w:delText>
        </w:r>
      </w:del>
      <w:ins w:id="89" w:author="Author">
        <w:del w:id="90" w:author="Author">
          <w:r w:rsidR="00D068F2" w:rsidDel="00507C0E">
            <w:rPr>
              <w:rFonts w:ascii="Times New Roman" w:hAnsi="Times New Roman"/>
              <w:sz w:val="24"/>
              <w:szCs w:val="24"/>
            </w:rPr>
            <w:delText xml:space="preserve">and </w:delText>
          </w:r>
        </w:del>
      </w:ins>
      <w:del w:id="91" w:author="Author">
        <w:r w:rsidR="00DD61B5" w:rsidRPr="00A010EE" w:rsidDel="00507C0E">
          <w:rPr>
            <w:rFonts w:ascii="Times New Roman" w:hAnsi="Times New Roman"/>
            <w:sz w:val="24"/>
            <w:szCs w:val="24"/>
          </w:rPr>
          <w:delText xml:space="preserve">26, 27, 28, 29, and </w:delText>
        </w:r>
      </w:del>
      <w:ins w:id="92" w:author="Author">
        <w:del w:id="93" w:author="Author">
          <w:r w:rsidR="00D068F2" w:rsidDel="00507C0E">
            <w:rPr>
              <w:rFonts w:ascii="Times New Roman" w:hAnsi="Times New Roman"/>
              <w:sz w:val="24"/>
              <w:szCs w:val="24"/>
            </w:rPr>
            <w:delText>-</w:delText>
          </w:r>
        </w:del>
      </w:ins>
      <w:del w:id="94" w:author="Author">
        <w:r w:rsidR="00DD61B5" w:rsidRPr="00A010EE" w:rsidDel="00507C0E">
          <w:rPr>
            <w:rFonts w:ascii="Times New Roman" w:hAnsi="Times New Roman"/>
            <w:sz w:val="24"/>
            <w:szCs w:val="24"/>
          </w:rPr>
          <w:delText>30</w:delText>
        </w:r>
      </w:del>
      <w:ins w:id="95" w:author="Author">
        <w:del w:id="96" w:author="Author">
          <w:r w:rsidR="00D068F2" w:rsidDel="00507C0E">
            <w:rPr>
              <w:rFonts w:ascii="Times New Roman" w:hAnsi="Times New Roman"/>
              <w:sz w:val="24"/>
              <w:szCs w:val="24"/>
            </w:rPr>
            <w:delText>, 2016</w:delText>
          </w:r>
        </w:del>
      </w:ins>
      <w:del w:id="97" w:author="Author">
        <w:r w:rsidR="00DD61B5" w:rsidRPr="00A010EE" w:rsidDel="00507C0E">
          <w:rPr>
            <w:rFonts w:ascii="Times New Roman" w:hAnsi="Times New Roman"/>
            <w:sz w:val="24"/>
            <w:szCs w:val="24"/>
          </w:rPr>
          <w:delText xml:space="preserve">; and October 4, 5, 6, </w:delText>
        </w:r>
      </w:del>
      <w:ins w:id="98" w:author="Author">
        <w:del w:id="99" w:author="Author">
          <w:r w:rsidR="00D068F2" w:rsidDel="00507C0E">
            <w:rPr>
              <w:rFonts w:ascii="Times New Roman" w:hAnsi="Times New Roman"/>
              <w:sz w:val="24"/>
              <w:szCs w:val="24"/>
            </w:rPr>
            <w:delText>-</w:delText>
          </w:r>
        </w:del>
      </w:ins>
      <w:del w:id="100" w:author="Author">
        <w:r w:rsidR="00DD61B5" w:rsidRPr="00A010EE" w:rsidDel="00507C0E">
          <w:rPr>
            <w:rFonts w:ascii="Times New Roman" w:hAnsi="Times New Roman"/>
            <w:sz w:val="24"/>
            <w:szCs w:val="24"/>
          </w:rPr>
          <w:delText xml:space="preserve">7, 10, 11, 12, 13, </w:delText>
        </w:r>
      </w:del>
      <w:ins w:id="101" w:author="Author">
        <w:del w:id="102" w:author="Author">
          <w:r w:rsidR="00D068F2" w:rsidDel="00507C0E">
            <w:rPr>
              <w:rFonts w:ascii="Times New Roman" w:hAnsi="Times New Roman"/>
              <w:sz w:val="24"/>
              <w:szCs w:val="24"/>
            </w:rPr>
            <w:delText>-</w:delText>
          </w:r>
        </w:del>
      </w:ins>
      <w:del w:id="103" w:author="Author">
        <w:r w:rsidR="00DD61B5" w:rsidRPr="00A010EE" w:rsidDel="00507C0E">
          <w:rPr>
            <w:rFonts w:ascii="Times New Roman" w:hAnsi="Times New Roman"/>
            <w:sz w:val="24"/>
            <w:szCs w:val="24"/>
          </w:rPr>
          <w:delText>14, 17, 18</w:delText>
        </w:r>
        <w:r w:rsidR="00050411" w:rsidDel="00507C0E">
          <w:rPr>
            <w:rFonts w:ascii="Times New Roman" w:hAnsi="Times New Roman"/>
            <w:sz w:val="24"/>
            <w:szCs w:val="24"/>
          </w:rPr>
          <w:delText xml:space="preserve">, 19, 20, </w:delText>
        </w:r>
      </w:del>
      <w:ins w:id="104" w:author="Author">
        <w:del w:id="105" w:author="Author">
          <w:r w:rsidR="00D068F2" w:rsidDel="00507C0E">
            <w:rPr>
              <w:rFonts w:ascii="Times New Roman" w:hAnsi="Times New Roman"/>
              <w:sz w:val="24"/>
              <w:szCs w:val="24"/>
            </w:rPr>
            <w:delText>-</w:delText>
          </w:r>
        </w:del>
      </w:ins>
      <w:del w:id="106" w:author="Author">
        <w:r w:rsidR="00050411" w:rsidDel="00507C0E">
          <w:rPr>
            <w:rFonts w:ascii="Times New Roman" w:hAnsi="Times New Roman"/>
            <w:sz w:val="24"/>
            <w:szCs w:val="24"/>
          </w:rPr>
          <w:delText xml:space="preserve">21, </w:delText>
        </w:r>
      </w:del>
      <w:ins w:id="107" w:author="Author">
        <w:del w:id="108" w:author="Author">
          <w:r w:rsidR="00D068F2" w:rsidDel="00507C0E">
            <w:rPr>
              <w:rFonts w:ascii="Times New Roman" w:hAnsi="Times New Roman"/>
              <w:sz w:val="24"/>
              <w:szCs w:val="24"/>
            </w:rPr>
            <w:delText xml:space="preserve">and </w:delText>
          </w:r>
        </w:del>
      </w:ins>
      <w:del w:id="109" w:author="Author">
        <w:r w:rsidR="00050411" w:rsidDel="00507C0E">
          <w:rPr>
            <w:rFonts w:ascii="Times New Roman" w:hAnsi="Times New Roman"/>
            <w:sz w:val="24"/>
            <w:szCs w:val="24"/>
          </w:rPr>
          <w:delText xml:space="preserve">24, 25, 26 and </w:delText>
        </w:r>
      </w:del>
      <w:ins w:id="110" w:author="Author">
        <w:del w:id="111" w:author="Author">
          <w:r w:rsidR="00D068F2" w:rsidDel="00507C0E">
            <w:rPr>
              <w:rFonts w:ascii="Times New Roman" w:hAnsi="Times New Roman"/>
              <w:sz w:val="24"/>
              <w:szCs w:val="24"/>
            </w:rPr>
            <w:delText>-</w:delText>
          </w:r>
        </w:del>
      </w:ins>
      <w:del w:id="112" w:author="Author">
        <w:r w:rsidR="00050411" w:rsidDel="00507C0E">
          <w:rPr>
            <w:rFonts w:ascii="Times New Roman" w:hAnsi="Times New Roman"/>
            <w:sz w:val="24"/>
            <w:szCs w:val="24"/>
          </w:rPr>
          <w:delText>27, 2016.</w:delText>
        </w:r>
      </w:del>
    </w:p>
    <w:p w14:paraId="7554588A" w14:textId="77777777" w:rsidR="00A010EE" w:rsidRPr="00A010EE" w:rsidRDefault="00A010EE" w:rsidP="00422279">
      <w:pPr>
        <w:pStyle w:val="ListParagraph"/>
        <w:numPr>
          <w:ilvl w:val="0"/>
          <w:numId w:val="14"/>
        </w:numPr>
        <w:spacing w:after="240"/>
        <w:ind w:left="778"/>
        <w:contextualSpacing w:val="0"/>
        <w:rPr>
          <w:rFonts w:ascii="Times New Roman" w:hAnsi="Times New Roman"/>
          <w:sz w:val="24"/>
          <w:szCs w:val="24"/>
        </w:rPr>
      </w:pPr>
      <w:r w:rsidRPr="00A010EE">
        <w:rPr>
          <w:rFonts w:ascii="Times New Roman" w:hAnsi="Times New Roman"/>
          <w:b/>
          <w:sz w:val="24"/>
          <w:szCs w:val="24"/>
        </w:rPr>
        <w:t xml:space="preserve">One violation of CFR 391.51(b)(7) – Failing to maintain medical examiner’s certificate in driver’s qualification file. </w:t>
      </w:r>
      <w:r w:rsidRPr="00A010EE">
        <w:rPr>
          <w:rFonts w:ascii="Times New Roman" w:hAnsi="Times New Roman"/>
          <w:sz w:val="24"/>
          <w:szCs w:val="24"/>
        </w:rPr>
        <w:t>The company failed to maintain medical certificates in the driver files of Brett Jurries, Michael Cone, and Jerry Fuller.</w:t>
      </w:r>
    </w:p>
    <w:p w14:paraId="3FD5A19D" w14:textId="77777777" w:rsidR="00A010EE" w:rsidRPr="00A010EE" w:rsidRDefault="00A010EE" w:rsidP="00A55E6E">
      <w:pPr>
        <w:pStyle w:val="ListParagraph"/>
        <w:keepNext/>
        <w:numPr>
          <w:ilvl w:val="0"/>
          <w:numId w:val="14"/>
        </w:numPr>
        <w:spacing w:after="240"/>
        <w:ind w:left="720"/>
        <w:contextualSpacing w:val="0"/>
        <w:rPr>
          <w:sz w:val="24"/>
          <w:szCs w:val="24"/>
        </w:rPr>
      </w:pPr>
      <w:r w:rsidRPr="00A010EE">
        <w:rPr>
          <w:rFonts w:ascii="Times New Roman" w:hAnsi="Times New Roman"/>
          <w:b/>
          <w:sz w:val="24"/>
          <w:szCs w:val="24"/>
        </w:rPr>
        <w:lastRenderedPageBreak/>
        <w:t xml:space="preserve">One violation of CFR 396.3(b) – Failing to maintain minimum records of inspection and vehicle maintenance. </w:t>
      </w:r>
      <w:r w:rsidRPr="00A010EE">
        <w:rPr>
          <w:rFonts w:ascii="Times New Roman" w:hAnsi="Times New Roman"/>
          <w:sz w:val="24"/>
          <w:szCs w:val="24"/>
        </w:rPr>
        <w:t>The company failed to keep minimum service and inspection records for its eight commercial vehicles.</w:t>
      </w:r>
      <w:bookmarkEnd w:id="2"/>
      <w:r w:rsidRPr="00A010EE">
        <w:rPr>
          <w:rFonts w:ascii="Times New Roman" w:hAnsi="Times New Roman"/>
          <w:sz w:val="24"/>
          <w:szCs w:val="24"/>
        </w:rPr>
        <w:t xml:space="preserve"> </w:t>
      </w:r>
    </w:p>
    <w:p w14:paraId="01A5EB11" w14:textId="77777777" w:rsidR="00244035" w:rsidRPr="00A010EE" w:rsidRDefault="003E002D" w:rsidP="00050411">
      <w:pPr>
        <w:pStyle w:val="ListParagraph"/>
        <w:keepNext/>
        <w:spacing w:after="240"/>
        <w:ind w:left="0"/>
        <w:contextualSpacing w:val="0"/>
        <w:rPr>
          <w:rFonts w:ascii="Times New Roman" w:hAnsi="Times New Roman"/>
          <w:sz w:val="24"/>
          <w:szCs w:val="24"/>
        </w:rPr>
      </w:pPr>
      <w:r w:rsidRPr="00A010EE">
        <w:rPr>
          <w:rFonts w:ascii="Times New Roman" w:hAnsi="Times New Roman"/>
          <w:sz w:val="24"/>
          <w:szCs w:val="24"/>
        </w:rPr>
        <w:t>The Commission considered the following factors in determining the appropriate penalt</w:t>
      </w:r>
      <w:r w:rsidR="00875EDB" w:rsidRPr="00A010EE">
        <w:rPr>
          <w:rFonts w:ascii="Times New Roman" w:hAnsi="Times New Roman"/>
          <w:sz w:val="24"/>
          <w:szCs w:val="24"/>
        </w:rPr>
        <w:t>ies</w:t>
      </w:r>
      <w:r w:rsidRPr="00A010EE">
        <w:rPr>
          <w:rFonts w:ascii="Times New Roman" w:hAnsi="Times New Roman"/>
          <w:sz w:val="24"/>
          <w:szCs w:val="24"/>
        </w:rPr>
        <w:t xml:space="preserve"> for these violations:</w:t>
      </w:r>
    </w:p>
    <w:p w14:paraId="55379549" w14:textId="77777777" w:rsidR="00D55FE8" w:rsidRPr="00EC13F0" w:rsidRDefault="00244035" w:rsidP="00011EFE">
      <w:pPr>
        <w:pStyle w:val="ListParagraph"/>
        <w:numPr>
          <w:ilvl w:val="0"/>
          <w:numId w:val="8"/>
        </w:numPr>
        <w:spacing w:after="160"/>
        <w:contextualSpacing w:val="0"/>
        <w:rPr>
          <w:rFonts w:ascii="Times New Roman" w:hAnsi="Times New Roman"/>
          <w:sz w:val="24"/>
          <w:szCs w:val="24"/>
        </w:rPr>
      </w:pPr>
      <w:r w:rsidRPr="00EC13F0">
        <w:rPr>
          <w:rFonts w:ascii="Times New Roman" w:hAnsi="Times New Roman"/>
          <w:b/>
          <w:bCs/>
          <w:sz w:val="24"/>
          <w:szCs w:val="24"/>
        </w:rPr>
        <w:t>How serious or harmful the violation is to the public</w:t>
      </w:r>
      <w:r w:rsidR="004D00FA" w:rsidRPr="00EC13F0">
        <w:rPr>
          <w:rFonts w:ascii="Times New Roman" w:hAnsi="Times New Roman"/>
          <w:b/>
          <w:bCs/>
          <w:sz w:val="24"/>
          <w:szCs w:val="24"/>
        </w:rPr>
        <w:t xml:space="preserve">. </w:t>
      </w:r>
      <w:r w:rsidR="00F47267">
        <w:rPr>
          <w:rFonts w:ascii="Times New Roman" w:hAnsi="Times New Roman"/>
          <w:bCs/>
          <w:sz w:val="24"/>
          <w:szCs w:val="24"/>
        </w:rPr>
        <w:t xml:space="preserve">The </w:t>
      </w:r>
      <w:r w:rsidRPr="00EC13F0">
        <w:rPr>
          <w:rFonts w:ascii="Times New Roman" w:hAnsi="Times New Roman"/>
          <w:sz w:val="24"/>
          <w:szCs w:val="24"/>
        </w:rPr>
        <w:t>violation</w:t>
      </w:r>
      <w:r w:rsidR="001834BE">
        <w:rPr>
          <w:rFonts w:ascii="Times New Roman" w:hAnsi="Times New Roman"/>
          <w:sz w:val="24"/>
          <w:szCs w:val="24"/>
        </w:rPr>
        <w:t>s</w:t>
      </w:r>
      <w:r w:rsidRPr="00EC13F0">
        <w:rPr>
          <w:rFonts w:ascii="Times New Roman" w:hAnsi="Times New Roman"/>
          <w:sz w:val="24"/>
          <w:szCs w:val="24"/>
        </w:rPr>
        <w:t xml:space="preserve"> noted </w:t>
      </w:r>
      <w:r w:rsidR="001834BE">
        <w:rPr>
          <w:rFonts w:ascii="Times New Roman" w:hAnsi="Times New Roman"/>
          <w:sz w:val="24"/>
          <w:szCs w:val="24"/>
        </w:rPr>
        <w:t>are</w:t>
      </w:r>
      <w:r w:rsidR="00F47267">
        <w:rPr>
          <w:rFonts w:ascii="Times New Roman" w:hAnsi="Times New Roman"/>
          <w:sz w:val="24"/>
          <w:szCs w:val="24"/>
        </w:rPr>
        <w:t xml:space="preserve"> s</w:t>
      </w:r>
      <w:r w:rsidRPr="00EC13F0">
        <w:rPr>
          <w:rFonts w:ascii="Times New Roman" w:hAnsi="Times New Roman"/>
          <w:sz w:val="24"/>
          <w:szCs w:val="24"/>
        </w:rPr>
        <w:t>erious and potentially harmful to the public.</w:t>
      </w:r>
      <w:r w:rsidR="0023546D" w:rsidRPr="00EC13F0">
        <w:rPr>
          <w:rFonts w:ascii="Times New Roman" w:hAnsi="Times New Roman"/>
          <w:sz w:val="24"/>
          <w:szCs w:val="24"/>
        </w:rPr>
        <w:t xml:space="preserve"> Companies </w:t>
      </w:r>
      <w:r w:rsidR="005F57B8" w:rsidRPr="00EC13F0">
        <w:rPr>
          <w:rFonts w:ascii="Times New Roman" w:hAnsi="Times New Roman"/>
          <w:sz w:val="24"/>
          <w:szCs w:val="24"/>
        </w:rPr>
        <w:t>that</w:t>
      </w:r>
      <w:r w:rsidR="004C6E03">
        <w:rPr>
          <w:rFonts w:ascii="Times New Roman" w:hAnsi="Times New Roman"/>
          <w:sz w:val="24"/>
          <w:szCs w:val="24"/>
        </w:rPr>
        <w:t xml:space="preserve"> </w:t>
      </w:r>
      <w:r w:rsidR="00174D43" w:rsidRPr="00EC13F0">
        <w:rPr>
          <w:rFonts w:ascii="Times New Roman" w:hAnsi="Times New Roman"/>
          <w:sz w:val="24"/>
          <w:szCs w:val="24"/>
        </w:rPr>
        <w:t>use a</w:t>
      </w:r>
      <w:r w:rsidR="00A010EE">
        <w:rPr>
          <w:rFonts w:ascii="Times New Roman" w:hAnsi="Times New Roman"/>
          <w:sz w:val="24"/>
          <w:szCs w:val="24"/>
        </w:rPr>
        <w:t xml:space="preserve"> driver without a valid commercial driver license or </w:t>
      </w:r>
      <w:r w:rsidR="00174D43" w:rsidRPr="00EC13F0">
        <w:rPr>
          <w:rFonts w:ascii="Times New Roman" w:hAnsi="Times New Roman"/>
          <w:sz w:val="24"/>
          <w:szCs w:val="24"/>
        </w:rPr>
        <w:t xml:space="preserve">not </w:t>
      </w:r>
      <w:r w:rsidR="004C6E03">
        <w:rPr>
          <w:rFonts w:ascii="Times New Roman" w:hAnsi="Times New Roman"/>
          <w:sz w:val="24"/>
          <w:szCs w:val="24"/>
        </w:rPr>
        <w:t>medically examined and certified</w:t>
      </w:r>
      <w:r w:rsidR="00A010EE">
        <w:rPr>
          <w:rFonts w:ascii="Times New Roman" w:hAnsi="Times New Roman"/>
          <w:sz w:val="24"/>
          <w:szCs w:val="24"/>
        </w:rPr>
        <w:t xml:space="preserve">, or that fail to keep vehicle maintenance and inspection records put </w:t>
      </w:r>
      <w:r w:rsidR="00D55FE8" w:rsidRPr="00EC13F0">
        <w:rPr>
          <w:rFonts w:ascii="Times New Roman" w:hAnsi="Times New Roman"/>
          <w:sz w:val="24"/>
          <w:szCs w:val="24"/>
        </w:rPr>
        <w:t xml:space="preserve">the traveling public at risk. An </w:t>
      </w:r>
      <w:r w:rsidR="00A010EE">
        <w:rPr>
          <w:rFonts w:ascii="Times New Roman" w:hAnsi="Times New Roman"/>
          <w:sz w:val="24"/>
          <w:szCs w:val="24"/>
        </w:rPr>
        <w:t xml:space="preserve">unqualified driver, a driver with an </w:t>
      </w:r>
      <w:r w:rsidR="003D7A42" w:rsidRPr="00EC13F0">
        <w:rPr>
          <w:rFonts w:ascii="Times New Roman" w:hAnsi="Times New Roman"/>
          <w:sz w:val="24"/>
          <w:szCs w:val="24"/>
        </w:rPr>
        <w:t>un</w:t>
      </w:r>
      <w:r w:rsidR="00174D43" w:rsidRPr="00EC13F0">
        <w:rPr>
          <w:rFonts w:ascii="Times New Roman" w:hAnsi="Times New Roman"/>
          <w:sz w:val="24"/>
          <w:szCs w:val="24"/>
        </w:rPr>
        <w:t>detecte</w:t>
      </w:r>
      <w:r w:rsidR="004C6E03">
        <w:rPr>
          <w:rFonts w:ascii="Times New Roman" w:hAnsi="Times New Roman"/>
          <w:sz w:val="24"/>
          <w:szCs w:val="24"/>
        </w:rPr>
        <w:t>d medical condition</w:t>
      </w:r>
      <w:r w:rsidR="00A010EE">
        <w:rPr>
          <w:rFonts w:ascii="Times New Roman" w:hAnsi="Times New Roman"/>
          <w:sz w:val="24"/>
          <w:szCs w:val="24"/>
        </w:rPr>
        <w:t xml:space="preserve">, or a vehicle with an undetected safety defect all </w:t>
      </w:r>
      <w:r w:rsidR="00D55FE8" w:rsidRPr="00EC13F0">
        <w:rPr>
          <w:rFonts w:ascii="Times New Roman" w:hAnsi="Times New Roman"/>
          <w:sz w:val="24"/>
          <w:szCs w:val="24"/>
        </w:rPr>
        <w:t>present serious safety concerns.</w:t>
      </w:r>
    </w:p>
    <w:p w14:paraId="5066EE82" w14:textId="77777777" w:rsidR="00244035" w:rsidRPr="00EC13F0" w:rsidRDefault="00244035" w:rsidP="003409C7">
      <w:pPr>
        <w:pStyle w:val="ListParagraph"/>
        <w:numPr>
          <w:ilvl w:val="0"/>
          <w:numId w:val="8"/>
        </w:numPr>
        <w:rPr>
          <w:rFonts w:ascii="Times New Roman" w:hAnsi="Times New Roman"/>
          <w:sz w:val="24"/>
          <w:szCs w:val="24"/>
        </w:rPr>
      </w:pPr>
      <w:r w:rsidRPr="00EC13F0">
        <w:rPr>
          <w:rFonts w:ascii="Times New Roman" w:hAnsi="Times New Roman"/>
          <w:b/>
          <w:bCs/>
          <w:sz w:val="24"/>
          <w:szCs w:val="24"/>
        </w:rPr>
        <w:t>Whether the violation is intentional</w:t>
      </w:r>
      <w:r w:rsidRPr="00EC13F0">
        <w:rPr>
          <w:rFonts w:ascii="Times New Roman" w:hAnsi="Times New Roman"/>
          <w:b/>
          <w:sz w:val="24"/>
          <w:szCs w:val="24"/>
        </w:rPr>
        <w:t>.</w:t>
      </w:r>
      <w:r w:rsidRPr="00EC13F0">
        <w:rPr>
          <w:rFonts w:ascii="Times New Roman" w:hAnsi="Times New Roman"/>
          <w:sz w:val="24"/>
          <w:szCs w:val="24"/>
        </w:rPr>
        <w:t xml:space="preserve"> Considerations include: </w:t>
      </w:r>
    </w:p>
    <w:p w14:paraId="17D8C021" w14:textId="77777777" w:rsidR="00244035" w:rsidRPr="00EC13F0" w:rsidRDefault="00244035" w:rsidP="003409C7">
      <w:pPr>
        <w:pStyle w:val="ListParagraph"/>
        <w:numPr>
          <w:ilvl w:val="1"/>
          <w:numId w:val="9"/>
        </w:numPr>
        <w:rPr>
          <w:rFonts w:ascii="Times New Roman" w:hAnsi="Times New Roman"/>
          <w:sz w:val="24"/>
          <w:szCs w:val="24"/>
        </w:rPr>
      </w:pPr>
      <w:r w:rsidRPr="00EC13F0">
        <w:rPr>
          <w:rFonts w:ascii="Times New Roman" w:hAnsi="Times New Roman"/>
          <w:sz w:val="24"/>
          <w:szCs w:val="24"/>
        </w:rPr>
        <w:t xml:space="preserve">Whether the </w:t>
      </w:r>
      <w:r w:rsidR="00AC4EA6" w:rsidRPr="00EC13F0">
        <w:rPr>
          <w:rFonts w:ascii="Times New Roman" w:hAnsi="Times New Roman"/>
          <w:sz w:val="24"/>
          <w:szCs w:val="24"/>
        </w:rPr>
        <w:t>c</w:t>
      </w:r>
      <w:r w:rsidRPr="00EC13F0">
        <w:rPr>
          <w:rFonts w:ascii="Times New Roman" w:hAnsi="Times New Roman"/>
          <w:sz w:val="24"/>
          <w:szCs w:val="24"/>
        </w:rPr>
        <w:t xml:space="preserve">ompany ignored </w:t>
      </w:r>
      <w:r w:rsidR="002B0C88" w:rsidRPr="00EC13F0">
        <w:rPr>
          <w:rFonts w:ascii="Times New Roman" w:hAnsi="Times New Roman"/>
          <w:sz w:val="24"/>
          <w:szCs w:val="24"/>
        </w:rPr>
        <w:t xml:space="preserve">Commission </w:t>
      </w:r>
      <w:r w:rsidRPr="00EC13F0">
        <w:rPr>
          <w:rFonts w:ascii="Times New Roman" w:hAnsi="Times New Roman"/>
          <w:sz w:val="24"/>
          <w:szCs w:val="24"/>
        </w:rPr>
        <w:t xml:space="preserve">staff’s previous technical assistance; and </w:t>
      </w:r>
    </w:p>
    <w:p w14:paraId="714F6FBA" w14:textId="77777777" w:rsidR="00244035" w:rsidRPr="00EC13F0" w:rsidRDefault="00244035" w:rsidP="00011EFE">
      <w:pPr>
        <w:pStyle w:val="ListParagraph"/>
        <w:numPr>
          <w:ilvl w:val="1"/>
          <w:numId w:val="9"/>
        </w:numPr>
        <w:spacing w:after="160"/>
        <w:contextualSpacing w:val="0"/>
        <w:rPr>
          <w:rFonts w:ascii="Times New Roman" w:hAnsi="Times New Roman"/>
          <w:sz w:val="24"/>
          <w:szCs w:val="24"/>
        </w:rPr>
      </w:pPr>
      <w:r w:rsidRPr="00EC13F0">
        <w:rPr>
          <w:rFonts w:ascii="Times New Roman" w:hAnsi="Times New Roman"/>
          <w:sz w:val="24"/>
          <w:szCs w:val="24"/>
        </w:rPr>
        <w:t>Whether there is clear evidence through documentation or other means that show</w:t>
      </w:r>
      <w:r w:rsidR="00385FB7" w:rsidRPr="00EC13F0">
        <w:rPr>
          <w:rFonts w:ascii="Times New Roman" w:hAnsi="Times New Roman"/>
          <w:sz w:val="24"/>
          <w:szCs w:val="24"/>
        </w:rPr>
        <w:t>s</w:t>
      </w:r>
      <w:r w:rsidRPr="00EC13F0">
        <w:rPr>
          <w:rFonts w:ascii="Times New Roman" w:hAnsi="Times New Roman"/>
          <w:sz w:val="24"/>
          <w:szCs w:val="24"/>
        </w:rPr>
        <w:t xml:space="preserve"> the company knew of and failed to correct the violation. </w:t>
      </w:r>
    </w:p>
    <w:p w14:paraId="0F7E2630" w14:textId="77777777" w:rsidR="004C6E03" w:rsidRDefault="00B3534E" w:rsidP="004C6E03">
      <w:pPr>
        <w:ind w:left="720"/>
        <w:contextualSpacing/>
      </w:pPr>
      <w:bookmarkStart w:id="113" w:name="_Hlk463005815"/>
      <w:r>
        <w:t>This company has been in operation since 1952, and currently operates eight commercial vehicles with four drivers. The company’s most recent</w:t>
      </w:r>
      <w:r w:rsidR="00050411">
        <w:t xml:space="preserve"> documented</w:t>
      </w:r>
      <w:r>
        <w:t xml:space="preserve"> technical assistance was in 2007 when staff performed the most recent </w:t>
      </w:r>
      <w:r w:rsidR="00050411">
        <w:t xml:space="preserve">compliance review. </w:t>
      </w:r>
      <w:r>
        <w:t>Th</w:t>
      </w:r>
      <w:r w:rsidR="00DE055A">
        <w:t xml:space="preserve">e </w:t>
      </w:r>
      <w:r w:rsidR="004C6E03" w:rsidRPr="00EE66E0">
        <w:t>company knew, or should have known about these requirements.</w:t>
      </w:r>
    </w:p>
    <w:p w14:paraId="758BBD66" w14:textId="77777777" w:rsidR="004C6E03" w:rsidRPr="00EE66E0" w:rsidRDefault="004C6E03" w:rsidP="004C6E03">
      <w:pPr>
        <w:contextualSpacing/>
      </w:pPr>
    </w:p>
    <w:bookmarkEnd w:id="113"/>
    <w:p w14:paraId="0CEDFA94" w14:textId="77777777" w:rsidR="00244035" w:rsidRPr="00EC13F0" w:rsidRDefault="00244035" w:rsidP="00011EFE">
      <w:pPr>
        <w:pStyle w:val="ListParagraph"/>
        <w:numPr>
          <w:ilvl w:val="0"/>
          <w:numId w:val="8"/>
        </w:numPr>
        <w:spacing w:after="160"/>
        <w:contextualSpacing w:val="0"/>
        <w:rPr>
          <w:rFonts w:ascii="Times New Roman" w:hAnsi="Times New Roman"/>
          <w:sz w:val="24"/>
          <w:szCs w:val="24"/>
        </w:rPr>
      </w:pPr>
      <w:r w:rsidRPr="00EC13F0">
        <w:rPr>
          <w:rFonts w:ascii="Times New Roman" w:hAnsi="Times New Roman"/>
          <w:b/>
          <w:bCs/>
          <w:sz w:val="24"/>
          <w:szCs w:val="24"/>
        </w:rPr>
        <w:t>Whether the company self-reported the violation</w:t>
      </w:r>
      <w:r w:rsidR="004D00FA" w:rsidRPr="00EC13F0">
        <w:rPr>
          <w:rFonts w:ascii="Times New Roman" w:hAnsi="Times New Roman"/>
          <w:b/>
          <w:sz w:val="24"/>
          <w:szCs w:val="24"/>
        </w:rPr>
        <w:t xml:space="preserve">. </w:t>
      </w:r>
      <w:r w:rsidR="00AC4EA6" w:rsidRPr="00EC13F0">
        <w:rPr>
          <w:rFonts w:ascii="Times New Roman" w:hAnsi="Times New Roman"/>
          <w:sz w:val="24"/>
          <w:szCs w:val="24"/>
        </w:rPr>
        <w:t>The company</w:t>
      </w:r>
      <w:r w:rsidR="00886460" w:rsidRPr="00EC13F0">
        <w:rPr>
          <w:rFonts w:ascii="Times New Roman" w:hAnsi="Times New Roman"/>
          <w:sz w:val="24"/>
          <w:szCs w:val="24"/>
        </w:rPr>
        <w:t xml:space="preserve"> </w:t>
      </w:r>
      <w:r w:rsidR="00003A30" w:rsidRPr="00EC13F0">
        <w:rPr>
          <w:rFonts w:ascii="Times New Roman" w:hAnsi="Times New Roman"/>
          <w:sz w:val="24"/>
          <w:szCs w:val="24"/>
        </w:rPr>
        <w:t>did n</w:t>
      </w:r>
      <w:r w:rsidR="00B736F2" w:rsidRPr="00EC13F0">
        <w:rPr>
          <w:rFonts w:ascii="Times New Roman" w:hAnsi="Times New Roman"/>
          <w:sz w:val="24"/>
          <w:szCs w:val="24"/>
        </w:rPr>
        <w:t>ot self-report these v</w:t>
      </w:r>
      <w:r w:rsidR="000447AE" w:rsidRPr="00EC13F0">
        <w:rPr>
          <w:rFonts w:ascii="Times New Roman" w:hAnsi="Times New Roman"/>
          <w:sz w:val="24"/>
          <w:szCs w:val="24"/>
        </w:rPr>
        <w:t>iolations</w:t>
      </w:r>
      <w:r w:rsidR="007123D9" w:rsidRPr="00EC13F0">
        <w:rPr>
          <w:rFonts w:ascii="Times New Roman" w:hAnsi="Times New Roman"/>
          <w:sz w:val="24"/>
          <w:szCs w:val="24"/>
        </w:rPr>
        <w:t>.</w:t>
      </w:r>
    </w:p>
    <w:p w14:paraId="20B2B172" w14:textId="77777777" w:rsidR="004C6E03" w:rsidRDefault="00244035" w:rsidP="00011EFE">
      <w:pPr>
        <w:pStyle w:val="ListParagraph"/>
        <w:numPr>
          <w:ilvl w:val="0"/>
          <w:numId w:val="8"/>
        </w:numPr>
        <w:spacing w:after="160"/>
        <w:contextualSpacing w:val="0"/>
        <w:rPr>
          <w:rFonts w:ascii="Times New Roman" w:hAnsi="Times New Roman"/>
          <w:sz w:val="24"/>
          <w:szCs w:val="24"/>
        </w:rPr>
      </w:pPr>
      <w:r w:rsidRPr="004C6E03">
        <w:rPr>
          <w:rFonts w:ascii="Times New Roman" w:hAnsi="Times New Roman"/>
          <w:b/>
          <w:bCs/>
          <w:sz w:val="24"/>
          <w:szCs w:val="24"/>
        </w:rPr>
        <w:t>Whether the company was cooperative and responsive</w:t>
      </w:r>
      <w:r w:rsidR="004D00FA" w:rsidRPr="004C6E03">
        <w:rPr>
          <w:rFonts w:ascii="Times New Roman" w:hAnsi="Times New Roman"/>
          <w:b/>
          <w:sz w:val="24"/>
          <w:szCs w:val="24"/>
        </w:rPr>
        <w:t xml:space="preserve">. </w:t>
      </w:r>
      <w:bookmarkStart w:id="114" w:name="_Hlk468363543"/>
      <w:r w:rsidR="00B3534E">
        <w:rPr>
          <w:rFonts w:ascii="Times New Roman" w:hAnsi="Times New Roman"/>
          <w:sz w:val="24"/>
          <w:szCs w:val="24"/>
        </w:rPr>
        <w:t xml:space="preserve">The staff at Carroll-Naslund Disposal was helpful throughout the investigation. The office manager is eager to make corrections and gain compliance. The company was responsive to </w:t>
      </w:r>
      <w:r w:rsidR="00050411">
        <w:rPr>
          <w:rFonts w:ascii="Times New Roman" w:hAnsi="Times New Roman"/>
          <w:sz w:val="24"/>
          <w:szCs w:val="24"/>
        </w:rPr>
        <w:t xml:space="preserve">the </w:t>
      </w:r>
      <w:r w:rsidR="00B3534E">
        <w:rPr>
          <w:rFonts w:ascii="Times New Roman" w:hAnsi="Times New Roman"/>
          <w:sz w:val="24"/>
          <w:szCs w:val="24"/>
        </w:rPr>
        <w:t xml:space="preserve">technical assistance provided. </w:t>
      </w:r>
      <w:bookmarkEnd w:id="114"/>
    </w:p>
    <w:p w14:paraId="024E264E" w14:textId="77777777" w:rsidR="00734ABC" w:rsidRPr="004C5241" w:rsidRDefault="00244035" w:rsidP="00011EFE">
      <w:pPr>
        <w:pStyle w:val="ListParagraph"/>
        <w:numPr>
          <w:ilvl w:val="0"/>
          <w:numId w:val="8"/>
        </w:numPr>
        <w:spacing w:after="160"/>
        <w:contextualSpacing w:val="0"/>
        <w:rPr>
          <w:rFonts w:ascii="Times New Roman" w:hAnsi="Times New Roman"/>
          <w:b/>
          <w:bCs/>
          <w:sz w:val="24"/>
          <w:szCs w:val="24"/>
        </w:rPr>
      </w:pPr>
      <w:r w:rsidRPr="004C5241">
        <w:rPr>
          <w:rFonts w:ascii="Times New Roman" w:hAnsi="Times New Roman"/>
          <w:b/>
          <w:bCs/>
          <w:sz w:val="24"/>
          <w:szCs w:val="24"/>
        </w:rPr>
        <w:t>Whether the company promptly corrected the violations and remedied the impacts</w:t>
      </w:r>
      <w:r w:rsidRPr="004C5241">
        <w:rPr>
          <w:rFonts w:ascii="Times New Roman" w:hAnsi="Times New Roman"/>
          <w:b/>
          <w:sz w:val="24"/>
          <w:szCs w:val="24"/>
        </w:rPr>
        <w:t>.</w:t>
      </w:r>
      <w:r w:rsidR="003734EC" w:rsidRPr="004C5241">
        <w:rPr>
          <w:rFonts w:ascii="Times New Roman" w:hAnsi="Times New Roman"/>
          <w:sz w:val="24"/>
          <w:szCs w:val="24"/>
        </w:rPr>
        <w:t xml:space="preserve"> </w:t>
      </w:r>
      <w:r w:rsidR="004C5241" w:rsidRPr="004C5241">
        <w:rPr>
          <w:rFonts w:ascii="Times New Roman" w:hAnsi="Times New Roman"/>
          <w:sz w:val="24"/>
          <w:szCs w:val="24"/>
        </w:rPr>
        <w:t>The company was cooperative and respon</w:t>
      </w:r>
      <w:r w:rsidR="00734ABC" w:rsidRPr="004C5241">
        <w:rPr>
          <w:rFonts w:ascii="Times New Roman" w:hAnsi="Times New Roman"/>
          <w:sz w:val="24"/>
          <w:szCs w:val="24"/>
        </w:rPr>
        <w:t>s</w:t>
      </w:r>
      <w:r w:rsidR="004C5241" w:rsidRPr="004C5241">
        <w:rPr>
          <w:rFonts w:ascii="Times New Roman" w:hAnsi="Times New Roman"/>
          <w:sz w:val="24"/>
          <w:szCs w:val="24"/>
        </w:rPr>
        <w:t xml:space="preserve">ive, </w:t>
      </w:r>
      <w:r w:rsidR="00B3534E">
        <w:rPr>
          <w:rFonts w:ascii="Times New Roman" w:hAnsi="Times New Roman"/>
          <w:sz w:val="24"/>
          <w:szCs w:val="24"/>
        </w:rPr>
        <w:t>and stated it intends to correct these violations.</w:t>
      </w:r>
    </w:p>
    <w:p w14:paraId="0B20212E" w14:textId="77777777" w:rsidR="00322457" w:rsidRPr="00EC13F0" w:rsidRDefault="00244035" w:rsidP="00011EFE">
      <w:pPr>
        <w:pStyle w:val="ListParagraph"/>
        <w:numPr>
          <w:ilvl w:val="0"/>
          <w:numId w:val="8"/>
        </w:numPr>
        <w:spacing w:after="160"/>
        <w:contextualSpacing w:val="0"/>
        <w:rPr>
          <w:rFonts w:ascii="Times New Roman" w:hAnsi="Times New Roman"/>
          <w:sz w:val="24"/>
          <w:szCs w:val="24"/>
        </w:rPr>
      </w:pPr>
      <w:r w:rsidRPr="00EC13F0">
        <w:rPr>
          <w:rFonts w:ascii="Times New Roman" w:hAnsi="Times New Roman"/>
          <w:b/>
          <w:bCs/>
          <w:sz w:val="24"/>
          <w:szCs w:val="24"/>
        </w:rPr>
        <w:t>The number of violations</w:t>
      </w:r>
      <w:r w:rsidRPr="00EC13F0">
        <w:rPr>
          <w:rFonts w:ascii="Times New Roman" w:hAnsi="Times New Roman"/>
          <w:b/>
          <w:sz w:val="24"/>
          <w:szCs w:val="24"/>
        </w:rPr>
        <w:t>.</w:t>
      </w:r>
      <w:r w:rsidRPr="00EC13F0">
        <w:rPr>
          <w:rFonts w:ascii="Times New Roman" w:hAnsi="Times New Roman"/>
          <w:sz w:val="24"/>
          <w:szCs w:val="24"/>
        </w:rPr>
        <w:t xml:space="preserve"> </w:t>
      </w:r>
      <w:r w:rsidR="009B0A47" w:rsidRPr="00EC13F0">
        <w:rPr>
          <w:rFonts w:ascii="Times New Roman" w:hAnsi="Times New Roman"/>
          <w:sz w:val="24"/>
          <w:szCs w:val="24"/>
        </w:rPr>
        <w:t>For a</w:t>
      </w:r>
      <w:r w:rsidR="009D440A" w:rsidRPr="00EC13F0">
        <w:rPr>
          <w:rFonts w:ascii="Times New Roman" w:hAnsi="Times New Roman"/>
          <w:sz w:val="24"/>
          <w:szCs w:val="24"/>
        </w:rPr>
        <w:t xml:space="preserve"> company this size</w:t>
      </w:r>
      <w:r w:rsidR="00B06CDA" w:rsidRPr="00EC13F0">
        <w:rPr>
          <w:rFonts w:ascii="Times New Roman" w:hAnsi="Times New Roman"/>
          <w:sz w:val="24"/>
          <w:szCs w:val="24"/>
        </w:rPr>
        <w:t>,</w:t>
      </w:r>
      <w:r w:rsidR="009D440A" w:rsidRPr="00EC13F0">
        <w:rPr>
          <w:rFonts w:ascii="Times New Roman" w:hAnsi="Times New Roman"/>
          <w:sz w:val="24"/>
          <w:szCs w:val="24"/>
        </w:rPr>
        <w:t xml:space="preserve"> t</w:t>
      </w:r>
      <w:r w:rsidR="009B0A47" w:rsidRPr="00EC13F0">
        <w:rPr>
          <w:rFonts w:ascii="Times New Roman" w:hAnsi="Times New Roman"/>
          <w:sz w:val="24"/>
          <w:szCs w:val="24"/>
        </w:rPr>
        <w:t xml:space="preserve">he </w:t>
      </w:r>
      <w:r w:rsidR="00EC18F8" w:rsidRPr="00EC13F0">
        <w:rPr>
          <w:rFonts w:ascii="Times New Roman" w:hAnsi="Times New Roman"/>
          <w:sz w:val="24"/>
          <w:szCs w:val="24"/>
        </w:rPr>
        <w:t>number of critical violations</w:t>
      </w:r>
      <w:r w:rsidR="00B06CDA" w:rsidRPr="00EC13F0">
        <w:rPr>
          <w:rFonts w:ascii="Times New Roman" w:hAnsi="Times New Roman"/>
          <w:sz w:val="24"/>
          <w:szCs w:val="24"/>
        </w:rPr>
        <w:t xml:space="preserve"> noted</w:t>
      </w:r>
      <w:r w:rsidR="00EC18F8" w:rsidRPr="00EC13F0">
        <w:rPr>
          <w:rFonts w:ascii="Times New Roman" w:hAnsi="Times New Roman"/>
          <w:sz w:val="24"/>
          <w:szCs w:val="24"/>
        </w:rPr>
        <w:t xml:space="preserve"> i</w:t>
      </w:r>
      <w:r w:rsidR="00376C4D" w:rsidRPr="00EC13F0">
        <w:rPr>
          <w:rFonts w:ascii="Times New Roman" w:hAnsi="Times New Roman"/>
          <w:sz w:val="24"/>
          <w:szCs w:val="24"/>
        </w:rPr>
        <w:t>s</w:t>
      </w:r>
      <w:r w:rsidR="009B0A47" w:rsidRPr="00EC13F0">
        <w:rPr>
          <w:rFonts w:ascii="Times New Roman" w:hAnsi="Times New Roman"/>
          <w:sz w:val="24"/>
          <w:szCs w:val="24"/>
        </w:rPr>
        <w:t xml:space="preserve"> </w:t>
      </w:r>
      <w:r w:rsidR="004C5241">
        <w:rPr>
          <w:rFonts w:ascii="Times New Roman" w:hAnsi="Times New Roman"/>
          <w:sz w:val="24"/>
          <w:szCs w:val="24"/>
        </w:rPr>
        <w:t>s</w:t>
      </w:r>
      <w:r w:rsidR="00B3534E">
        <w:rPr>
          <w:rFonts w:ascii="Times New Roman" w:hAnsi="Times New Roman"/>
          <w:sz w:val="24"/>
          <w:szCs w:val="24"/>
        </w:rPr>
        <w:t>ignificant</w:t>
      </w:r>
      <w:r w:rsidR="004C5241">
        <w:rPr>
          <w:rFonts w:ascii="Times New Roman" w:hAnsi="Times New Roman"/>
          <w:sz w:val="24"/>
          <w:szCs w:val="24"/>
        </w:rPr>
        <w:t>.</w:t>
      </w:r>
    </w:p>
    <w:p w14:paraId="6AA5A6F2" w14:textId="027B8813" w:rsidR="003C3335" w:rsidRPr="00EC13F0" w:rsidRDefault="003C3335" w:rsidP="00011EFE">
      <w:pPr>
        <w:pStyle w:val="ListParagraph"/>
        <w:numPr>
          <w:ilvl w:val="0"/>
          <w:numId w:val="8"/>
        </w:numPr>
        <w:spacing w:after="160"/>
        <w:contextualSpacing w:val="0"/>
        <w:rPr>
          <w:rFonts w:ascii="Times New Roman" w:hAnsi="Times New Roman"/>
          <w:bCs/>
          <w:sz w:val="24"/>
          <w:szCs w:val="24"/>
        </w:rPr>
      </w:pPr>
      <w:r w:rsidRPr="00EC13F0">
        <w:rPr>
          <w:rFonts w:ascii="Times New Roman" w:hAnsi="Times New Roman"/>
          <w:b/>
          <w:sz w:val="24"/>
          <w:szCs w:val="24"/>
        </w:rPr>
        <w:t>The number of customers affected.</w:t>
      </w:r>
      <w:r w:rsidRPr="00EC13F0">
        <w:rPr>
          <w:rFonts w:ascii="Times New Roman" w:hAnsi="Times New Roman"/>
          <w:sz w:val="24"/>
          <w:szCs w:val="24"/>
        </w:rPr>
        <w:t xml:space="preserve"> </w:t>
      </w:r>
      <w:r w:rsidR="005409C5" w:rsidRPr="00EC13F0">
        <w:rPr>
          <w:rFonts w:ascii="Times New Roman" w:hAnsi="Times New Roman"/>
          <w:sz w:val="24"/>
          <w:szCs w:val="24"/>
        </w:rPr>
        <w:t xml:space="preserve">The company </w:t>
      </w:r>
      <w:bookmarkStart w:id="115" w:name="_Hlk468364040"/>
      <w:r w:rsidR="0017127A" w:rsidRPr="00EC13F0">
        <w:rPr>
          <w:rFonts w:ascii="Times New Roman" w:hAnsi="Times New Roman"/>
          <w:sz w:val="24"/>
          <w:szCs w:val="24"/>
        </w:rPr>
        <w:t>traveled</w:t>
      </w:r>
      <w:r w:rsidR="00C40A34" w:rsidRPr="00EC13F0">
        <w:rPr>
          <w:rFonts w:ascii="Times New Roman" w:hAnsi="Times New Roman"/>
          <w:sz w:val="24"/>
          <w:szCs w:val="24"/>
        </w:rPr>
        <w:t xml:space="preserve"> </w:t>
      </w:r>
      <w:r w:rsidR="00B3534E">
        <w:rPr>
          <w:rFonts w:ascii="Times New Roman" w:hAnsi="Times New Roman"/>
          <w:sz w:val="24"/>
          <w:szCs w:val="24"/>
        </w:rPr>
        <w:t xml:space="preserve">54,680 </w:t>
      </w:r>
      <w:r w:rsidR="009B0A47" w:rsidRPr="00EC13F0">
        <w:rPr>
          <w:rFonts w:ascii="Times New Roman" w:hAnsi="Times New Roman"/>
          <w:sz w:val="24"/>
          <w:szCs w:val="24"/>
        </w:rPr>
        <w:t>miles</w:t>
      </w:r>
      <w:r w:rsidR="0017127A" w:rsidRPr="00EC13F0">
        <w:rPr>
          <w:rFonts w:ascii="Times New Roman" w:hAnsi="Times New Roman"/>
          <w:sz w:val="24"/>
          <w:szCs w:val="24"/>
        </w:rPr>
        <w:t xml:space="preserve"> and reported $</w:t>
      </w:r>
      <w:r w:rsidR="00B3534E">
        <w:rPr>
          <w:rFonts w:ascii="Times New Roman" w:hAnsi="Times New Roman"/>
          <w:sz w:val="24"/>
          <w:szCs w:val="24"/>
        </w:rPr>
        <w:t>1</w:t>
      </w:r>
      <w:r w:rsidR="004C5241">
        <w:rPr>
          <w:rFonts w:ascii="Times New Roman" w:hAnsi="Times New Roman"/>
          <w:sz w:val="24"/>
          <w:szCs w:val="24"/>
        </w:rPr>
        <w:t>,</w:t>
      </w:r>
      <w:r w:rsidR="00B3534E">
        <w:rPr>
          <w:rFonts w:ascii="Times New Roman" w:hAnsi="Times New Roman"/>
          <w:sz w:val="24"/>
          <w:szCs w:val="24"/>
        </w:rPr>
        <w:t>237,250</w:t>
      </w:r>
      <w:r w:rsidR="004C5241">
        <w:rPr>
          <w:rFonts w:ascii="Times New Roman" w:hAnsi="Times New Roman"/>
          <w:sz w:val="24"/>
          <w:szCs w:val="24"/>
        </w:rPr>
        <w:t xml:space="preserve"> </w:t>
      </w:r>
      <w:r w:rsidR="009B0A47" w:rsidRPr="00EC13F0">
        <w:rPr>
          <w:rFonts w:ascii="Times New Roman" w:hAnsi="Times New Roman"/>
          <w:sz w:val="24"/>
          <w:szCs w:val="24"/>
        </w:rPr>
        <w:t>in</w:t>
      </w:r>
      <w:r w:rsidR="0017127A" w:rsidRPr="00EC13F0">
        <w:rPr>
          <w:rFonts w:ascii="Times New Roman" w:hAnsi="Times New Roman"/>
          <w:sz w:val="24"/>
          <w:szCs w:val="24"/>
        </w:rPr>
        <w:t xml:space="preserve"> gross revenue</w:t>
      </w:r>
      <w:bookmarkEnd w:id="115"/>
      <w:r w:rsidR="0017127A" w:rsidRPr="00EC13F0">
        <w:rPr>
          <w:rFonts w:ascii="Times New Roman" w:hAnsi="Times New Roman"/>
          <w:sz w:val="24"/>
          <w:szCs w:val="24"/>
        </w:rPr>
        <w:t xml:space="preserve"> for </w:t>
      </w:r>
      <w:r w:rsidR="009B0A47" w:rsidRPr="00EC13F0">
        <w:rPr>
          <w:rFonts w:ascii="Times New Roman" w:hAnsi="Times New Roman"/>
          <w:sz w:val="24"/>
          <w:szCs w:val="24"/>
        </w:rPr>
        <w:t xml:space="preserve">2015. </w:t>
      </w:r>
      <w:r w:rsidR="00050411">
        <w:rPr>
          <w:rFonts w:ascii="Times New Roman" w:hAnsi="Times New Roman"/>
          <w:sz w:val="24"/>
          <w:szCs w:val="24"/>
        </w:rPr>
        <w:t xml:space="preserve">A </w:t>
      </w:r>
      <w:r w:rsidR="00CB0185">
        <w:rPr>
          <w:rFonts w:ascii="Times New Roman" w:hAnsi="Times New Roman"/>
          <w:sz w:val="24"/>
          <w:szCs w:val="24"/>
        </w:rPr>
        <w:t xml:space="preserve">significant </w:t>
      </w:r>
      <w:r w:rsidR="00A010EE">
        <w:rPr>
          <w:rFonts w:ascii="Times New Roman" w:hAnsi="Times New Roman"/>
          <w:sz w:val="24"/>
          <w:szCs w:val="24"/>
        </w:rPr>
        <w:t>number of members of the travelling public</w:t>
      </w:r>
      <w:r w:rsidR="00B3534E">
        <w:rPr>
          <w:rFonts w:ascii="Times New Roman" w:hAnsi="Times New Roman"/>
          <w:sz w:val="24"/>
          <w:szCs w:val="24"/>
        </w:rPr>
        <w:t xml:space="preserve"> were likely put</w:t>
      </w:r>
      <w:r w:rsidR="00A010EE">
        <w:rPr>
          <w:rFonts w:ascii="Times New Roman" w:hAnsi="Times New Roman"/>
          <w:sz w:val="24"/>
          <w:szCs w:val="24"/>
        </w:rPr>
        <w:t xml:space="preserve"> at risk</w:t>
      </w:r>
      <w:r w:rsidR="00A010EE" w:rsidRPr="00997692">
        <w:rPr>
          <w:rFonts w:ascii="Times New Roman" w:hAnsi="Times New Roman"/>
          <w:sz w:val="24"/>
          <w:szCs w:val="24"/>
        </w:rPr>
        <w:t>.</w:t>
      </w:r>
    </w:p>
    <w:p w14:paraId="70027C73" w14:textId="77777777" w:rsidR="007123D9" w:rsidRPr="00EC13F0" w:rsidRDefault="00244035" w:rsidP="00011EFE">
      <w:pPr>
        <w:pStyle w:val="ListParagraph"/>
        <w:numPr>
          <w:ilvl w:val="0"/>
          <w:numId w:val="8"/>
        </w:numPr>
        <w:spacing w:after="160"/>
        <w:contextualSpacing w:val="0"/>
        <w:rPr>
          <w:rFonts w:ascii="Times New Roman" w:hAnsi="Times New Roman"/>
          <w:sz w:val="24"/>
          <w:szCs w:val="24"/>
        </w:rPr>
      </w:pPr>
      <w:r w:rsidRPr="00EC13F0">
        <w:rPr>
          <w:rFonts w:ascii="Times New Roman" w:hAnsi="Times New Roman"/>
          <w:b/>
          <w:bCs/>
          <w:sz w:val="24"/>
          <w:szCs w:val="24"/>
        </w:rPr>
        <w:t>The likelihood of recurrence</w:t>
      </w:r>
      <w:r w:rsidRPr="00EC13F0">
        <w:rPr>
          <w:rFonts w:ascii="Times New Roman" w:hAnsi="Times New Roman"/>
          <w:b/>
          <w:sz w:val="24"/>
          <w:szCs w:val="24"/>
        </w:rPr>
        <w:t>.</w:t>
      </w:r>
      <w:r w:rsidRPr="00EC13F0">
        <w:rPr>
          <w:rFonts w:ascii="Times New Roman" w:hAnsi="Times New Roman"/>
          <w:sz w:val="24"/>
          <w:szCs w:val="24"/>
        </w:rPr>
        <w:t xml:space="preserve"> </w:t>
      </w:r>
      <w:r w:rsidR="00DB19FB" w:rsidRPr="00EC13F0">
        <w:rPr>
          <w:rFonts w:ascii="Times New Roman" w:hAnsi="Times New Roman"/>
          <w:sz w:val="24"/>
          <w:szCs w:val="24"/>
        </w:rPr>
        <w:t>The Commission does not know</w:t>
      </w:r>
      <w:r w:rsidR="0017127A" w:rsidRPr="00EC13F0">
        <w:rPr>
          <w:rFonts w:ascii="Times New Roman" w:hAnsi="Times New Roman"/>
          <w:sz w:val="24"/>
          <w:szCs w:val="24"/>
        </w:rPr>
        <w:t xml:space="preserve"> if the</w:t>
      </w:r>
      <w:r w:rsidR="00650AF7" w:rsidRPr="00EC13F0">
        <w:rPr>
          <w:rFonts w:ascii="Times New Roman" w:hAnsi="Times New Roman"/>
          <w:sz w:val="24"/>
          <w:szCs w:val="24"/>
        </w:rPr>
        <w:t xml:space="preserve"> company is likely to repeat these viol</w:t>
      </w:r>
      <w:r w:rsidR="00656C9C" w:rsidRPr="00EC13F0">
        <w:rPr>
          <w:rFonts w:ascii="Times New Roman" w:hAnsi="Times New Roman"/>
          <w:sz w:val="24"/>
          <w:szCs w:val="24"/>
        </w:rPr>
        <w:t>ations</w:t>
      </w:r>
      <w:r w:rsidR="00F416F8" w:rsidRPr="00EC13F0">
        <w:rPr>
          <w:rFonts w:ascii="Times New Roman" w:hAnsi="Times New Roman"/>
          <w:sz w:val="24"/>
          <w:szCs w:val="24"/>
        </w:rPr>
        <w:t>.</w:t>
      </w:r>
    </w:p>
    <w:p w14:paraId="2A6D43EF" w14:textId="581FE385" w:rsidR="00497C09" w:rsidRPr="00EC13F0" w:rsidRDefault="00244035" w:rsidP="00011EFE">
      <w:pPr>
        <w:pStyle w:val="ListParagraph"/>
        <w:numPr>
          <w:ilvl w:val="0"/>
          <w:numId w:val="8"/>
        </w:numPr>
        <w:spacing w:after="160"/>
        <w:contextualSpacing w:val="0"/>
        <w:rPr>
          <w:rFonts w:ascii="Times New Roman" w:hAnsi="Times New Roman"/>
          <w:sz w:val="24"/>
          <w:szCs w:val="24"/>
        </w:rPr>
      </w:pPr>
      <w:r w:rsidRPr="00EC13F0">
        <w:rPr>
          <w:rFonts w:ascii="Times New Roman" w:hAnsi="Times New Roman"/>
          <w:b/>
          <w:bCs/>
          <w:sz w:val="24"/>
          <w:szCs w:val="24"/>
        </w:rPr>
        <w:lastRenderedPageBreak/>
        <w:t>The company’s past performance regarding complian</w:t>
      </w:r>
      <w:r w:rsidR="00497C09" w:rsidRPr="00EC13F0">
        <w:rPr>
          <w:rFonts w:ascii="Times New Roman" w:hAnsi="Times New Roman"/>
          <w:b/>
          <w:bCs/>
          <w:sz w:val="24"/>
          <w:szCs w:val="24"/>
        </w:rPr>
        <w:t xml:space="preserve">ce, violations, and penalties. </w:t>
      </w:r>
      <w:r w:rsidR="009B0A47" w:rsidRPr="00EC13F0">
        <w:rPr>
          <w:rFonts w:ascii="Times New Roman" w:hAnsi="Times New Roman"/>
          <w:bCs/>
          <w:sz w:val="24"/>
          <w:szCs w:val="24"/>
        </w:rPr>
        <w:t>Th</w:t>
      </w:r>
      <w:r w:rsidR="00B3534E">
        <w:rPr>
          <w:rFonts w:ascii="Times New Roman" w:hAnsi="Times New Roman"/>
          <w:bCs/>
          <w:sz w:val="24"/>
          <w:szCs w:val="24"/>
        </w:rPr>
        <w:t xml:space="preserve">e company has been in operation since 1952. There is no documentation of similar </w:t>
      </w:r>
      <w:r w:rsidR="009B0A47" w:rsidRPr="00EC13F0">
        <w:rPr>
          <w:rFonts w:ascii="Times New Roman" w:hAnsi="Times New Roman"/>
          <w:bCs/>
          <w:sz w:val="24"/>
          <w:szCs w:val="24"/>
        </w:rPr>
        <w:t>violations or penalties</w:t>
      </w:r>
      <w:r w:rsidR="00CB0185">
        <w:rPr>
          <w:rFonts w:ascii="Times New Roman" w:hAnsi="Times New Roman"/>
          <w:bCs/>
          <w:sz w:val="24"/>
          <w:szCs w:val="24"/>
        </w:rPr>
        <w:t xml:space="preserve"> in past reviews</w:t>
      </w:r>
      <w:r w:rsidR="009B0A47" w:rsidRPr="00EC13F0">
        <w:rPr>
          <w:rFonts w:ascii="Times New Roman" w:hAnsi="Times New Roman"/>
          <w:bCs/>
          <w:sz w:val="24"/>
          <w:szCs w:val="24"/>
        </w:rPr>
        <w:t>.</w:t>
      </w:r>
      <w:r w:rsidR="00497C09" w:rsidRPr="00EC13F0">
        <w:rPr>
          <w:rFonts w:ascii="Times New Roman" w:hAnsi="Times New Roman"/>
          <w:sz w:val="24"/>
          <w:szCs w:val="24"/>
        </w:rPr>
        <w:t xml:space="preserve"> </w:t>
      </w:r>
    </w:p>
    <w:p w14:paraId="3CD400EA" w14:textId="77777777" w:rsidR="00244035" w:rsidRPr="00EC13F0" w:rsidRDefault="00244035" w:rsidP="00011EFE">
      <w:pPr>
        <w:pStyle w:val="ListParagraph"/>
        <w:numPr>
          <w:ilvl w:val="0"/>
          <w:numId w:val="8"/>
        </w:numPr>
        <w:spacing w:after="160"/>
        <w:contextualSpacing w:val="0"/>
        <w:rPr>
          <w:rFonts w:ascii="Times New Roman" w:hAnsi="Times New Roman"/>
          <w:b/>
          <w:bCs/>
          <w:sz w:val="24"/>
          <w:szCs w:val="24"/>
        </w:rPr>
      </w:pPr>
      <w:r w:rsidRPr="00EC13F0">
        <w:rPr>
          <w:rFonts w:ascii="Times New Roman" w:hAnsi="Times New Roman"/>
          <w:b/>
          <w:bCs/>
          <w:sz w:val="24"/>
          <w:szCs w:val="24"/>
        </w:rPr>
        <w:t>The company’s existing compliance program</w:t>
      </w:r>
      <w:r w:rsidR="004D00FA" w:rsidRPr="00EC13F0">
        <w:rPr>
          <w:rFonts w:ascii="Times New Roman" w:hAnsi="Times New Roman"/>
          <w:b/>
          <w:bCs/>
          <w:sz w:val="24"/>
          <w:szCs w:val="24"/>
        </w:rPr>
        <w:t xml:space="preserve">. </w:t>
      </w:r>
      <w:r w:rsidR="00B3534E">
        <w:rPr>
          <w:rFonts w:ascii="Times New Roman" w:hAnsi="Times New Roman"/>
          <w:bCs/>
          <w:sz w:val="24"/>
          <w:szCs w:val="24"/>
        </w:rPr>
        <w:t xml:space="preserve">Carroll-Naslund Disposal </w:t>
      </w:r>
      <w:r w:rsidR="006F699C" w:rsidRPr="00EC13F0">
        <w:rPr>
          <w:rFonts w:ascii="Times New Roman" w:hAnsi="Times New Roman"/>
          <w:bCs/>
          <w:sz w:val="24"/>
          <w:szCs w:val="24"/>
        </w:rPr>
        <w:t xml:space="preserve">has no formal compliance </w:t>
      </w:r>
      <w:r w:rsidR="0004672C" w:rsidRPr="00011EFE">
        <w:rPr>
          <w:rFonts w:ascii="Times New Roman" w:hAnsi="Times New Roman"/>
          <w:sz w:val="24"/>
          <w:szCs w:val="24"/>
        </w:rPr>
        <w:t>program</w:t>
      </w:r>
      <w:r w:rsidR="004D00FA" w:rsidRPr="00EC13F0">
        <w:rPr>
          <w:rFonts w:ascii="Times New Roman" w:hAnsi="Times New Roman"/>
          <w:bCs/>
          <w:sz w:val="24"/>
          <w:szCs w:val="24"/>
        </w:rPr>
        <w:t xml:space="preserve">. </w:t>
      </w:r>
      <w:r w:rsidR="005F0C77" w:rsidRPr="00EC13F0">
        <w:rPr>
          <w:rFonts w:ascii="Times New Roman" w:hAnsi="Times New Roman"/>
          <w:sz w:val="24"/>
          <w:szCs w:val="24"/>
        </w:rPr>
        <w:t xml:space="preserve"> </w:t>
      </w:r>
    </w:p>
    <w:p w14:paraId="2C33E9B9" w14:textId="77777777" w:rsidR="00244035" w:rsidRPr="00EC13F0" w:rsidRDefault="00244035" w:rsidP="00011EFE">
      <w:pPr>
        <w:pStyle w:val="ListParagraph"/>
        <w:numPr>
          <w:ilvl w:val="0"/>
          <w:numId w:val="8"/>
        </w:numPr>
        <w:spacing w:after="160"/>
        <w:contextualSpacing w:val="0"/>
        <w:rPr>
          <w:rFonts w:ascii="Times New Roman" w:hAnsi="Times New Roman"/>
          <w:b/>
          <w:bCs/>
          <w:sz w:val="24"/>
          <w:szCs w:val="24"/>
        </w:rPr>
      </w:pPr>
      <w:r w:rsidRPr="00EC13F0">
        <w:rPr>
          <w:rFonts w:ascii="Times New Roman" w:hAnsi="Times New Roman"/>
          <w:b/>
          <w:bCs/>
          <w:sz w:val="24"/>
          <w:szCs w:val="24"/>
        </w:rPr>
        <w:t>The size of the company.</w:t>
      </w:r>
      <w:r w:rsidR="0004672C" w:rsidRPr="00EC13F0">
        <w:rPr>
          <w:rFonts w:ascii="Times New Roman" w:hAnsi="Times New Roman"/>
          <w:b/>
          <w:bCs/>
          <w:sz w:val="24"/>
          <w:szCs w:val="24"/>
        </w:rPr>
        <w:t xml:space="preserve"> </w:t>
      </w:r>
      <w:r w:rsidR="0083682F">
        <w:rPr>
          <w:rFonts w:ascii="Times New Roman" w:hAnsi="Times New Roman"/>
          <w:bCs/>
          <w:sz w:val="24"/>
          <w:szCs w:val="24"/>
        </w:rPr>
        <w:t xml:space="preserve">Carroll-Naslund </w:t>
      </w:r>
      <w:r w:rsidR="00DE055A">
        <w:rPr>
          <w:rFonts w:ascii="Times New Roman" w:hAnsi="Times New Roman"/>
          <w:bCs/>
          <w:sz w:val="24"/>
          <w:szCs w:val="24"/>
        </w:rPr>
        <w:t xml:space="preserve">Disposal is </w:t>
      </w:r>
      <w:r w:rsidR="001837A5" w:rsidRPr="00EC13F0">
        <w:rPr>
          <w:rFonts w:ascii="Times New Roman" w:hAnsi="Times New Roman"/>
          <w:bCs/>
          <w:sz w:val="24"/>
          <w:szCs w:val="24"/>
        </w:rPr>
        <w:t xml:space="preserve">a </w:t>
      </w:r>
      <w:r w:rsidR="0083682F">
        <w:rPr>
          <w:rFonts w:ascii="Times New Roman" w:hAnsi="Times New Roman"/>
          <w:bCs/>
          <w:sz w:val="24"/>
          <w:szCs w:val="24"/>
        </w:rPr>
        <w:t xml:space="preserve">small </w:t>
      </w:r>
      <w:r w:rsidR="00DE055A">
        <w:rPr>
          <w:rFonts w:ascii="Times New Roman" w:hAnsi="Times New Roman"/>
          <w:bCs/>
          <w:sz w:val="24"/>
          <w:szCs w:val="24"/>
        </w:rPr>
        <w:t xml:space="preserve">operation, with </w:t>
      </w:r>
      <w:r w:rsidR="0083682F">
        <w:rPr>
          <w:rFonts w:ascii="Times New Roman" w:hAnsi="Times New Roman"/>
          <w:bCs/>
          <w:sz w:val="24"/>
          <w:szCs w:val="24"/>
        </w:rPr>
        <w:t xml:space="preserve">eight </w:t>
      </w:r>
      <w:r w:rsidR="00DE055A">
        <w:rPr>
          <w:rFonts w:ascii="Times New Roman" w:hAnsi="Times New Roman"/>
          <w:bCs/>
          <w:sz w:val="24"/>
          <w:szCs w:val="24"/>
        </w:rPr>
        <w:t xml:space="preserve">vehicles and </w:t>
      </w:r>
      <w:r w:rsidR="0083682F">
        <w:rPr>
          <w:rFonts w:ascii="Times New Roman" w:hAnsi="Times New Roman"/>
          <w:bCs/>
          <w:sz w:val="24"/>
          <w:szCs w:val="24"/>
        </w:rPr>
        <w:t xml:space="preserve">four </w:t>
      </w:r>
      <w:r w:rsidR="00DE055A">
        <w:rPr>
          <w:rFonts w:ascii="Times New Roman" w:hAnsi="Times New Roman"/>
          <w:bCs/>
          <w:sz w:val="24"/>
          <w:szCs w:val="24"/>
        </w:rPr>
        <w:t xml:space="preserve">drivers. </w:t>
      </w:r>
      <w:r w:rsidR="00065076" w:rsidRPr="00EC13F0">
        <w:rPr>
          <w:rFonts w:ascii="Times New Roman" w:hAnsi="Times New Roman"/>
          <w:sz w:val="24"/>
          <w:szCs w:val="24"/>
        </w:rPr>
        <w:t xml:space="preserve">The company traveled </w:t>
      </w:r>
      <w:r w:rsidR="0083682F">
        <w:rPr>
          <w:rFonts w:ascii="Times New Roman" w:hAnsi="Times New Roman"/>
          <w:sz w:val="24"/>
          <w:szCs w:val="24"/>
        </w:rPr>
        <w:t>54,680</w:t>
      </w:r>
      <w:r w:rsidR="00065076" w:rsidRPr="00EC13F0">
        <w:rPr>
          <w:rFonts w:ascii="Times New Roman" w:hAnsi="Times New Roman"/>
          <w:sz w:val="24"/>
          <w:szCs w:val="24"/>
        </w:rPr>
        <w:t xml:space="preserve"> miles and reported $</w:t>
      </w:r>
      <w:r w:rsidR="0083682F">
        <w:rPr>
          <w:rFonts w:ascii="Times New Roman" w:hAnsi="Times New Roman"/>
          <w:sz w:val="24"/>
          <w:szCs w:val="24"/>
        </w:rPr>
        <w:t>1</w:t>
      </w:r>
      <w:r w:rsidR="00777876">
        <w:rPr>
          <w:rFonts w:ascii="Times New Roman" w:hAnsi="Times New Roman"/>
          <w:sz w:val="24"/>
          <w:szCs w:val="24"/>
        </w:rPr>
        <w:t>,</w:t>
      </w:r>
      <w:r w:rsidR="0083682F">
        <w:rPr>
          <w:rFonts w:ascii="Times New Roman" w:hAnsi="Times New Roman"/>
          <w:sz w:val="24"/>
          <w:szCs w:val="24"/>
        </w:rPr>
        <w:t xml:space="preserve">237,256 </w:t>
      </w:r>
      <w:r w:rsidR="00065076" w:rsidRPr="00EC13F0">
        <w:rPr>
          <w:rFonts w:ascii="Times New Roman" w:hAnsi="Times New Roman"/>
          <w:sz w:val="24"/>
          <w:szCs w:val="24"/>
        </w:rPr>
        <w:t>in gross revenue for 2015.</w:t>
      </w:r>
    </w:p>
    <w:p w14:paraId="5E9A3A71" w14:textId="77777777" w:rsidR="00FF452E" w:rsidRPr="00EC13F0" w:rsidRDefault="00235CFD" w:rsidP="00011EFE">
      <w:pPr>
        <w:spacing w:after="240"/>
      </w:pPr>
      <w:r w:rsidRPr="00EC13F0">
        <w:t>The</w:t>
      </w:r>
      <w:r w:rsidR="00DB19FB" w:rsidRPr="00EC13F0">
        <w:t xml:space="preserve">se are first-time violations, </w:t>
      </w:r>
      <w:r w:rsidR="00413F2E" w:rsidRPr="00EC13F0">
        <w:t>bu</w:t>
      </w:r>
      <w:r w:rsidR="006F681A" w:rsidRPr="00EC13F0">
        <w:t>t</w:t>
      </w:r>
      <w:r w:rsidR="00DB19FB" w:rsidRPr="00EC13F0">
        <w:t xml:space="preserve"> the</w:t>
      </w:r>
      <w:r w:rsidRPr="00EC13F0">
        <w:t xml:space="preserve"> Commission’s Enforcement P</w:t>
      </w:r>
      <w:r w:rsidR="00FF452E" w:rsidRPr="00EC13F0">
        <w:t>olicy provides that some Commission requirements are so fundamental to safe operations that the Commission will issue mandatory penalties for each occurrence of a first-time violation.</w:t>
      </w:r>
      <w:r w:rsidR="00261970" w:rsidRPr="00EC13F0">
        <w:rPr>
          <w:rStyle w:val="FootnoteReference"/>
        </w:rPr>
        <w:footnoteReference w:id="1"/>
      </w:r>
      <w:r w:rsidR="00FF452E" w:rsidRPr="00EC13F0">
        <w:t xml:space="preserve"> </w:t>
      </w:r>
      <w:r w:rsidR="00DB19FB" w:rsidRPr="00EC13F0">
        <w:t>The Commission generally will assess</w:t>
      </w:r>
      <w:r w:rsidR="00FF452E" w:rsidRPr="00EC13F0">
        <w:t xml:space="preserve"> penalties per type of violation</w:t>
      </w:r>
      <w:r w:rsidR="006F681A" w:rsidRPr="00EC13F0">
        <w:t>, rather than per occurrence,</w:t>
      </w:r>
      <w:r w:rsidR="00FF452E" w:rsidRPr="00EC13F0">
        <w:t xml:space="preserve"> for other first-time violations of critical regulations that do not meet the criteria for mandatory penalties.</w:t>
      </w:r>
      <w:r w:rsidR="00DB19FB" w:rsidRPr="00EC13F0">
        <w:t xml:space="preserve"> The Commission will assess</w:t>
      </w:r>
      <w:r w:rsidR="00FF452E" w:rsidRPr="00EC13F0">
        <w:t xml:space="preserve"> penalties for any repeat violations of critical regulations found in future compliance investigations, including for each occurrence of a repeat violation.</w:t>
      </w:r>
    </w:p>
    <w:p w14:paraId="5DC0F1E4" w14:textId="77777777" w:rsidR="00377BB2" w:rsidRDefault="00C51C8A" w:rsidP="00011EFE">
      <w:pPr>
        <w:spacing w:after="240"/>
      </w:pPr>
      <w:r w:rsidRPr="00EC13F0">
        <w:t>The Commission has considered these factors and determined that</w:t>
      </w:r>
      <w:r w:rsidR="00DB19FB" w:rsidRPr="00EC13F0">
        <w:t xml:space="preserve"> it should penalize</w:t>
      </w:r>
      <w:r w:rsidRPr="00EC13F0">
        <w:t xml:space="preserve"> </w:t>
      </w:r>
      <w:r w:rsidR="0083682F">
        <w:t xml:space="preserve">Carroll-Naslund </w:t>
      </w:r>
      <w:r w:rsidR="00777876">
        <w:t xml:space="preserve">Disposal </w:t>
      </w:r>
      <w:r w:rsidR="001837A5" w:rsidRPr="00EC13F0">
        <w:t>$</w:t>
      </w:r>
      <w:r w:rsidR="0083682F">
        <w:t>12,600</w:t>
      </w:r>
      <w:r w:rsidR="00777876">
        <w:t xml:space="preserve"> </w:t>
      </w:r>
      <w:r w:rsidR="00143833" w:rsidRPr="00EC13F0">
        <w:t>for viola</w:t>
      </w:r>
      <w:r w:rsidR="00EC13F0">
        <w:t>tions of WAC 480-</w:t>
      </w:r>
      <w:r w:rsidR="00777876">
        <w:t>70</w:t>
      </w:r>
      <w:r w:rsidR="00EC13F0">
        <w:t>-2</w:t>
      </w:r>
      <w:r w:rsidR="00777876">
        <w:t>0</w:t>
      </w:r>
      <w:r w:rsidR="00EC13F0">
        <w:t xml:space="preserve">1 Vehicle and Driver </w:t>
      </w:r>
      <w:r w:rsidRPr="00EC13F0">
        <w:t>Safety Requirements, which adopts CFR Part</w:t>
      </w:r>
      <w:r w:rsidR="00AB5831" w:rsidRPr="00EC13F0">
        <w:t xml:space="preserve"> </w:t>
      </w:r>
      <w:r w:rsidR="00334582" w:rsidRPr="00EC13F0">
        <w:t>39</w:t>
      </w:r>
      <w:r w:rsidR="00377BB2">
        <w:t>0, Part 39</w:t>
      </w:r>
      <w:r w:rsidR="00334582" w:rsidRPr="00EC13F0">
        <w:t>1</w:t>
      </w:r>
      <w:r w:rsidR="00EC13F0" w:rsidRPr="00EC13F0">
        <w:t>,</w:t>
      </w:r>
      <w:r w:rsidR="00377BB2">
        <w:t xml:space="preserve"> and Part 396,</w:t>
      </w:r>
      <w:r w:rsidR="00EC13F0" w:rsidRPr="00EC13F0">
        <w:t xml:space="preserve"> </w:t>
      </w:r>
      <w:r w:rsidR="007B22BD" w:rsidRPr="00EC13F0">
        <w:t>calculated as follows:</w:t>
      </w:r>
      <w:r w:rsidRPr="00EC13F0">
        <w:t xml:space="preserve"> </w:t>
      </w:r>
    </w:p>
    <w:p w14:paraId="4E0CA6CC" w14:textId="77777777" w:rsidR="00377BB2" w:rsidRPr="00377BB2" w:rsidRDefault="00377BB2" w:rsidP="00377BB2">
      <w:pPr>
        <w:pStyle w:val="ListParagraph"/>
        <w:numPr>
          <w:ilvl w:val="0"/>
          <w:numId w:val="14"/>
        </w:numPr>
        <w:spacing w:after="240"/>
        <w:ind w:left="778"/>
        <w:contextualSpacing w:val="0"/>
        <w:rPr>
          <w:rFonts w:ascii="Times New Roman" w:hAnsi="Times New Roman"/>
          <w:sz w:val="24"/>
          <w:szCs w:val="24"/>
        </w:rPr>
      </w:pPr>
      <w:r w:rsidRPr="00377BB2">
        <w:rPr>
          <w:rFonts w:ascii="Times New Roman" w:hAnsi="Times New Roman"/>
          <w:sz w:val="24"/>
          <w:szCs w:val="24"/>
        </w:rPr>
        <w:t>One-hundred twenty-four violations of CFR 390.35 – Fraudulently acquiring or falsifying a commercial driver’s license.</w:t>
      </w:r>
      <w:r>
        <w:rPr>
          <w:rFonts w:ascii="Times New Roman" w:hAnsi="Times New Roman"/>
          <w:sz w:val="24"/>
          <w:szCs w:val="24"/>
        </w:rPr>
        <w:t xml:space="preserve"> The Commission assesses a penalty of $100 for each of these critical violations, for a total of $12,400.</w:t>
      </w:r>
    </w:p>
    <w:p w14:paraId="5667BA52" w14:textId="77777777" w:rsidR="00377BB2" w:rsidRPr="00377BB2" w:rsidRDefault="00377BB2" w:rsidP="00377BB2">
      <w:pPr>
        <w:pStyle w:val="ListParagraph"/>
        <w:numPr>
          <w:ilvl w:val="0"/>
          <w:numId w:val="14"/>
        </w:numPr>
        <w:spacing w:after="240"/>
        <w:ind w:left="778"/>
        <w:contextualSpacing w:val="0"/>
        <w:rPr>
          <w:rFonts w:ascii="Times New Roman" w:hAnsi="Times New Roman"/>
          <w:sz w:val="24"/>
          <w:szCs w:val="24"/>
        </w:rPr>
      </w:pPr>
      <w:r w:rsidRPr="00377BB2">
        <w:rPr>
          <w:rFonts w:ascii="Times New Roman" w:hAnsi="Times New Roman"/>
          <w:sz w:val="24"/>
          <w:szCs w:val="24"/>
        </w:rPr>
        <w:t xml:space="preserve">One violation of CFR 391.51(b)(7) – Failing to maintain medical examiner’s certificate in driver’s qualification file. </w:t>
      </w:r>
      <w:r>
        <w:rPr>
          <w:rFonts w:ascii="Times New Roman" w:hAnsi="Times New Roman"/>
          <w:sz w:val="24"/>
          <w:szCs w:val="24"/>
        </w:rPr>
        <w:t>The Commission assesses a penalty of $100 for one critical violation of this type</w:t>
      </w:r>
      <w:r w:rsidRPr="00377BB2">
        <w:rPr>
          <w:rFonts w:ascii="Times New Roman" w:hAnsi="Times New Roman"/>
          <w:sz w:val="24"/>
          <w:szCs w:val="24"/>
        </w:rPr>
        <w:t>.</w:t>
      </w:r>
    </w:p>
    <w:p w14:paraId="6463D04D" w14:textId="77777777" w:rsidR="00377BB2" w:rsidRPr="00377BB2" w:rsidRDefault="00377BB2" w:rsidP="00377BB2">
      <w:pPr>
        <w:pStyle w:val="ListParagraph"/>
        <w:numPr>
          <w:ilvl w:val="0"/>
          <w:numId w:val="14"/>
        </w:numPr>
        <w:spacing w:after="240"/>
        <w:rPr>
          <w:rFonts w:ascii="Times New Roman" w:hAnsi="Times New Roman"/>
          <w:sz w:val="24"/>
          <w:szCs w:val="24"/>
        </w:rPr>
      </w:pPr>
      <w:r w:rsidRPr="00377BB2">
        <w:rPr>
          <w:rFonts w:ascii="Times New Roman" w:hAnsi="Times New Roman"/>
          <w:sz w:val="24"/>
          <w:szCs w:val="24"/>
        </w:rPr>
        <w:t xml:space="preserve">One violation of CFR 396.3(b) – Failing to maintain minimum records of inspection and vehicle maintenance. </w:t>
      </w:r>
      <w:r>
        <w:rPr>
          <w:rFonts w:ascii="Times New Roman" w:hAnsi="Times New Roman"/>
          <w:sz w:val="24"/>
          <w:szCs w:val="24"/>
        </w:rPr>
        <w:t>The Commission assess</w:t>
      </w:r>
      <w:r w:rsidR="00050411">
        <w:rPr>
          <w:rFonts w:ascii="Times New Roman" w:hAnsi="Times New Roman"/>
          <w:sz w:val="24"/>
          <w:szCs w:val="24"/>
        </w:rPr>
        <w:t>es</w:t>
      </w:r>
      <w:r>
        <w:rPr>
          <w:rFonts w:ascii="Times New Roman" w:hAnsi="Times New Roman"/>
          <w:sz w:val="24"/>
          <w:szCs w:val="24"/>
        </w:rPr>
        <w:t xml:space="preserve"> a penalty of $100 for one critical violation of this type.</w:t>
      </w:r>
    </w:p>
    <w:p w14:paraId="643B051E" w14:textId="77777777" w:rsidR="00822DE3" w:rsidRPr="00EC13F0" w:rsidRDefault="00822DE3" w:rsidP="00011EFE">
      <w:pPr>
        <w:spacing w:after="240"/>
      </w:pPr>
      <w:r w:rsidRPr="00EC13F0">
        <w:t>This information, if prove</w:t>
      </w:r>
      <w:r w:rsidR="00BB6FFD" w:rsidRPr="00EC13F0">
        <w:t>d</w:t>
      </w:r>
      <w:r w:rsidRPr="00EC13F0">
        <w:t xml:space="preserve"> at a hearing and not rebutted or explained, is sufficient to support the penalty assessment.</w:t>
      </w:r>
    </w:p>
    <w:p w14:paraId="4740465C" w14:textId="77777777" w:rsidR="00E62C1D" w:rsidRPr="00EC13F0" w:rsidRDefault="00E62C1D" w:rsidP="00011EFE">
      <w:pPr>
        <w:spacing w:after="240"/>
      </w:pPr>
      <w:r w:rsidRPr="00EC13F0">
        <w:t xml:space="preserve">Your penalty is due and payable now. If you believe any or all of the violations did not occur, you may deny committing the violation(s) and contest the penalty assessment through evidence presented at a hearing or in writing. The Commission will grant a request for hearing only if material issues of law or fact concerning the violation(s) require consideration of evidence and resolution in a hearing. Any contest of the penalty assessment must include a written statement </w:t>
      </w:r>
      <w:r w:rsidRPr="00EC13F0">
        <w:lastRenderedPageBreak/>
        <w:t>of the reasons supporting that contest. Failure to provide such a statement will result in denial of the contest.</w:t>
      </w:r>
    </w:p>
    <w:p w14:paraId="07D817EF" w14:textId="77777777" w:rsidR="00E62C1D" w:rsidRPr="00EC13F0" w:rsidRDefault="00E62C1D" w:rsidP="00011EFE">
      <w:pPr>
        <w:spacing w:after="240"/>
      </w:pPr>
      <w:r w:rsidRPr="00EC13F0">
        <w:t>If there is a reason for any or all of the violations that you believe should excuse you from the penalty, you may ask for mitigation (reduction) of this penalty through evidence presented at a hearing or in writing. The Commission will grant a request for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 See RCW 81.04.405.</w:t>
      </w:r>
    </w:p>
    <w:p w14:paraId="081ADD81" w14:textId="77777777" w:rsidR="00E62C1D" w:rsidRPr="00EC13F0" w:rsidRDefault="00E62C1D" w:rsidP="00011EFE">
      <w:pPr>
        <w:spacing w:after="240"/>
      </w:pPr>
      <w:r w:rsidRPr="00EC13F0">
        <w:t>If you properly present your request for a hearing and the Commission grants that request, the Commission will review the evidence supporting your dispute of the violation</w:t>
      </w:r>
      <w:r w:rsidR="004D00FA" w:rsidRPr="00EC13F0">
        <w:t>(s)</w:t>
      </w:r>
      <w:r w:rsidRPr="00EC13F0">
        <w:t xml:space="preserve"> or application for mitigation in a Brief Adjudicative Proceeding before an administrative law judge. The administrative law judge will consider the evidence and will notify you of his or her decision.</w:t>
      </w:r>
    </w:p>
    <w:p w14:paraId="09B061C1" w14:textId="77777777" w:rsidR="008370A2" w:rsidRPr="00EC13F0" w:rsidRDefault="008370A2" w:rsidP="003409C7">
      <w:r w:rsidRPr="00EC13F0">
        <w:rPr>
          <w:b/>
          <w:u w:val="single"/>
        </w:rPr>
        <w:t>You must act within 15 days after receiving this notice</w:t>
      </w:r>
      <w:r w:rsidRPr="00EC13F0">
        <w:t xml:space="preserve"> to do one of the following:</w:t>
      </w:r>
    </w:p>
    <w:p w14:paraId="4EA2CBF4" w14:textId="77777777" w:rsidR="008370A2" w:rsidRPr="00EC13F0" w:rsidRDefault="008370A2" w:rsidP="003409C7">
      <w:pPr>
        <w:numPr>
          <w:ilvl w:val="0"/>
          <w:numId w:val="4"/>
        </w:numPr>
      </w:pPr>
      <w:r w:rsidRPr="00EC13F0">
        <w:t>Pay the amount due.</w:t>
      </w:r>
    </w:p>
    <w:p w14:paraId="56773B3D" w14:textId="77777777" w:rsidR="008370A2" w:rsidRPr="00EC13F0" w:rsidRDefault="00822DE3" w:rsidP="003409C7">
      <w:pPr>
        <w:numPr>
          <w:ilvl w:val="0"/>
          <w:numId w:val="4"/>
        </w:numPr>
      </w:pPr>
      <w:r w:rsidRPr="00EC13F0">
        <w:t>C</w:t>
      </w:r>
      <w:r w:rsidR="008370A2" w:rsidRPr="00EC13F0">
        <w:t>ontest the occurrence of the violations.</w:t>
      </w:r>
    </w:p>
    <w:p w14:paraId="372866B5" w14:textId="77777777" w:rsidR="008370A2" w:rsidRPr="00EC13F0" w:rsidRDefault="008370A2" w:rsidP="00011EFE">
      <w:pPr>
        <w:numPr>
          <w:ilvl w:val="0"/>
          <w:numId w:val="4"/>
        </w:numPr>
        <w:spacing w:after="160"/>
      </w:pPr>
      <w:r w:rsidRPr="00EC13F0">
        <w:t>Request mitigation to contest the amount of the penalty.</w:t>
      </w:r>
    </w:p>
    <w:p w14:paraId="23F8F58A" w14:textId="77777777" w:rsidR="0080038C" w:rsidRPr="00EC13F0" w:rsidRDefault="0080038C" w:rsidP="00011EFE">
      <w:pPr>
        <w:spacing w:after="240"/>
      </w:pPr>
      <w:r w:rsidRPr="00EC13F0">
        <w:t xml:space="preserve">Please indicate </w:t>
      </w:r>
      <w:r w:rsidR="00BC6899" w:rsidRPr="00EC13F0">
        <w:t>your selection</w:t>
      </w:r>
      <w:r w:rsidRPr="00EC13F0">
        <w:t xml:space="preserve"> on the enclosed form and </w:t>
      </w:r>
      <w:r w:rsidR="00955898" w:rsidRPr="00EC13F0">
        <w:t>send</w:t>
      </w:r>
      <w:r w:rsidRPr="00EC13F0">
        <w:t xml:space="preserve"> it to the Washington Utilities and Transportation Commission, Post Office Box 47250, Olympia, Washington 98504-7250, </w:t>
      </w:r>
      <w:r w:rsidRPr="00EC13F0">
        <w:rPr>
          <w:b/>
        </w:rPr>
        <w:t>within FIFTEEN (15) days</w:t>
      </w:r>
      <w:r w:rsidRPr="00EC13F0">
        <w:t xml:space="preserve"> after you receive this notice.</w:t>
      </w:r>
    </w:p>
    <w:p w14:paraId="20F0630F" w14:textId="77777777" w:rsidR="008370A2" w:rsidRPr="00EC13F0" w:rsidRDefault="008370A2" w:rsidP="00011EFE">
      <w:pPr>
        <w:spacing w:after="240"/>
      </w:pPr>
      <w:r w:rsidRPr="00EC13F0">
        <w:rPr>
          <w:b/>
        </w:rPr>
        <w:t xml:space="preserve">If you do not act within 15 days, </w:t>
      </w:r>
      <w:r w:rsidR="00BE5BBD" w:rsidRPr="00EC13F0">
        <w:t>the C</w:t>
      </w:r>
      <w:r w:rsidRPr="00EC13F0">
        <w:t xml:space="preserve">ommission may </w:t>
      </w:r>
      <w:r w:rsidR="00DB19FB" w:rsidRPr="00EC13F0">
        <w:t xml:space="preserve">take additional enforcement action, including but not necessarily limited to suspending or revoking your certificate to provide regulated service, assessing additional penalties, or </w:t>
      </w:r>
      <w:r w:rsidR="00261970" w:rsidRPr="00EC13F0">
        <w:t>refer</w:t>
      </w:r>
      <w:r w:rsidR="00DB19FB" w:rsidRPr="00EC13F0">
        <w:t xml:space="preserve">ring </w:t>
      </w:r>
      <w:r w:rsidRPr="00EC13F0">
        <w:t>this matter to the Office of the Attorney Gen</w:t>
      </w:r>
      <w:r w:rsidR="00BE5BBD" w:rsidRPr="00EC13F0">
        <w:t xml:space="preserve">eral for collection. </w:t>
      </w:r>
      <w:r w:rsidRPr="00EC13F0">
        <w:t xml:space="preserve"> </w:t>
      </w:r>
    </w:p>
    <w:p w14:paraId="41150B91" w14:textId="215CF0A1" w:rsidR="00051CEA" w:rsidRPr="00EC13F0" w:rsidRDefault="003B0782" w:rsidP="00011EFE">
      <w:pPr>
        <w:spacing w:after="720"/>
      </w:pPr>
      <w:r w:rsidRPr="00EC13F0">
        <w:t>DATED at Olympia, Washington</w:t>
      </w:r>
      <w:r w:rsidR="0068321D" w:rsidRPr="00EC13F0">
        <w:t>,</w:t>
      </w:r>
      <w:r w:rsidRPr="00EC13F0">
        <w:t xml:space="preserve"> and effective</w:t>
      </w:r>
      <w:r w:rsidR="00BE02A4" w:rsidRPr="00EC13F0">
        <w:t xml:space="preserve"> </w:t>
      </w:r>
      <w:r w:rsidR="00997692" w:rsidRPr="00EC13F0">
        <w:t xml:space="preserve">December </w:t>
      </w:r>
      <w:del w:id="116" w:author="Author">
        <w:r w:rsidR="00011EFE" w:rsidDel="00507C0E">
          <w:delText>1</w:delText>
        </w:r>
        <w:r w:rsidR="00050411" w:rsidDel="00507C0E">
          <w:delText>5</w:delText>
        </w:r>
      </w:del>
      <w:ins w:id="117" w:author="Author">
        <w:r w:rsidR="00507C0E">
          <w:t>21</w:t>
        </w:r>
      </w:ins>
      <w:bookmarkStart w:id="118" w:name="_GoBack"/>
      <w:bookmarkEnd w:id="118"/>
      <w:r w:rsidR="000447AE" w:rsidRPr="00EC13F0">
        <w:t>, 2016</w:t>
      </w:r>
      <w:r w:rsidR="00C345CC" w:rsidRPr="00EC13F0">
        <w:t>.</w:t>
      </w:r>
    </w:p>
    <w:p w14:paraId="5F69A0B3" w14:textId="77777777" w:rsidR="00D63BE7" w:rsidRPr="00EC13F0" w:rsidRDefault="00C24A4E" w:rsidP="00011EFE">
      <w:pPr>
        <w:ind w:left="5040"/>
      </w:pPr>
      <w:r w:rsidRPr="00EC13F0">
        <w:t>GREGORY J. KOPTA</w:t>
      </w:r>
    </w:p>
    <w:p w14:paraId="7246E9DC" w14:textId="77777777" w:rsidR="00D63BE7" w:rsidRPr="00EC13F0" w:rsidRDefault="00D63BE7" w:rsidP="003409C7">
      <w:pPr>
        <w:ind w:left="5040"/>
        <w:sectPr w:rsidR="00D63BE7" w:rsidRPr="00EC13F0" w:rsidSect="00C24A4E">
          <w:headerReference w:type="even" r:id="rId12"/>
          <w:headerReference w:type="default" r:id="rId13"/>
          <w:headerReference w:type="first" r:id="rId14"/>
          <w:endnotePr>
            <w:numFmt w:val="decimal"/>
          </w:endnotePr>
          <w:pgSz w:w="12240" w:h="15840" w:code="1"/>
          <w:pgMar w:top="1440" w:right="1440" w:bottom="1440" w:left="1440" w:header="720" w:footer="720" w:gutter="0"/>
          <w:cols w:space="720"/>
          <w:noEndnote/>
          <w:titlePg/>
          <w:docGrid w:linePitch="326"/>
        </w:sectPr>
      </w:pPr>
      <w:r w:rsidRPr="00EC13F0">
        <w:t xml:space="preserve">Administrative Law </w:t>
      </w:r>
      <w:r w:rsidR="00C345CC" w:rsidRPr="00EC13F0">
        <w:t>Judge</w:t>
      </w:r>
    </w:p>
    <w:p w14:paraId="2586A046" w14:textId="77777777" w:rsidR="00106B87" w:rsidRPr="00EC13F0" w:rsidRDefault="00106B87" w:rsidP="003409C7">
      <w:pPr>
        <w:pStyle w:val="Heading1"/>
        <w:spacing w:before="0" w:after="0"/>
        <w:jc w:val="center"/>
        <w:rPr>
          <w:rFonts w:ascii="Times New Roman" w:hAnsi="Times New Roman" w:cs="Times New Roman"/>
          <w:bCs w:val="0"/>
          <w:sz w:val="24"/>
          <w:szCs w:val="24"/>
        </w:rPr>
      </w:pPr>
      <w:r w:rsidRPr="00EC13F0">
        <w:rPr>
          <w:rFonts w:ascii="Times New Roman" w:hAnsi="Times New Roman" w:cs="Times New Roman"/>
          <w:sz w:val="24"/>
          <w:szCs w:val="24"/>
        </w:rPr>
        <w:lastRenderedPageBreak/>
        <w:t>WASHINGTON UTILITIES AND TRANSPORTATION COMMISSION</w:t>
      </w:r>
    </w:p>
    <w:p w14:paraId="38BF60F1" w14:textId="77777777" w:rsidR="00106B87" w:rsidRPr="00EC13F0" w:rsidRDefault="00106B87" w:rsidP="003409C7">
      <w:pPr>
        <w:jc w:val="center"/>
      </w:pPr>
      <w:r w:rsidRPr="00EC13F0">
        <w:t xml:space="preserve">PENALTY ASSESSMENT </w:t>
      </w:r>
      <w:r w:rsidR="00CE19E5" w:rsidRPr="00EC13F0">
        <w:t>T</w:t>
      </w:r>
      <w:r w:rsidR="00777876">
        <w:t>G</w:t>
      </w:r>
      <w:r w:rsidR="00CE19E5" w:rsidRPr="00EC13F0">
        <w:t>-</w:t>
      </w:r>
      <w:r w:rsidR="00104219" w:rsidRPr="00EC13F0">
        <w:t>16</w:t>
      </w:r>
      <w:r w:rsidR="003409C7" w:rsidRPr="00EC13F0">
        <w:t>1</w:t>
      </w:r>
      <w:r w:rsidR="000447AE" w:rsidRPr="00EC13F0">
        <w:t>2</w:t>
      </w:r>
      <w:r w:rsidR="00D80507">
        <w:t>8</w:t>
      </w:r>
      <w:r w:rsidR="00777876">
        <w:t>1.</w:t>
      </w:r>
    </w:p>
    <w:p w14:paraId="20F6CA48" w14:textId="77777777" w:rsidR="00106B87" w:rsidRPr="00EC13F0" w:rsidRDefault="00106B87" w:rsidP="003409C7">
      <w:pPr>
        <w:jc w:val="center"/>
      </w:pPr>
    </w:p>
    <w:p w14:paraId="36BADFA2" w14:textId="77777777" w:rsidR="00106B87" w:rsidRPr="00EC13F0" w:rsidRDefault="00106B87" w:rsidP="003409C7">
      <w:r w:rsidRPr="00EC13F0">
        <w:rPr>
          <w:b/>
          <w:bCs/>
        </w:rPr>
        <w:t>PLEASE NOTE</w:t>
      </w:r>
      <w:r w:rsidRPr="00EC13F0">
        <w:rPr>
          <w:b/>
          <w:bCs/>
          <w:i/>
        </w:rPr>
        <w:t>:</w:t>
      </w:r>
      <w:r w:rsidRPr="00EC13F0">
        <w:t xml:space="preserve"> You must complete and sign this document, and send it to the Commission within 15 days after you receive the penalty assessment. Use additional paper if needed.</w:t>
      </w:r>
    </w:p>
    <w:p w14:paraId="3A221B86" w14:textId="77777777" w:rsidR="00106B87" w:rsidRPr="00EC13F0" w:rsidRDefault="00106B87" w:rsidP="003409C7">
      <w:r w:rsidRPr="00EC13F0">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14:paraId="4986BD12" w14:textId="77777777" w:rsidR="00106B87" w:rsidRPr="00EC13F0" w:rsidRDefault="00106B87" w:rsidP="003409C7">
      <w:pPr>
        <w:ind w:left="907" w:hanging="907"/>
      </w:pPr>
      <w:r w:rsidRPr="00EC13F0">
        <w:t>[   ]  1.</w:t>
      </w:r>
      <w:r w:rsidRPr="00EC13F0">
        <w:tab/>
      </w:r>
      <w:r w:rsidRPr="00EC13F0">
        <w:rPr>
          <w:b/>
        </w:rPr>
        <w:t xml:space="preserve">Payment of penalty. </w:t>
      </w:r>
      <w:r w:rsidRPr="00EC13F0">
        <w:t>I admit that the violation occurred and enclose $_____________ in payment of the penalty.</w:t>
      </w:r>
    </w:p>
    <w:p w14:paraId="511029C3" w14:textId="77777777" w:rsidR="00106B87" w:rsidRPr="00EC13F0" w:rsidRDefault="00106B87" w:rsidP="003409C7">
      <w:pPr>
        <w:tabs>
          <w:tab w:val="left" w:pos="900"/>
        </w:tabs>
        <w:ind w:left="907" w:hanging="907"/>
      </w:pPr>
      <w:r w:rsidRPr="00EC13F0">
        <w:t>[   ]  2.</w:t>
      </w:r>
      <w:r w:rsidRPr="00EC13F0">
        <w:tab/>
      </w:r>
      <w:r w:rsidR="003E61B2" w:rsidRPr="00EC13F0">
        <w:rPr>
          <w:b/>
        </w:rPr>
        <w:t>Contest the violation</w:t>
      </w:r>
      <w:r w:rsidRPr="00EC13F0">
        <w:rPr>
          <w:b/>
        </w:rPr>
        <w:t xml:space="preserve">. </w:t>
      </w:r>
      <w:r w:rsidRPr="00EC13F0">
        <w:t xml:space="preserve">I believe that the alleged violation did not occur </w:t>
      </w:r>
      <w:r w:rsidR="00DC389D" w:rsidRPr="00EC13F0">
        <w:t>for the reasons I describe below</w:t>
      </w:r>
      <w:r w:rsidRPr="00EC13F0">
        <w:t>:</w:t>
      </w:r>
    </w:p>
    <w:p w14:paraId="741F0FF4" w14:textId="77777777" w:rsidR="00BB6FFD" w:rsidRPr="00EC13F0" w:rsidRDefault="00BB6FFD" w:rsidP="003409C7">
      <w:pPr>
        <w:tabs>
          <w:tab w:val="left" w:pos="900"/>
        </w:tabs>
        <w:ind w:left="907" w:hanging="907"/>
      </w:pPr>
    </w:p>
    <w:p w14:paraId="66B3F5FB" w14:textId="77777777" w:rsidR="00BB6FFD" w:rsidRPr="00EC13F0" w:rsidRDefault="00BB6FFD" w:rsidP="003409C7">
      <w:pPr>
        <w:tabs>
          <w:tab w:val="left" w:pos="900"/>
        </w:tabs>
        <w:ind w:left="907" w:hanging="907"/>
      </w:pPr>
    </w:p>
    <w:p w14:paraId="20F07F38" w14:textId="77777777" w:rsidR="00BB6FFD" w:rsidRPr="00EC13F0" w:rsidRDefault="00BB6FFD" w:rsidP="003409C7">
      <w:pPr>
        <w:tabs>
          <w:tab w:val="left" w:pos="900"/>
        </w:tabs>
        <w:ind w:left="907" w:hanging="907"/>
      </w:pPr>
    </w:p>
    <w:p w14:paraId="454D4370" w14:textId="77777777" w:rsidR="003E61B2" w:rsidRPr="00EC13F0" w:rsidRDefault="004D00FA" w:rsidP="003409C7">
      <w:pPr>
        <w:tabs>
          <w:tab w:val="left" w:pos="900"/>
          <w:tab w:val="left" w:pos="1440"/>
          <w:tab w:val="left" w:pos="1800"/>
        </w:tabs>
        <w:ind w:left="1800" w:hanging="900"/>
      </w:pPr>
      <w:r w:rsidRPr="00EC13F0">
        <w:t xml:space="preserve"> </w:t>
      </w:r>
      <w:r w:rsidR="003E61B2" w:rsidRPr="00EC13F0">
        <w:t>[   ]  a)</w:t>
      </w:r>
      <w:r w:rsidR="003E61B2" w:rsidRPr="00EC13F0">
        <w:tab/>
        <w:t>I ask for a hearing to present evidence on the information I provide above to an administrative law judge for a decision</w:t>
      </w:r>
    </w:p>
    <w:p w14:paraId="4020ED17" w14:textId="77777777" w:rsidR="003E61B2" w:rsidRPr="00EC13F0" w:rsidRDefault="003E61B2" w:rsidP="003409C7">
      <w:pPr>
        <w:tabs>
          <w:tab w:val="left" w:pos="900"/>
        </w:tabs>
        <w:ind w:left="1800" w:hanging="1800"/>
      </w:pPr>
      <w:r w:rsidRPr="00EC13F0">
        <w:t xml:space="preserve">     OR</w:t>
      </w:r>
      <w:r w:rsidRPr="00EC13F0">
        <w:tab/>
        <w:t>[   ]  b)</w:t>
      </w:r>
      <w:r w:rsidRPr="00EC13F0">
        <w:tab/>
        <w:t>I ask for a Commission decision based solely on the information I provide above.</w:t>
      </w:r>
    </w:p>
    <w:p w14:paraId="4A34572F" w14:textId="77777777" w:rsidR="00BB6FFD" w:rsidRPr="00EC13F0" w:rsidRDefault="00106B87" w:rsidP="003409C7">
      <w:pPr>
        <w:tabs>
          <w:tab w:val="left" w:pos="900"/>
        </w:tabs>
        <w:ind w:left="907" w:hanging="907"/>
      </w:pPr>
      <w:r w:rsidRPr="00EC13F0">
        <w:t>[   ]  3.</w:t>
      </w:r>
      <w:r w:rsidRPr="00EC13F0">
        <w:tab/>
      </w:r>
      <w:r w:rsidRPr="00EC13F0">
        <w:rPr>
          <w:b/>
        </w:rPr>
        <w:t xml:space="preserve">Application for mitigation. </w:t>
      </w:r>
      <w:r w:rsidRPr="00EC13F0">
        <w:t>I admit the violation, but I believe that the penalty should be reduced for the reasons set out below</w:t>
      </w:r>
      <w:r w:rsidR="00DC389D" w:rsidRPr="00EC13F0">
        <w:t>:</w:t>
      </w:r>
      <w:r w:rsidRPr="00EC13F0">
        <w:t xml:space="preserve"> </w:t>
      </w:r>
    </w:p>
    <w:p w14:paraId="55017905" w14:textId="77777777" w:rsidR="00BB6FFD" w:rsidRPr="00EC13F0" w:rsidRDefault="00BB6FFD" w:rsidP="003409C7">
      <w:pPr>
        <w:tabs>
          <w:tab w:val="left" w:pos="900"/>
        </w:tabs>
        <w:ind w:left="907" w:hanging="907"/>
      </w:pPr>
    </w:p>
    <w:p w14:paraId="348C9194" w14:textId="77777777" w:rsidR="00BB6FFD" w:rsidRPr="00EC13F0" w:rsidRDefault="00BB6FFD" w:rsidP="003409C7">
      <w:pPr>
        <w:tabs>
          <w:tab w:val="left" w:pos="900"/>
        </w:tabs>
        <w:ind w:left="907" w:hanging="907"/>
      </w:pPr>
    </w:p>
    <w:p w14:paraId="0FB9AFAA" w14:textId="77777777" w:rsidR="00106B87" w:rsidRPr="00EC13F0" w:rsidRDefault="00106B87" w:rsidP="003409C7">
      <w:pPr>
        <w:tabs>
          <w:tab w:val="left" w:pos="900"/>
        </w:tabs>
        <w:ind w:left="907" w:hanging="907"/>
      </w:pPr>
    </w:p>
    <w:p w14:paraId="6194B884" w14:textId="77777777" w:rsidR="00106B87" w:rsidRPr="00EC13F0" w:rsidRDefault="004D00FA" w:rsidP="003409C7">
      <w:pPr>
        <w:tabs>
          <w:tab w:val="left" w:pos="900"/>
          <w:tab w:val="left" w:pos="1440"/>
          <w:tab w:val="left" w:pos="1800"/>
        </w:tabs>
        <w:ind w:left="1800" w:hanging="900"/>
      </w:pPr>
      <w:r w:rsidRPr="00EC13F0">
        <w:t xml:space="preserve"> </w:t>
      </w:r>
      <w:r w:rsidR="00106B87" w:rsidRPr="00EC13F0">
        <w:t>[   ]  a)</w:t>
      </w:r>
      <w:r w:rsidR="00106B87" w:rsidRPr="00EC13F0">
        <w:tab/>
        <w:t xml:space="preserve">I ask for a hearing </w:t>
      </w:r>
      <w:r w:rsidR="00DC389D" w:rsidRPr="00EC13F0">
        <w:t xml:space="preserve">to present evidence on the information I provide above to an administrative law judge </w:t>
      </w:r>
      <w:r w:rsidR="00106B87" w:rsidRPr="00EC13F0">
        <w:t>for a decision</w:t>
      </w:r>
    </w:p>
    <w:p w14:paraId="21777CCB" w14:textId="77777777" w:rsidR="00106B87" w:rsidRPr="00EC13F0" w:rsidRDefault="00106B87" w:rsidP="003409C7">
      <w:pPr>
        <w:tabs>
          <w:tab w:val="left" w:pos="900"/>
        </w:tabs>
        <w:ind w:left="1800" w:hanging="1800"/>
      </w:pPr>
      <w:r w:rsidRPr="00EC13F0">
        <w:t xml:space="preserve">     OR</w:t>
      </w:r>
      <w:r w:rsidRPr="00EC13F0">
        <w:tab/>
        <w:t>[   ]  b)</w:t>
      </w:r>
      <w:r w:rsidRPr="00EC13F0">
        <w:tab/>
        <w:t xml:space="preserve">I ask for </w:t>
      </w:r>
      <w:r w:rsidR="00DC389D" w:rsidRPr="00EC13F0">
        <w:t>a Commission</w:t>
      </w:r>
      <w:r w:rsidRPr="00EC13F0">
        <w:t xml:space="preserve"> decision </w:t>
      </w:r>
      <w:r w:rsidR="00DC389D" w:rsidRPr="00EC13F0">
        <w:t xml:space="preserve">based solely </w:t>
      </w:r>
      <w:r w:rsidRPr="00EC13F0">
        <w:t xml:space="preserve">on the information I </w:t>
      </w:r>
      <w:r w:rsidR="00C86BA4" w:rsidRPr="00EC13F0">
        <w:t>provide</w:t>
      </w:r>
      <w:r w:rsidRPr="00EC13F0">
        <w:t xml:space="preserve"> above.</w:t>
      </w:r>
    </w:p>
    <w:p w14:paraId="7FFB2D3E" w14:textId="77777777" w:rsidR="00BB6FFD" w:rsidRPr="00EC13F0" w:rsidRDefault="00BB6FFD" w:rsidP="003409C7"/>
    <w:p w14:paraId="620397E3" w14:textId="77777777" w:rsidR="00106B87" w:rsidRPr="00EC13F0" w:rsidRDefault="00106B87" w:rsidP="003409C7">
      <w:r w:rsidRPr="00EC13F0">
        <w:t>I declare under penalty of perjury under the laws of the State of Washington that the foregoing, including information I have presented on any attachments, is true and correct.</w:t>
      </w:r>
    </w:p>
    <w:p w14:paraId="3EE6BCC0" w14:textId="77777777" w:rsidR="00106B87" w:rsidRPr="00EC13F0" w:rsidRDefault="00106B87" w:rsidP="003409C7">
      <w:r w:rsidRPr="00EC13F0">
        <w:t>Dated: __________________ [month/day/year], at ________________________ [city, state]</w:t>
      </w:r>
    </w:p>
    <w:p w14:paraId="34E3F10F" w14:textId="77777777" w:rsidR="00106B87" w:rsidRPr="00EC13F0" w:rsidRDefault="00106B87" w:rsidP="003409C7">
      <w:r w:rsidRPr="00EC13F0">
        <w:t xml:space="preserve"> _____________________________________</w:t>
      </w:r>
      <w:r w:rsidRPr="00EC13F0">
        <w:tab/>
      </w:r>
      <w:r w:rsidRPr="00EC13F0">
        <w:tab/>
        <w:t>___________________________</w:t>
      </w:r>
    </w:p>
    <w:p w14:paraId="27A3A817" w14:textId="77777777" w:rsidR="00106B87" w:rsidRPr="00EC13F0" w:rsidRDefault="00106B87" w:rsidP="003409C7">
      <w:r w:rsidRPr="00EC13F0">
        <w:t>Name of Respondent (company) – please print</w:t>
      </w:r>
      <w:r w:rsidRPr="00EC13F0">
        <w:tab/>
      </w:r>
      <w:r w:rsidRPr="00EC13F0">
        <w:tab/>
        <w:t>Signature of Applicant</w:t>
      </w:r>
    </w:p>
    <w:p w14:paraId="4C743373" w14:textId="77777777" w:rsidR="00106B87" w:rsidRPr="00EC13F0" w:rsidRDefault="00106B87" w:rsidP="003409C7">
      <w:pPr>
        <w:ind w:firstLine="5040"/>
      </w:pPr>
    </w:p>
    <w:p w14:paraId="20E6AC5B" w14:textId="77777777" w:rsidR="00106B87" w:rsidRPr="00EC13F0" w:rsidRDefault="00106B87" w:rsidP="003409C7">
      <w:r w:rsidRPr="00EC13F0">
        <w:t>RCW 9A.72.020:</w:t>
      </w:r>
    </w:p>
    <w:p w14:paraId="4C6ECFE9" w14:textId="77777777" w:rsidR="00C345CC" w:rsidRPr="00EC13F0" w:rsidRDefault="00C345CC" w:rsidP="003409C7"/>
    <w:p w14:paraId="522B07F8" w14:textId="77777777" w:rsidR="00364A25" w:rsidRPr="00EC13F0" w:rsidRDefault="00106B87" w:rsidP="003409C7">
      <w:r w:rsidRPr="00EC13F0">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r w:rsidR="00B06E9B" w:rsidRPr="00EC13F0">
        <w:t xml:space="preserve"> </w:t>
      </w:r>
    </w:p>
    <w:sectPr w:rsidR="00364A25" w:rsidRPr="00EC13F0" w:rsidSect="00C345CC">
      <w:headerReference w:type="even" r:id="rId15"/>
      <w:headerReference w:type="first" r:id="rId16"/>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EACDFB" w14:textId="77777777" w:rsidR="00124E6E" w:rsidRDefault="00124E6E">
      <w:r>
        <w:separator/>
      </w:r>
    </w:p>
  </w:endnote>
  <w:endnote w:type="continuationSeparator" w:id="0">
    <w:p w14:paraId="4E50F868" w14:textId="77777777" w:rsidR="00124E6E" w:rsidRDefault="00124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0881AA" w14:textId="77777777" w:rsidR="00124E6E" w:rsidRDefault="00124E6E">
      <w:r>
        <w:separator/>
      </w:r>
    </w:p>
  </w:footnote>
  <w:footnote w:type="continuationSeparator" w:id="0">
    <w:p w14:paraId="766407C4" w14:textId="77777777" w:rsidR="00124E6E" w:rsidRDefault="00124E6E">
      <w:r>
        <w:continuationSeparator/>
      </w:r>
    </w:p>
  </w:footnote>
  <w:footnote w:id="1">
    <w:p w14:paraId="71D70259" w14:textId="77777777" w:rsidR="00261970" w:rsidRDefault="00261970">
      <w:pPr>
        <w:pStyle w:val="FootnoteText"/>
      </w:pPr>
      <w:r>
        <w:rPr>
          <w:rStyle w:val="FootnoteReference"/>
        </w:rPr>
        <w:footnoteRef/>
      </w:r>
      <w:r>
        <w:t xml:space="preserve"> </w:t>
      </w:r>
      <w:r w:rsidRPr="00C345CC">
        <w:rPr>
          <w:sz w:val="22"/>
          <w:szCs w:val="22"/>
        </w:rPr>
        <w:t>Docket A-120061 – Enforcement Policy of the Washington Utilities &amp; Transportation Commission – Section V.</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78518A" w14:textId="77777777" w:rsidR="00D63BE7" w:rsidRPr="0065019A" w:rsidRDefault="00D63BE7" w:rsidP="00804582">
    <w:pPr>
      <w:pStyle w:val="Header"/>
      <w:tabs>
        <w:tab w:val="clear" w:pos="4320"/>
        <w:tab w:val="clear" w:pos="8640"/>
        <w:tab w:val="center" w:pos="9270"/>
      </w:tabs>
      <w:rPr>
        <w:b/>
        <w:sz w:val="20"/>
        <w:szCs w:val="20"/>
      </w:rPr>
    </w:pPr>
    <w:r w:rsidRPr="0065019A">
      <w:rPr>
        <w:b/>
        <w:sz w:val="20"/>
        <w:szCs w:val="20"/>
      </w:rPr>
      <w:t xml:space="preserve">PENALTY ASSESSMENT </w:t>
    </w:r>
    <w:r w:rsidR="00244035">
      <w:rPr>
        <w:b/>
        <w:sz w:val="20"/>
        <w:szCs w:val="20"/>
      </w:rPr>
      <w:t>TE-143123</w:t>
    </w:r>
    <w:r>
      <w:rPr>
        <w:b/>
        <w:sz w:val="20"/>
        <w:szCs w:val="20"/>
      </w:rPr>
      <w:tab/>
    </w:r>
    <w:r w:rsidRPr="0065019A">
      <w:rPr>
        <w:b/>
        <w:sz w:val="20"/>
        <w:szCs w:val="20"/>
      </w:rPr>
      <w:t xml:space="preserve">PAGE </w:t>
    </w:r>
    <w:r w:rsidRPr="0065019A">
      <w:rPr>
        <w:b/>
        <w:sz w:val="20"/>
        <w:szCs w:val="20"/>
      </w:rPr>
      <w:fldChar w:fldCharType="begin"/>
    </w:r>
    <w:r w:rsidRPr="0065019A">
      <w:rPr>
        <w:b/>
        <w:sz w:val="20"/>
        <w:szCs w:val="20"/>
      </w:rPr>
      <w:instrText xml:space="preserve"> PAGE   \* MERGEFORMAT </w:instrText>
    </w:r>
    <w:r w:rsidRPr="0065019A">
      <w:rPr>
        <w:b/>
        <w:sz w:val="20"/>
        <w:szCs w:val="20"/>
      </w:rPr>
      <w:fldChar w:fldCharType="separate"/>
    </w:r>
    <w:r w:rsidR="00605257">
      <w:rPr>
        <w:b/>
        <w:noProof/>
        <w:sz w:val="20"/>
        <w:szCs w:val="20"/>
      </w:rPr>
      <w:t>2</w:t>
    </w:r>
    <w:r w:rsidRPr="0065019A">
      <w:rPr>
        <w:b/>
        <w:sz w:val="20"/>
        <w:szCs w:val="20"/>
      </w:rPr>
      <w:fldChar w:fldCharType="end"/>
    </w:r>
  </w:p>
  <w:p w14:paraId="1ADCEF21" w14:textId="77777777" w:rsidR="00D63BE7" w:rsidRPr="0065019A" w:rsidRDefault="00D63BE7">
    <w:pPr>
      <w:pStyle w:val="Header"/>
      <w:rPr>
        <w:b/>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7F75E9" w14:textId="77777777" w:rsidR="00C345CC" w:rsidRPr="0065019A" w:rsidRDefault="00C345CC" w:rsidP="00C345CC">
    <w:pPr>
      <w:pStyle w:val="Header"/>
      <w:tabs>
        <w:tab w:val="clear" w:pos="4320"/>
        <w:tab w:val="clear" w:pos="8640"/>
        <w:tab w:val="center" w:pos="9270"/>
      </w:tabs>
      <w:spacing w:before="480"/>
      <w:rPr>
        <w:b/>
        <w:sz w:val="20"/>
        <w:szCs w:val="20"/>
      </w:rPr>
    </w:pPr>
    <w:r w:rsidRPr="0065019A">
      <w:rPr>
        <w:b/>
        <w:sz w:val="20"/>
        <w:szCs w:val="20"/>
      </w:rPr>
      <w:t xml:space="preserve">PENALTY ASSESSMENT </w:t>
    </w:r>
    <w:r w:rsidR="003E002D">
      <w:rPr>
        <w:b/>
        <w:sz w:val="20"/>
        <w:szCs w:val="20"/>
      </w:rPr>
      <w:t>T</w:t>
    </w:r>
    <w:r w:rsidR="00BD4B02">
      <w:rPr>
        <w:b/>
        <w:sz w:val="20"/>
        <w:szCs w:val="20"/>
      </w:rPr>
      <w:t>G</w:t>
    </w:r>
    <w:r w:rsidR="003E002D">
      <w:rPr>
        <w:b/>
        <w:sz w:val="20"/>
        <w:szCs w:val="20"/>
      </w:rPr>
      <w:t>-</w:t>
    </w:r>
    <w:r w:rsidR="00F53988">
      <w:rPr>
        <w:b/>
        <w:sz w:val="20"/>
        <w:szCs w:val="20"/>
      </w:rPr>
      <w:t>16</w:t>
    </w:r>
    <w:r w:rsidR="003409C7">
      <w:rPr>
        <w:b/>
        <w:sz w:val="20"/>
        <w:szCs w:val="20"/>
      </w:rPr>
      <w:t>1</w:t>
    </w:r>
    <w:r w:rsidR="007936B6">
      <w:rPr>
        <w:b/>
        <w:sz w:val="20"/>
        <w:szCs w:val="20"/>
      </w:rPr>
      <w:t>2</w:t>
    </w:r>
    <w:r w:rsidR="00D80507">
      <w:rPr>
        <w:b/>
        <w:sz w:val="20"/>
        <w:szCs w:val="20"/>
      </w:rPr>
      <w:t>8</w:t>
    </w:r>
    <w:r w:rsidR="00BD4B02">
      <w:rPr>
        <w:b/>
        <w:sz w:val="20"/>
        <w:szCs w:val="20"/>
      </w:rPr>
      <w:t>1</w:t>
    </w:r>
    <w:r>
      <w:rPr>
        <w:b/>
        <w:sz w:val="20"/>
        <w:szCs w:val="20"/>
      </w:rPr>
      <w:tab/>
    </w:r>
    <w:r w:rsidRPr="0065019A">
      <w:rPr>
        <w:b/>
        <w:sz w:val="20"/>
        <w:szCs w:val="20"/>
      </w:rPr>
      <w:t xml:space="preserve">PAGE </w:t>
    </w:r>
    <w:r w:rsidRPr="0065019A">
      <w:rPr>
        <w:b/>
        <w:sz w:val="20"/>
        <w:szCs w:val="20"/>
      </w:rPr>
      <w:fldChar w:fldCharType="begin"/>
    </w:r>
    <w:r w:rsidRPr="0065019A">
      <w:rPr>
        <w:b/>
        <w:sz w:val="20"/>
        <w:szCs w:val="20"/>
      </w:rPr>
      <w:instrText xml:space="preserve"> PAGE   \* MERGEFORMAT </w:instrText>
    </w:r>
    <w:r w:rsidRPr="0065019A">
      <w:rPr>
        <w:b/>
        <w:sz w:val="20"/>
        <w:szCs w:val="20"/>
      </w:rPr>
      <w:fldChar w:fldCharType="separate"/>
    </w:r>
    <w:r w:rsidR="00507C0E">
      <w:rPr>
        <w:b/>
        <w:noProof/>
        <w:sz w:val="20"/>
        <w:szCs w:val="20"/>
      </w:rPr>
      <w:t>4</w:t>
    </w:r>
    <w:r w:rsidRPr="0065019A">
      <w:rPr>
        <w:b/>
        <w:sz w:val="20"/>
        <w:szCs w:val="20"/>
      </w:rPr>
      <w:fldChar w:fldCharType="end"/>
    </w:r>
  </w:p>
  <w:p w14:paraId="0FDB1CA7" w14:textId="77777777" w:rsidR="00C345CC" w:rsidRDefault="00C345C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E738D3" w14:textId="77777777" w:rsidR="00D63BE7" w:rsidRPr="00521061" w:rsidRDefault="00D63BE7">
    <w:pPr>
      <w:pStyle w:val="Header"/>
      <w:rPr>
        <w:b/>
        <w:sz w:val="20"/>
        <w:szCs w:val="20"/>
      </w:rPr>
    </w:pPr>
    <w:r>
      <w:tab/>
    </w: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626CD5" w14:textId="77777777" w:rsidR="0065019A" w:rsidRPr="0065019A" w:rsidRDefault="0065019A">
    <w:pPr>
      <w:pStyle w:val="Header"/>
      <w:rPr>
        <w:b/>
        <w:sz w:val="20"/>
        <w:szCs w:val="20"/>
      </w:rPr>
    </w:pPr>
    <w:r w:rsidRPr="0065019A">
      <w:rPr>
        <w:b/>
        <w:sz w:val="20"/>
        <w:szCs w:val="20"/>
      </w:rPr>
      <w:t>PENALTY ASSESSMENT TE-</w:t>
    </w:r>
    <w:r w:rsidR="00D63BE7">
      <w:rPr>
        <w:b/>
        <w:sz w:val="20"/>
        <w:szCs w:val="20"/>
      </w:rPr>
      <w:t>110216</w:t>
    </w:r>
    <w:r w:rsidRPr="0065019A">
      <w:rPr>
        <w:b/>
        <w:sz w:val="20"/>
        <w:szCs w:val="20"/>
      </w:rPr>
      <w:tab/>
    </w:r>
    <w:r w:rsidRPr="0065019A">
      <w:rPr>
        <w:b/>
        <w:sz w:val="20"/>
        <w:szCs w:val="20"/>
      </w:rPr>
      <w:tab/>
      <w:t xml:space="preserve">PAGE </w:t>
    </w:r>
    <w:r w:rsidRPr="0065019A">
      <w:rPr>
        <w:b/>
        <w:sz w:val="20"/>
        <w:szCs w:val="20"/>
      </w:rPr>
      <w:fldChar w:fldCharType="begin"/>
    </w:r>
    <w:r w:rsidRPr="0065019A">
      <w:rPr>
        <w:b/>
        <w:sz w:val="20"/>
        <w:szCs w:val="20"/>
      </w:rPr>
      <w:instrText xml:space="preserve"> PAGE   \* MERGEFORMAT </w:instrText>
    </w:r>
    <w:r w:rsidRPr="0065019A">
      <w:rPr>
        <w:b/>
        <w:sz w:val="20"/>
        <w:szCs w:val="20"/>
      </w:rPr>
      <w:fldChar w:fldCharType="separate"/>
    </w:r>
    <w:r w:rsidR="00605257">
      <w:rPr>
        <w:b/>
        <w:noProof/>
        <w:sz w:val="20"/>
        <w:szCs w:val="20"/>
      </w:rPr>
      <w:t>6</w:t>
    </w:r>
    <w:r w:rsidRPr="0065019A">
      <w:rPr>
        <w:b/>
        <w:sz w:val="20"/>
        <w:szCs w:val="20"/>
      </w:rPr>
      <w:fldChar w:fldCharType="end"/>
    </w:r>
  </w:p>
  <w:p w14:paraId="26F5E8CB" w14:textId="77777777" w:rsidR="0065019A" w:rsidRPr="0065019A" w:rsidRDefault="0065019A">
    <w:pPr>
      <w:pStyle w:val="Header"/>
      <w:rPr>
        <w:b/>
        <w:sz w:val="20"/>
        <w:szCs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FF017D" w14:textId="77777777" w:rsidR="003A60CF" w:rsidRPr="00521061" w:rsidRDefault="003A60CF">
    <w:pPr>
      <w:pStyle w:val="Header"/>
      <w:rPr>
        <w:b/>
        <w:sz w:val="20"/>
        <w:szCs w:val="20"/>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B90182"/>
    <w:multiLevelType w:val="hybridMultilevel"/>
    <w:tmpl w:val="27E6EB2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A5D3E8D"/>
    <w:multiLevelType w:val="hybridMultilevel"/>
    <w:tmpl w:val="AAE0D5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3583A16"/>
    <w:multiLevelType w:val="hybridMultilevel"/>
    <w:tmpl w:val="4348A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E9798D"/>
    <w:multiLevelType w:val="hybridMultilevel"/>
    <w:tmpl w:val="B5C49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4D5384"/>
    <w:multiLevelType w:val="hybridMultilevel"/>
    <w:tmpl w:val="7458E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070AB1"/>
    <w:multiLevelType w:val="hybridMultilevel"/>
    <w:tmpl w:val="B114C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FB6469F"/>
    <w:multiLevelType w:val="hybridMultilevel"/>
    <w:tmpl w:val="02D27C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7325A40"/>
    <w:multiLevelType w:val="hybridMultilevel"/>
    <w:tmpl w:val="96885324"/>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nsid w:val="5CD93FD6"/>
    <w:multiLevelType w:val="hybridMultilevel"/>
    <w:tmpl w:val="88D01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D30497F"/>
    <w:multiLevelType w:val="hybridMultilevel"/>
    <w:tmpl w:val="B7E8EF08"/>
    <w:lvl w:ilvl="0" w:tplc="9B467558">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C63500E"/>
    <w:multiLevelType w:val="hybridMultilevel"/>
    <w:tmpl w:val="B762BD0C"/>
    <w:lvl w:ilvl="0" w:tplc="D0A4A1F4">
      <w:start w:val="1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378268F"/>
    <w:multiLevelType w:val="hybridMultilevel"/>
    <w:tmpl w:val="E13433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85D6713"/>
    <w:multiLevelType w:val="hybridMultilevel"/>
    <w:tmpl w:val="46940B7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8"/>
  </w:num>
  <w:num w:numId="2">
    <w:abstractNumId w:val="6"/>
  </w:num>
  <w:num w:numId="3">
    <w:abstractNumId w:val="11"/>
  </w:num>
  <w:num w:numId="4">
    <w:abstractNumId w:val="10"/>
  </w:num>
  <w:num w:numId="5">
    <w:abstractNumId w:val="1"/>
  </w:num>
  <w:num w:numId="6">
    <w:abstractNumId w:val="5"/>
  </w:num>
  <w:num w:numId="7">
    <w:abstractNumId w:val="3"/>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0"/>
  </w:num>
  <w:num w:numId="12">
    <w:abstractNumId w:val="12"/>
  </w:num>
  <w:num w:numId="13">
    <w:abstractNumId w:val="2"/>
  </w:num>
  <w:num w:numId="14">
    <w:abstractNumId w:val="7"/>
  </w:num>
  <w:num w:numId="15">
    <w:abstractNumId w:val="7"/>
  </w:num>
  <w:num w:numId="16">
    <w:abstractNumId w:val="1"/>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noPunctuationKerning/>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793"/>
    <w:rsid w:val="00003A30"/>
    <w:rsid w:val="00004AED"/>
    <w:rsid w:val="000071B2"/>
    <w:rsid w:val="00011EFE"/>
    <w:rsid w:val="00014120"/>
    <w:rsid w:val="00015B0B"/>
    <w:rsid w:val="00017EAA"/>
    <w:rsid w:val="00020273"/>
    <w:rsid w:val="000317E9"/>
    <w:rsid w:val="00037372"/>
    <w:rsid w:val="0004231D"/>
    <w:rsid w:val="000447AE"/>
    <w:rsid w:val="000451D1"/>
    <w:rsid w:val="0004672C"/>
    <w:rsid w:val="00046F95"/>
    <w:rsid w:val="00050411"/>
    <w:rsid w:val="00051CEA"/>
    <w:rsid w:val="00052325"/>
    <w:rsid w:val="00057770"/>
    <w:rsid w:val="000577E4"/>
    <w:rsid w:val="000577F1"/>
    <w:rsid w:val="00060528"/>
    <w:rsid w:val="00065076"/>
    <w:rsid w:val="0007047A"/>
    <w:rsid w:val="00072737"/>
    <w:rsid w:val="0007349C"/>
    <w:rsid w:val="000735EA"/>
    <w:rsid w:val="0007635D"/>
    <w:rsid w:val="000764F5"/>
    <w:rsid w:val="00077D4B"/>
    <w:rsid w:val="00077F2F"/>
    <w:rsid w:val="000813DF"/>
    <w:rsid w:val="00082684"/>
    <w:rsid w:val="00084A6D"/>
    <w:rsid w:val="00085170"/>
    <w:rsid w:val="00085269"/>
    <w:rsid w:val="00085609"/>
    <w:rsid w:val="00085AF9"/>
    <w:rsid w:val="00087B9F"/>
    <w:rsid w:val="00087D13"/>
    <w:rsid w:val="000931D6"/>
    <w:rsid w:val="00093602"/>
    <w:rsid w:val="00096374"/>
    <w:rsid w:val="000A0C9A"/>
    <w:rsid w:val="000A6BF3"/>
    <w:rsid w:val="000B05B4"/>
    <w:rsid w:val="000B06DF"/>
    <w:rsid w:val="000B0A54"/>
    <w:rsid w:val="000B1D60"/>
    <w:rsid w:val="000B3B23"/>
    <w:rsid w:val="000B480D"/>
    <w:rsid w:val="000B78CF"/>
    <w:rsid w:val="000C0206"/>
    <w:rsid w:val="000C2AD7"/>
    <w:rsid w:val="000C2C0B"/>
    <w:rsid w:val="000C52A8"/>
    <w:rsid w:val="000C77C2"/>
    <w:rsid w:val="000C780F"/>
    <w:rsid w:val="000C7DE0"/>
    <w:rsid w:val="000D222A"/>
    <w:rsid w:val="000D6887"/>
    <w:rsid w:val="000D698B"/>
    <w:rsid w:val="000D78F1"/>
    <w:rsid w:val="000D7DFC"/>
    <w:rsid w:val="000E00AB"/>
    <w:rsid w:val="000E05D9"/>
    <w:rsid w:val="000E1571"/>
    <w:rsid w:val="000E1F09"/>
    <w:rsid w:val="000E2923"/>
    <w:rsid w:val="000E59EE"/>
    <w:rsid w:val="000F0C46"/>
    <w:rsid w:val="000F22F6"/>
    <w:rsid w:val="000F5309"/>
    <w:rsid w:val="000F7D7F"/>
    <w:rsid w:val="00100EB5"/>
    <w:rsid w:val="00103BFF"/>
    <w:rsid w:val="00104219"/>
    <w:rsid w:val="00106B87"/>
    <w:rsid w:val="00111370"/>
    <w:rsid w:val="00112480"/>
    <w:rsid w:val="001124D4"/>
    <w:rsid w:val="00112B95"/>
    <w:rsid w:val="00115AC4"/>
    <w:rsid w:val="00116C0C"/>
    <w:rsid w:val="001176E7"/>
    <w:rsid w:val="001207D7"/>
    <w:rsid w:val="00120CA9"/>
    <w:rsid w:val="00121CEA"/>
    <w:rsid w:val="00121EAA"/>
    <w:rsid w:val="0012211E"/>
    <w:rsid w:val="00124E6E"/>
    <w:rsid w:val="001259C1"/>
    <w:rsid w:val="001262B9"/>
    <w:rsid w:val="00130D18"/>
    <w:rsid w:val="001324B6"/>
    <w:rsid w:val="001327CB"/>
    <w:rsid w:val="00133EEA"/>
    <w:rsid w:val="00134877"/>
    <w:rsid w:val="0013513D"/>
    <w:rsid w:val="00136E45"/>
    <w:rsid w:val="00137601"/>
    <w:rsid w:val="00140D0F"/>
    <w:rsid w:val="00143833"/>
    <w:rsid w:val="0014638F"/>
    <w:rsid w:val="00152443"/>
    <w:rsid w:val="00152F26"/>
    <w:rsid w:val="0015345E"/>
    <w:rsid w:val="00160A39"/>
    <w:rsid w:val="00164037"/>
    <w:rsid w:val="001703D1"/>
    <w:rsid w:val="0017127A"/>
    <w:rsid w:val="00174D43"/>
    <w:rsid w:val="001805AD"/>
    <w:rsid w:val="001834BE"/>
    <w:rsid w:val="001837A5"/>
    <w:rsid w:val="001852BD"/>
    <w:rsid w:val="00187930"/>
    <w:rsid w:val="00187FA0"/>
    <w:rsid w:val="00190B8B"/>
    <w:rsid w:val="00192142"/>
    <w:rsid w:val="00192CED"/>
    <w:rsid w:val="0019352A"/>
    <w:rsid w:val="00193EDB"/>
    <w:rsid w:val="00193F9A"/>
    <w:rsid w:val="00194FBD"/>
    <w:rsid w:val="00195517"/>
    <w:rsid w:val="00195D8C"/>
    <w:rsid w:val="00196523"/>
    <w:rsid w:val="001A01AC"/>
    <w:rsid w:val="001A72D0"/>
    <w:rsid w:val="001A7395"/>
    <w:rsid w:val="001B0B03"/>
    <w:rsid w:val="001B1E3B"/>
    <w:rsid w:val="001B21A4"/>
    <w:rsid w:val="001B4287"/>
    <w:rsid w:val="001B4963"/>
    <w:rsid w:val="001B6456"/>
    <w:rsid w:val="001C14E5"/>
    <w:rsid w:val="001C17FB"/>
    <w:rsid w:val="001C4188"/>
    <w:rsid w:val="001C4D82"/>
    <w:rsid w:val="001C5A5C"/>
    <w:rsid w:val="001D0D90"/>
    <w:rsid w:val="001D4C54"/>
    <w:rsid w:val="001E182D"/>
    <w:rsid w:val="001E5F47"/>
    <w:rsid w:val="001F25A4"/>
    <w:rsid w:val="001F4783"/>
    <w:rsid w:val="001F568C"/>
    <w:rsid w:val="001F5E64"/>
    <w:rsid w:val="001F7078"/>
    <w:rsid w:val="001F7FFB"/>
    <w:rsid w:val="0020129C"/>
    <w:rsid w:val="0020305F"/>
    <w:rsid w:val="00203341"/>
    <w:rsid w:val="002038E5"/>
    <w:rsid w:val="00204C83"/>
    <w:rsid w:val="00205E6E"/>
    <w:rsid w:val="002102BB"/>
    <w:rsid w:val="00210546"/>
    <w:rsid w:val="002117CD"/>
    <w:rsid w:val="00215F6B"/>
    <w:rsid w:val="00216F51"/>
    <w:rsid w:val="00217A1A"/>
    <w:rsid w:val="00222E04"/>
    <w:rsid w:val="00223E53"/>
    <w:rsid w:val="00224271"/>
    <w:rsid w:val="00234F53"/>
    <w:rsid w:val="0023546D"/>
    <w:rsid w:val="00235A12"/>
    <w:rsid w:val="00235CFD"/>
    <w:rsid w:val="00237A58"/>
    <w:rsid w:val="00237CC0"/>
    <w:rsid w:val="00244035"/>
    <w:rsid w:val="00246DDA"/>
    <w:rsid w:val="00254BAE"/>
    <w:rsid w:val="00256DC3"/>
    <w:rsid w:val="00257106"/>
    <w:rsid w:val="00257240"/>
    <w:rsid w:val="002603D9"/>
    <w:rsid w:val="00261970"/>
    <w:rsid w:val="00273C95"/>
    <w:rsid w:val="00275D65"/>
    <w:rsid w:val="002827BE"/>
    <w:rsid w:val="00291154"/>
    <w:rsid w:val="002915DD"/>
    <w:rsid w:val="002926FD"/>
    <w:rsid w:val="002937E2"/>
    <w:rsid w:val="00296821"/>
    <w:rsid w:val="0029731C"/>
    <w:rsid w:val="002A1523"/>
    <w:rsid w:val="002A181D"/>
    <w:rsid w:val="002A2B82"/>
    <w:rsid w:val="002A55C1"/>
    <w:rsid w:val="002A779C"/>
    <w:rsid w:val="002B0C88"/>
    <w:rsid w:val="002B5BA9"/>
    <w:rsid w:val="002B706A"/>
    <w:rsid w:val="002C177E"/>
    <w:rsid w:val="002C1A25"/>
    <w:rsid w:val="002C25EF"/>
    <w:rsid w:val="002C3EB0"/>
    <w:rsid w:val="002C48F0"/>
    <w:rsid w:val="002C5A3C"/>
    <w:rsid w:val="002D46DB"/>
    <w:rsid w:val="002E4C64"/>
    <w:rsid w:val="002E7326"/>
    <w:rsid w:val="002F2EED"/>
    <w:rsid w:val="002F3795"/>
    <w:rsid w:val="00303BAB"/>
    <w:rsid w:val="0030613E"/>
    <w:rsid w:val="003114E1"/>
    <w:rsid w:val="003139A7"/>
    <w:rsid w:val="00317604"/>
    <w:rsid w:val="0031767C"/>
    <w:rsid w:val="00321BAB"/>
    <w:rsid w:val="003221BB"/>
    <w:rsid w:val="00322457"/>
    <w:rsid w:val="00324751"/>
    <w:rsid w:val="003263DA"/>
    <w:rsid w:val="003320B7"/>
    <w:rsid w:val="00334582"/>
    <w:rsid w:val="003409C7"/>
    <w:rsid w:val="0034387E"/>
    <w:rsid w:val="00343B93"/>
    <w:rsid w:val="003440E3"/>
    <w:rsid w:val="0034586D"/>
    <w:rsid w:val="00350382"/>
    <w:rsid w:val="00352825"/>
    <w:rsid w:val="0035283D"/>
    <w:rsid w:val="00364A25"/>
    <w:rsid w:val="00364B58"/>
    <w:rsid w:val="00365274"/>
    <w:rsid w:val="003652B2"/>
    <w:rsid w:val="00365B78"/>
    <w:rsid w:val="0037005B"/>
    <w:rsid w:val="00370BD2"/>
    <w:rsid w:val="003711FA"/>
    <w:rsid w:val="003734EC"/>
    <w:rsid w:val="00376C4D"/>
    <w:rsid w:val="00377233"/>
    <w:rsid w:val="00377BB2"/>
    <w:rsid w:val="00377F98"/>
    <w:rsid w:val="003817D2"/>
    <w:rsid w:val="0038282D"/>
    <w:rsid w:val="00383F5B"/>
    <w:rsid w:val="00385FB7"/>
    <w:rsid w:val="003877EA"/>
    <w:rsid w:val="00390E55"/>
    <w:rsid w:val="00391119"/>
    <w:rsid w:val="003936EB"/>
    <w:rsid w:val="00396CFB"/>
    <w:rsid w:val="0039776C"/>
    <w:rsid w:val="003A0B1C"/>
    <w:rsid w:val="003A427E"/>
    <w:rsid w:val="003A60CF"/>
    <w:rsid w:val="003B0782"/>
    <w:rsid w:val="003B14C6"/>
    <w:rsid w:val="003B1872"/>
    <w:rsid w:val="003B224D"/>
    <w:rsid w:val="003B5507"/>
    <w:rsid w:val="003C08E0"/>
    <w:rsid w:val="003C1D8B"/>
    <w:rsid w:val="003C2783"/>
    <w:rsid w:val="003C3335"/>
    <w:rsid w:val="003C37CB"/>
    <w:rsid w:val="003C397A"/>
    <w:rsid w:val="003C714A"/>
    <w:rsid w:val="003D00B3"/>
    <w:rsid w:val="003D05D9"/>
    <w:rsid w:val="003D13E8"/>
    <w:rsid w:val="003D1A52"/>
    <w:rsid w:val="003D49E1"/>
    <w:rsid w:val="003D5B4F"/>
    <w:rsid w:val="003D7A42"/>
    <w:rsid w:val="003E002D"/>
    <w:rsid w:val="003E539A"/>
    <w:rsid w:val="003E5653"/>
    <w:rsid w:val="003E61B2"/>
    <w:rsid w:val="003F0B3F"/>
    <w:rsid w:val="003F6F8A"/>
    <w:rsid w:val="003F779B"/>
    <w:rsid w:val="00401286"/>
    <w:rsid w:val="00402C93"/>
    <w:rsid w:val="00402F8A"/>
    <w:rsid w:val="0040457F"/>
    <w:rsid w:val="00405A7D"/>
    <w:rsid w:val="00406B09"/>
    <w:rsid w:val="00413791"/>
    <w:rsid w:val="00413F2E"/>
    <w:rsid w:val="0041514F"/>
    <w:rsid w:val="00417471"/>
    <w:rsid w:val="004256AA"/>
    <w:rsid w:val="00427912"/>
    <w:rsid w:val="00433C82"/>
    <w:rsid w:val="004355FC"/>
    <w:rsid w:val="00435C57"/>
    <w:rsid w:val="0043715E"/>
    <w:rsid w:val="004379FB"/>
    <w:rsid w:val="004413F8"/>
    <w:rsid w:val="0044228D"/>
    <w:rsid w:val="00451486"/>
    <w:rsid w:val="00454214"/>
    <w:rsid w:val="00461ED8"/>
    <w:rsid w:val="004624B7"/>
    <w:rsid w:val="0046757C"/>
    <w:rsid w:val="004732C9"/>
    <w:rsid w:val="00473D91"/>
    <w:rsid w:val="00474D91"/>
    <w:rsid w:val="004825D4"/>
    <w:rsid w:val="004879FC"/>
    <w:rsid w:val="00492131"/>
    <w:rsid w:val="00493E2C"/>
    <w:rsid w:val="00494ACA"/>
    <w:rsid w:val="00494E21"/>
    <w:rsid w:val="0049542B"/>
    <w:rsid w:val="00495B5B"/>
    <w:rsid w:val="00497C09"/>
    <w:rsid w:val="004A0696"/>
    <w:rsid w:val="004A2EFE"/>
    <w:rsid w:val="004A3282"/>
    <w:rsid w:val="004A3962"/>
    <w:rsid w:val="004A422C"/>
    <w:rsid w:val="004A6DB9"/>
    <w:rsid w:val="004B2615"/>
    <w:rsid w:val="004B6B6D"/>
    <w:rsid w:val="004B73B0"/>
    <w:rsid w:val="004C200E"/>
    <w:rsid w:val="004C3F0B"/>
    <w:rsid w:val="004C5241"/>
    <w:rsid w:val="004C6AF2"/>
    <w:rsid w:val="004C6E03"/>
    <w:rsid w:val="004D00FA"/>
    <w:rsid w:val="004D3051"/>
    <w:rsid w:val="004D4F6B"/>
    <w:rsid w:val="004D536C"/>
    <w:rsid w:val="004E142B"/>
    <w:rsid w:val="004E149E"/>
    <w:rsid w:val="004E3645"/>
    <w:rsid w:val="004E4AA7"/>
    <w:rsid w:val="004E4D2D"/>
    <w:rsid w:val="004E61EA"/>
    <w:rsid w:val="004F021C"/>
    <w:rsid w:val="004F166A"/>
    <w:rsid w:val="004F30EA"/>
    <w:rsid w:val="004F45CC"/>
    <w:rsid w:val="004F5939"/>
    <w:rsid w:val="005022F9"/>
    <w:rsid w:val="0050284C"/>
    <w:rsid w:val="00507C0E"/>
    <w:rsid w:val="00513A66"/>
    <w:rsid w:val="00514BF8"/>
    <w:rsid w:val="00514CA1"/>
    <w:rsid w:val="00514EB1"/>
    <w:rsid w:val="00514FF8"/>
    <w:rsid w:val="00520991"/>
    <w:rsid w:val="00521061"/>
    <w:rsid w:val="0052412F"/>
    <w:rsid w:val="005326F4"/>
    <w:rsid w:val="0053641E"/>
    <w:rsid w:val="00540167"/>
    <w:rsid w:val="005402F0"/>
    <w:rsid w:val="005409C5"/>
    <w:rsid w:val="005418FD"/>
    <w:rsid w:val="00541B75"/>
    <w:rsid w:val="00546DD3"/>
    <w:rsid w:val="00551453"/>
    <w:rsid w:val="00555446"/>
    <w:rsid w:val="0055671D"/>
    <w:rsid w:val="00557265"/>
    <w:rsid w:val="00557C9D"/>
    <w:rsid w:val="0056383E"/>
    <w:rsid w:val="00565C74"/>
    <w:rsid w:val="00570A1C"/>
    <w:rsid w:val="00571B2A"/>
    <w:rsid w:val="0057260B"/>
    <w:rsid w:val="005746A9"/>
    <w:rsid w:val="005747B3"/>
    <w:rsid w:val="00574975"/>
    <w:rsid w:val="005776AA"/>
    <w:rsid w:val="00582564"/>
    <w:rsid w:val="00585AAD"/>
    <w:rsid w:val="00592F54"/>
    <w:rsid w:val="005A1D73"/>
    <w:rsid w:val="005A4DB5"/>
    <w:rsid w:val="005B176C"/>
    <w:rsid w:val="005B7EAC"/>
    <w:rsid w:val="005C1CB7"/>
    <w:rsid w:val="005C2581"/>
    <w:rsid w:val="005C3C4C"/>
    <w:rsid w:val="005C5A13"/>
    <w:rsid w:val="005C7217"/>
    <w:rsid w:val="005C7E53"/>
    <w:rsid w:val="005D43C4"/>
    <w:rsid w:val="005D7DAB"/>
    <w:rsid w:val="005E0B28"/>
    <w:rsid w:val="005E245B"/>
    <w:rsid w:val="005E6E73"/>
    <w:rsid w:val="005E7BE3"/>
    <w:rsid w:val="005F0C77"/>
    <w:rsid w:val="005F13C2"/>
    <w:rsid w:val="005F3374"/>
    <w:rsid w:val="005F57B8"/>
    <w:rsid w:val="005F588D"/>
    <w:rsid w:val="006000E4"/>
    <w:rsid w:val="00605257"/>
    <w:rsid w:val="00606606"/>
    <w:rsid w:val="00610F8E"/>
    <w:rsid w:val="00612676"/>
    <w:rsid w:val="006213EF"/>
    <w:rsid w:val="00621B9B"/>
    <w:rsid w:val="00621E6E"/>
    <w:rsid w:val="00622569"/>
    <w:rsid w:val="006230CE"/>
    <w:rsid w:val="0063220A"/>
    <w:rsid w:val="00634579"/>
    <w:rsid w:val="00640256"/>
    <w:rsid w:val="00643EC2"/>
    <w:rsid w:val="006455E3"/>
    <w:rsid w:val="0065019A"/>
    <w:rsid w:val="006508D5"/>
    <w:rsid w:val="00650AF7"/>
    <w:rsid w:val="00651583"/>
    <w:rsid w:val="00656C9C"/>
    <w:rsid w:val="0065755D"/>
    <w:rsid w:val="00657A44"/>
    <w:rsid w:val="00662377"/>
    <w:rsid w:val="00666540"/>
    <w:rsid w:val="00670DCE"/>
    <w:rsid w:val="00671619"/>
    <w:rsid w:val="0068321D"/>
    <w:rsid w:val="00683A2B"/>
    <w:rsid w:val="00684844"/>
    <w:rsid w:val="00687CE3"/>
    <w:rsid w:val="0069433B"/>
    <w:rsid w:val="00695AB2"/>
    <w:rsid w:val="0069761E"/>
    <w:rsid w:val="006A396A"/>
    <w:rsid w:val="006A589C"/>
    <w:rsid w:val="006B0D0E"/>
    <w:rsid w:val="006B2864"/>
    <w:rsid w:val="006B3AFE"/>
    <w:rsid w:val="006B5249"/>
    <w:rsid w:val="006B6AA8"/>
    <w:rsid w:val="006C325B"/>
    <w:rsid w:val="006C3F54"/>
    <w:rsid w:val="006C4A9B"/>
    <w:rsid w:val="006C722F"/>
    <w:rsid w:val="006D0200"/>
    <w:rsid w:val="006D1A81"/>
    <w:rsid w:val="006D29DD"/>
    <w:rsid w:val="006D3A94"/>
    <w:rsid w:val="006E1298"/>
    <w:rsid w:val="006E41BB"/>
    <w:rsid w:val="006F107A"/>
    <w:rsid w:val="006F31F9"/>
    <w:rsid w:val="006F681A"/>
    <w:rsid w:val="006F699C"/>
    <w:rsid w:val="006F6C21"/>
    <w:rsid w:val="00700BEA"/>
    <w:rsid w:val="00710E84"/>
    <w:rsid w:val="0071100E"/>
    <w:rsid w:val="00711488"/>
    <w:rsid w:val="00711F3F"/>
    <w:rsid w:val="007123D9"/>
    <w:rsid w:val="00712D75"/>
    <w:rsid w:val="00724A86"/>
    <w:rsid w:val="007252F0"/>
    <w:rsid w:val="00732096"/>
    <w:rsid w:val="00734ABC"/>
    <w:rsid w:val="0073590F"/>
    <w:rsid w:val="00737CAF"/>
    <w:rsid w:val="00744FF9"/>
    <w:rsid w:val="00747F63"/>
    <w:rsid w:val="00750153"/>
    <w:rsid w:val="00763FB7"/>
    <w:rsid w:val="0076526C"/>
    <w:rsid w:val="007654FC"/>
    <w:rsid w:val="00766AB7"/>
    <w:rsid w:val="00775228"/>
    <w:rsid w:val="007760B9"/>
    <w:rsid w:val="00776C49"/>
    <w:rsid w:val="00777076"/>
    <w:rsid w:val="00777876"/>
    <w:rsid w:val="00781324"/>
    <w:rsid w:val="007850CC"/>
    <w:rsid w:val="00786A2F"/>
    <w:rsid w:val="007870A1"/>
    <w:rsid w:val="00791C22"/>
    <w:rsid w:val="007936B6"/>
    <w:rsid w:val="007955C7"/>
    <w:rsid w:val="00795A5A"/>
    <w:rsid w:val="007A20CD"/>
    <w:rsid w:val="007B038A"/>
    <w:rsid w:val="007B22BD"/>
    <w:rsid w:val="007B3B40"/>
    <w:rsid w:val="007C002E"/>
    <w:rsid w:val="007C017C"/>
    <w:rsid w:val="007C316C"/>
    <w:rsid w:val="007C5622"/>
    <w:rsid w:val="007C7BB3"/>
    <w:rsid w:val="007D1683"/>
    <w:rsid w:val="007D5D05"/>
    <w:rsid w:val="007E2D86"/>
    <w:rsid w:val="007E545E"/>
    <w:rsid w:val="007F034D"/>
    <w:rsid w:val="007F0E20"/>
    <w:rsid w:val="007F42CC"/>
    <w:rsid w:val="007F4ADF"/>
    <w:rsid w:val="007F51EA"/>
    <w:rsid w:val="007F76C7"/>
    <w:rsid w:val="00800214"/>
    <w:rsid w:val="0080038C"/>
    <w:rsid w:val="00804582"/>
    <w:rsid w:val="00807530"/>
    <w:rsid w:val="00807A97"/>
    <w:rsid w:val="0082272F"/>
    <w:rsid w:val="00822DE3"/>
    <w:rsid w:val="00825257"/>
    <w:rsid w:val="00827B2C"/>
    <w:rsid w:val="00832B77"/>
    <w:rsid w:val="0083682F"/>
    <w:rsid w:val="008368C7"/>
    <w:rsid w:val="008370A2"/>
    <w:rsid w:val="00840A8E"/>
    <w:rsid w:val="00844E9A"/>
    <w:rsid w:val="008478EF"/>
    <w:rsid w:val="00850AD7"/>
    <w:rsid w:val="00850F63"/>
    <w:rsid w:val="00851F6C"/>
    <w:rsid w:val="008525BA"/>
    <w:rsid w:val="00853F67"/>
    <w:rsid w:val="0085470E"/>
    <w:rsid w:val="008611DC"/>
    <w:rsid w:val="0086210F"/>
    <w:rsid w:val="00867FA1"/>
    <w:rsid w:val="00871046"/>
    <w:rsid w:val="008724CD"/>
    <w:rsid w:val="00873897"/>
    <w:rsid w:val="00875959"/>
    <w:rsid w:val="00875EDB"/>
    <w:rsid w:val="00886460"/>
    <w:rsid w:val="00890A6F"/>
    <w:rsid w:val="00890E29"/>
    <w:rsid w:val="008A31C0"/>
    <w:rsid w:val="008A396C"/>
    <w:rsid w:val="008A56A8"/>
    <w:rsid w:val="008A67F1"/>
    <w:rsid w:val="008A6DAF"/>
    <w:rsid w:val="008B0EAF"/>
    <w:rsid w:val="008B1D1B"/>
    <w:rsid w:val="008B2316"/>
    <w:rsid w:val="008B48F5"/>
    <w:rsid w:val="008B644B"/>
    <w:rsid w:val="008B645A"/>
    <w:rsid w:val="008B67CF"/>
    <w:rsid w:val="008B70AE"/>
    <w:rsid w:val="008C08AE"/>
    <w:rsid w:val="008C193E"/>
    <w:rsid w:val="008C23D6"/>
    <w:rsid w:val="008C50A4"/>
    <w:rsid w:val="008D02CF"/>
    <w:rsid w:val="008D2CCB"/>
    <w:rsid w:val="008D72D7"/>
    <w:rsid w:val="008D76BD"/>
    <w:rsid w:val="008E39C7"/>
    <w:rsid w:val="008E4192"/>
    <w:rsid w:val="008E4922"/>
    <w:rsid w:val="008E61F5"/>
    <w:rsid w:val="008E69D0"/>
    <w:rsid w:val="008F3584"/>
    <w:rsid w:val="008F3840"/>
    <w:rsid w:val="008F466D"/>
    <w:rsid w:val="008F5730"/>
    <w:rsid w:val="009012C4"/>
    <w:rsid w:val="0091023A"/>
    <w:rsid w:val="00913E55"/>
    <w:rsid w:val="009163DE"/>
    <w:rsid w:val="009173B9"/>
    <w:rsid w:val="0092378A"/>
    <w:rsid w:val="0092650B"/>
    <w:rsid w:val="0092706D"/>
    <w:rsid w:val="0093334C"/>
    <w:rsid w:val="00937D7A"/>
    <w:rsid w:val="0094194D"/>
    <w:rsid w:val="00942241"/>
    <w:rsid w:val="009422D8"/>
    <w:rsid w:val="009426FF"/>
    <w:rsid w:val="00942FF3"/>
    <w:rsid w:val="00953BF2"/>
    <w:rsid w:val="00954A06"/>
    <w:rsid w:val="00955553"/>
    <w:rsid w:val="00955898"/>
    <w:rsid w:val="00960238"/>
    <w:rsid w:val="00960EFC"/>
    <w:rsid w:val="009617C9"/>
    <w:rsid w:val="00964A13"/>
    <w:rsid w:val="009654A2"/>
    <w:rsid w:val="00966FBB"/>
    <w:rsid w:val="0096777E"/>
    <w:rsid w:val="0097651C"/>
    <w:rsid w:val="00977B06"/>
    <w:rsid w:val="00981ADC"/>
    <w:rsid w:val="00981E81"/>
    <w:rsid w:val="009839D8"/>
    <w:rsid w:val="00992B69"/>
    <w:rsid w:val="00993AF3"/>
    <w:rsid w:val="00997692"/>
    <w:rsid w:val="009A0E07"/>
    <w:rsid w:val="009A42A8"/>
    <w:rsid w:val="009A4778"/>
    <w:rsid w:val="009A4C9D"/>
    <w:rsid w:val="009B0186"/>
    <w:rsid w:val="009B0A47"/>
    <w:rsid w:val="009B43E7"/>
    <w:rsid w:val="009B53AF"/>
    <w:rsid w:val="009B778C"/>
    <w:rsid w:val="009C7652"/>
    <w:rsid w:val="009D3FFE"/>
    <w:rsid w:val="009D440A"/>
    <w:rsid w:val="009D50F6"/>
    <w:rsid w:val="009E5984"/>
    <w:rsid w:val="009F4007"/>
    <w:rsid w:val="009F5596"/>
    <w:rsid w:val="009F60A3"/>
    <w:rsid w:val="00A004DA"/>
    <w:rsid w:val="00A00ECF"/>
    <w:rsid w:val="00A010EE"/>
    <w:rsid w:val="00A01106"/>
    <w:rsid w:val="00A114AF"/>
    <w:rsid w:val="00A12567"/>
    <w:rsid w:val="00A1308A"/>
    <w:rsid w:val="00A133E7"/>
    <w:rsid w:val="00A15CE4"/>
    <w:rsid w:val="00A15D6A"/>
    <w:rsid w:val="00A209FC"/>
    <w:rsid w:val="00A24FE9"/>
    <w:rsid w:val="00A304AC"/>
    <w:rsid w:val="00A33B76"/>
    <w:rsid w:val="00A36F7B"/>
    <w:rsid w:val="00A40469"/>
    <w:rsid w:val="00A413C7"/>
    <w:rsid w:val="00A4429A"/>
    <w:rsid w:val="00A462BE"/>
    <w:rsid w:val="00A4756B"/>
    <w:rsid w:val="00A47F39"/>
    <w:rsid w:val="00A6284B"/>
    <w:rsid w:val="00A64621"/>
    <w:rsid w:val="00A67A34"/>
    <w:rsid w:val="00A8004C"/>
    <w:rsid w:val="00A82972"/>
    <w:rsid w:val="00A82A54"/>
    <w:rsid w:val="00A85C01"/>
    <w:rsid w:val="00A8678B"/>
    <w:rsid w:val="00A9500F"/>
    <w:rsid w:val="00AB0C4E"/>
    <w:rsid w:val="00AB3C65"/>
    <w:rsid w:val="00AB5831"/>
    <w:rsid w:val="00AB63B8"/>
    <w:rsid w:val="00AC093B"/>
    <w:rsid w:val="00AC4768"/>
    <w:rsid w:val="00AC4EA6"/>
    <w:rsid w:val="00AC5513"/>
    <w:rsid w:val="00AD14C0"/>
    <w:rsid w:val="00AD19F5"/>
    <w:rsid w:val="00AD1A6F"/>
    <w:rsid w:val="00AD6D21"/>
    <w:rsid w:val="00AE5FAA"/>
    <w:rsid w:val="00AE7F9F"/>
    <w:rsid w:val="00AF0F3E"/>
    <w:rsid w:val="00AF12EA"/>
    <w:rsid w:val="00AF7933"/>
    <w:rsid w:val="00B04A49"/>
    <w:rsid w:val="00B06CDA"/>
    <w:rsid w:val="00B06E9B"/>
    <w:rsid w:val="00B118EE"/>
    <w:rsid w:val="00B11AB7"/>
    <w:rsid w:val="00B14CED"/>
    <w:rsid w:val="00B1558B"/>
    <w:rsid w:val="00B233F8"/>
    <w:rsid w:val="00B243D9"/>
    <w:rsid w:val="00B24B68"/>
    <w:rsid w:val="00B26DE4"/>
    <w:rsid w:val="00B341AB"/>
    <w:rsid w:val="00B34832"/>
    <w:rsid w:val="00B3534E"/>
    <w:rsid w:val="00B3716A"/>
    <w:rsid w:val="00B422D5"/>
    <w:rsid w:val="00B45656"/>
    <w:rsid w:val="00B45BA6"/>
    <w:rsid w:val="00B54D7F"/>
    <w:rsid w:val="00B61547"/>
    <w:rsid w:val="00B61F2D"/>
    <w:rsid w:val="00B64F7C"/>
    <w:rsid w:val="00B66089"/>
    <w:rsid w:val="00B676CF"/>
    <w:rsid w:val="00B718E2"/>
    <w:rsid w:val="00B736F2"/>
    <w:rsid w:val="00B73A81"/>
    <w:rsid w:val="00B763B1"/>
    <w:rsid w:val="00B76C2F"/>
    <w:rsid w:val="00B80ADF"/>
    <w:rsid w:val="00B82425"/>
    <w:rsid w:val="00B8460B"/>
    <w:rsid w:val="00B85CC3"/>
    <w:rsid w:val="00B9226F"/>
    <w:rsid w:val="00B96146"/>
    <w:rsid w:val="00B965E2"/>
    <w:rsid w:val="00B977B4"/>
    <w:rsid w:val="00BA3977"/>
    <w:rsid w:val="00BA3ACB"/>
    <w:rsid w:val="00BA419D"/>
    <w:rsid w:val="00BB25C3"/>
    <w:rsid w:val="00BB36AD"/>
    <w:rsid w:val="00BB55B8"/>
    <w:rsid w:val="00BB6FFD"/>
    <w:rsid w:val="00BC362C"/>
    <w:rsid w:val="00BC5B47"/>
    <w:rsid w:val="00BC63E7"/>
    <w:rsid w:val="00BC6899"/>
    <w:rsid w:val="00BC6C8A"/>
    <w:rsid w:val="00BC7E9B"/>
    <w:rsid w:val="00BD0B49"/>
    <w:rsid w:val="00BD0BF9"/>
    <w:rsid w:val="00BD16FB"/>
    <w:rsid w:val="00BD1FF0"/>
    <w:rsid w:val="00BD20E7"/>
    <w:rsid w:val="00BD2826"/>
    <w:rsid w:val="00BD4B02"/>
    <w:rsid w:val="00BD6419"/>
    <w:rsid w:val="00BE02A4"/>
    <w:rsid w:val="00BE4346"/>
    <w:rsid w:val="00BE4F0D"/>
    <w:rsid w:val="00BE5A52"/>
    <w:rsid w:val="00BE5BBD"/>
    <w:rsid w:val="00BF2C77"/>
    <w:rsid w:val="00BF48AD"/>
    <w:rsid w:val="00BF57D0"/>
    <w:rsid w:val="00C00B94"/>
    <w:rsid w:val="00C10772"/>
    <w:rsid w:val="00C139EF"/>
    <w:rsid w:val="00C1597D"/>
    <w:rsid w:val="00C169D6"/>
    <w:rsid w:val="00C24283"/>
    <w:rsid w:val="00C24A4E"/>
    <w:rsid w:val="00C26A3B"/>
    <w:rsid w:val="00C27329"/>
    <w:rsid w:val="00C30676"/>
    <w:rsid w:val="00C320F0"/>
    <w:rsid w:val="00C32E90"/>
    <w:rsid w:val="00C33581"/>
    <w:rsid w:val="00C345CC"/>
    <w:rsid w:val="00C351D7"/>
    <w:rsid w:val="00C365C4"/>
    <w:rsid w:val="00C37F1D"/>
    <w:rsid w:val="00C40A34"/>
    <w:rsid w:val="00C42B85"/>
    <w:rsid w:val="00C44191"/>
    <w:rsid w:val="00C51C8A"/>
    <w:rsid w:val="00C5346B"/>
    <w:rsid w:val="00C54CD9"/>
    <w:rsid w:val="00C5533B"/>
    <w:rsid w:val="00C5754A"/>
    <w:rsid w:val="00C5791A"/>
    <w:rsid w:val="00C61446"/>
    <w:rsid w:val="00C623C3"/>
    <w:rsid w:val="00C65C52"/>
    <w:rsid w:val="00C7024A"/>
    <w:rsid w:val="00C70446"/>
    <w:rsid w:val="00C70646"/>
    <w:rsid w:val="00C73D29"/>
    <w:rsid w:val="00C74584"/>
    <w:rsid w:val="00C7736B"/>
    <w:rsid w:val="00C80A1A"/>
    <w:rsid w:val="00C80CD1"/>
    <w:rsid w:val="00C8141B"/>
    <w:rsid w:val="00C81E56"/>
    <w:rsid w:val="00C82C4F"/>
    <w:rsid w:val="00C84233"/>
    <w:rsid w:val="00C84890"/>
    <w:rsid w:val="00C8494E"/>
    <w:rsid w:val="00C85C10"/>
    <w:rsid w:val="00C8646A"/>
    <w:rsid w:val="00C86885"/>
    <w:rsid w:val="00C86BA4"/>
    <w:rsid w:val="00C87A5C"/>
    <w:rsid w:val="00C90F78"/>
    <w:rsid w:val="00CA219D"/>
    <w:rsid w:val="00CA38C4"/>
    <w:rsid w:val="00CA4A83"/>
    <w:rsid w:val="00CB0185"/>
    <w:rsid w:val="00CB1295"/>
    <w:rsid w:val="00CB1793"/>
    <w:rsid w:val="00CB448D"/>
    <w:rsid w:val="00CB5E73"/>
    <w:rsid w:val="00CB7A77"/>
    <w:rsid w:val="00CB7D36"/>
    <w:rsid w:val="00CC426A"/>
    <w:rsid w:val="00CC53AF"/>
    <w:rsid w:val="00CD0500"/>
    <w:rsid w:val="00CD4D2E"/>
    <w:rsid w:val="00CD576F"/>
    <w:rsid w:val="00CE165B"/>
    <w:rsid w:val="00CE19E5"/>
    <w:rsid w:val="00CE5C2B"/>
    <w:rsid w:val="00CE6980"/>
    <w:rsid w:val="00CE6D53"/>
    <w:rsid w:val="00CF0C32"/>
    <w:rsid w:val="00CF19AF"/>
    <w:rsid w:val="00CF3174"/>
    <w:rsid w:val="00CF49F3"/>
    <w:rsid w:val="00CF7C49"/>
    <w:rsid w:val="00D01E1F"/>
    <w:rsid w:val="00D04735"/>
    <w:rsid w:val="00D068F2"/>
    <w:rsid w:val="00D13696"/>
    <w:rsid w:val="00D14DD8"/>
    <w:rsid w:val="00D17F85"/>
    <w:rsid w:val="00D20A19"/>
    <w:rsid w:val="00D26156"/>
    <w:rsid w:val="00D33DF4"/>
    <w:rsid w:val="00D44D0F"/>
    <w:rsid w:val="00D45A1D"/>
    <w:rsid w:val="00D4642A"/>
    <w:rsid w:val="00D52A87"/>
    <w:rsid w:val="00D54733"/>
    <w:rsid w:val="00D559E5"/>
    <w:rsid w:val="00D55FE8"/>
    <w:rsid w:val="00D56942"/>
    <w:rsid w:val="00D63BE7"/>
    <w:rsid w:val="00D652CD"/>
    <w:rsid w:val="00D65915"/>
    <w:rsid w:val="00D67842"/>
    <w:rsid w:val="00D73AE1"/>
    <w:rsid w:val="00D74BFE"/>
    <w:rsid w:val="00D755C1"/>
    <w:rsid w:val="00D768AA"/>
    <w:rsid w:val="00D80507"/>
    <w:rsid w:val="00D92111"/>
    <w:rsid w:val="00D92A12"/>
    <w:rsid w:val="00DA0D3B"/>
    <w:rsid w:val="00DA3F90"/>
    <w:rsid w:val="00DA72F8"/>
    <w:rsid w:val="00DB0D33"/>
    <w:rsid w:val="00DB19FB"/>
    <w:rsid w:val="00DB298C"/>
    <w:rsid w:val="00DB3B16"/>
    <w:rsid w:val="00DB75AD"/>
    <w:rsid w:val="00DC0DFD"/>
    <w:rsid w:val="00DC1658"/>
    <w:rsid w:val="00DC389D"/>
    <w:rsid w:val="00DC5638"/>
    <w:rsid w:val="00DD0BAA"/>
    <w:rsid w:val="00DD61B5"/>
    <w:rsid w:val="00DE055A"/>
    <w:rsid w:val="00DE7B57"/>
    <w:rsid w:val="00DF038A"/>
    <w:rsid w:val="00DF0DC7"/>
    <w:rsid w:val="00DF2658"/>
    <w:rsid w:val="00DF5388"/>
    <w:rsid w:val="00DF6F8D"/>
    <w:rsid w:val="00E00A93"/>
    <w:rsid w:val="00E10BBA"/>
    <w:rsid w:val="00E11DFD"/>
    <w:rsid w:val="00E14B9E"/>
    <w:rsid w:val="00E14E76"/>
    <w:rsid w:val="00E1509A"/>
    <w:rsid w:val="00E17A76"/>
    <w:rsid w:val="00E27B47"/>
    <w:rsid w:val="00E32BD9"/>
    <w:rsid w:val="00E345D1"/>
    <w:rsid w:val="00E369E6"/>
    <w:rsid w:val="00E40856"/>
    <w:rsid w:val="00E422DA"/>
    <w:rsid w:val="00E429A2"/>
    <w:rsid w:val="00E43625"/>
    <w:rsid w:val="00E473DD"/>
    <w:rsid w:val="00E52160"/>
    <w:rsid w:val="00E60A18"/>
    <w:rsid w:val="00E61260"/>
    <w:rsid w:val="00E613ED"/>
    <w:rsid w:val="00E62C1D"/>
    <w:rsid w:val="00E62CC5"/>
    <w:rsid w:val="00E6628B"/>
    <w:rsid w:val="00E74174"/>
    <w:rsid w:val="00E74D29"/>
    <w:rsid w:val="00E76136"/>
    <w:rsid w:val="00E77265"/>
    <w:rsid w:val="00E85131"/>
    <w:rsid w:val="00E92597"/>
    <w:rsid w:val="00E93B2D"/>
    <w:rsid w:val="00E9622D"/>
    <w:rsid w:val="00EA0E30"/>
    <w:rsid w:val="00EA1A62"/>
    <w:rsid w:val="00EA1A86"/>
    <w:rsid w:val="00EA3A97"/>
    <w:rsid w:val="00EA3F5E"/>
    <w:rsid w:val="00EA76E2"/>
    <w:rsid w:val="00EB3794"/>
    <w:rsid w:val="00EB3797"/>
    <w:rsid w:val="00EB4B62"/>
    <w:rsid w:val="00EB632E"/>
    <w:rsid w:val="00EB7454"/>
    <w:rsid w:val="00EC13F0"/>
    <w:rsid w:val="00EC18F8"/>
    <w:rsid w:val="00EC2D57"/>
    <w:rsid w:val="00EC47F0"/>
    <w:rsid w:val="00EC54B7"/>
    <w:rsid w:val="00EC7476"/>
    <w:rsid w:val="00ED6FC4"/>
    <w:rsid w:val="00EE029F"/>
    <w:rsid w:val="00EE06A7"/>
    <w:rsid w:val="00EE4D35"/>
    <w:rsid w:val="00EE6689"/>
    <w:rsid w:val="00EE68EC"/>
    <w:rsid w:val="00EF78A2"/>
    <w:rsid w:val="00F007E2"/>
    <w:rsid w:val="00F01190"/>
    <w:rsid w:val="00F04BF6"/>
    <w:rsid w:val="00F05063"/>
    <w:rsid w:val="00F05DA9"/>
    <w:rsid w:val="00F10230"/>
    <w:rsid w:val="00F10A94"/>
    <w:rsid w:val="00F12364"/>
    <w:rsid w:val="00F14380"/>
    <w:rsid w:val="00F20400"/>
    <w:rsid w:val="00F24A46"/>
    <w:rsid w:val="00F272F8"/>
    <w:rsid w:val="00F31FCF"/>
    <w:rsid w:val="00F325FF"/>
    <w:rsid w:val="00F33CCF"/>
    <w:rsid w:val="00F358F7"/>
    <w:rsid w:val="00F36ECC"/>
    <w:rsid w:val="00F36FD5"/>
    <w:rsid w:val="00F416F8"/>
    <w:rsid w:val="00F41E03"/>
    <w:rsid w:val="00F47267"/>
    <w:rsid w:val="00F500C9"/>
    <w:rsid w:val="00F521C8"/>
    <w:rsid w:val="00F53988"/>
    <w:rsid w:val="00F60E65"/>
    <w:rsid w:val="00F639B8"/>
    <w:rsid w:val="00F63E6D"/>
    <w:rsid w:val="00F654EA"/>
    <w:rsid w:val="00F7229C"/>
    <w:rsid w:val="00F72A07"/>
    <w:rsid w:val="00F74787"/>
    <w:rsid w:val="00F77EFD"/>
    <w:rsid w:val="00F84D23"/>
    <w:rsid w:val="00F85D22"/>
    <w:rsid w:val="00F864C2"/>
    <w:rsid w:val="00F869AB"/>
    <w:rsid w:val="00F935D8"/>
    <w:rsid w:val="00FA3BB5"/>
    <w:rsid w:val="00FA3CA5"/>
    <w:rsid w:val="00FA540F"/>
    <w:rsid w:val="00FA6F63"/>
    <w:rsid w:val="00FA76D2"/>
    <w:rsid w:val="00FB00AA"/>
    <w:rsid w:val="00FB2CF6"/>
    <w:rsid w:val="00FC2B1C"/>
    <w:rsid w:val="00FC7416"/>
    <w:rsid w:val="00FC752B"/>
    <w:rsid w:val="00FC7A16"/>
    <w:rsid w:val="00FC7F90"/>
    <w:rsid w:val="00FD630F"/>
    <w:rsid w:val="00FD783A"/>
    <w:rsid w:val="00FE0FEF"/>
    <w:rsid w:val="00FF077E"/>
    <w:rsid w:val="00FF45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DF7066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BB2"/>
    <w:rPr>
      <w:sz w:val="24"/>
      <w:szCs w:val="24"/>
    </w:rPr>
  </w:style>
  <w:style w:type="paragraph" w:styleId="Heading1">
    <w:name w:val="heading 1"/>
    <w:basedOn w:val="Normal"/>
    <w:next w:val="Normal"/>
    <w:link w:val="Heading1Char"/>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0A0C9A"/>
    <w:rPr>
      <w:sz w:val="16"/>
      <w:szCs w:val="16"/>
    </w:rPr>
  </w:style>
  <w:style w:type="paragraph" w:styleId="CommentText">
    <w:name w:val="annotation text"/>
    <w:basedOn w:val="Normal"/>
    <w:link w:val="CommentTextChar"/>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rsid w:val="00B676CF"/>
    <w:pPr>
      <w:ind w:left="720"/>
    </w:p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rsid w:val="004E4AA7"/>
    <w:pPr>
      <w:tabs>
        <w:tab w:val="center" w:pos="4320"/>
        <w:tab w:val="right" w:pos="8640"/>
      </w:tabs>
    </w:pPr>
  </w:style>
  <w:style w:type="paragraph" w:styleId="Footer">
    <w:name w:val="footer"/>
    <w:basedOn w:val="Normal"/>
    <w:rsid w:val="004E4AA7"/>
    <w:pPr>
      <w:tabs>
        <w:tab w:val="center" w:pos="4320"/>
        <w:tab w:val="right" w:pos="8640"/>
      </w:tabs>
    </w:pPr>
  </w:style>
  <w:style w:type="character" w:styleId="PageNumber">
    <w:name w:val="page number"/>
    <w:basedOn w:val="DefaultParagraphFont"/>
    <w:rsid w:val="002603D9"/>
  </w:style>
  <w:style w:type="character" w:customStyle="1" w:styleId="Heading1Char">
    <w:name w:val="Heading 1 Char"/>
    <w:link w:val="Heading1"/>
    <w:rsid w:val="00106B87"/>
    <w:rPr>
      <w:rFonts w:ascii="Arial" w:hAnsi="Arial" w:cs="Arial"/>
      <w:b/>
      <w:bCs/>
      <w:kern w:val="32"/>
      <w:sz w:val="32"/>
      <w:szCs w:val="32"/>
    </w:rPr>
  </w:style>
  <w:style w:type="paragraph" w:styleId="ListParagraph">
    <w:name w:val="List Paragraph"/>
    <w:basedOn w:val="Normal"/>
    <w:uiPriority w:val="34"/>
    <w:qFormat/>
    <w:rsid w:val="00BE02A4"/>
    <w:pPr>
      <w:ind w:left="720"/>
      <w:contextualSpacing/>
    </w:pPr>
    <w:rPr>
      <w:rFonts w:ascii="Calibri" w:eastAsia="Calibri" w:hAnsi="Calibri"/>
      <w:sz w:val="22"/>
      <w:szCs w:val="22"/>
    </w:rPr>
  </w:style>
  <w:style w:type="paragraph" w:styleId="Revision">
    <w:name w:val="Revision"/>
    <w:hidden/>
    <w:uiPriority w:val="99"/>
    <w:semiHidden/>
    <w:rsid w:val="00F74787"/>
    <w:rPr>
      <w:sz w:val="24"/>
      <w:szCs w:val="24"/>
    </w:rPr>
  </w:style>
  <w:style w:type="character" w:customStyle="1" w:styleId="CommentTextChar">
    <w:name w:val="Comment Text Char"/>
    <w:basedOn w:val="DefaultParagraphFont"/>
    <w:link w:val="CommentText"/>
    <w:semiHidden/>
    <w:rsid w:val="00377B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6340780">
      <w:bodyDiv w:val="1"/>
      <w:marLeft w:val="0"/>
      <w:marRight w:val="0"/>
      <w:marTop w:val="0"/>
      <w:marBottom w:val="0"/>
      <w:divBdr>
        <w:top w:val="none" w:sz="0" w:space="0" w:color="auto"/>
        <w:left w:val="none" w:sz="0" w:space="0" w:color="auto"/>
        <w:bottom w:val="none" w:sz="0" w:space="0" w:color="auto"/>
        <w:right w:val="none" w:sz="0" w:space="0" w:color="auto"/>
      </w:divBdr>
    </w:div>
    <w:div w:id="1623263730">
      <w:bodyDiv w:val="1"/>
      <w:marLeft w:val="0"/>
      <w:marRight w:val="0"/>
      <w:marTop w:val="0"/>
      <w:marBottom w:val="0"/>
      <w:divBdr>
        <w:top w:val="none" w:sz="0" w:space="0" w:color="auto"/>
        <w:left w:val="none" w:sz="0" w:space="0" w:color="auto"/>
        <w:bottom w:val="none" w:sz="0" w:space="0" w:color="auto"/>
        <w:right w:val="none" w:sz="0" w:space="0" w:color="auto"/>
      </w:divBdr>
    </w:div>
    <w:div w:id="1813596446">
      <w:bodyDiv w:val="1"/>
      <w:marLeft w:val="0"/>
      <w:marRight w:val="0"/>
      <w:marTop w:val="0"/>
      <w:marBottom w:val="0"/>
      <w:divBdr>
        <w:top w:val="none" w:sz="0" w:space="0" w:color="auto"/>
        <w:left w:val="none" w:sz="0" w:space="0" w:color="auto"/>
        <w:bottom w:val="none" w:sz="0" w:space="0" w:color="auto"/>
        <w:right w:val="none" w:sz="0" w:space="0" w:color="auto"/>
      </w:divBdr>
    </w:div>
    <w:div w:id="1831866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4.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3F34AF9A65D2648B1B7EB577793F25D" ma:contentTypeVersion="96" ma:contentTypeDescription="" ma:contentTypeScope="" ma:versionID="d6d1b0cd1706f961660efe9c89c917a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227</IndustryCode>
    <CaseStatus xmlns="dc463f71-b30c-4ab2-9473-d307f9d35888">Closed</CaseStatus>
    <OpenedDate xmlns="dc463f71-b30c-4ab2-9473-d307f9d35888">2016-12-14T08:00:00+00:00</OpenedDate>
    <Date1 xmlns="dc463f71-b30c-4ab2-9473-d307f9d35888">2016-12-21T08:00:00+00:00</Date1>
    <IsDocumentOrder xmlns="dc463f71-b30c-4ab2-9473-d307f9d35888">true</IsDocumentOrder>
    <IsHighlyConfidential xmlns="dc463f71-b30c-4ab2-9473-d307f9d35888">false</IsHighlyConfidential>
    <CaseCompanyNames xmlns="dc463f71-b30c-4ab2-9473-d307f9d35888">CARROLL-NASLUND DISPOSAL SERVICE, INC.</CaseCompanyNames>
    <DocketNumber xmlns="dc463f71-b30c-4ab2-9473-d307f9d35888">161281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AC96F9-9432-41C0-B7EB-39980A3C2076}">
  <ds:schemaRefs>
    <ds:schemaRef ds:uri="http://schemas.microsoft.com/sharepoint/v3/contenttype/forms"/>
  </ds:schemaRefs>
</ds:datastoreItem>
</file>

<file path=customXml/itemProps2.xml><?xml version="1.0" encoding="utf-8"?>
<ds:datastoreItem xmlns:ds="http://schemas.openxmlformats.org/officeDocument/2006/customXml" ds:itemID="{3934D20C-3ADF-4C7D-9D3F-9CBCF7092AA8}"/>
</file>

<file path=customXml/itemProps3.xml><?xml version="1.0" encoding="utf-8"?>
<ds:datastoreItem xmlns:ds="http://schemas.openxmlformats.org/officeDocument/2006/customXml" ds:itemID="{84DC056C-2FC7-4327-A7F5-BD4EAEB6FD12}"/>
</file>

<file path=customXml/itemProps4.xml><?xml version="1.0" encoding="utf-8"?>
<ds:datastoreItem xmlns:ds="http://schemas.openxmlformats.org/officeDocument/2006/customXml" ds:itemID="{9725DEEF-DC6F-40E2-9787-7ECA48E785D5}">
  <ds:schemaRefs>
    <ds:schemaRef ds:uri="dc463f71-b30c-4ab2-9473-d307f9d35888"/>
    <ds:schemaRef ds:uri="http://schemas.microsoft.com/office/2006/documentManagement/types"/>
    <ds:schemaRef ds:uri="http://purl.org/dc/elements/1.1/"/>
    <ds:schemaRef ds:uri="http://purl.org/dc/terms/"/>
    <ds:schemaRef ds:uri="http://purl.org/dc/dcmitype/"/>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94822765-E611-42D0-A0C0-43CE44484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1744</Words>
  <Characters>9945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2016-12-16T17:10:00Z</dcterms:created>
  <dcterms:modified xsi:type="dcterms:W3CDTF">2016-12-21T17:47:00Z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0x0101006E56B4D1795A2E4DB2F0B01679ED314A0003F34AF9A65D2648B1B7EB577793F25D</vt:lpwstr>
  </property>
  <property fmtid="{D5CDD505-2E9C-101B-9397-08002B2CF9AE}" pid="3" name="_docset_NoMedatataSyncRequired">
    <vt:lpwstr>False</vt:lpwstr>
  </property>
</Properties>
</file>