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C0" w:rsidRDefault="006E3395">
      <w:pPr>
        <w:jc w:val="center"/>
        <w:rPr>
          <w:rFonts w:ascii="Helvetica" w:hAnsi="Helvetica" w:cs="Helvetica"/>
          <w:sz w:val="12"/>
          <w:szCs w:val="12"/>
        </w:rPr>
      </w:pPr>
      <w:bookmarkStart w:id="0" w:name="_GoBack"/>
      <w:bookmarkEnd w:id="0"/>
      <w:r>
        <w:rPr>
          <w:rFonts w:ascii="Helvetica" w:hAnsi="Helvetica" w:cs="Helvetica"/>
          <w:noProof/>
          <w:sz w:val="12"/>
          <w:szCs w:val="12"/>
        </w:rPr>
        <mc:AlternateContent>
          <mc:Choice Requires="wps">
            <w:drawing>
              <wp:anchor distT="0" distB="0" distL="114300" distR="114300" simplePos="0" relativeHeight="251658240" behindDoc="0" locked="0" layoutInCell="1" allowOverlap="1">
                <wp:simplePos x="0" y="0"/>
                <wp:positionH relativeFrom="column">
                  <wp:posOffset>6021070</wp:posOffset>
                </wp:positionH>
                <wp:positionV relativeFrom="paragraph">
                  <wp:posOffset>-19050</wp:posOffset>
                </wp:positionV>
                <wp:extent cx="514985" cy="7239000"/>
                <wp:effectExtent l="127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23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 w:rsidR="001871EC" w:rsidRDefault="001871EC"/>
                          <w:p w:rsidR="001871EC" w:rsidRDefault="001871EC"/>
                          <w:p w:rsidR="001871EC" w:rsidRDefault="001871EC">
                            <w:r>
                              <w:t>(T)</w:t>
                            </w:r>
                          </w:p>
                          <w:p w:rsidR="001871EC" w:rsidRDefault="001871EC" w:rsidP="007E46B2">
                            <w:r>
                              <w:t>(D)</w:t>
                            </w:r>
                          </w:p>
                          <w:p w:rsidR="001871EC" w:rsidRDefault="001871EC"/>
                          <w:p w:rsidR="001871EC" w:rsidRDefault="001871EC"/>
                          <w:p w:rsidR="001871EC" w:rsidRDefault="001871EC"/>
                          <w:p w:rsidR="001871EC" w:rsidRDefault="001871EC">
                            <w:r>
                              <w:t>(T)</w:t>
                            </w:r>
                          </w:p>
                          <w:p w:rsidR="001871EC" w:rsidRDefault="001871EC">
                            <w:r>
                              <w:t>(T)</w:t>
                            </w:r>
                          </w:p>
                          <w:p w:rsidR="001871EC" w:rsidRDefault="001871EC">
                            <w:r>
                              <w:t>(T)</w:t>
                            </w:r>
                          </w:p>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Pr="007E46B2" w:rsidRDefault="001871EC">
                            <w:pPr>
                              <w:rPr>
                                <w:sz w:val="16"/>
                              </w:rPr>
                            </w:pPr>
                          </w:p>
                          <w:p w:rsidR="001871EC" w:rsidRDefault="001871EC">
                            <w:r>
                              <w:t>(T)</w:t>
                            </w:r>
                          </w:p>
                          <w:p w:rsidR="001871EC" w:rsidRDefault="001871EC"/>
                          <w:p w:rsidR="001871EC" w:rsidRDefault="001871EC"/>
                          <w:p w:rsidR="001871EC" w:rsidRDefault="001871EC">
                            <w:r>
                              <w:t>(C)</w:t>
                            </w:r>
                          </w:p>
                          <w:p w:rsidR="001871EC" w:rsidRDefault="001871EC" w:rsidP="00205886">
                            <w:r>
                              <w:t>(C)</w:t>
                            </w:r>
                          </w:p>
                          <w:p w:rsidR="001871EC" w:rsidRDefault="001871EC" w:rsidP="00205886">
                            <w:r>
                              <w:t>(C)</w:t>
                            </w:r>
                          </w:p>
                          <w:p w:rsidR="001871EC" w:rsidRDefault="001871EC"/>
                          <w:p w:rsidR="001871EC" w:rsidRDefault="001871EC">
                            <w:r>
                              <w:t>(D)</w:t>
                            </w:r>
                          </w:p>
                          <w:p w:rsidR="001871EC" w:rsidRDefault="001871EC"/>
                          <w:p w:rsidR="001871EC" w:rsidRPr="007E46B2" w:rsidRDefault="001871EC">
                            <w:pPr>
                              <w:rPr>
                                <w:sz w:val="8"/>
                              </w:rPr>
                            </w:pP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
                              <w:t>(N)</w:t>
                            </w:r>
                          </w:p>
                          <w:p w:rsidR="001871EC" w:rsidRDefault="001871EC">
                            <w:r>
                              <w:t>(N)</w:t>
                            </w:r>
                          </w:p>
                          <w:p w:rsidR="001871EC" w:rsidRDefault="00187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1pt;margin-top:-1.5pt;width:40.55pt;height:5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MduA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" filled="f" stroked="f">
                <v:textbox>
                  <w:txbxContent>
                    <w:p w:rsidR="001871EC" w:rsidRDefault="001871EC"/>
                    <w:p w:rsidR="001871EC" w:rsidRDefault="001871EC"/>
                    <w:p w:rsidR="001871EC" w:rsidRDefault="001871EC"/>
                    <w:p w:rsidR="001871EC" w:rsidRDefault="001871EC">
                      <w:r>
                        <w:t>(T)</w:t>
                      </w:r>
                    </w:p>
                    <w:p w:rsidR="001871EC" w:rsidRDefault="001871EC" w:rsidP="007E46B2">
                      <w:r>
                        <w:t>(D)</w:t>
                      </w:r>
                    </w:p>
                    <w:p w:rsidR="001871EC" w:rsidRDefault="001871EC"/>
                    <w:p w:rsidR="001871EC" w:rsidRDefault="001871EC"/>
                    <w:p w:rsidR="001871EC" w:rsidRDefault="001871EC"/>
                    <w:p w:rsidR="001871EC" w:rsidRDefault="001871EC">
                      <w:r>
                        <w:t>(T)</w:t>
                      </w:r>
                    </w:p>
                    <w:p w:rsidR="001871EC" w:rsidRDefault="001871EC">
                      <w:r>
                        <w:t>(T)</w:t>
                      </w:r>
                    </w:p>
                    <w:p w:rsidR="001871EC" w:rsidRDefault="001871EC">
                      <w:r>
                        <w:t>(T)</w:t>
                      </w:r>
                    </w:p>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Default="001871EC"/>
                    <w:p w:rsidR="001871EC" w:rsidRPr="007E46B2" w:rsidRDefault="001871EC">
                      <w:pPr>
                        <w:rPr>
                          <w:sz w:val="16"/>
                        </w:rPr>
                      </w:pPr>
                    </w:p>
                    <w:p w:rsidR="001871EC" w:rsidRDefault="001871EC">
                      <w:r>
                        <w:t>(T)</w:t>
                      </w:r>
                    </w:p>
                    <w:p w:rsidR="001871EC" w:rsidRDefault="001871EC"/>
                    <w:p w:rsidR="001871EC" w:rsidRDefault="001871EC"/>
                    <w:p w:rsidR="001871EC" w:rsidRDefault="001871EC">
                      <w:r>
                        <w:t>(C)</w:t>
                      </w:r>
                    </w:p>
                    <w:p w:rsidR="001871EC" w:rsidRDefault="001871EC" w:rsidP="00205886">
                      <w:r>
                        <w:t>(C)</w:t>
                      </w:r>
                    </w:p>
                    <w:p w:rsidR="001871EC" w:rsidRDefault="001871EC" w:rsidP="00205886">
                      <w:r>
                        <w:t>(C)</w:t>
                      </w:r>
                    </w:p>
                    <w:p w:rsidR="001871EC" w:rsidRDefault="001871EC"/>
                    <w:p w:rsidR="001871EC" w:rsidRDefault="001871EC">
                      <w:r>
                        <w:t>(D)</w:t>
                      </w:r>
                    </w:p>
                    <w:p w:rsidR="001871EC" w:rsidRDefault="001871EC"/>
                    <w:p w:rsidR="001871EC" w:rsidRPr="007E46B2" w:rsidRDefault="001871EC">
                      <w:pPr>
                        <w:rPr>
                          <w:sz w:val="8"/>
                        </w:rPr>
                      </w:pP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sidP="007E46B2">
                      <w:r>
                        <w:t>(C)</w:t>
                      </w:r>
                    </w:p>
                    <w:p w:rsidR="001871EC" w:rsidRDefault="001871EC">
                      <w:r>
                        <w:t>(N)</w:t>
                      </w:r>
                    </w:p>
                    <w:p w:rsidR="001871EC" w:rsidRDefault="001871EC">
                      <w:r>
                        <w:t>(N)</w:t>
                      </w:r>
                    </w:p>
                    <w:p w:rsidR="001871EC" w:rsidRDefault="001871EC"/>
                  </w:txbxContent>
                </v:textbox>
              </v:shape>
            </w:pict>
          </mc:Fallback>
        </mc:AlternateContent>
      </w:r>
    </w:p>
    <w:p w:rsidR="00AC39C0" w:rsidRDefault="00AC39C0" w:rsidP="00AC39C0">
      <w:pPr>
        <w:ind w:right="240"/>
        <w:jc w:val="center"/>
        <w:rPr>
          <w:rFonts w:ascii="Helvetica" w:hAnsi="Helvetica" w:cs="Helvetica"/>
          <w:sz w:val="23"/>
          <w:szCs w:val="23"/>
        </w:rPr>
      </w:pPr>
      <w:r>
        <w:rPr>
          <w:rFonts w:ascii="Helvetica" w:hAnsi="Helvetica" w:cs="Helvetica"/>
          <w:sz w:val="23"/>
          <w:szCs w:val="23"/>
        </w:rPr>
        <w:t>SCHEDULE 151</w:t>
      </w:r>
    </w:p>
    <w:p w:rsidR="00AC39C0" w:rsidRDefault="00AC39C0" w:rsidP="00AC39C0">
      <w:pPr>
        <w:ind w:right="240"/>
        <w:rPr>
          <w:rFonts w:ascii="Helvetica" w:hAnsi="Helvetica" w:cs="Helvetica"/>
          <w:sz w:val="23"/>
          <w:szCs w:val="23"/>
        </w:rPr>
      </w:pPr>
    </w:p>
    <w:p w:rsidR="00AC39C0" w:rsidRDefault="007E46B2" w:rsidP="00AC39C0">
      <w:pPr>
        <w:ind w:right="240"/>
        <w:jc w:val="center"/>
        <w:rPr>
          <w:rFonts w:ascii="Helvetica" w:hAnsi="Helvetica" w:cs="Helvetica"/>
          <w:sz w:val="23"/>
          <w:szCs w:val="23"/>
        </w:rPr>
      </w:pPr>
      <w:r>
        <w:rPr>
          <w:rFonts w:ascii="Helvetica" w:hAnsi="Helvetica" w:cs="Helvetica"/>
          <w:sz w:val="23"/>
          <w:szCs w:val="23"/>
        </w:rPr>
        <w:t xml:space="preserve">NATURAL </w:t>
      </w:r>
      <w:r w:rsidR="00AC39C0">
        <w:rPr>
          <w:rFonts w:ascii="Helvetica" w:hAnsi="Helvetica" w:cs="Helvetica"/>
          <w:sz w:val="23"/>
          <w:szCs w:val="23"/>
        </w:rPr>
        <w:t>GAS EXTENSION POLICY - WASHINGTON</w:t>
      </w:r>
    </w:p>
    <w:p w:rsidR="00AC39C0" w:rsidRDefault="00AC39C0" w:rsidP="00AC39C0">
      <w:pPr>
        <w:ind w:right="240"/>
        <w:rPr>
          <w:rFonts w:ascii="Helvetica" w:hAnsi="Helvetica" w:cs="Helvetica"/>
          <w:sz w:val="23"/>
          <w:szCs w:val="23"/>
        </w:rPr>
      </w:pPr>
    </w:p>
    <w:p w:rsidR="007E46B2" w:rsidRDefault="007E46B2"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AVAILABLE:</w:t>
      </w:r>
    </w:p>
    <w:p w:rsidR="00AC39C0" w:rsidRDefault="00AC39C0" w:rsidP="00AC39C0">
      <w:pPr>
        <w:pStyle w:val="BodyText2"/>
        <w:ind w:right="240"/>
      </w:pPr>
      <w:r>
        <w:tab/>
        <w:t>For service piping or main extensions to the Company's distribution facilities where there is available, or will be made available, adequate</w:t>
      </w:r>
      <w:r w:rsidR="00205886">
        <w:t xml:space="preserve"> capacity</w:t>
      </w:r>
      <w:r>
        <w:t xml:space="preserve"> for the service requested, elevation and construction conditions permit and one or more bona fide, prospective customers make application for an extension thereof for permanent </w:t>
      </w:r>
      <w:r w:rsidR="00205886">
        <w:t>service</w:t>
      </w:r>
      <w:r>
        <w:t xml:space="preserve">.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APPLICABLE:</w:t>
      </w:r>
    </w:p>
    <w:p w:rsidR="00AC39C0" w:rsidRDefault="00AC39C0" w:rsidP="00AC39C0">
      <w:pPr>
        <w:pStyle w:val="BodyText2"/>
        <w:ind w:right="240"/>
      </w:pPr>
      <w:r>
        <w:tab/>
        <w:t xml:space="preserve">To service piping or main extensions installed, owned, operated and maintained by the Company.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DEFINITIONS:</w:t>
      </w:r>
    </w:p>
    <w:p w:rsidR="00AC39C0" w:rsidRDefault="00AC39C0" w:rsidP="00AC39C0">
      <w:pPr>
        <w:pStyle w:val="BodyText2"/>
        <w:ind w:right="240"/>
      </w:pPr>
      <w:r>
        <w:tab/>
        <w:t xml:space="preserve">"Extension" shall be the distribution main, pressure regulating devices, service piping and appurtenances required to connect existing facilities of the Company, having capacity adequate to supply the gas service requested, to the "meter location."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"Meter Location" shall be the point at which gas shall be delivered to and received by the applicant, shall be out-of-doors, and shall be at a point designated by the Company subject to the applicant's approval, provided that the length of service piping shall not exceed, by more than ten feet, the shortest distance between the Company's distribution main and the building to be served.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"Extension Cost" shall be the Company's estimate of the cost of furnishing and installing an extension.  </w:t>
      </w:r>
    </w:p>
    <w:p w:rsidR="00AC39C0" w:rsidRDefault="00AC39C0" w:rsidP="00AC39C0">
      <w:pPr>
        <w:ind w:right="240"/>
        <w:rPr>
          <w:rFonts w:ascii="Helvetica" w:hAnsi="Helvetica" w:cs="Helvetica"/>
          <w:sz w:val="16"/>
          <w:szCs w:val="16"/>
        </w:rPr>
      </w:pPr>
    </w:p>
    <w:p w:rsidR="00AC39C0" w:rsidRDefault="00AC39C0" w:rsidP="00AC39C0">
      <w:pPr>
        <w:pStyle w:val="BodyText2"/>
        <w:ind w:right="240"/>
      </w:pPr>
      <w:r>
        <w:tab/>
        <w:t xml:space="preserve">"Annual </w:t>
      </w:r>
      <w:r w:rsidR="00205886">
        <w:t>Margin Per Customer</w:t>
      </w:r>
      <w:r>
        <w:t xml:space="preserve">" shall be </w:t>
      </w:r>
      <w:r w:rsidR="00205886">
        <w:t>the sum of twelve months of the basic or minimum charges plus the decoupled revenue per customer as determined by the Commission and administered through Schedule 175, “Decoupling Mechanism – Natural Gas”</w:t>
      </w:r>
      <w:r>
        <w:t xml:space="preserve">.  </w:t>
      </w:r>
    </w:p>
    <w:p w:rsidR="00AC39C0" w:rsidRDefault="00AC39C0" w:rsidP="00AC39C0">
      <w:pPr>
        <w:ind w:right="240"/>
        <w:rPr>
          <w:rFonts w:ascii="Helvetica" w:hAnsi="Helvetica" w:cs="Helvetica"/>
          <w:sz w:val="16"/>
          <w:szCs w:val="16"/>
        </w:rPr>
      </w:pPr>
    </w:p>
    <w:p w:rsidR="00AC39C0" w:rsidRDefault="00AC39C0" w:rsidP="00AC39C0">
      <w:pPr>
        <w:ind w:right="240"/>
        <w:rPr>
          <w:rFonts w:ascii="Helvetica" w:hAnsi="Helvetica" w:cs="Helvetica"/>
          <w:sz w:val="23"/>
          <w:szCs w:val="23"/>
        </w:rPr>
      </w:pPr>
      <w:r>
        <w:rPr>
          <w:rFonts w:ascii="Helvetica" w:hAnsi="Helvetica" w:cs="Helvetica"/>
          <w:sz w:val="23"/>
          <w:szCs w:val="23"/>
        </w:rPr>
        <w:t>ACCESS TO PREMISES:</w:t>
      </w:r>
    </w:p>
    <w:p w:rsidR="00AC39C0" w:rsidRDefault="00AC39C0" w:rsidP="00AC39C0">
      <w:pPr>
        <w:pStyle w:val="BodyText2"/>
        <w:tabs>
          <w:tab w:val="left" w:pos="720"/>
        </w:tabs>
        <w:ind w:right="240"/>
      </w:pPr>
      <w:r>
        <w:tab/>
        <w:t xml:space="preserve">The applicant shall grant to the Company </w:t>
      </w:r>
      <w:r w:rsidR="007E46B2" w:rsidRPr="00B90722">
        <w:t>the right to enter and exit the Customer's property</w:t>
      </w:r>
      <w:r w:rsidR="007E46B2">
        <w:t xml:space="preserve">, and </w:t>
      </w:r>
      <w:r>
        <w:t>the right to remove (and replace) or otherwise disturb, lawns, shrubs or other property on the applicant's premises as reasonably necessary for the purpose of installing an extension hereunder.</w:t>
      </w:r>
      <w:r w:rsidR="007E46B2">
        <w:t xml:space="preserve"> </w:t>
      </w:r>
      <w:r w:rsidR="007E46B2" w:rsidRPr="00B90722">
        <w:t xml:space="preserve">The Company's agents and employees shall have access at all reasonable times for reading, inspecting, constructing, reconstructing, repairing and removing the Company's meters, metering equipment and </w:t>
      </w:r>
      <w:r w:rsidR="007E46B2">
        <w:t>natural gas</w:t>
      </w:r>
      <w:r w:rsidR="007E46B2" w:rsidRPr="00B90722">
        <w:t xml:space="preserve"> facilities.</w:t>
      </w:r>
      <w:r w:rsidR="001A780C">
        <w:t xml:space="preserve"> </w:t>
      </w:r>
      <w:r w:rsidR="001A780C" w:rsidRPr="00B90722">
        <w:t xml:space="preserve">All necessary right-of-way assignments, easements and permits across other properties will be secured at no cost to the Company before the Company constructs the line extension.  </w:t>
      </w:r>
    </w:p>
    <w:p w:rsidR="00AC39C0" w:rsidRDefault="00AC39C0" w:rsidP="00AC39C0">
      <w:pPr>
        <w:pStyle w:val="BodyText2"/>
        <w:tabs>
          <w:tab w:val="left" w:pos="720"/>
        </w:tabs>
        <w:ind w:right="240"/>
        <w:rPr>
          <w:sz w:val="24"/>
          <w:szCs w:val="24"/>
        </w:rPr>
      </w:pPr>
    </w:p>
    <w:p w:rsidR="00AC39C0" w:rsidRDefault="00AC39C0" w:rsidP="00AC39C0">
      <w:pPr>
        <w:pStyle w:val="BodyText2"/>
        <w:tabs>
          <w:tab w:val="left" w:pos="720"/>
        </w:tabs>
        <w:ind w:right="240"/>
        <w:jc w:val="left"/>
        <w:rPr>
          <w:sz w:val="24"/>
          <w:szCs w:val="24"/>
        </w:rPr>
        <w:sectPr w:rsidR="00AC39C0">
          <w:headerReference w:type="default" r:id="rId8"/>
          <w:footerReference w:type="default" r:id="rId9"/>
          <w:pgSz w:w="12240" w:h="15840" w:code="1"/>
          <w:pgMar w:top="2160" w:right="1440" w:bottom="2160" w:left="1440" w:header="720" w:footer="576" w:gutter="0"/>
          <w:cols w:space="720"/>
        </w:sectPr>
      </w:pPr>
    </w:p>
    <w:p w:rsidR="001A780C" w:rsidRDefault="001A780C" w:rsidP="00AC39C0">
      <w:pPr>
        <w:ind w:right="240"/>
        <w:jc w:val="center"/>
        <w:rPr>
          <w:rFonts w:ascii="Helvetica" w:hAnsi="Helvetica" w:cs="Helvetica"/>
          <w:sz w:val="23"/>
          <w:szCs w:val="23"/>
        </w:rPr>
      </w:pPr>
    </w:p>
    <w:p w:rsidR="00AC39C0" w:rsidRDefault="006E3395" w:rsidP="001871EC">
      <w:pPr>
        <w:ind w:right="270"/>
        <w:jc w:val="center"/>
        <w:rPr>
          <w:rFonts w:ascii="Helvetica" w:hAnsi="Helvetica" w:cs="Helvetica"/>
          <w:sz w:val="23"/>
          <w:szCs w:val="23"/>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6067425</wp:posOffset>
                </wp:positionH>
                <wp:positionV relativeFrom="paragraph">
                  <wp:posOffset>-76200</wp:posOffset>
                </wp:positionV>
                <wp:extent cx="723900" cy="756285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56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r>
                              <w:t>(D) (N)</w:t>
                            </w: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r>
                              <w:t>(D) (N)</w:t>
                            </w:r>
                          </w:p>
                          <w:p w:rsidR="001871EC" w:rsidRDefault="001871EC" w:rsidP="002D34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7.75pt;margin-top:-6pt;width:57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aG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" filled="f" stroked="f">
                <v:textbox>
                  <w:txbxContent>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r>
                        <w:t>(D) (N)</w:t>
                      </w: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p>
                    <w:p w:rsidR="001871EC" w:rsidRDefault="001871EC" w:rsidP="002D34DE">
                      <w:pPr>
                        <w:jc w:val="center"/>
                      </w:pPr>
                      <w:r>
                        <w:t>(D) (N)</w:t>
                      </w:r>
                    </w:p>
                    <w:p w:rsidR="001871EC" w:rsidRDefault="001871EC" w:rsidP="002D34DE">
                      <w:pPr>
                        <w:jc w:val="center"/>
                      </w:pPr>
                    </w:p>
                  </w:txbxContent>
                </v:textbox>
              </v:shape>
            </w:pict>
          </mc:Fallback>
        </mc:AlternateContent>
      </w:r>
      <w:r w:rsidR="00AC39C0">
        <w:rPr>
          <w:rFonts w:ascii="Helvetica" w:hAnsi="Helvetica" w:cs="Helvetica"/>
          <w:sz w:val="23"/>
          <w:szCs w:val="23"/>
        </w:rPr>
        <w:t>SCHEDULE 151A - Continued</w:t>
      </w:r>
    </w:p>
    <w:p w:rsidR="00AC39C0" w:rsidRDefault="00AC39C0" w:rsidP="001871EC">
      <w:pPr>
        <w:ind w:right="270"/>
        <w:rPr>
          <w:rFonts w:ascii="Helvetica" w:hAnsi="Helvetica" w:cs="Helvetica"/>
          <w:sz w:val="23"/>
          <w:szCs w:val="23"/>
        </w:rPr>
      </w:pPr>
    </w:p>
    <w:p w:rsidR="00AC39C0" w:rsidRPr="001871EC" w:rsidRDefault="00AC39C0" w:rsidP="001871EC">
      <w:pPr>
        <w:ind w:right="270"/>
        <w:rPr>
          <w:rFonts w:ascii="Helvetica" w:hAnsi="Helvetica" w:cs="Helvetica"/>
          <w:sz w:val="23"/>
          <w:szCs w:val="23"/>
        </w:rPr>
      </w:pPr>
      <w:r w:rsidRPr="001871EC">
        <w:rPr>
          <w:rFonts w:ascii="Helvetica" w:hAnsi="Helvetica" w:cs="Helvetica"/>
          <w:sz w:val="23"/>
          <w:szCs w:val="23"/>
        </w:rPr>
        <w:t>EXTENSION RULES:</w:t>
      </w:r>
    </w:p>
    <w:p w:rsidR="007D1D7C" w:rsidRPr="001871EC" w:rsidRDefault="006E3395" w:rsidP="001871EC">
      <w:pPr>
        <w:ind w:right="270"/>
        <w:rPr>
          <w:rFonts w:ascii="Helvetica" w:hAnsi="Helvetica" w:cs="Helvetica"/>
          <w:sz w:val="23"/>
          <w:szCs w:val="23"/>
        </w:rPr>
      </w:pPr>
      <w:r>
        <w:rPr>
          <w:rFonts w:ascii="Helvetica" w:hAnsi="Helvetica" w:cs="Helvetica"/>
          <w:noProof/>
          <w:sz w:val="23"/>
          <w:szCs w:val="23"/>
        </w:rPr>
        <mc:AlternateContent>
          <mc:Choice Requires="wps">
            <w:drawing>
              <wp:anchor distT="0" distB="0" distL="114300" distR="114300" simplePos="0" relativeHeight="251661312" behindDoc="0" locked="0" layoutInCell="1" allowOverlap="1">
                <wp:simplePos x="0" y="0"/>
                <wp:positionH relativeFrom="column">
                  <wp:posOffset>6515100</wp:posOffset>
                </wp:positionH>
                <wp:positionV relativeFrom="paragraph">
                  <wp:posOffset>258445</wp:posOffset>
                </wp:positionV>
                <wp:extent cx="9525" cy="6248400"/>
                <wp:effectExtent l="9525" t="9525" r="9525" b="952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4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C72C" id="_x0000_t32" coordsize="21600,21600" o:spt="32" o:oned="t" path="m,l21600,21600e" filled="f">
                <v:path arrowok="t" fillok="f" o:connecttype="none"/>
                <o:lock v:ext="edit" shapetype="t"/>
              </v:shapetype>
              <v:shape id="AutoShape 5" o:spid="_x0000_s1026" type="#_x0000_t32" style="position:absolute;margin-left:513pt;margin-top:20.35pt;width:.7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"/>
            </w:pict>
          </mc:Fallback>
        </mc:AlternateContent>
      </w:r>
      <w:r>
        <w:rPr>
          <w:rFonts w:ascii="Helvetica" w:hAnsi="Helvetica" w:cs="Helvetica"/>
          <w:noProof/>
          <w:sz w:val="23"/>
          <w:szCs w:val="23"/>
        </w:rPr>
        <mc:AlternateContent>
          <mc:Choice Requires="wps">
            <w:drawing>
              <wp:anchor distT="0" distB="0" distL="114300" distR="114300" simplePos="0" relativeHeight="251662336" behindDoc="0" locked="0" layoutInCell="1" allowOverlap="1">
                <wp:simplePos x="0" y="0"/>
                <wp:positionH relativeFrom="column">
                  <wp:posOffset>6353175</wp:posOffset>
                </wp:positionH>
                <wp:positionV relativeFrom="paragraph">
                  <wp:posOffset>258445</wp:posOffset>
                </wp:positionV>
                <wp:extent cx="9525" cy="6248400"/>
                <wp:effectExtent l="9525" t="9525" r="9525" b="952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4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FFA4C" id="AutoShape 6" o:spid="_x0000_s1026" type="#_x0000_t32" style="position:absolute;margin-left:500.25pt;margin-top:20.35pt;width:.7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"/>
            </w:pict>
          </mc:Fallback>
        </mc:AlternateContent>
      </w:r>
      <w:r w:rsidR="007D1D7C" w:rsidRPr="001871EC">
        <w:rPr>
          <w:rFonts w:ascii="Helvetica" w:hAnsi="Helvetica" w:cs="Helvetica"/>
          <w:sz w:val="23"/>
          <w:szCs w:val="23"/>
        </w:rPr>
        <w:t xml:space="preserve">Before the start of construction, the Customer must submit a written application for service and pay an extension cost to the Company which is computed as follows:  </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164DFA"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 xml:space="preserve">   </w:t>
      </w:r>
      <w:r w:rsidRPr="001871EC">
        <w:rPr>
          <w:rFonts w:ascii="Helvetica" w:hAnsi="Helvetica" w:cs="Helvetica"/>
          <w:sz w:val="23"/>
          <w:szCs w:val="23"/>
        </w:rPr>
        <w:tab/>
      </w:r>
      <w:r w:rsidR="007D1D7C" w:rsidRPr="001871EC">
        <w:rPr>
          <w:rFonts w:ascii="Helvetica" w:hAnsi="Helvetica" w:cs="Helvetica"/>
          <w:sz w:val="23"/>
          <w:szCs w:val="23"/>
        </w:rPr>
        <w:t>Line Extension Cost</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r>
      <w:r w:rsidRPr="001871EC">
        <w:rPr>
          <w:rFonts w:ascii="Helvetica" w:hAnsi="Helvetica" w:cs="Helvetica"/>
          <w:sz w:val="23"/>
          <w:szCs w:val="23"/>
        </w:rPr>
        <w:t>Cost Reductions</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r>
      <w:r w:rsidRPr="001871EC">
        <w:rPr>
          <w:rFonts w:ascii="Helvetica" w:hAnsi="Helvetica" w:cs="Helvetica"/>
          <w:sz w:val="23"/>
          <w:szCs w:val="23"/>
        </w:rPr>
        <w:t>Allowance</w:t>
      </w:r>
    </w:p>
    <w:p w:rsidR="007D1D7C" w:rsidRPr="001871EC" w:rsidRDefault="007D1D7C" w:rsidP="001871EC">
      <w:pPr>
        <w:tabs>
          <w:tab w:val="left" w:pos="720"/>
          <w:tab w:val="left" w:pos="1080"/>
        </w:tabs>
        <w:ind w:left="720" w:right="270"/>
        <w:jc w:val="both"/>
        <w:rPr>
          <w:rFonts w:ascii="Helvetica" w:hAnsi="Helvetica" w:cs="Helvetica"/>
          <w:sz w:val="23"/>
          <w:szCs w:val="23"/>
        </w:rPr>
      </w:pPr>
      <w:r w:rsidRPr="001871EC">
        <w:rPr>
          <w:rFonts w:ascii="Helvetica" w:hAnsi="Helvetica" w:cs="Helvetica"/>
          <w:sz w:val="23"/>
          <w:szCs w:val="23"/>
        </w:rPr>
        <w:t>=</w:t>
      </w:r>
      <w:r w:rsidR="00164DFA" w:rsidRPr="001871EC">
        <w:rPr>
          <w:rFonts w:ascii="Helvetica" w:hAnsi="Helvetica" w:cs="Helvetica"/>
          <w:sz w:val="23"/>
          <w:szCs w:val="23"/>
        </w:rPr>
        <w:t xml:space="preserve">  </w:t>
      </w:r>
      <w:r w:rsidR="00164DFA" w:rsidRPr="001871EC">
        <w:rPr>
          <w:rFonts w:ascii="Helvetica" w:hAnsi="Helvetica" w:cs="Helvetica"/>
          <w:sz w:val="23"/>
          <w:szCs w:val="23"/>
        </w:rPr>
        <w:tab/>
        <w:t>E</w:t>
      </w:r>
      <w:r w:rsidRPr="001871EC">
        <w:rPr>
          <w:rFonts w:ascii="Helvetica" w:hAnsi="Helvetica" w:cs="Helvetica"/>
          <w:sz w:val="23"/>
          <w:szCs w:val="23"/>
        </w:rPr>
        <w:t>xtension cost</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1)</w:t>
      </w:r>
      <w:r w:rsidR="00726079" w:rsidRPr="001871EC">
        <w:rPr>
          <w:rFonts w:ascii="Helvetica" w:hAnsi="Helvetica" w:cs="Helvetica"/>
          <w:sz w:val="23"/>
          <w:szCs w:val="23"/>
        </w:rPr>
        <w:t xml:space="preserve"> </w:t>
      </w:r>
      <w:r w:rsidRPr="001871EC">
        <w:rPr>
          <w:rFonts w:ascii="Helvetica" w:hAnsi="Helvetica" w:cs="Helvetica"/>
          <w:sz w:val="23"/>
          <w:szCs w:val="23"/>
        </w:rPr>
        <w:t xml:space="preserve">"Line Extension Cost" is the Company’s estimate of the cost of furnishing and installing natural gas facilities.  </w:t>
      </w:r>
    </w:p>
    <w:p w:rsidR="001871EC" w:rsidRDefault="001871E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2)</w:t>
      </w:r>
      <w:r w:rsidR="00726079" w:rsidRPr="001871EC">
        <w:rPr>
          <w:rFonts w:ascii="Helvetica" w:hAnsi="Helvetica" w:cs="Helvetica"/>
          <w:sz w:val="23"/>
          <w:szCs w:val="23"/>
        </w:rPr>
        <w:t xml:space="preserve"> </w:t>
      </w:r>
      <w:r w:rsidRPr="001871EC">
        <w:rPr>
          <w:rFonts w:ascii="Helvetica" w:hAnsi="Helvetica" w:cs="Helvetica"/>
          <w:sz w:val="23"/>
          <w:szCs w:val="23"/>
        </w:rPr>
        <w:t xml:space="preserve">"Cost Reduction" is a decrease allowed when the Company allows the Customer to do some of the work (i.e., constructing the ditch).  All facilities provided by the Customer must meet the Company's specifications.  </w:t>
      </w:r>
    </w:p>
    <w:p w:rsidR="001871EC" w:rsidRDefault="001871E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3)</w:t>
      </w:r>
      <w:r w:rsidR="00726079" w:rsidRPr="001871EC">
        <w:rPr>
          <w:rFonts w:ascii="Helvetica" w:hAnsi="Helvetica" w:cs="Helvetica"/>
          <w:sz w:val="23"/>
          <w:szCs w:val="23"/>
        </w:rPr>
        <w:t xml:space="preserve"> </w:t>
      </w:r>
      <w:r w:rsidRPr="001871EC">
        <w:rPr>
          <w:rFonts w:ascii="Helvetica" w:hAnsi="Helvetica" w:cs="Helvetica"/>
          <w:sz w:val="23"/>
          <w:szCs w:val="23"/>
        </w:rPr>
        <w:t xml:space="preserve">"Allowance" is a credit to each new Customer. The Allowance shall be the sum of twelve months of the basic or minimum charges plus the decoupled revenue per customer as determined by the Commission and administered through Schedule 175, “Decoupling Mechanism – Natural Gas”. </w:t>
      </w:r>
      <w:r w:rsidR="002D34DE" w:rsidRPr="001871EC">
        <w:rPr>
          <w:rFonts w:ascii="Helvetica" w:hAnsi="Helvetica" w:cs="Helvetica"/>
          <w:sz w:val="23"/>
          <w:szCs w:val="23"/>
        </w:rPr>
        <w:t xml:space="preserve"> The allowance for Schedules 111/112 and 121/122 will be determined in the same manner as for Schedule 101, but will be divided by the average usage for those schedules, individually, to determine a per therm allowance rate.  </w:t>
      </w:r>
      <w:r w:rsidRPr="001871EC">
        <w:rPr>
          <w:rFonts w:ascii="Helvetica" w:hAnsi="Helvetica" w:cs="Helvetica"/>
          <w:sz w:val="23"/>
          <w:szCs w:val="23"/>
        </w:rPr>
        <w:t>The Allowance will be calculated using the rates and charges in effect at the time a customer requests service, and will not change should the Allowance values change during the first twelve months the customer takes service.</w:t>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ALLOWANCE</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101 Customer</w:t>
      </w:r>
      <w:r w:rsidR="00B808F0" w:rsidRPr="001871EC">
        <w:rPr>
          <w:rFonts w:ascii="Helvetica" w:hAnsi="Helvetica" w:cs="Helvetica"/>
          <w:sz w:val="23"/>
          <w:szCs w:val="23"/>
        </w:rPr>
        <w:t>:</w:t>
      </w:r>
      <w:r w:rsidRPr="001871EC">
        <w:rPr>
          <w:rFonts w:ascii="Helvetica" w:hAnsi="Helvetica" w:cs="Helvetica"/>
          <w:sz w:val="23"/>
          <w:szCs w:val="23"/>
        </w:rPr>
        <w:tab/>
      </w:r>
      <w:r w:rsidR="001871EC" w:rsidRPr="001871EC">
        <w:rPr>
          <w:rFonts w:ascii="Helvetica" w:hAnsi="Helvetica" w:cs="Helvetica"/>
          <w:sz w:val="23"/>
          <w:szCs w:val="23"/>
        </w:rPr>
        <w:tab/>
      </w:r>
      <w:r w:rsidRPr="001871EC">
        <w:rPr>
          <w:rFonts w:ascii="Helvetica" w:hAnsi="Helvetica" w:cs="Helvetica"/>
          <w:sz w:val="23"/>
          <w:szCs w:val="23"/>
        </w:rPr>
        <w:t>$3,</w:t>
      </w:r>
      <w:r w:rsidR="00DC7427" w:rsidRPr="001871EC">
        <w:rPr>
          <w:rFonts w:ascii="Helvetica" w:hAnsi="Helvetica" w:cs="Helvetica"/>
          <w:sz w:val="23"/>
          <w:szCs w:val="23"/>
        </w:rPr>
        <w:t>792</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111/112 Customer</w:t>
      </w:r>
      <w:r w:rsidR="00B808F0" w:rsidRPr="001871EC">
        <w:rPr>
          <w:rFonts w:ascii="Helvetica" w:hAnsi="Helvetica" w:cs="Helvetica"/>
          <w:sz w:val="23"/>
          <w:szCs w:val="23"/>
        </w:rPr>
        <w:t>:</w:t>
      </w:r>
      <w:r w:rsidRPr="001871EC">
        <w:rPr>
          <w:rFonts w:ascii="Helvetica" w:hAnsi="Helvetica" w:cs="Helvetica"/>
          <w:sz w:val="23"/>
          <w:szCs w:val="23"/>
        </w:rPr>
        <w:tab/>
        <w:t>$2.7</w:t>
      </w:r>
      <w:r w:rsidR="00DC7427" w:rsidRPr="001871EC">
        <w:rPr>
          <w:rFonts w:ascii="Helvetica" w:hAnsi="Helvetica" w:cs="Helvetica"/>
          <w:sz w:val="23"/>
          <w:szCs w:val="23"/>
        </w:rPr>
        <w:t>4</w:t>
      </w:r>
      <w:r w:rsidRPr="001871EC">
        <w:rPr>
          <w:rFonts w:ascii="Helvetica" w:hAnsi="Helvetica" w:cs="Helvetica"/>
          <w:sz w:val="23"/>
          <w:szCs w:val="23"/>
        </w:rPr>
        <w:t xml:space="preserve"> per first year therm (as calculated by Avista)</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 121/122 Customer</w:t>
      </w:r>
      <w:r w:rsidR="00B808F0" w:rsidRPr="001871EC">
        <w:rPr>
          <w:rFonts w:ascii="Helvetica" w:hAnsi="Helvetica" w:cs="Helvetica"/>
          <w:sz w:val="23"/>
          <w:szCs w:val="23"/>
        </w:rPr>
        <w:t>:</w:t>
      </w:r>
      <w:r w:rsidRPr="001871EC">
        <w:rPr>
          <w:rFonts w:ascii="Helvetica" w:hAnsi="Helvetica" w:cs="Helvetica"/>
          <w:sz w:val="23"/>
          <w:szCs w:val="23"/>
        </w:rPr>
        <w:tab/>
        <w:t>$2.1</w:t>
      </w:r>
      <w:r w:rsidR="00DC7427" w:rsidRPr="001871EC">
        <w:rPr>
          <w:rFonts w:ascii="Helvetica" w:hAnsi="Helvetica" w:cs="Helvetica"/>
          <w:sz w:val="23"/>
          <w:szCs w:val="23"/>
        </w:rPr>
        <w:t>3</w:t>
      </w:r>
      <w:r w:rsidRPr="001871EC">
        <w:rPr>
          <w:rFonts w:ascii="Helvetica" w:hAnsi="Helvetica" w:cs="Helvetica"/>
          <w:sz w:val="23"/>
          <w:szCs w:val="23"/>
        </w:rPr>
        <w:t xml:space="preserve"> per first year therm (as calculated by Avista)</w:t>
      </w: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Schedules 131, 132 &amp; 146</w:t>
      </w:r>
      <w:r w:rsidR="00B808F0" w:rsidRPr="001871EC">
        <w:rPr>
          <w:rFonts w:ascii="Helvetica" w:hAnsi="Helvetica" w:cs="Helvetica"/>
          <w:sz w:val="23"/>
          <w:szCs w:val="23"/>
        </w:rPr>
        <w:t>:</w:t>
      </w:r>
      <w:r w:rsidRPr="001871EC">
        <w:rPr>
          <w:rFonts w:ascii="Helvetica" w:hAnsi="Helvetica" w:cs="Helvetica"/>
          <w:sz w:val="23"/>
          <w:szCs w:val="23"/>
        </w:rPr>
        <w:tab/>
        <w:t xml:space="preserve">Calculated </w:t>
      </w:r>
      <w:r w:rsidR="00B808F0" w:rsidRPr="001871EC">
        <w:rPr>
          <w:rFonts w:ascii="Helvetica" w:hAnsi="Helvetica" w:cs="Helvetica"/>
          <w:sz w:val="23"/>
          <w:szCs w:val="23"/>
        </w:rPr>
        <w:t>on a case-by-case basis</w:t>
      </w:r>
      <w:r w:rsidRPr="001871EC">
        <w:rPr>
          <w:rFonts w:ascii="Helvetica" w:hAnsi="Helvetica" w:cs="Helvetica"/>
          <w:sz w:val="23"/>
          <w:szCs w:val="23"/>
        </w:rPr>
        <w:t xml:space="preserve"> by Avista</w:t>
      </w:r>
      <w:r w:rsidRPr="001871EC">
        <w:rPr>
          <w:rFonts w:ascii="Helvetica" w:hAnsi="Helvetica" w:cs="Helvetica"/>
          <w:sz w:val="23"/>
          <w:szCs w:val="23"/>
        </w:rPr>
        <w:tab/>
      </w:r>
    </w:p>
    <w:p w:rsidR="007D1D7C" w:rsidRPr="001871EC" w:rsidRDefault="007D1D7C" w:rsidP="001871EC">
      <w:pPr>
        <w:tabs>
          <w:tab w:val="left" w:pos="720"/>
          <w:tab w:val="left" w:pos="1440"/>
        </w:tabs>
        <w:ind w:right="270"/>
        <w:jc w:val="both"/>
        <w:rPr>
          <w:rFonts w:ascii="Helvetica" w:hAnsi="Helvetica" w:cs="Helvetica"/>
          <w:sz w:val="23"/>
          <w:szCs w:val="23"/>
        </w:rPr>
      </w:pPr>
    </w:p>
    <w:p w:rsidR="007D1D7C" w:rsidRPr="001871EC" w:rsidRDefault="007D1D7C" w:rsidP="001871EC">
      <w:pPr>
        <w:tabs>
          <w:tab w:val="left" w:pos="720"/>
          <w:tab w:val="left" w:pos="1440"/>
        </w:tabs>
        <w:ind w:right="270"/>
        <w:jc w:val="both"/>
        <w:rPr>
          <w:rFonts w:ascii="Helvetica" w:hAnsi="Helvetica" w:cs="Helvetica"/>
          <w:sz w:val="23"/>
          <w:szCs w:val="23"/>
        </w:rPr>
      </w:pPr>
      <w:r w:rsidRPr="001871EC">
        <w:rPr>
          <w:rFonts w:ascii="Helvetica" w:hAnsi="Helvetica" w:cs="Helvetica"/>
          <w:sz w:val="23"/>
          <w:szCs w:val="23"/>
        </w:rPr>
        <w:t>EXCEPTION:  The Company will not grant an immediate Allowance if the Company, in its sole judgment, determines that the load will be in service less than five years.</w:t>
      </w:r>
    </w:p>
    <w:p w:rsidR="007D1D7C" w:rsidRPr="001871EC" w:rsidRDefault="007D1D7C" w:rsidP="007D1D7C">
      <w:pPr>
        <w:tabs>
          <w:tab w:val="left" w:pos="720"/>
          <w:tab w:val="left" w:pos="1440"/>
        </w:tabs>
        <w:ind w:right="-36"/>
        <w:jc w:val="both"/>
        <w:rPr>
          <w:szCs w:val="23"/>
        </w:rPr>
      </w:pPr>
    </w:p>
    <w:p w:rsidR="001871EC" w:rsidRPr="001871EC" w:rsidRDefault="001871EC" w:rsidP="001871EC">
      <w:pPr>
        <w:tabs>
          <w:tab w:val="left" w:pos="720"/>
          <w:tab w:val="left" w:pos="1440"/>
        </w:tabs>
        <w:ind w:right="-36"/>
        <w:jc w:val="both"/>
        <w:rPr>
          <w:szCs w:val="23"/>
        </w:rPr>
      </w:pPr>
    </w:p>
    <w:p w:rsidR="00CC7223" w:rsidRDefault="00CC7223" w:rsidP="007D1D7C">
      <w:pPr>
        <w:tabs>
          <w:tab w:val="left" w:pos="720"/>
          <w:tab w:val="left" w:pos="1440"/>
        </w:tabs>
        <w:ind w:right="-36"/>
        <w:jc w:val="both"/>
        <w:rPr>
          <w:ins w:id="1" w:author="sbb5719" w:date="2015-12-07T13:21:00Z"/>
          <w:rFonts w:ascii="Helvetica" w:hAnsi="Helvetica" w:cs="Helvetica"/>
          <w:sz w:val="23"/>
          <w:szCs w:val="23"/>
        </w:rPr>
        <w:sectPr w:rsidR="00CC7223" w:rsidSect="00BB654A">
          <w:headerReference w:type="default" r:id="rId10"/>
          <w:footerReference w:type="default" r:id="rId11"/>
          <w:type w:val="continuous"/>
          <w:pgSz w:w="12240" w:h="15840" w:code="1"/>
          <w:pgMar w:top="2160" w:right="1440" w:bottom="2160" w:left="1440" w:header="720" w:footer="576" w:gutter="0"/>
          <w:cols w:space="720"/>
        </w:sectPr>
      </w:pPr>
    </w:p>
    <w:p w:rsidR="00591CD1" w:rsidRDefault="006E3395" w:rsidP="00591CD1">
      <w:pPr>
        <w:ind w:right="240"/>
        <w:jc w:val="center"/>
        <w:rPr>
          <w:rFonts w:ascii="Helvetica" w:hAnsi="Helvetica" w:cs="Helvetica"/>
          <w:sz w:val="23"/>
          <w:szCs w:val="23"/>
        </w:rPr>
      </w:pPr>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6429375</wp:posOffset>
                </wp:positionH>
                <wp:positionV relativeFrom="paragraph">
                  <wp:posOffset>123825</wp:posOffset>
                </wp:positionV>
                <wp:extent cx="0" cy="3343275"/>
                <wp:effectExtent l="9525" t="9525" r="9525" b="952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EC59" id="AutoShape 9" o:spid="_x0000_s1026" type="#_x0000_t32" style="position:absolute;margin-left:506.25pt;margin-top:9.75pt;width:0;height:2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ZQ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6067425</wp:posOffset>
                </wp:positionH>
                <wp:positionV relativeFrom="paragraph">
                  <wp:posOffset>-76200</wp:posOffset>
                </wp:positionV>
                <wp:extent cx="723900" cy="756285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56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rsidP="00591CD1">
                            <w:pPr>
                              <w:jc w:val="center"/>
                            </w:pPr>
                            <w:r>
                              <w:t>(N)</w:t>
                            </w: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r>
                              <w:t>(N)</w:t>
                            </w: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r>
                              <w:t>(D) (N)</w:t>
                            </w:r>
                          </w:p>
                          <w:p w:rsidR="001871EC" w:rsidRDefault="001871EC" w:rsidP="00591C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77.75pt;margin-top:-6pt;width:57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InuwIAAME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" filled="f" stroked="f">
                <v:textbox>
                  <w:txbxContent>
                    <w:p w:rsidR="001871EC" w:rsidRDefault="001871EC" w:rsidP="00591CD1">
                      <w:pPr>
                        <w:jc w:val="center"/>
                      </w:pPr>
                      <w:r>
                        <w:t>(N)</w:t>
                      </w: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r>
                        <w:t>(N)</w:t>
                      </w: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p>
                    <w:p w:rsidR="001871EC" w:rsidRDefault="001871EC" w:rsidP="00591CD1">
                      <w:pPr>
                        <w:jc w:val="center"/>
                      </w:pPr>
                      <w:r>
                        <w:t>(D) (N)</w:t>
                      </w:r>
                    </w:p>
                    <w:p w:rsidR="001871EC" w:rsidRDefault="001871EC" w:rsidP="00591CD1">
                      <w:pPr>
                        <w:jc w:val="center"/>
                      </w:pPr>
                    </w:p>
                  </w:txbxContent>
                </v:textbox>
              </v:shape>
            </w:pict>
          </mc:Fallback>
        </mc:AlternateContent>
      </w:r>
      <w:r w:rsidR="00591CD1">
        <w:rPr>
          <w:rFonts w:ascii="Helvetica" w:hAnsi="Helvetica" w:cs="Helvetica"/>
          <w:sz w:val="23"/>
          <w:szCs w:val="23"/>
        </w:rPr>
        <w:t>SCHEDULE 151</w:t>
      </w:r>
      <w:r w:rsidR="001871EC">
        <w:rPr>
          <w:rFonts w:ascii="Helvetica" w:hAnsi="Helvetica" w:cs="Helvetica"/>
          <w:sz w:val="23"/>
          <w:szCs w:val="23"/>
        </w:rPr>
        <w:t>B</w:t>
      </w:r>
      <w:r w:rsidR="00591CD1">
        <w:rPr>
          <w:rFonts w:ascii="Helvetica" w:hAnsi="Helvetica" w:cs="Helvetica"/>
          <w:sz w:val="23"/>
          <w:szCs w:val="23"/>
        </w:rPr>
        <w:t xml:space="preserve"> - Continued</w:t>
      </w:r>
    </w:p>
    <w:p w:rsidR="00591CD1" w:rsidRDefault="00591CD1" w:rsidP="001871EC">
      <w:pPr>
        <w:tabs>
          <w:tab w:val="left" w:pos="720"/>
          <w:tab w:val="left" w:pos="1440"/>
        </w:tabs>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 xml:space="preserve">EXCESS ALLOWANCE FOR </w:t>
      </w:r>
      <w:r w:rsidR="00C11E63">
        <w:rPr>
          <w:rFonts w:ascii="Helvetica" w:hAnsi="Helvetica" w:cs="Helvetica"/>
          <w:sz w:val="23"/>
          <w:szCs w:val="23"/>
        </w:rPr>
        <w:t xml:space="preserve">EXISTING </w:t>
      </w:r>
      <w:r w:rsidRPr="001871EC">
        <w:rPr>
          <w:rFonts w:ascii="Helvetica" w:hAnsi="Helvetica" w:cs="Helvetica"/>
          <w:sz w:val="23"/>
          <w:szCs w:val="23"/>
        </w:rPr>
        <w:t xml:space="preserve">SINGLE-FAMILY, RESIDENTIAL SCHEDULE 101 CUSTOMERS – Effective through February 28, 2019 </w:t>
      </w:r>
      <w:r>
        <w:rPr>
          <w:rFonts w:ascii="Helvetica" w:hAnsi="Helvetica" w:cs="Helvetica"/>
          <w:sz w:val="23"/>
          <w:szCs w:val="23"/>
        </w:rPr>
        <w:t>–</w:t>
      </w:r>
      <w:r w:rsidRPr="001871EC">
        <w:rPr>
          <w:rFonts w:ascii="Helvetica" w:hAnsi="Helvetica" w:cs="Helvetica"/>
          <w:sz w:val="23"/>
          <w:szCs w:val="23"/>
        </w:rPr>
        <w:t xml:space="preserve"> </w:t>
      </w:r>
      <w:r w:rsidR="00C11E63">
        <w:rPr>
          <w:rFonts w:ascii="Helvetica" w:hAnsi="Helvetica" w:cs="Helvetica"/>
          <w:sz w:val="23"/>
          <w:szCs w:val="23"/>
        </w:rPr>
        <w:t xml:space="preserve">Existing </w:t>
      </w:r>
      <w:r>
        <w:rPr>
          <w:rFonts w:ascii="Helvetica" w:hAnsi="Helvetica" w:cs="Helvetica"/>
          <w:sz w:val="23"/>
          <w:szCs w:val="23"/>
        </w:rPr>
        <w:t xml:space="preserve">Single-family, </w:t>
      </w:r>
      <w:r w:rsidRPr="001871EC">
        <w:rPr>
          <w:rFonts w:ascii="Helvetica" w:hAnsi="Helvetica" w:cs="Helvetica"/>
          <w:sz w:val="23"/>
          <w:szCs w:val="23"/>
        </w:rPr>
        <w:t>Residential Schedule 101 customers who convert to natural gas from another fuel source and who have an estimated cost of construction that is less than the Schedule 101 Customer allowance may elect to receive the unused portion of the allowance and apply those funds towards the purchase and installation of space and/or water heating equipment.  The example below provides the calculation, for illustrative purposes:</w:t>
      </w:r>
    </w:p>
    <w:p w:rsidR="001871EC" w:rsidRPr="001871EC" w:rsidRDefault="001871EC" w:rsidP="001871EC">
      <w:pPr>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Schedule 101 Allowance</w:t>
      </w:r>
      <w:r w:rsidRPr="001871EC">
        <w:rPr>
          <w:rFonts w:ascii="Helvetica" w:hAnsi="Helvetica" w:cs="Helvetica"/>
          <w:sz w:val="23"/>
          <w:szCs w:val="23"/>
        </w:rPr>
        <w:tab/>
        <w:t xml:space="preserve">  </w:t>
      </w:r>
      <w:r w:rsidRPr="001871EC">
        <w:rPr>
          <w:rFonts w:ascii="Helvetica" w:hAnsi="Helvetica" w:cs="Helvetica"/>
          <w:sz w:val="23"/>
          <w:szCs w:val="23"/>
        </w:rPr>
        <w:tab/>
        <w:t xml:space="preserve"> </w:t>
      </w:r>
      <w:r w:rsidRPr="001871EC">
        <w:rPr>
          <w:rFonts w:ascii="Helvetica" w:hAnsi="Helvetica" w:cs="Helvetica"/>
          <w:sz w:val="23"/>
          <w:szCs w:val="23"/>
        </w:rPr>
        <w:tab/>
        <w:t xml:space="preserve">  $3,792</w:t>
      </w: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 xml:space="preserve">Less Illustrative Line Extension Cost </w:t>
      </w:r>
      <w:r w:rsidRPr="001871EC">
        <w:rPr>
          <w:rFonts w:ascii="Helvetica" w:hAnsi="Helvetica" w:cs="Helvetica"/>
          <w:sz w:val="23"/>
          <w:szCs w:val="23"/>
        </w:rPr>
        <w:tab/>
        <w:t xml:space="preserve"> </w:t>
      </w:r>
      <w:r w:rsidRPr="001871EC">
        <w:rPr>
          <w:rFonts w:ascii="Helvetica" w:hAnsi="Helvetica" w:cs="Helvetica"/>
          <w:sz w:val="23"/>
          <w:szCs w:val="23"/>
          <w:u w:val="single"/>
        </w:rPr>
        <w:t>&lt;$3,200&gt;</w:t>
      </w: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Excess Allowance</w:t>
      </w:r>
      <w:r w:rsidRPr="001871EC">
        <w:rPr>
          <w:rFonts w:ascii="Helvetica" w:hAnsi="Helvetica" w:cs="Helvetica"/>
          <w:sz w:val="23"/>
          <w:szCs w:val="23"/>
        </w:rPr>
        <w:tab/>
      </w:r>
      <w:r w:rsidRPr="001871EC">
        <w:rPr>
          <w:rFonts w:ascii="Helvetica" w:hAnsi="Helvetica" w:cs="Helvetica"/>
          <w:sz w:val="23"/>
          <w:szCs w:val="23"/>
        </w:rPr>
        <w:tab/>
        <w:t xml:space="preserve">    </w:t>
      </w:r>
      <w:r w:rsidRPr="001871EC">
        <w:rPr>
          <w:rFonts w:ascii="Helvetica" w:hAnsi="Helvetica" w:cs="Helvetica"/>
          <w:sz w:val="23"/>
          <w:szCs w:val="23"/>
        </w:rPr>
        <w:tab/>
        <w:t xml:space="preserve">   </w:t>
      </w:r>
      <w:r>
        <w:rPr>
          <w:rFonts w:ascii="Helvetica" w:hAnsi="Helvetica" w:cs="Helvetica"/>
          <w:sz w:val="23"/>
          <w:szCs w:val="23"/>
        </w:rPr>
        <w:tab/>
        <w:t xml:space="preserve">   </w:t>
      </w:r>
      <w:r w:rsidRPr="001871EC">
        <w:rPr>
          <w:rFonts w:ascii="Helvetica" w:hAnsi="Helvetica" w:cs="Helvetica"/>
          <w:sz w:val="23"/>
          <w:szCs w:val="23"/>
        </w:rPr>
        <w:t>$592</w:t>
      </w:r>
    </w:p>
    <w:p w:rsidR="001871EC" w:rsidRPr="001871EC" w:rsidRDefault="001871EC" w:rsidP="001871EC">
      <w:pPr>
        <w:ind w:right="270"/>
        <w:jc w:val="both"/>
        <w:rPr>
          <w:rFonts w:ascii="Helvetica" w:hAnsi="Helvetica" w:cs="Helvetica"/>
          <w:sz w:val="23"/>
          <w:szCs w:val="23"/>
        </w:rPr>
      </w:pPr>
    </w:p>
    <w:p w:rsidR="001871EC" w:rsidRPr="001871EC" w:rsidRDefault="001871EC" w:rsidP="001871EC">
      <w:pPr>
        <w:ind w:right="270"/>
        <w:jc w:val="both"/>
        <w:rPr>
          <w:rFonts w:ascii="Helvetica" w:hAnsi="Helvetica" w:cs="Helvetica"/>
          <w:sz w:val="23"/>
          <w:szCs w:val="23"/>
        </w:rPr>
      </w:pPr>
      <w:r w:rsidRPr="001871EC">
        <w:rPr>
          <w:rFonts w:ascii="Helvetica" w:hAnsi="Helvetica" w:cs="Helvetica"/>
          <w:sz w:val="23"/>
          <w:szCs w:val="23"/>
        </w:rPr>
        <w:t>Customers who have excess allowance must fill out an Excess Allowance Rebate Form which must be submitted, along with a copy of the paid receipt, within ninety (90) days of the purchase and installation of the customer’s space and/or water heating equipment. Avista will validate the request and process the payment within eight weeks of the receipt of the Washington Line Extension Allowance Rebate form and receipt.  The amount of the rebate shall not exceed the total purchase and installation costs of the Customer.</w:t>
      </w:r>
    </w:p>
    <w:p w:rsidR="001871EC" w:rsidRDefault="001871EC" w:rsidP="001871EC">
      <w:pPr>
        <w:tabs>
          <w:tab w:val="left" w:pos="720"/>
          <w:tab w:val="left" w:pos="1440"/>
        </w:tabs>
        <w:ind w:right="-36"/>
        <w:jc w:val="both"/>
        <w:rPr>
          <w:rFonts w:ascii="Helvetica" w:hAnsi="Helvetica" w:cs="Helvetica"/>
          <w:sz w:val="23"/>
          <w:szCs w:val="23"/>
        </w:rPr>
      </w:pPr>
    </w:p>
    <w:sectPr w:rsidR="001871EC" w:rsidSect="00CC7223">
      <w:headerReference w:type="default" r:id="rId12"/>
      <w:footerReference w:type="default" r:id="rId13"/>
      <w:pgSz w:w="12240" w:h="15840" w:code="1"/>
      <w:pgMar w:top="2160" w:right="1440" w:bottom="216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53" w:rsidRDefault="00194253">
      <w:r>
        <w:separator/>
      </w:r>
    </w:p>
  </w:endnote>
  <w:endnote w:type="continuationSeparator" w:id="0">
    <w:p w:rsidR="00194253" w:rsidRDefault="0019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Footer"/>
    </w:pPr>
    <w:r>
      <w:rPr>
        <w:noProof/>
      </w:rPr>
      <mc:AlternateContent>
        <mc:Choice Requires="wps">
          <w:drawing>
            <wp:anchor distT="0" distB="0" distL="114300" distR="114300" simplePos="0" relativeHeight="251652608" behindDoc="0" locked="0" layoutInCell="0" allowOverlap="1">
              <wp:simplePos x="0" y="0"/>
              <wp:positionH relativeFrom="column">
                <wp:posOffset>-137160</wp:posOffset>
              </wp:positionH>
              <wp:positionV relativeFrom="paragraph">
                <wp:posOffset>-859790</wp:posOffset>
              </wp:positionV>
              <wp:extent cx="6366510" cy="4572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tabs>
                              <w:tab w:val="left" w:pos="630"/>
                              <w:tab w:val="left" w:pos="1620"/>
                              <w:tab w:val="left" w:pos="5220"/>
                              <w:tab w:val="left" w:pos="6300"/>
                            </w:tabs>
                            <w:ind w:firstLine="720"/>
                          </w:pPr>
                          <w:r>
                            <w:rPr>
                              <w:rFonts w:ascii="Arial" w:hAnsi="Arial" w:cs="Arial"/>
                            </w:rPr>
                            <w:t>Issued</w:t>
                          </w:r>
                          <w:r>
                            <w:rPr>
                              <w:rFonts w:ascii="Arial" w:hAnsi="Arial" w:cs="Arial"/>
                            </w:rPr>
                            <w:tab/>
                            <w:t>December 1</w:t>
                          </w:r>
                          <w:r w:rsidR="00C11E63">
                            <w:rPr>
                              <w:rFonts w:ascii="Arial" w:hAnsi="Arial" w:cs="Arial"/>
                            </w:rPr>
                            <w:t>6</w:t>
                          </w:r>
                          <w:r>
                            <w:rPr>
                              <w:rFonts w:ascii="Arial" w:hAnsi="Arial" w:cs="Arial"/>
                            </w:rPr>
                            <w:t>, 2015</w:t>
                          </w:r>
                          <w:r>
                            <w:rPr>
                              <w:rFonts w:ascii="Arial" w:hAnsi="Arial" w:cs="Arial"/>
                            </w:rPr>
                            <w:tab/>
                            <w:t>Effective</w:t>
                          </w:r>
                          <w:r>
                            <w:rPr>
                              <w:rFonts w:ascii="Arial" w:hAnsi="Arial" w:cs="Arial"/>
                            </w:rPr>
                            <w:tab/>
                            <w:t>March 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0.8pt;margin-top:-67.7pt;width:501.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YjsA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" o:allowincell="f" filled="f" stroked="f">
              <v:textbox inset="0,0,0,0">
                <w:txbxContent>
                  <w:p w:rsidR="001871EC" w:rsidRDefault="001871EC">
                    <w:pPr>
                      <w:tabs>
                        <w:tab w:val="left" w:pos="630"/>
                        <w:tab w:val="left" w:pos="1620"/>
                        <w:tab w:val="left" w:pos="5220"/>
                        <w:tab w:val="left" w:pos="6300"/>
                      </w:tabs>
                      <w:ind w:firstLine="720"/>
                    </w:pPr>
                    <w:r>
                      <w:rPr>
                        <w:rFonts w:ascii="Arial" w:hAnsi="Arial" w:cs="Arial"/>
                      </w:rPr>
                      <w:t>Issued</w:t>
                    </w:r>
                    <w:r>
                      <w:rPr>
                        <w:rFonts w:ascii="Arial" w:hAnsi="Arial" w:cs="Arial"/>
                      </w:rPr>
                      <w:tab/>
                      <w:t>December 1</w:t>
                    </w:r>
                    <w:r w:rsidR="00C11E63">
                      <w:rPr>
                        <w:rFonts w:ascii="Arial" w:hAnsi="Arial" w:cs="Arial"/>
                      </w:rPr>
                      <w:t>6</w:t>
                    </w:r>
                    <w:r>
                      <w:rPr>
                        <w:rFonts w:ascii="Arial" w:hAnsi="Arial" w:cs="Arial"/>
                      </w:rPr>
                      <w:t>, 2015</w:t>
                    </w:r>
                    <w:r>
                      <w:rPr>
                        <w:rFonts w:ascii="Arial" w:hAnsi="Arial" w:cs="Arial"/>
                      </w:rPr>
                      <w:tab/>
                      <w:t>Effective</w:t>
                    </w:r>
                    <w:r>
                      <w:rPr>
                        <w:rFonts w:ascii="Arial" w:hAnsi="Arial" w:cs="Arial"/>
                      </w:rPr>
                      <w:tab/>
                      <w:t>March 1, 2016</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8pt;margin-top:-31.7pt;width:475.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MqSorLMCAACxBQAA&#10;DgAAAAAAAAAAAAAAAAAuAgAAZHJzL2Uyb0RvYy54bWxQSwECLQAUAAYACAAAACEAXZgu+94AAAAJ&#10;AQAADwAAAAAAAAAAAAAAAAANBQAAZHJzL2Rvd25yZXYueG1sUEsFBgAAAAAEAAQA8wAAABgGAAAA&#10;AA==&#10;" o:allowincell="f" filled="f" stroked="f" strokecolor="navy">
              <v:textbox inset="0,0,0,0">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0728" id="Rectangle 10" o:spid="_x0000_s1026" style="position:absolute;margin-left:-10.8pt;margin-top:-67.7pt;width:475.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vdQIAAP0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rey91AgAA/Q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Footer"/>
    </w:pPr>
    <w:r>
      <w:rPr>
        <w:noProof/>
      </w:rPr>
      <mc:AlternateContent>
        <mc:Choice Requires="wps">
          <w:drawing>
            <wp:anchor distT="0" distB="0" distL="114300" distR="114300" simplePos="0" relativeHeight="251671040" behindDoc="0" locked="0" layoutInCell="0" allowOverlap="1">
              <wp:simplePos x="0" y="0"/>
              <wp:positionH relativeFrom="column">
                <wp:posOffset>-137160</wp:posOffset>
              </wp:positionH>
              <wp:positionV relativeFrom="paragraph">
                <wp:posOffset>-859790</wp:posOffset>
              </wp:positionV>
              <wp:extent cx="6595110" cy="457200"/>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tabs>
                              <w:tab w:val="left" w:pos="630"/>
                              <w:tab w:val="left" w:pos="1620"/>
                              <w:tab w:val="left" w:pos="5220"/>
                              <w:tab w:val="left" w:pos="6300"/>
                            </w:tabs>
                            <w:ind w:firstLine="720"/>
                          </w:pPr>
                          <w:r>
                            <w:rPr>
                              <w:rFonts w:ascii="Arial" w:hAnsi="Arial" w:cs="Arial"/>
                            </w:rPr>
                            <w:t>Issued</w:t>
                          </w:r>
                          <w:r>
                            <w:rPr>
                              <w:rFonts w:ascii="Arial" w:hAnsi="Arial" w:cs="Arial"/>
                            </w:rPr>
                            <w:tab/>
                            <w:t>December 1</w:t>
                          </w:r>
                          <w:r w:rsidR="00C11E63">
                            <w:rPr>
                              <w:rFonts w:ascii="Arial" w:hAnsi="Arial" w:cs="Arial"/>
                            </w:rPr>
                            <w:t>6</w:t>
                          </w:r>
                          <w:r>
                            <w:rPr>
                              <w:rFonts w:ascii="Arial" w:hAnsi="Arial" w:cs="Arial"/>
                            </w:rPr>
                            <w:t>, 2015</w:t>
                          </w:r>
                          <w:r>
                            <w:rPr>
                              <w:rFonts w:ascii="Arial" w:hAnsi="Arial" w:cs="Arial"/>
                            </w:rPr>
                            <w:tab/>
                            <w:t>Effective</w:t>
                          </w:r>
                          <w:r>
                            <w:rPr>
                              <w:rFonts w:ascii="Arial" w:hAnsi="Arial" w:cs="Arial"/>
                            </w:rPr>
                            <w:tab/>
                            <w:t>March 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10.8pt;margin-top:-67.7pt;width:519.3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zQ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" o:allowincell="f" filled="f" stroked="f">
              <v:textbox inset="0,0,0,0">
                <w:txbxContent>
                  <w:p w:rsidR="001871EC" w:rsidRDefault="001871EC">
                    <w:pPr>
                      <w:tabs>
                        <w:tab w:val="left" w:pos="630"/>
                        <w:tab w:val="left" w:pos="1620"/>
                        <w:tab w:val="left" w:pos="5220"/>
                        <w:tab w:val="left" w:pos="6300"/>
                      </w:tabs>
                      <w:ind w:firstLine="720"/>
                    </w:pPr>
                    <w:r>
                      <w:rPr>
                        <w:rFonts w:ascii="Arial" w:hAnsi="Arial" w:cs="Arial"/>
                      </w:rPr>
                      <w:t>Issued</w:t>
                    </w:r>
                    <w:r>
                      <w:rPr>
                        <w:rFonts w:ascii="Arial" w:hAnsi="Arial" w:cs="Arial"/>
                      </w:rPr>
                      <w:tab/>
                      <w:t>December 1</w:t>
                    </w:r>
                    <w:r w:rsidR="00C11E63">
                      <w:rPr>
                        <w:rFonts w:ascii="Arial" w:hAnsi="Arial" w:cs="Arial"/>
                      </w:rPr>
                      <w:t>6</w:t>
                    </w:r>
                    <w:r>
                      <w:rPr>
                        <w:rFonts w:ascii="Arial" w:hAnsi="Arial" w:cs="Arial"/>
                      </w:rPr>
                      <w:t>, 2015</w:t>
                    </w:r>
                    <w:r>
                      <w:rPr>
                        <w:rFonts w:ascii="Arial" w:hAnsi="Arial" w:cs="Arial"/>
                      </w:rPr>
                      <w:tab/>
                      <w:t>Effective</w:t>
                    </w:r>
                    <w:r>
                      <w:rPr>
                        <w:rFonts w:ascii="Arial" w:hAnsi="Arial" w:cs="Arial"/>
                      </w:rPr>
                      <w:tab/>
                      <w:t>March 1, 2016</w:t>
                    </w:r>
                  </w:p>
                </w:txbxContent>
              </v:textbox>
            </v:shap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0.8pt;margin-top:-31.7pt;width:475.2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HxFrM20AgAAsgUA&#10;AA4AAAAAAAAAAAAAAAAALgIAAGRycy9lMm9Eb2MueG1sUEsBAi0AFAAGAAgAAAAhAF2YLvveAAAA&#10;CQEAAA8AAAAAAAAAAAAAAAAADgUAAGRycy9kb3ducmV2LnhtbFBLBQYAAAAABAAEAPMAAAAZBgAA&#10;AAA=&#10;" o:allowincell="f" filled="f" stroked="f" strokecolor="navy">
              <v:textbox inset="0,0,0,0">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1954" id="Rectangle 31" o:spid="_x0000_s1026" style="position:absolute;margin-left:-10.8pt;margin-top:-67.7pt;width:475.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Y7d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NRS1jt1AgAA/QQAAA4A&#10;AAAAAAAAAAAAAAAALgIAAGRycy9lMm9Eb2MueG1sUEsBAi0AFAAGAAgAAAAhAN0k8DbhAAAADAEA&#10;AA8AAAAAAAAAAAAAAAAAzwQAAGRycy9kb3ducmV2LnhtbFBLBQYAAAAABAAEAPMAAADdBQ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Footer"/>
    </w:pPr>
    <w:r>
      <w:rPr>
        <w:noProof/>
      </w:rPr>
      <mc:AlternateContent>
        <mc:Choice Requires="wps">
          <w:drawing>
            <wp:anchor distT="0" distB="0" distL="114300" distR="114300" simplePos="0" relativeHeight="251683328" behindDoc="0" locked="0" layoutInCell="0" allowOverlap="1">
              <wp:simplePos x="0" y="0"/>
              <wp:positionH relativeFrom="column">
                <wp:posOffset>-137160</wp:posOffset>
              </wp:positionH>
              <wp:positionV relativeFrom="paragraph">
                <wp:posOffset>-859790</wp:posOffset>
              </wp:positionV>
              <wp:extent cx="6366510" cy="4572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C11E63">
                          <w:pPr>
                            <w:tabs>
                              <w:tab w:val="left" w:pos="630"/>
                              <w:tab w:val="left" w:pos="1620"/>
                              <w:tab w:val="left" w:pos="5220"/>
                              <w:tab w:val="left" w:pos="6300"/>
                            </w:tabs>
                            <w:ind w:firstLine="720"/>
                          </w:pPr>
                          <w:r>
                            <w:rPr>
                              <w:rFonts w:ascii="Arial" w:hAnsi="Arial" w:cs="Arial"/>
                            </w:rPr>
                            <w:t>Issued</w:t>
                          </w:r>
                          <w:r>
                            <w:rPr>
                              <w:rFonts w:ascii="Arial" w:hAnsi="Arial" w:cs="Arial"/>
                            </w:rPr>
                            <w:tab/>
                            <w:t>December 16</w:t>
                          </w:r>
                          <w:r w:rsidR="001871EC">
                            <w:rPr>
                              <w:rFonts w:ascii="Arial" w:hAnsi="Arial" w:cs="Arial"/>
                            </w:rPr>
                            <w:t>, 2015</w:t>
                          </w:r>
                          <w:r w:rsidR="001871EC">
                            <w:rPr>
                              <w:rFonts w:ascii="Arial" w:hAnsi="Arial" w:cs="Arial"/>
                            </w:rPr>
                            <w:tab/>
                            <w:t>Effective</w:t>
                          </w:r>
                          <w:r w:rsidR="001871EC">
                            <w:rPr>
                              <w:rFonts w:ascii="Arial" w:hAnsi="Arial" w:cs="Arial"/>
                            </w:rPr>
                            <w:tab/>
                            <w:t>March 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1" type="#_x0000_t202" style="position:absolute;margin-left:-10.8pt;margin-top:-67.7pt;width:501.3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I4sAIAALI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" o:allowincell="f" filled="f" stroked="f">
              <v:textbox inset="0,0,0,0">
                <w:txbxContent>
                  <w:p w:rsidR="001871EC" w:rsidRDefault="00C11E63">
                    <w:pPr>
                      <w:tabs>
                        <w:tab w:val="left" w:pos="630"/>
                        <w:tab w:val="left" w:pos="1620"/>
                        <w:tab w:val="left" w:pos="5220"/>
                        <w:tab w:val="left" w:pos="6300"/>
                      </w:tabs>
                      <w:ind w:firstLine="720"/>
                    </w:pPr>
                    <w:r>
                      <w:rPr>
                        <w:rFonts w:ascii="Arial" w:hAnsi="Arial" w:cs="Arial"/>
                      </w:rPr>
                      <w:t>Issued</w:t>
                    </w:r>
                    <w:r>
                      <w:rPr>
                        <w:rFonts w:ascii="Arial" w:hAnsi="Arial" w:cs="Arial"/>
                      </w:rPr>
                      <w:tab/>
                      <w:t>December 16</w:t>
                    </w:r>
                    <w:r w:rsidR="001871EC">
                      <w:rPr>
                        <w:rFonts w:ascii="Arial" w:hAnsi="Arial" w:cs="Arial"/>
                      </w:rPr>
                      <w:t>, 2015</w:t>
                    </w:r>
                    <w:r w:rsidR="001871EC">
                      <w:rPr>
                        <w:rFonts w:ascii="Arial" w:hAnsi="Arial" w:cs="Arial"/>
                      </w:rPr>
                      <w:tab/>
                      <w:t>Effective</w:t>
                    </w:r>
                    <w:r w:rsidR="001871EC">
                      <w:rPr>
                        <w:rFonts w:ascii="Arial" w:hAnsi="Arial" w:cs="Arial"/>
                      </w:rPr>
                      <w:tab/>
                      <w:t>March 1, 2016</w:t>
                    </w:r>
                  </w:p>
                </w:txbxContent>
              </v:textbox>
            </v:shap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10.8pt;margin-top:-31.7pt;width:475.2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b2tw60AgAAsgUA&#10;AA4AAAAAAAAAAAAAAAAALgIAAGRycy9lMm9Eb2MueG1sUEsBAi0AFAAGAAgAAAAhAF2YLvveAAAA&#10;CQEAAA8AAAAAAAAAAAAAAAAADgUAAGRycy9kb3ducmV2LnhtbFBLBQYAAAAABAAEAPMAAAAZBgAA&#10;AAA=&#10;" o:allowincell="f" filled="f" stroked="f" strokecolor="navy">
              <v:textbox inset="0,0,0,0">
                <w:txbxContent>
                  <w:p w:rsidR="001871EC" w:rsidRDefault="001871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871EC" w:rsidRDefault="001871EC">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53B0" id="Rectangle 41" o:spid="_x0000_s1026" style="position:absolute;margin-left:-10.8pt;margin-top:-67.7pt;width:475.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1X3iB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53" w:rsidRDefault="00194253">
      <w:r>
        <w:separator/>
      </w:r>
    </w:p>
  </w:footnote>
  <w:footnote w:type="continuationSeparator" w:id="0">
    <w:p w:rsidR="00194253" w:rsidRDefault="0019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Header"/>
    </w:pPr>
    <w:r>
      <w:rPr>
        <w:noProof/>
      </w:rPr>
      <mc:AlternateContent>
        <mc:Choice Requires="wps">
          <w:drawing>
            <wp:anchor distT="0" distB="0" distL="114300" distR="114300" simplePos="0" relativeHeight="251644416"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C485" id="Rectangle 1" o:spid="_x0000_s1026" style="position:absolute;margin-left:-10.8pt;margin-top:64.8pt;width:475.2pt;height:58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keA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GGPT6R4AgAA/Q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4320" id="Line 2"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z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THKQMxgCAAAyBAAADgAAAAAAAAAAAAAAAAAuAgAAZHJzL2Uyb0RvYy54bWxQSwECLQAUAAYACAAA&#10;ACEAlIasQdoAAAAIAQAADwAAAAAAAAAAAAAAAAByBAAAZHJzL2Rvd25yZXYueG1sUEsFBgAAAAAE&#10;AAQA8wAAAHkFAAAAAA==&#10;" o:allowincell="f"/>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7CEB"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Vw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Nv1&#10;lXA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9D40"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4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kLn+&#10;F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0.8pt;margin-top:36pt;width:324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uAIAALo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D0H+/5uAIA&#10;ALoFAAAOAAAAAAAAAAAAAAAAAC4CAABkcnMvZTJvRG9jLnhtbFBLAQItABQABgAIAAAAIQAG/vzl&#10;3gAAAAoBAAAPAAAAAAAAAAAAAAAAABIFAABkcnMvZG93bnJldi54bWxQSwUGAAAAAAQABADzAAAA&#10;HQYAAAAA&#10;" o:allowincell="f" filled="f" stroked="f">
              <v:textbo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jc w:val="right"/>
                            <w:rPr>
                              <w:rFonts w:ascii="Arial" w:hAnsi="Arial" w:cs="Arial"/>
                            </w:rPr>
                          </w:pPr>
                        </w:p>
                        <w:p w:rsidR="001871EC" w:rsidRDefault="001871EC">
                          <w:pPr>
                            <w:tabs>
                              <w:tab w:val="right" w:pos="2430"/>
                            </w:tabs>
                            <w:rPr>
                              <w:rFonts w:ascii="Arial" w:hAnsi="Arial" w:cs="Arial"/>
                            </w:rPr>
                          </w:pPr>
                          <w:r>
                            <w:rPr>
                              <w:rFonts w:ascii="Arial" w:hAnsi="Arial" w:cs="Arial"/>
                            </w:rPr>
                            <w:tab/>
                          </w:r>
                        </w:p>
                        <w:p w:rsidR="001871EC" w:rsidRDefault="001871EC">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3.2pt;margin-top:0;width:136.8pt;height:6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LLe5AyyAgAAtAUAAA4A&#10;AAAAAAAAAAAAAAAALgIAAGRycy9lMm9Eb2MueG1sUEsBAi0AFAAGAAgAAAAhAJ+hN5zdAAAACAEA&#10;AA8AAAAAAAAAAAAAAAAADAUAAGRycy9kb3ducmV2LnhtbFBLBQYAAAAABAAEAPMAAAAWBgAAAAA=&#10;" o:allowincell="f" filled="f" stroked="f">
              <v:textbox inset="0,.72pt,0,0">
                <w:txbxContent>
                  <w:p w:rsidR="001871EC" w:rsidRDefault="001871EC">
                    <w:pPr>
                      <w:jc w:val="right"/>
                      <w:rPr>
                        <w:rFonts w:ascii="Arial" w:hAnsi="Arial" w:cs="Arial"/>
                      </w:rPr>
                    </w:pPr>
                  </w:p>
                  <w:p w:rsidR="001871EC" w:rsidRDefault="001871EC">
                    <w:pPr>
                      <w:tabs>
                        <w:tab w:val="right" w:pos="2430"/>
                      </w:tabs>
                      <w:rPr>
                        <w:rFonts w:ascii="Arial" w:hAnsi="Arial" w:cs="Arial"/>
                      </w:rPr>
                    </w:pPr>
                    <w:r>
                      <w:rPr>
                        <w:rFonts w:ascii="Arial" w:hAnsi="Arial" w:cs="Arial"/>
                      </w:rPr>
                      <w:tab/>
                    </w:r>
                  </w:p>
                  <w:p w:rsidR="001871EC" w:rsidRDefault="001871EC">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pStyle w:val="Header"/>
                            <w:tabs>
                              <w:tab w:val="clear" w:pos="4320"/>
                              <w:tab w:val="right" w:pos="6300"/>
                            </w:tabs>
                            <w:rPr>
                              <w:rFonts w:ascii="Arial" w:hAnsi="Arial" w:cs="Arial"/>
                            </w:rPr>
                          </w:pPr>
                          <w:r>
                            <w:rPr>
                              <w:rFonts w:ascii="Arial" w:hAnsi="Arial" w:cs="Arial"/>
                            </w:rPr>
                            <w:tab/>
                            <w:t>First Revision Sheet 151</w:t>
                          </w:r>
                        </w:p>
                        <w:p w:rsidR="001871EC" w:rsidRDefault="001871EC">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0.8pt;margin-top:0;width:32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f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0iZ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IfxaVhgK+atLB9B&#10;wUqCwECLMPfAqKX6jlEPMyTF+tueKoZR817AK7ADZzLUZGwng4oCrqbYYDSaazMOpn2n+K4G5PGd&#10;CXkDL6XiTsRPWRzfF8wFx+U4w+zgOf93Xk+TdvUL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Bex+0fsAIAALEFAAAOAAAA&#10;AAAAAAAAAAAAAC4CAABkcnMvZTJvRG9jLnhtbFBLAQItABQABgAIAAAAIQBvwaJ03QAAAAcBAAAP&#10;AAAAAAAAAAAAAAAAAAoFAABkcnMvZG93bnJldi54bWxQSwUGAAAAAAQABADzAAAAFAYAAAAA&#10;" o:allowincell="f" filled="f" stroked="f">
              <v:textbox inset="0,0,0,0">
                <w:txbxContent>
                  <w:p w:rsidR="001871EC" w:rsidRDefault="001871EC">
                    <w:pPr>
                      <w:pStyle w:val="Header"/>
                      <w:tabs>
                        <w:tab w:val="clear" w:pos="4320"/>
                        <w:tab w:val="right" w:pos="6300"/>
                      </w:tabs>
                      <w:rPr>
                        <w:rFonts w:ascii="Arial" w:hAnsi="Arial" w:cs="Arial"/>
                      </w:rPr>
                    </w:pPr>
                    <w:r>
                      <w:rPr>
                        <w:rFonts w:ascii="Arial" w:hAnsi="Arial" w:cs="Arial"/>
                      </w:rPr>
                      <w:tab/>
                      <w:t>First Revision Sheet 151</w:t>
                    </w:r>
                  </w:p>
                  <w:p w:rsidR="001871EC" w:rsidRDefault="001871EC">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Header"/>
    </w:pPr>
    <w:r>
      <w:rPr>
        <w:noProof/>
      </w:rPr>
      <mc:AlternateContent>
        <mc:Choice Requires="wps">
          <w:drawing>
            <wp:anchor distT="0" distB="0" distL="114300" distR="114300" simplePos="0" relativeHeight="251661824"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094C" id="Rectangle 21" o:spid="_x0000_s1026" style="position:absolute;margin-left:-10.8pt;margin-top:64.8pt;width:475.2pt;height:58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MgeAIAAP4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FuKkyB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AA3C" id="Line 2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F7q3cE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5637"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7G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DH&#10;YE7GFAIAACkEAAAOAAAAAAAAAAAAAAAAAC4CAABkcnMvZTJvRG9jLnhtbFBLAQItABQABgAIAAAA&#10;IQDpFqAJ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9BE4"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7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ee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Ec4&#10;DtY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10.8pt;margin-top:36pt;width:32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V2uw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6asV2&#10;uwIAAMIFAAAOAAAAAAAAAAAAAAAAAC4CAABkcnMvZTJvRG9jLnhtbFBLAQItABQABgAIAAAAIQAG&#10;/vzl3gAAAAoBAAAPAAAAAAAAAAAAAAAAABUFAABkcnMvZG93bnJldi54bWxQSwUGAAAAAAQABADz&#10;AAAAIAYAAAAA&#10;" o:allowincell="f" filled="f" stroked="f">
              <v:textbo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jc w:val="right"/>
                            <w:rPr>
                              <w:rFonts w:ascii="Arial" w:hAnsi="Arial" w:cs="Arial"/>
                            </w:rPr>
                          </w:pPr>
                        </w:p>
                        <w:p w:rsidR="001871EC" w:rsidRDefault="001871EC">
                          <w:pPr>
                            <w:tabs>
                              <w:tab w:val="right" w:pos="2430"/>
                            </w:tabs>
                            <w:rPr>
                              <w:rFonts w:ascii="Arial" w:hAnsi="Arial" w:cs="Arial"/>
                            </w:rPr>
                          </w:pPr>
                          <w:r>
                            <w:rPr>
                              <w:rFonts w:ascii="Arial" w:hAnsi="Arial" w:cs="Arial"/>
                            </w:rPr>
                            <w:tab/>
                          </w:r>
                        </w:p>
                        <w:p w:rsidR="001871EC" w:rsidRDefault="001871EC">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13.2pt;margin-top:0;width:136.8pt;height:6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KjwZB6yAgAAtQUAAA4A&#10;AAAAAAAAAAAAAAAALgIAAGRycy9lMm9Eb2MueG1sUEsBAi0AFAAGAAgAAAAhAJ+hN5zdAAAACAEA&#10;AA8AAAAAAAAAAAAAAAAADAUAAGRycy9kb3ducmV2LnhtbFBLBQYAAAAABAAEAPMAAAAWBgAAAAA=&#10;" o:allowincell="f" filled="f" stroked="f">
              <v:textbox inset="0,.72pt,0,0">
                <w:txbxContent>
                  <w:p w:rsidR="001871EC" w:rsidRDefault="001871EC">
                    <w:pPr>
                      <w:jc w:val="right"/>
                      <w:rPr>
                        <w:rFonts w:ascii="Arial" w:hAnsi="Arial" w:cs="Arial"/>
                      </w:rPr>
                    </w:pPr>
                  </w:p>
                  <w:p w:rsidR="001871EC" w:rsidRDefault="001871EC">
                    <w:pPr>
                      <w:tabs>
                        <w:tab w:val="right" w:pos="2430"/>
                      </w:tabs>
                      <w:rPr>
                        <w:rFonts w:ascii="Arial" w:hAnsi="Arial" w:cs="Arial"/>
                      </w:rPr>
                    </w:pPr>
                    <w:r>
                      <w:rPr>
                        <w:rFonts w:ascii="Arial" w:hAnsi="Arial" w:cs="Arial"/>
                      </w:rPr>
                      <w:tab/>
                    </w:r>
                  </w:p>
                  <w:p w:rsidR="001871EC" w:rsidRDefault="001871EC">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rsidP="001871EC">
                          <w:pPr>
                            <w:pStyle w:val="Header"/>
                            <w:tabs>
                              <w:tab w:val="clear" w:pos="4320"/>
                              <w:tab w:val="right" w:pos="6300"/>
                            </w:tabs>
                            <w:rPr>
                              <w:rFonts w:ascii="Arial" w:hAnsi="Arial" w:cs="Arial"/>
                            </w:rPr>
                          </w:pPr>
                          <w:r>
                            <w:rPr>
                              <w:rFonts w:ascii="Arial" w:hAnsi="Arial" w:cs="Arial"/>
                            </w:rPr>
                            <w:tab/>
                            <w:t>First Revision Sheet 151A</w:t>
                          </w:r>
                        </w:p>
                        <w:p w:rsidR="001871EC" w:rsidRDefault="001871EC">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8pt;margin-top:0;width:32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DkYAt/sAIAALIFAAAOAAAA&#10;AAAAAAAAAAAAAC4CAABkcnMvZTJvRG9jLnhtbFBLAQItABQABgAIAAAAIQBvwaJ03QAAAAcBAAAP&#10;AAAAAAAAAAAAAAAAAAoFAABkcnMvZG93bnJldi54bWxQSwUGAAAAAAQABADzAAAAFAYAAAAA&#10;" o:allowincell="f" filled="f" stroked="f">
              <v:textbox inset="0,0,0,0">
                <w:txbxContent>
                  <w:p w:rsidR="001871EC" w:rsidRDefault="001871EC" w:rsidP="001871EC">
                    <w:pPr>
                      <w:pStyle w:val="Header"/>
                      <w:tabs>
                        <w:tab w:val="clear" w:pos="4320"/>
                        <w:tab w:val="right" w:pos="6300"/>
                      </w:tabs>
                      <w:rPr>
                        <w:rFonts w:ascii="Arial" w:hAnsi="Arial" w:cs="Arial"/>
                      </w:rPr>
                    </w:pPr>
                    <w:r>
                      <w:rPr>
                        <w:rFonts w:ascii="Arial" w:hAnsi="Arial" w:cs="Arial"/>
                      </w:rPr>
                      <w:tab/>
                      <w:t>First Revision Sheet 151A</w:t>
                    </w:r>
                  </w:p>
                  <w:p w:rsidR="001871EC" w:rsidRDefault="001871EC">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C" w:rsidRDefault="006E3395">
    <w:pPr>
      <w:pStyle w:val="Header"/>
    </w:pPr>
    <w:r>
      <w:rPr>
        <w:noProof/>
      </w:rPr>
      <mc:AlternateContent>
        <mc:Choice Requires="wps">
          <w:drawing>
            <wp:anchor distT="0" distB="0" distL="114300" distR="114300" simplePos="0" relativeHeight="251674112"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BBD4" id="Rectangle 34" o:spid="_x0000_s1026" style="position:absolute;margin-left:-10.8pt;margin-top:64.8pt;width:475.2pt;height:58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ZPdwIAAP0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ylbGT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CF66" id="Line 40"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AxB7qQ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9E26" id="Line 3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tG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A71&#10;C0Y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7F5C" id="Line 3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eWhNb1wBEZXa2VAcPasXs9X0u0NKVy1RBx4pvl4M5GUhI3mTEjbOwAX7/rNmEEOOXsc+&#10;nRvbBUjoADpHOS53OfjZIwqHeZbl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zYRo&#10;U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9" type="#_x0000_t202" style="position:absolute;margin-left:-10.8pt;margin-top:36pt;width:32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s6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m1Ub&#10;OrwCAADCBQAADgAAAAAAAAAAAAAAAAAuAgAAZHJzL2Uyb0RvYy54bWxQSwECLQAUAAYACAAAACEA&#10;Bv785d4AAAAKAQAADwAAAAAAAAAAAAAAAAAWBQAAZHJzL2Rvd25yZXYueG1sUEsFBgAAAAAEAAQA&#10;8wAAACEGAAAAAA==&#10;" o:allowincell="f" filled="f" stroked="f">
              <v:textbox>
                <w:txbxContent>
                  <w:p w:rsidR="001871EC" w:rsidRDefault="001871EC">
                    <w:pPr>
                      <w:pStyle w:val="Header"/>
                      <w:jc w:val="center"/>
                      <w:rPr>
                        <w:rFonts w:ascii="Arial" w:hAnsi="Arial" w:cs="Arial"/>
                      </w:rPr>
                    </w:pPr>
                    <w:r>
                      <w:rPr>
                        <w:rFonts w:ascii="Arial" w:hAnsi="Arial" w:cs="Arial"/>
                      </w:rPr>
                      <w:t>AVISTA  CORPORATION</w:t>
                    </w:r>
                  </w:p>
                  <w:p w:rsidR="001871EC" w:rsidRDefault="001871EC">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C" w:rsidRDefault="001871EC">
                          <w:pPr>
                            <w:pStyle w:val="Header"/>
                            <w:tabs>
                              <w:tab w:val="clear" w:pos="4320"/>
                              <w:tab w:val="right" w:pos="6300"/>
                            </w:tabs>
                            <w:rPr>
                              <w:rFonts w:ascii="Arial" w:hAnsi="Arial" w:cs="Arial"/>
                            </w:rPr>
                          </w:pPr>
                          <w:r>
                            <w:rPr>
                              <w:rFonts w:ascii="Arial" w:hAnsi="Arial" w:cs="Arial"/>
                            </w:rPr>
                            <w:tab/>
                          </w:r>
                        </w:p>
                        <w:p w:rsidR="001871EC" w:rsidRDefault="001871EC">
                          <w:pPr>
                            <w:pStyle w:val="Header"/>
                            <w:tabs>
                              <w:tab w:val="clear" w:pos="4320"/>
                              <w:tab w:val="right" w:pos="6300"/>
                            </w:tabs>
                            <w:rPr>
                              <w:rFonts w:ascii="Arial" w:hAnsi="Arial" w:cs="Arial"/>
                            </w:rPr>
                          </w:pPr>
                          <w:r>
                            <w:rPr>
                              <w:rFonts w:ascii="Arial" w:hAnsi="Arial" w:cs="Arial"/>
                            </w:rPr>
                            <w:tab/>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10.8pt;margin-top:0;width:324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JusQIAALI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TOgibrECAACyBQAADgAA&#10;AAAAAAAAAAAAAAAuAgAAZHJzL2Uyb0RvYy54bWxQSwECLQAUAAYACAAAACEAb8GidN0AAAAHAQAA&#10;DwAAAAAAAAAAAAAAAAALBQAAZHJzL2Rvd25yZXYueG1sUEsFBgAAAAAEAAQA8wAAABUGAAAAAA==&#10;" o:allowincell="f" filled="f" stroked="f">
              <v:textbox inset="0,0,0,0">
                <w:txbxContent>
                  <w:p w:rsidR="001871EC" w:rsidRDefault="001871EC">
                    <w:pPr>
                      <w:pStyle w:val="Header"/>
                      <w:tabs>
                        <w:tab w:val="clear" w:pos="4320"/>
                        <w:tab w:val="right" w:pos="6300"/>
                      </w:tabs>
                      <w:rPr>
                        <w:rFonts w:ascii="Arial" w:hAnsi="Arial" w:cs="Arial"/>
                      </w:rPr>
                    </w:pPr>
                    <w:r>
                      <w:rPr>
                        <w:rFonts w:ascii="Arial" w:hAnsi="Arial" w:cs="Arial"/>
                      </w:rPr>
                      <w:tab/>
                    </w:r>
                  </w:p>
                  <w:p w:rsidR="001871EC" w:rsidRDefault="001871EC">
                    <w:pPr>
                      <w:pStyle w:val="Header"/>
                      <w:tabs>
                        <w:tab w:val="clear" w:pos="4320"/>
                        <w:tab w:val="right" w:pos="6300"/>
                      </w:tabs>
                      <w:rPr>
                        <w:rFonts w:ascii="Arial" w:hAnsi="Arial" w:cs="Arial"/>
                      </w:rPr>
                    </w:pPr>
                    <w:r>
                      <w:rPr>
                        <w:rFonts w:ascii="Arial" w:hAnsi="Arial" w:cs="Arial"/>
                      </w:rPr>
                      <w:tab/>
                    </w:r>
                    <w:r>
                      <w:rPr>
                        <w:rFonts w:ascii="Arial" w:hAnsi="Arial" w:cs="Arial"/>
                      </w:rPr>
                      <w:tab/>
                    </w:r>
                  </w:p>
                  <w:p w:rsidR="001871EC" w:rsidRDefault="001871EC">
                    <w:pPr>
                      <w:tabs>
                        <w:tab w:val="left" w:pos="180"/>
                        <w:tab w:val="right" w:pos="6300"/>
                      </w:tabs>
                      <w:rPr>
                        <w:rFonts w:ascii="Arial" w:hAnsi="Arial" w:cs="Arial"/>
                      </w:rPr>
                    </w:pPr>
                    <w:r>
                      <w:rPr>
                        <w:rFonts w:ascii="Arial" w:hAnsi="Arial" w:cs="Arial"/>
                      </w:rPr>
                      <w:tab/>
                      <w:t>WN U-29</w:t>
                    </w:r>
                    <w:r>
                      <w:rPr>
                        <w:rFonts w:ascii="Arial" w:hAnsi="Arial" w:cs="Arial"/>
                      </w:rPr>
                      <w:tab/>
                      <w:t>Original Sheet 151B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15:restartNumberingAfterBreak="0">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C0"/>
    <w:rsid w:val="00010E5F"/>
    <w:rsid w:val="00164DFA"/>
    <w:rsid w:val="001871EC"/>
    <w:rsid w:val="00194253"/>
    <w:rsid w:val="001A780C"/>
    <w:rsid w:val="00205886"/>
    <w:rsid w:val="002D34DE"/>
    <w:rsid w:val="004E0382"/>
    <w:rsid w:val="004F419A"/>
    <w:rsid w:val="00591CD1"/>
    <w:rsid w:val="006E3395"/>
    <w:rsid w:val="00726079"/>
    <w:rsid w:val="007B359B"/>
    <w:rsid w:val="007D1D7C"/>
    <w:rsid w:val="007E46B2"/>
    <w:rsid w:val="009A0B24"/>
    <w:rsid w:val="00A769CE"/>
    <w:rsid w:val="00AC39C0"/>
    <w:rsid w:val="00B35AE7"/>
    <w:rsid w:val="00B808F0"/>
    <w:rsid w:val="00BB654A"/>
    <w:rsid w:val="00C11E63"/>
    <w:rsid w:val="00C22790"/>
    <w:rsid w:val="00CC7223"/>
    <w:rsid w:val="00DC7427"/>
    <w:rsid w:val="00E156A5"/>
    <w:rsid w:val="00F65891"/>
    <w:rsid w:val="00FB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D3EDEE-3CDB-477C-AD56-0C81CBCA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4A"/>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BB654A"/>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BB654A"/>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BB654A"/>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BB654A"/>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65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B65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BB65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BB654A"/>
    <w:rPr>
      <w:rFonts w:cs="Times New Roman"/>
      <w:b/>
      <w:bCs/>
      <w:sz w:val="28"/>
      <w:szCs w:val="28"/>
    </w:rPr>
  </w:style>
  <w:style w:type="paragraph" w:styleId="Header">
    <w:name w:val="header"/>
    <w:basedOn w:val="Normal"/>
    <w:link w:val="HeaderChar"/>
    <w:uiPriority w:val="99"/>
    <w:rsid w:val="00BB654A"/>
    <w:pPr>
      <w:tabs>
        <w:tab w:val="center" w:pos="4320"/>
        <w:tab w:val="right" w:pos="8640"/>
      </w:tabs>
    </w:pPr>
  </w:style>
  <w:style w:type="character" w:customStyle="1" w:styleId="HeaderChar">
    <w:name w:val="Header Char"/>
    <w:basedOn w:val="DefaultParagraphFont"/>
    <w:link w:val="Header"/>
    <w:uiPriority w:val="99"/>
    <w:semiHidden/>
    <w:locked/>
    <w:rsid w:val="00BB654A"/>
    <w:rPr>
      <w:rFonts w:ascii="Times New Roman" w:hAnsi="Times New Roman" w:cs="Times New Roman"/>
      <w:sz w:val="20"/>
      <w:szCs w:val="20"/>
    </w:rPr>
  </w:style>
  <w:style w:type="paragraph" w:styleId="Footer">
    <w:name w:val="footer"/>
    <w:basedOn w:val="Normal"/>
    <w:link w:val="FooterChar"/>
    <w:uiPriority w:val="99"/>
    <w:rsid w:val="00BB654A"/>
    <w:pPr>
      <w:tabs>
        <w:tab w:val="center" w:pos="4320"/>
        <w:tab w:val="right" w:pos="8640"/>
      </w:tabs>
    </w:pPr>
  </w:style>
  <w:style w:type="character" w:customStyle="1" w:styleId="FooterChar">
    <w:name w:val="Footer Char"/>
    <w:basedOn w:val="DefaultParagraphFont"/>
    <w:link w:val="Footer"/>
    <w:uiPriority w:val="99"/>
    <w:semiHidden/>
    <w:locked/>
    <w:rsid w:val="00BB654A"/>
    <w:rPr>
      <w:rFonts w:ascii="Times New Roman" w:hAnsi="Times New Roman" w:cs="Times New Roman"/>
      <w:sz w:val="20"/>
      <w:szCs w:val="20"/>
    </w:rPr>
  </w:style>
  <w:style w:type="paragraph" w:styleId="BodyText">
    <w:name w:val="Body Text"/>
    <w:basedOn w:val="Normal"/>
    <w:link w:val="BodyTextChar"/>
    <w:uiPriority w:val="99"/>
    <w:rsid w:val="00BB654A"/>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BB654A"/>
    <w:rPr>
      <w:rFonts w:ascii="Times New Roman" w:hAnsi="Times New Roman" w:cs="Times New Roman"/>
      <w:sz w:val="20"/>
      <w:szCs w:val="20"/>
    </w:rPr>
  </w:style>
  <w:style w:type="paragraph" w:customStyle="1" w:styleId="Items1">
    <w:name w:val="Items 1"/>
    <w:basedOn w:val="Normal"/>
    <w:uiPriority w:val="99"/>
    <w:rsid w:val="00BB654A"/>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BB654A"/>
    <w:pPr>
      <w:ind w:right="-36"/>
      <w:jc w:val="both"/>
    </w:pPr>
    <w:rPr>
      <w:rFonts w:ascii="Helvetica" w:hAnsi="Helvetica" w:cs="Helvetica"/>
      <w:sz w:val="23"/>
      <w:szCs w:val="23"/>
    </w:rPr>
  </w:style>
  <w:style w:type="character" w:customStyle="1" w:styleId="BodyText2Char">
    <w:name w:val="Body Text 2 Char"/>
    <w:basedOn w:val="DefaultParagraphFont"/>
    <w:link w:val="BodyText2"/>
    <w:uiPriority w:val="99"/>
    <w:semiHidden/>
    <w:locked/>
    <w:rsid w:val="00BB654A"/>
    <w:rPr>
      <w:rFonts w:ascii="Times New Roman" w:hAnsi="Times New Roman" w:cs="Times New Roman"/>
      <w:sz w:val="20"/>
      <w:szCs w:val="20"/>
    </w:rPr>
  </w:style>
  <w:style w:type="paragraph" w:styleId="BodyText3">
    <w:name w:val="Body Text 3"/>
    <w:basedOn w:val="Normal"/>
    <w:link w:val="BodyText3Char"/>
    <w:uiPriority w:val="99"/>
    <w:rsid w:val="00BB654A"/>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BB654A"/>
    <w:rPr>
      <w:rFonts w:ascii="Times New Roman" w:hAnsi="Times New Roman" w:cs="Times New Roman"/>
      <w:sz w:val="16"/>
      <w:szCs w:val="16"/>
    </w:rPr>
  </w:style>
  <w:style w:type="paragraph" w:styleId="BlockText">
    <w:name w:val="Block Text"/>
    <w:basedOn w:val="Normal"/>
    <w:uiPriority w:val="99"/>
    <w:rsid w:val="00BB654A"/>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BB654A"/>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BB654A"/>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BB654A"/>
    <w:rPr>
      <w:rFonts w:ascii="Times New Roman" w:hAnsi="Times New Roman" w:cs="Times New Roman"/>
      <w:sz w:val="20"/>
      <w:szCs w:val="20"/>
    </w:rPr>
  </w:style>
  <w:style w:type="paragraph" w:styleId="BodyTextIndent3">
    <w:name w:val="Body Text Indent 3"/>
    <w:basedOn w:val="Normal"/>
    <w:link w:val="BodyTextIndent3Char"/>
    <w:uiPriority w:val="99"/>
    <w:rsid w:val="00BB654A"/>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BB654A"/>
    <w:rPr>
      <w:rFonts w:ascii="Times New Roman" w:hAnsi="Times New Roman" w:cs="Times New Roman"/>
      <w:sz w:val="16"/>
      <w:szCs w:val="16"/>
    </w:rPr>
  </w:style>
  <w:style w:type="paragraph" w:customStyle="1" w:styleId="HeaderRevisionLines">
    <w:name w:val="Header Revision Lines"/>
    <w:basedOn w:val="Header"/>
    <w:uiPriority w:val="99"/>
    <w:rsid w:val="00BB654A"/>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BB654A"/>
    <w:pPr>
      <w:ind w:firstLine="360"/>
      <w:jc w:val="both"/>
    </w:pPr>
    <w:rPr>
      <w:rFonts w:ascii="Helvetica" w:hAnsi="Helvetica" w:cs="Helvetica"/>
      <w:noProof/>
      <w:sz w:val="24"/>
      <w:szCs w:val="24"/>
    </w:rPr>
  </w:style>
  <w:style w:type="paragraph" w:styleId="ListParagraph">
    <w:name w:val="List Paragraph"/>
    <w:basedOn w:val="Normal"/>
    <w:uiPriority w:val="34"/>
    <w:qFormat/>
    <w:rsid w:val="007E46B2"/>
    <w:pPr>
      <w:ind w:left="720"/>
      <w:contextualSpacing/>
    </w:pPr>
  </w:style>
  <w:style w:type="paragraph" w:styleId="BalloonText">
    <w:name w:val="Balloon Text"/>
    <w:basedOn w:val="Normal"/>
    <w:link w:val="BalloonTextChar"/>
    <w:uiPriority w:val="99"/>
    <w:semiHidden/>
    <w:unhideWhenUsed/>
    <w:rsid w:val="00591CD1"/>
    <w:rPr>
      <w:rFonts w:ascii="Tahoma" w:hAnsi="Tahoma" w:cs="Tahoma"/>
      <w:sz w:val="16"/>
      <w:szCs w:val="16"/>
    </w:rPr>
  </w:style>
  <w:style w:type="character" w:customStyle="1" w:styleId="BalloonTextChar">
    <w:name w:val="Balloon Text Char"/>
    <w:basedOn w:val="DefaultParagraphFont"/>
    <w:link w:val="BalloonText"/>
    <w:uiPriority w:val="99"/>
    <w:semiHidden/>
    <w:rsid w:val="0059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2015-12-16T08:00:00+00:00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B00D50-5121-480C-A5C5-1B91EC9D15C6}"/>
</file>

<file path=customXml/itemProps2.xml><?xml version="1.0" encoding="utf-8"?>
<ds:datastoreItem xmlns:ds="http://schemas.openxmlformats.org/officeDocument/2006/customXml" ds:itemID="{7EC58371-9701-401D-83C4-E37D9B53A6AE}"/>
</file>

<file path=customXml/itemProps3.xml><?xml version="1.0" encoding="utf-8"?>
<ds:datastoreItem xmlns:ds="http://schemas.openxmlformats.org/officeDocument/2006/customXml" ds:itemID="{A6C16FFF-55D9-4562-A8D3-D89F5A5927B0}"/>
</file>

<file path=customXml/itemProps4.xml><?xml version="1.0" encoding="utf-8"?>
<ds:datastoreItem xmlns:ds="http://schemas.openxmlformats.org/officeDocument/2006/customXml" ds:itemID="{8D7C27CD-BD1B-4784-95D4-E9385E676E1C}"/>
</file>

<file path=customXml/itemProps5.xml><?xml version="1.0" encoding="utf-8"?>
<ds:datastoreItem xmlns:ds="http://schemas.openxmlformats.org/officeDocument/2006/customXml" ds:itemID="{FB0686D7-404F-47B6-963C-87CB45755282}"/>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Avista - Patrick Ehrbar</dc:creator>
  <cp:lastModifiedBy>Smith, Lance (UTC)</cp:lastModifiedBy>
  <cp:revision>2</cp:revision>
  <cp:lastPrinted>2001-01-31T00:11:00Z</cp:lastPrinted>
  <dcterms:created xsi:type="dcterms:W3CDTF">2015-12-23T16:49:00Z</dcterms:created>
  <dcterms:modified xsi:type="dcterms:W3CDTF">2015-12-23T16:49:00Z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