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0" w:author="Chuck Motson" w:date="2008-08-06T16:09:00Z">
          <w:tblPr>
            <w:tblW w:w="10440" w:type="dxa"/>
            <w:tblInd w:w="-432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3414"/>
        <w:gridCol w:w="2902"/>
        <w:gridCol w:w="4124"/>
        <w:tblGridChange w:id="1">
          <w:tblGrid>
            <w:gridCol w:w="2592"/>
            <w:gridCol w:w="822"/>
            <w:gridCol w:w="2902"/>
            <w:gridCol w:w="4124"/>
            <w:gridCol w:w="2592"/>
          </w:tblGrid>
        </w:tblGridChange>
      </w:tblGrid>
      <w:tr w:rsidR="0044620C" w:rsidRPr="00917DDD">
        <w:trPr>
          <w:trHeight w:val="11850"/>
          <w:trPrChange w:id="2" w:author="Chuck Motson" w:date="2008-08-06T16:09:00Z">
            <w:trPr>
              <w:gridBefore w:val="1"/>
              <w:trHeight w:val="8958"/>
            </w:trPr>
          </w:trPrChange>
        </w:trPr>
        <w:tc>
          <w:tcPr>
            <w:tcW w:w="10440" w:type="dxa"/>
            <w:gridSpan w:val="3"/>
            <w:tcBorders>
              <w:bottom w:val="double" w:sz="4" w:space="0" w:color="auto"/>
            </w:tcBorders>
            <w:tcPrChange w:id="3" w:author="Chuck Motson" w:date="2008-08-06T16:09:00Z">
              <w:tcPr>
                <w:tcW w:w="10440" w:type="dxa"/>
                <w:gridSpan w:val="4"/>
                <w:tcBorders>
                  <w:bottom w:val="double" w:sz="4" w:space="0" w:color="auto"/>
                </w:tcBorders>
              </w:tcPr>
            </w:tcPrChange>
          </w:tcPr>
          <w:p w:rsidR="00DB5235" w:rsidRDefault="00F41B55">
            <w:pPr>
              <w:tabs>
                <w:tab w:val="right" w:pos="10080"/>
              </w:tabs>
              <w:jc w:val="right"/>
              <w:rPr>
                <w:rFonts w:ascii="Times New Roman" w:hAnsi="Times New Roman"/>
              </w:rPr>
              <w:pPrChange w:id="4" w:author=" Cathy Kern" w:date="2008-08-07T12:32:00Z">
                <w:pPr>
                  <w:tabs>
                    <w:tab w:val="right" w:pos="10080"/>
                  </w:tabs>
                </w:pPr>
              </w:pPrChange>
            </w:pPr>
            <w:bookmarkStart w:id="5" w:name="_GoBack"/>
            <w:bookmarkEnd w:id="5"/>
            <w:del w:id="6" w:author=" " w:date="2011-05-23T14:13:00Z">
              <w:r w:rsidDel="00001785">
                <w:rPr>
                  <w:rFonts w:ascii="Times New Roman" w:hAnsi="Times New Roman"/>
                </w:rPr>
                <w:delText xml:space="preserve">Revised </w:delText>
              </w:r>
            </w:del>
            <w:r>
              <w:rPr>
                <w:rFonts w:ascii="Times New Roman" w:hAnsi="Times New Roman"/>
              </w:rPr>
              <w:t>Title Page</w:t>
            </w:r>
          </w:p>
          <w:p w:rsidR="00DB5235" w:rsidDel="000D0E92" w:rsidRDefault="00F41B55">
            <w:pPr>
              <w:jc w:val="center"/>
              <w:rPr>
                <w:del w:id="7" w:author="Chris Cote" w:date="2015-05-15T09:23:00Z"/>
                <w:rFonts w:ascii="Times New Roman" w:hAnsi="Times New Roman"/>
              </w:rPr>
              <w:pPrChange w:id="8" w:author=" Cathy Kern" w:date="2008-08-07T12:32:00Z">
                <w:pPr>
                  <w:jc w:val="right"/>
                </w:pPr>
              </w:pPrChange>
            </w:pPr>
            <w:ins w:id="9" w:author=" Cathy Kern" w:date="2008-08-07T12:32:00Z">
              <w:r>
                <w:rPr>
                  <w:rFonts w:ascii="Times New Roman" w:hAnsi="Times New Roman"/>
                </w:rPr>
                <w:t>Tariff No.__</w:t>
              </w:r>
              <w:del w:id="10" w:author=" " w:date="2011-05-23T14:15:00Z">
                <w:r w:rsidDel="00D04BE0">
                  <w:rPr>
                    <w:rFonts w:ascii="Times New Roman" w:hAnsi="Times New Roman"/>
                  </w:rPr>
                  <w:delText>3-08</w:delText>
                </w:r>
              </w:del>
            </w:ins>
            <w:ins w:id="11" w:author=" " w:date="2011-05-23T14:15:00Z">
              <w:del w:id="12" w:author="Chris Cote" w:date="2015-05-15T09:23:00Z">
                <w:r w:rsidR="00D04BE0" w:rsidDel="000D0E92">
                  <w:rPr>
                    <w:rFonts w:ascii="Times New Roman" w:hAnsi="Times New Roman"/>
                  </w:rPr>
                  <w:delText>4-11</w:delText>
                </w:r>
              </w:del>
            </w:ins>
            <w:ins w:id="13" w:author=" Cathy Kern" w:date="2008-08-07T12:32:00Z">
              <w:del w:id="14" w:author="Chris Cote" w:date="2015-05-15T09:23:00Z">
                <w:r w:rsidDel="000D0E92">
                  <w:rPr>
                    <w:rFonts w:ascii="Times New Roman" w:hAnsi="Times New Roman"/>
                  </w:rPr>
                  <w:delText>____</w:delText>
                </w:r>
              </w:del>
            </w:ins>
            <w:del w:id="15" w:author="Chuck Motson" w:date="2008-08-06T16:01:00Z">
              <w:r w:rsidR="0044620C" w:rsidRPr="00917DDD" w:rsidDel="00F30AEC">
                <w:rPr>
                  <w:rFonts w:ascii="Times New Roman" w:hAnsi="Times New Roman"/>
                </w:rPr>
                <w:delText xml:space="preserve">_______ </w:delText>
              </w:r>
            </w:del>
            <w:del w:id="16" w:author="Chuck Motson" w:date="2008-08-06T16:13:00Z">
              <w:r w:rsidR="0044620C" w:rsidRPr="00917DDD" w:rsidDel="00BC3A56">
                <w:rPr>
                  <w:rFonts w:ascii="Times New Roman" w:hAnsi="Times New Roman"/>
                </w:rPr>
                <w:delText>Revised Title Page</w:delText>
              </w:r>
            </w:del>
          </w:p>
          <w:p w:rsidR="0044620C" w:rsidDel="00F41B55" w:rsidRDefault="0044620C">
            <w:pPr>
              <w:jc w:val="center"/>
              <w:rPr>
                <w:del w:id="17" w:author="Chuck Motson" w:date="2008-08-06T16:13:00Z"/>
                <w:rFonts w:ascii="Times New Roman" w:hAnsi="Times New Roman"/>
              </w:rPr>
            </w:pPr>
          </w:p>
          <w:p w:rsidR="00F41B55" w:rsidRPr="00917DDD" w:rsidDel="000D0E92" w:rsidRDefault="00F41B55" w:rsidP="0044620C">
            <w:pPr>
              <w:jc w:val="right"/>
              <w:rPr>
                <w:ins w:id="18" w:author=" Cathy Kern" w:date="2008-08-07T12:32:00Z"/>
                <w:del w:id="19" w:author="Chris Cote" w:date="2015-05-15T09:23:00Z"/>
                <w:rFonts w:ascii="Times New Roman" w:hAnsi="Times New Roman"/>
              </w:rPr>
            </w:pPr>
          </w:p>
          <w:p w:rsidR="000D0E92" w:rsidRDefault="0044620C" w:rsidP="0044620C">
            <w:pPr>
              <w:jc w:val="center"/>
              <w:rPr>
                <w:ins w:id="20" w:author="Chris Cote" w:date="2015-05-15T09:23:00Z"/>
                <w:rFonts w:ascii="Times New Roman" w:hAnsi="Times New Roman"/>
                <w:u w:val="single"/>
              </w:rPr>
            </w:pPr>
            <w:del w:id="21" w:author="Chuck Motson" w:date="2008-08-06T16:13:00Z">
              <w:r w:rsidRPr="00917DDD" w:rsidDel="00BC3A56">
                <w:rPr>
                  <w:rFonts w:ascii="Times New Roman" w:hAnsi="Times New Roman"/>
                </w:rPr>
                <w:delText>Tariff No. _</w:delText>
              </w:r>
            </w:del>
            <w:r w:rsidR="00E547AD">
              <w:rPr>
                <w:rFonts w:ascii="Times New Roman" w:hAnsi="Times New Roman"/>
                <w:u w:val="single"/>
              </w:rPr>
              <w:t>5-15</w:t>
            </w:r>
          </w:p>
          <w:p w:rsidR="000D0E92" w:rsidRDefault="000D0E92" w:rsidP="0044620C">
            <w:pPr>
              <w:jc w:val="center"/>
              <w:rPr>
                <w:ins w:id="22" w:author="Chris Cote" w:date="2015-05-15T09:23:00Z"/>
                <w:rFonts w:ascii="Times New Roman" w:hAnsi="Times New Roman"/>
                <w:u w:val="single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23" w:author="Chuck Motson" w:date="2008-08-06T16:13:00Z"/>
                <w:rFonts w:ascii="Times New Roman" w:hAnsi="Times New Roman"/>
              </w:rPr>
            </w:pPr>
            <w:del w:id="24" w:author="Chuck Motson" w:date="2008-08-06T16:13:00Z">
              <w:r w:rsidRPr="00917DDD" w:rsidDel="00BC3A56">
                <w:rPr>
                  <w:rFonts w:ascii="Times New Roman" w:hAnsi="Times New Roman"/>
                </w:rPr>
                <w:delText>____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25" w:author="Chuck Motson" w:date="2008-08-06T16:13:00Z"/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>Cancels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 xml:space="preserve">Tariff No. </w:t>
            </w:r>
            <w:r w:rsidRPr="00E547AD">
              <w:rPr>
                <w:rFonts w:ascii="Times New Roman" w:hAnsi="Times New Roman"/>
                <w:u w:val="single"/>
              </w:rPr>
              <w:t>__</w:t>
            </w:r>
            <w:r w:rsidR="00E547AD">
              <w:rPr>
                <w:rFonts w:ascii="Times New Roman" w:hAnsi="Times New Roman"/>
                <w:u w:val="single"/>
              </w:rPr>
              <w:t>3-08</w:t>
            </w:r>
            <w:ins w:id="26" w:author=" " w:date="2011-05-23T14:15:00Z">
              <w:del w:id="27" w:author="Chris Cote" w:date="2015-05-15T09:23:00Z">
                <w:r w:rsidR="00D04BE0" w:rsidRPr="00E547AD" w:rsidDel="000D0E92">
                  <w:rPr>
                    <w:rFonts w:ascii="Times New Roman" w:hAnsi="Times New Roman"/>
                    <w:u w:val="single"/>
                  </w:rPr>
                  <w:delText>3-08</w:delText>
                </w:r>
              </w:del>
            </w:ins>
            <w:r w:rsidRPr="00E547AD">
              <w:rPr>
                <w:rFonts w:ascii="Times New Roman" w:hAnsi="Times New Roman"/>
                <w:u w:val="single"/>
              </w:rPr>
              <w:t>____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>Of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Name of Company: Hat Island Community</w:t>
            </w:r>
            <w:ins w:id="28" w:author="Chuck Motson" w:date="2008-08-08T10:30:00Z">
              <w:r w:rsidR="003F2C47">
                <w:rPr>
                  <w:rFonts w:ascii="Times New Roman" w:hAnsi="Times New Roman"/>
                </w:rPr>
                <w:t>, Inc</w:t>
              </w:r>
            </w:ins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Certificate of Convenience and Necessity Number: BC-96</w:t>
            </w: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 xml:space="preserve">Operating under the Trade Name of: </w:t>
            </w:r>
            <w:smartTag w:uri="urn:schemas-microsoft-com:office:smarttags" w:element="place">
              <w:smartTag w:uri="urn:schemas-microsoft-com:office:smarttags" w:element="PlaceName">
                <w:r w:rsidRPr="00917DDD">
                  <w:rPr>
                    <w:rFonts w:ascii="Times New Roman" w:hAnsi="Times New Roman"/>
                  </w:rPr>
                  <w:t>Hat</w:t>
                </w:r>
              </w:smartTag>
              <w:r w:rsidRPr="00917DDD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 w:rsidRPr="00917DDD">
                  <w:rPr>
                    <w:rFonts w:ascii="Times New Roman" w:hAnsi="Times New Roman"/>
                  </w:rPr>
                  <w:t>Island</w:t>
                </w:r>
              </w:smartTag>
            </w:smartTag>
            <w:r w:rsidRPr="00917DDD">
              <w:rPr>
                <w:rFonts w:ascii="Times New Roman" w:hAnsi="Times New Roman"/>
              </w:rPr>
              <w:t xml:space="preserve"> Community</w:t>
            </w:r>
          </w:p>
          <w:p w:rsidR="0044620C" w:rsidRPr="00917DDD" w:rsidRDefault="0044620C" w:rsidP="0044620C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917DDD">
              <w:rPr>
                <w:rFonts w:ascii="Times New Roman" w:hAnsi="Times New Roman" w:cs="Times New Roman"/>
              </w:rPr>
              <w:t>NAMING FARES AND RATES FOR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7DDD">
              <w:rPr>
                <w:rFonts w:ascii="Times New Roman" w:hAnsi="Times New Roman"/>
                <w:b/>
                <w:bCs/>
              </w:rPr>
              <w:t>COMMERCIAL FERRY SERVICE</w:t>
            </w: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>IN THE FOLLOWING DESCRIBED TERRITORY:</w:t>
            </w:r>
          </w:p>
          <w:p w:rsidR="0044620C" w:rsidRPr="00917DDD" w:rsidDel="00D732F6" w:rsidRDefault="00197CAD" w:rsidP="0044620C">
            <w:pPr>
              <w:jc w:val="center"/>
              <w:rPr>
                <w:del w:id="29" w:author="Chuck Motson" w:date="2008-04-01T14:11:00Z"/>
                <w:rFonts w:ascii="Times New Roman" w:hAnsi="Times New Roman"/>
              </w:rPr>
            </w:pPr>
            <w:ins w:id="30" w:author="Chuck Motson" w:date="2008-04-01T15:43:00Z">
              <w:r>
                <w:rPr>
                  <w:rFonts w:ascii="Times New Roman" w:hAnsi="Times New Roman"/>
                </w:rPr>
                <w:t xml:space="preserve">Between and Hat </w:t>
              </w:r>
            </w:ins>
            <w:ins w:id="31" w:author="Chuck Motson" w:date="2008-08-08T09:55:00Z">
              <w:r w:rsidR="009A1188">
                <w:rPr>
                  <w:rFonts w:ascii="Times New Roman" w:hAnsi="Times New Roman"/>
                </w:rPr>
                <w:t>(</w:t>
              </w:r>
              <w:proofErr w:type="spellStart"/>
              <w:r w:rsidR="009A1188">
                <w:rPr>
                  <w:rFonts w:ascii="Times New Roman" w:hAnsi="Times New Roman"/>
                </w:rPr>
                <w:t>Gedney</w:t>
              </w:r>
              <w:proofErr w:type="spellEnd"/>
              <w:r w:rsidR="009A1188">
                <w:rPr>
                  <w:rFonts w:ascii="Times New Roman" w:hAnsi="Times New Roman"/>
                </w:rPr>
                <w:t>)</w:t>
              </w:r>
            </w:ins>
            <w:smartTag w:uri="urn:schemas-microsoft-com:office:smarttags" w:element="place">
              <w:ins w:id="32" w:author="Chuck Motson" w:date="2008-04-01T15:43:00Z">
                <w:r>
                  <w:rPr>
                    <w:rFonts w:ascii="Times New Roman" w:hAnsi="Times New Roman"/>
                  </w:rPr>
                  <w:t>Island</w:t>
                </w:r>
              </w:ins>
            </w:smartTag>
            <w:ins w:id="33" w:author="Chuck Motson" w:date="2008-04-01T15:43:00Z">
              <w:r>
                <w:rPr>
                  <w:rFonts w:ascii="Times New Roman" w:hAnsi="Times New Roman"/>
                </w:rPr>
                <w:t xml:space="preserve"> </w:t>
              </w:r>
            </w:ins>
            <w:ins w:id="34" w:author="Chuck Motson" w:date="2008-08-08T10:30:00Z">
              <w:r w:rsidR="003F2C47">
                <w:rPr>
                  <w:rFonts w:ascii="Times New Roman" w:hAnsi="Times New Roman"/>
                </w:rPr>
                <w:t>– 6.1 NM</w:t>
              </w:r>
            </w:ins>
            <w:del w:id="35" w:author="Chuck Motson" w:date="2008-04-01T14:11:00Z">
              <w:r w:rsidR="0044620C" w:rsidRPr="00917DDD" w:rsidDel="00D732F6">
                <w:rPr>
                  <w:rFonts w:ascii="Times New Roman" w:hAnsi="Times New Roman"/>
                </w:rPr>
                <w:delText>Port Gardner and Possession Sound</w:delText>
              </w:r>
            </w:del>
          </w:p>
          <w:p w:rsidR="0044620C" w:rsidRPr="00917DDD" w:rsidDel="00D732F6" w:rsidRDefault="00541530" w:rsidP="0044620C">
            <w:pPr>
              <w:jc w:val="center"/>
              <w:rPr>
                <w:del w:id="36" w:author="Chuck Motson" w:date="2008-04-01T14:17:00Z"/>
                <w:rFonts w:ascii="Times New Roman" w:hAnsi="Times New Roman"/>
              </w:rPr>
            </w:pPr>
            <w:ins w:id="37" w:author="pingram" w:date="2008-03-24T13:09:00Z">
              <w:del w:id="38" w:author="Chuck Motson" w:date="2008-04-01T14:17:00Z">
                <w:r w:rsidDel="00D732F6">
                  <w:rPr>
                    <w:rFonts w:ascii="Times New Roman" w:hAnsi="Times New Roman"/>
                  </w:rPr>
                  <w:delText>Between Everett and the Everett Jetty and Everett and Hat Island (Gedney)</w:delText>
                </w:r>
              </w:del>
            </w:ins>
          </w:p>
          <w:p w:rsidR="0044620C" w:rsidRPr="00917DDD" w:rsidRDefault="0044620C" w:rsidP="0044620C">
            <w:pPr>
              <w:jc w:val="center"/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 xml:space="preserve">Issued by: </w:t>
            </w:r>
            <w:smartTag w:uri="urn:schemas-microsoft-com:office:smarttags" w:element="place">
              <w:smartTag w:uri="urn:schemas-microsoft-com:office:smarttags" w:element="PlaceName">
                <w:r w:rsidRPr="00917DDD">
                  <w:rPr>
                    <w:rFonts w:ascii="Times New Roman" w:hAnsi="Times New Roman"/>
                  </w:rPr>
                  <w:t>Hat</w:t>
                </w:r>
              </w:smartTag>
              <w:r w:rsidRPr="00917DDD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 w:rsidRPr="00917DDD">
                  <w:rPr>
                    <w:rFonts w:ascii="Times New Roman" w:hAnsi="Times New Roman"/>
                  </w:rPr>
                  <w:t>Island</w:t>
                </w:r>
              </w:smartTag>
            </w:smartTag>
            <w:r w:rsidRPr="00917DDD">
              <w:rPr>
                <w:rFonts w:ascii="Times New Roman" w:hAnsi="Times New Roman"/>
              </w:rPr>
              <w:t xml:space="preserve"> Community</w:t>
            </w: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 xml:space="preserve">Name/Title of Issuing Agent: </w:t>
            </w:r>
            <w:ins w:id="39" w:author="Chris Cote" w:date="2015-05-15T09:23:00Z">
              <w:r w:rsidR="000D0E92">
                <w:rPr>
                  <w:rFonts w:ascii="Times New Roman" w:hAnsi="Times New Roman"/>
                </w:rPr>
                <w:t>Ch</w:t>
              </w:r>
            </w:ins>
            <w:del w:id="40" w:author="Chris Cote" w:date="2015-05-15T08:42:00Z">
              <w:r w:rsidRPr="00917DDD" w:rsidDel="00E547AD">
                <w:rPr>
                  <w:rFonts w:ascii="Times New Roman" w:hAnsi="Times New Roman"/>
                </w:rPr>
                <w:delText>Ch</w:delText>
              </w:r>
            </w:del>
            <w:r w:rsidR="00E547AD">
              <w:rPr>
                <w:rFonts w:ascii="Times New Roman" w:hAnsi="Times New Roman"/>
              </w:rPr>
              <w:t xml:space="preserve">ristopher C. </w:t>
            </w:r>
            <w:r w:rsidRPr="00917DDD">
              <w:rPr>
                <w:rFonts w:ascii="Times New Roman" w:hAnsi="Times New Roman"/>
              </w:rPr>
              <w:t>, Island Manager</w:t>
            </w:r>
            <w:r w:rsidRPr="00917DDD">
              <w:rPr>
                <w:rFonts w:ascii="Times New Roman" w:hAnsi="Times New Roman"/>
              </w:rPr>
              <w:tab/>
            </w: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 xml:space="preserve">Mailing Address: </w:t>
            </w:r>
            <w:smartTag w:uri="urn:schemas-microsoft-com:office:smarttags" w:element="Street">
              <w:smartTag w:uri="urn:schemas-microsoft-com:office:smarttags" w:element="address">
                <w:r w:rsidRPr="00917DDD">
                  <w:rPr>
                    <w:rFonts w:ascii="Times New Roman" w:hAnsi="Times New Roman"/>
                  </w:rPr>
                  <w:t>3616 Colby Ave</w:t>
                </w:r>
              </w:smartTag>
            </w:smartTag>
            <w:r w:rsidRPr="00917DDD">
              <w:rPr>
                <w:rFonts w:ascii="Times New Roman" w:hAnsi="Times New Roman"/>
              </w:rPr>
              <w:t xml:space="preserve">, PMB 335, </w:t>
            </w:r>
            <w:smartTag w:uri="urn:schemas-microsoft-com:office:smarttags" w:element="place">
              <w:smartTag w:uri="urn:schemas-microsoft-com:office:smarttags" w:element="City">
                <w:r w:rsidRPr="00917DDD">
                  <w:rPr>
                    <w:rFonts w:ascii="Times New Roman" w:hAnsi="Times New Roman"/>
                  </w:rPr>
                  <w:t>Everett</w:t>
                </w:r>
              </w:smartTag>
              <w:r w:rsidRPr="00917DDD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 w:rsidRPr="00917DDD">
                  <w:rPr>
                    <w:rFonts w:ascii="Times New Roman" w:hAnsi="Times New Roman"/>
                  </w:rPr>
                  <w:t>WA</w:t>
                </w:r>
              </w:smartTag>
              <w:r w:rsidRPr="00917DDD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 w:rsidRPr="00917DDD">
                  <w:rPr>
                    <w:rFonts w:ascii="Times New Roman" w:hAnsi="Times New Roman"/>
                  </w:rPr>
                  <w:t>98201</w:t>
                </w:r>
              </w:smartTag>
            </w:smartTag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Telephone Number: 360-444-6611</w:t>
            </w: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E-mail Address: hioffice@hatisland.com</w:t>
            </w: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>Fax Number: 360-444-6614</w:t>
            </w:r>
          </w:p>
          <w:p w:rsidR="0044620C" w:rsidRDefault="0044620C" w:rsidP="0044620C">
            <w:pPr>
              <w:numPr>
                <w:ins w:id="41" w:author="Chuck Motson" w:date="2008-08-06T16:09:00Z"/>
              </w:numPr>
              <w:rPr>
                <w:ins w:id="42" w:author="Chuck Motson" w:date="2008-08-06T16:09:00Z"/>
                <w:rFonts w:ascii="Times New Roman" w:hAnsi="Times New Roman"/>
                <w:u w:val="single"/>
              </w:rPr>
            </w:pPr>
          </w:p>
          <w:p w:rsidR="00F30AEC" w:rsidRDefault="00F30AEC" w:rsidP="0044620C">
            <w:pPr>
              <w:numPr>
                <w:ins w:id="43" w:author="Chuck Motson" w:date="2008-08-06T16:09:00Z"/>
              </w:numPr>
              <w:rPr>
                <w:ins w:id="44" w:author="Chuck Motson" w:date="2008-08-06T16:09:00Z"/>
                <w:rFonts w:ascii="Times New Roman" w:hAnsi="Times New Roman"/>
                <w:u w:val="single"/>
              </w:rPr>
            </w:pPr>
          </w:p>
          <w:p w:rsidR="00F30AEC" w:rsidRDefault="00F30AEC" w:rsidP="0044620C">
            <w:pPr>
              <w:numPr>
                <w:ins w:id="45" w:author="Chuck Motson" w:date="2008-08-06T16:09:00Z"/>
              </w:numPr>
              <w:rPr>
                <w:ins w:id="46" w:author="Chuck Motson" w:date="2008-08-06T16:09:00Z"/>
                <w:rFonts w:ascii="Times New Roman" w:hAnsi="Times New Roman"/>
                <w:u w:val="single"/>
              </w:rPr>
            </w:pPr>
          </w:p>
          <w:p w:rsidR="00F30AEC" w:rsidRDefault="00F30AEC" w:rsidP="0044620C">
            <w:pPr>
              <w:numPr>
                <w:ins w:id="47" w:author="Chuck Motson" w:date="2008-08-06T16:09:00Z"/>
              </w:numPr>
              <w:rPr>
                <w:ins w:id="48" w:author="Chuck Motson" w:date="2008-08-06T16:09:00Z"/>
                <w:rFonts w:ascii="Times New Roman" w:hAnsi="Times New Roman"/>
                <w:u w:val="single"/>
              </w:rPr>
            </w:pPr>
          </w:p>
          <w:p w:rsidR="00F30AEC" w:rsidRPr="00917DDD" w:rsidRDefault="00F30AEC" w:rsidP="0044620C">
            <w:pPr>
              <w:rPr>
                <w:rFonts w:ascii="Times New Roman" w:hAnsi="Times New Roman"/>
                <w:u w:val="single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</w:p>
          <w:p w:rsidR="0044620C" w:rsidRPr="00917DDD" w:rsidRDefault="0044620C" w:rsidP="0044620C">
            <w:pPr>
              <w:rPr>
                <w:rFonts w:ascii="Times New Roman" w:hAnsi="Times New Roman"/>
              </w:rPr>
            </w:pPr>
            <w:r w:rsidRPr="00917DDD">
              <w:rPr>
                <w:rFonts w:ascii="Times New Roman" w:hAnsi="Times New Roman"/>
              </w:rPr>
              <w:t xml:space="preserve">Issue Date: </w:t>
            </w:r>
            <w:r w:rsidR="00496BD2">
              <w:rPr>
                <w:rFonts w:ascii="Times New Roman" w:hAnsi="Times New Roman"/>
              </w:rPr>
              <w:t>May 17, 2015</w:t>
            </w:r>
            <w:r w:rsidRPr="00917DDD">
              <w:rPr>
                <w:rFonts w:ascii="Times New Roman" w:hAnsi="Times New Roman"/>
              </w:rPr>
              <w:t xml:space="preserve">  </w:t>
            </w: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</w:r>
            <w:r w:rsidRPr="00917DDD">
              <w:rPr>
                <w:rFonts w:ascii="Times New Roman" w:hAnsi="Times New Roman"/>
              </w:rPr>
              <w:tab/>
              <w:t xml:space="preserve">Effective Date: </w:t>
            </w:r>
            <w:r w:rsidR="00496BD2">
              <w:rPr>
                <w:rFonts w:ascii="Times New Roman" w:hAnsi="Times New Roman"/>
              </w:rPr>
              <w:t xml:space="preserve"> June 17, 2015</w:t>
            </w:r>
          </w:p>
          <w:p w:rsidR="0044620C" w:rsidRPr="00917DDD" w:rsidRDefault="0044620C" w:rsidP="0044620C">
            <w:pPr>
              <w:rPr>
                <w:rFonts w:ascii="Times New Roman" w:hAnsi="Times New Roman"/>
                <w:u w:val="single"/>
              </w:rPr>
            </w:pPr>
          </w:p>
        </w:tc>
      </w:tr>
      <w:tr w:rsidR="0044620C" w:rsidRPr="00917DDD" w:rsidDel="00F30AEC">
        <w:trPr>
          <w:del w:id="49" w:author="Chuck Motson" w:date="2008-08-06T16:09:00Z"/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4620C" w:rsidRPr="00917DDD" w:rsidDel="00F30AEC" w:rsidRDefault="0044620C" w:rsidP="0044620C">
            <w:pPr>
              <w:rPr>
                <w:del w:id="50" w:author="Chuck Motson" w:date="2008-08-06T16:09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pStyle w:val="Heading1"/>
              <w:rPr>
                <w:del w:id="51" w:author="Chuck Motson" w:date="2008-08-06T16:09:00Z"/>
                <w:rFonts w:ascii="Times New Roman" w:hAnsi="Times New Roman"/>
              </w:rPr>
            </w:pPr>
            <w:del w:id="52" w:author="Chuck Motson" w:date="2008-08-06T16:09:00Z">
              <w:r w:rsidRPr="00917DDD" w:rsidDel="00F30AEC">
                <w:rPr>
                  <w:rFonts w:ascii="Times New Roman" w:hAnsi="Times New Roman"/>
                </w:rPr>
                <w:delText>For Commission Use Only:</w:delText>
              </w:r>
            </w:del>
          </w:p>
        </w:tc>
      </w:tr>
      <w:tr w:rsidR="0044620C" w:rsidRPr="00917DDD" w:rsidDel="00F30AEC">
        <w:trPr>
          <w:del w:id="53" w:author="Chuck Motson" w:date="2008-08-06T16:09:00Z"/>
        </w:trPr>
        <w:tc>
          <w:tcPr>
            <w:tcW w:w="3414" w:type="dxa"/>
            <w:tcBorders>
              <w:top w:val="double" w:sz="4" w:space="0" w:color="auto"/>
              <w:right w:val="double" w:sz="4" w:space="0" w:color="auto"/>
            </w:tcBorders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54" w:author="Chuck Motson" w:date="2008-08-06T16:09:00Z"/>
                <w:rFonts w:ascii="Times New Roman" w:hAnsi="Times New Roman"/>
              </w:rPr>
            </w:pPr>
            <w:del w:id="55" w:author="Chuck Motson" w:date="2008-08-06T16:09:00Z">
              <w:r w:rsidRPr="00917DDD" w:rsidDel="00F30AEC">
                <w:rPr>
                  <w:rFonts w:ascii="Times New Roman" w:hAnsi="Times New Roman"/>
                </w:rPr>
                <w:delText>Page Effective Date: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56" w:author="Chuck Motson" w:date="2008-08-06T16:09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spacing w:before="120"/>
              <w:rPr>
                <w:del w:id="57" w:author="Chuck Motson" w:date="2008-08-06T16:09:00Z"/>
                <w:rFonts w:ascii="Times New Roman" w:hAnsi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58" w:author="Chuck Motson" w:date="2008-08-06T16:09:00Z"/>
                <w:rFonts w:ascii="Times New Roman" w:hAnsi="Times New Roman"/>
              </w:rPr>
            </w:pPr>
            <w:del w:id="59" w:author="Chuck Motson" w:date="2008-08-06T16:09:00Z">
              <w:r w:rsidRPr="00917DDD" w:rsidDel="00F30AEC">
                <w:rPr>
                  <w:rFonts w:ascii="Times New Roman" w:hAnsi="Times New Roman"/>
                </w:rPr>
                <w:delText>Docket No.: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60" w:author="Chuck Motson" w:date="2008-08-06T16:09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jc w:val="center"/>
              <w:rPr>
                <w:del w:id="61" w:author="Chuck Motson" w:date="2008-08-06T16:09:00Z"/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62" w:author="Chuck Motson" w:date="2008-08-06T16:09:00Z"/>
                <w:rFonts w:ascii="Times New Roman" w:hAnsi="Times New Roman"/>
              </w:rPr>
            </w:pPr>
            <w:del w:id="63" w:author="Chuck Motson" w:date="2008-08-06T16:09:00Z">
              <w:r w:rsidRPr="00917DDD" w:rsidDel="00F30AEC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64" w:author="Chuck Motson" w:date="2008-08-06T16:09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rPr>
                <w:del w:id="65" w:author="Chuck Motson" w:date="2008-08-06T16:09:00Z"/>
                <w:rFonts w:ascii="Times New Roman" w:hAnsi="Times New Roman"/>
              </w:rPr>
            </w:pPr>
          </w:p>
        </w:tc>
      </w:tr>
    </w:tbl>
    <w:p w:rsidR="00DB5235" w:rsidRDefault="00E46948">
      <w:pPr>
        <w:jc w:val="center"/>
        <w:rPr>
          <w:del w:id="66" w:author="Chuck Motson" w:date="2008-08-06T16:09:00Z"/>
          <w:b/>
          <w:rPrChange w:id="67" w:author="Chuck Motson" w:date="2008-08-06T16:14:00Z">
            <w:rPr>
              <w:del w:id="68" w:author="Chuck Motson" w:date="2008-08-06T16:09:00Z"/>
            </w:rPr>
          </w:rPrChange>
        </w:rPr>
        <w:pPrChange w:id="69" w:author="Chuck Motson" w:date="2008-08-06T16:14:00Z">
          <w:pPr/>
        </w:pPrChange>
      </w:pPr>
      <w:ins w:id="70" w:author="Chuck Motson" w:date="2008-08-06T16:14:00Z">
        <w:r w:rsidRPr="00E46948">
          <w:rPr>
            <w:b/>
            <w:rPrChange w:id="71" w:author="Chuck Motson" w:date="2008-08-06T16:14:00Z">
              <w:rPr/>
            </w:rPrChange>
          </w:rPr>
          <w:lastRenderedPageBreak/>
          <w:t>Passenger</w:t>
        </w:r>
      </w:ins>
      <w:ins w:id="72" w:author="Chuck Motson" w:date="2008-08-06T16:13:00Z">
        <w:r w:rsidRPr="00E46948">
          <w:rPr>
            <w:b/>
            <w:rPrChange w:id="73" w:author="Chuck Motson" w:date="2008-08-06T16:14:00Z">
              <w:rPr/>
            </w:rPrChange>
          </w:rPr>
          <w:t xml:space="preserve"> Rules and Regulations</w:t>
        </w:r>
      </w:ins>
    </w:p>
    <w:p w:rsidR="00DB5235" w:rsidRDefault="00DB5235">
      <w:pPr>
        <w:numPr>
          <w:ins w:id="74" w:author="Chuck Motson" w:date="2008-08-06T16:14:00Z"/>
        </w:numPr>
        <w:jc w:val="center"/>
        <w:rPr>
          <w:ins w:id="75" w:author="Chuck Motson" w:date="2008-08-06T16:14:00Z"/>
        </w:rPr>
        <w:pPrChange w:id="76" w:author="Chuck Motson" w:date="2008-08-06T16:14:00Z">
          <w:pPr/>
        </w:pPrChange>
      </w:pPr>
    </w:p>
    <w:p w:rsidR="0044620C" w:rsidRDefault="0044620C">
      <w:del w:id="77" w:author="Chuck Motson" w:date="2008-08-06T16:13:00Z">
        <w:r w:rsidDel="00BC3A56">
          <w:br w:type="page"/>
        </w:r>
      </w:del>
    </w:p>
    <w:tbl>
      <w:tblPr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4620C" w:rsidRPr="00917DDD" w:rsidDel="00BC3A56">
        <w:trPr>
          <w:trHeight w:val="1061"/>
          <w:del w:id="78" w:author="Chuck Motson" w:date="2008-08-06T16:13:00Z"/>
        </w:trPr>
        <w:tc>
          <w:tcPr>
            <w:tcW w:w="10440" w:type="dxa"/>
            <w:tcBorders>
              <w:bottom w:val="single" w:sz="4" w:space="0" w:color="auto"/>
            </w:tcBorders>
          </w:tcPr>
          <w:p w:rsidR="0044620C" w:rsidRPr="00917DDD" w:rsidDel="00BC3A56" w:rsidRDefault="0044620C" w:rsidP="0044620C">
            <w:pPr>
              <w:jc w:val="right"/>
              <w:rPr>
                <w:del w:id="79" w:author="Chuck Motson" w:date="2008-08-06T16:13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80" w:author="Chuck Motson" w:date="2008-08-06T16:13:00Z"/>
                <w:rFonts w:ascii="Times New Roman" w:hAnsi="Times New Roman"/>
              </w:rPr>
            </w:pPr>
            <w:del w:id="81" w:author="Chuck Motson" w:date="2008-08-06T16:13:00Z">
              <w:r w:rsidRPr="00917DDD" w:rsidDel="00BC3A56">
                <w:rPr>
                  <w:rFonts w:ascii="Times New Roman" w:hAnsi="Times New Roman"/>
                </w:rPr>
                <w:delText>Tariff No. __</w:delText>
              </w:r>
            </w:del>
            <w:r w:rsidR="006E60D6">
              <w:rPr>
                <w:rFonts w:ascii="Times New Roman" w:hAnsi="Times New Roman"/>
                <w:u w:val="single"/>
              </w:rPr>
              <w:t>5-15</w:t>
            </w:r>
            <w:del w:id="82" w:author="Chuck Motson" w:date="2008-08-06T16:13:00Z">
              <w:r w:rsidRPr="00917DDD" w:rsidDel="00BC3A56">
                <w:rPr>
                  <w:rFonts w:ascii="Times New Roman" w:hAnsi="Times New Roman"/>
                </w:rPr>
                <w:delText>_____</w:delText>
              </w:r>
              <w:r w:rsidRPr="00917DDD" w:rsidDel="00BC3A56">
                <w:rPr>
                  <w:rFonts w:ascii="Times New Roman" w:hAnsi="Times New Roman"/>
                </w:rPr>
                <w:tab/>
              </w:r>
            </w:del>
            <w:del w:id="83" w:author="Chuck Motson" w:date="2008-08-06T16:02:00Z">
              <w:r w:rsidRPr="00917DDD" w:rsidDel="00F30AEC">
                <w:rPr>
                  <w:rFonts w:ascii="Times New Roman" w:hAnsi="Times New Roman"/>
                </w:rPr>
                <w:delText xml:space="preserve">______ </w:delText>
              </w:r>
            </w:del>
            <w:del w:id="84" w:author="Chuck Motson" w:date="2008-08-06T16:13:00Z">
              <w:r w:rsidRPr="00917DDD" w:rsidDel="00BC3A56">
                <w:rPr>
                  <w:rFonts w:ascii="Times New Roman" w:hAnsi="Times New Roman"/>
                </w:rPr>
                <w:delText>Revised Page No. _____</w:delText>
              </w:r>
            </w:del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85" w:author="Chuck Motson" w:date="2008-08-06T16:13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86" w:author="Chuck Motson" w:date="2008-08-06T16:13:00Z"/>
                <w:rFonts w:ascii="Times New Roman" w:hAnsi="Times New Roman"/>
              </w:rPr>
            </w:pPr>
            <w:del w:id="87" w:author="Chuck Motson" w:date="2008-08-06T16:13:00Z">
              <w:r w:rsidRPr="00917DDD" w:rsidDel="00BC3A56">
                <w:rPr>
                  <w:rFonts w:ascii="Times New Roman" w:hAnsi="Times New Roman"/>
                </w:rPr>
                <w:delText>Company Name:</w:delText>
              </w:r>
              <w:r w:rsidR="00166084" w:rsidDel="00BC3A56">
                <w:rPr>
                  <w:rFonts w:ascii="Times New Roman" w:hAnsi="Times New Roman"/>
                </w:rPr>
                <w:delText xml:space="preserve"> Hat Island Community </w:delText>
              </w:r>
            </w:del>
          </w:p>
        </w:tc>
      </w:tr>
      <w:tr w:rsidR="0044620C" w:rsidRPr="00917DDD" w:rsidDel="00BC3A56">
        <w:trPr>
          <w:cantSplit/>
          <w:trHeight w:val="476"/>
          <w:del w:id="88" w:author="Chuck Motson" w:date="2008-08-06T16:13:00Z"/>
        </w:trPr>
        <w:tc>
          <w:tcPr>
            <w:tcW w:w="10440" w:type="dxa"/>
            <w:tcBorders>
              <w:bottom w:val="single" w:sz="4" w:space="0" w:color="auto"/>
              <w:right w:val="double" w:sz="4" w:space="0" w:color="auto"/>
            </w:tcBorders>
          </w:tcPr>
          <w:p w:rsidR="0044620C" w:rsidRPr="00917DDD" w:rsidDel="00BC3A56" w:rsidRDefault="0044620C" w:rsidP="0044620C">
            <w:pPr>
              <w:pStyle w:val="Heading2"/>
              <w:spacing w:before="0"/>
              <w:jc w:val="center"/>
              <w:rPr>
                <w:del w:id="89" w:author="Chuck Motson" w:date="2008-08-06T16:13:00Z"/>
                <w:rFonts w:ascii="Times New Roman" w:hAnsi="Times New Roman" w:cs="Times New Roman"/>
                <w:bCs w:val="0"/>
              </w:rPr>
            </w:pPr>
            <w:del w:id="90" w:author="Chuck Motson" w:date="2008-08-06T16:13:00Z">
              <w:r w:rsidRPr="00917DDD" w:rsidDel="00BC3A56">
                <w:rPr>
                  <w:rFonts w:ascii="Times New Roman" w:hAnsi="Times New Roman" w:cs="Times New Roman"/>
                  <w:bCs w:val="0"/>
                </w:rPr>
                <w:delText>Passenger Rules and Regulations</w:delText>
              </w:r>
            </w:del>
          </w:p>
        </w:tc>
      </w:tr>
    </w:tbl>
    <w:p w:rsidR="0044620C" w:rsidRPr="00917DDD" w:rsidRDefault="0044620C" w:rsidP="0044620C">
      <w:pPr>
        <w:spacing w:after="240"/>
        <w:ind w:left="2160" w:hanging="2160"/>
        <w:rPr>
          <w:rFonts w:ascii="Times New Roman" w:hAnsi="Times New Roman"/>
          <w:bCs/>
        </w:rPr>
      </w:pPr>
      <w:r w:rsidRPr="00917DDD">
        <w:rPr>
          <w:rFonts w:ascii="Times New Roman" w:hAnsi="Times New Roman"/>
          <w:b/>
        </w:rPr>
        <w:t xml:space="preserve">Commuter fares:    </w:t>
      </w:r>
      <w:ins w:id="91" w:author=" " w:date="2011-05-23T14:25:00Z">
        <w:r w:rsidR="00B96D61">
          <w:rPr>
            <w:rFonts w:ascii="Times New Roman" w:hAnsi="Times New Roman"/>
            <w:b/>
          </w:rPr>
          <w:t xml:space="preserve">  </w:t>
        </w:r>
      </w:ins>
      <w:r w:rsidRPr="00917DDD">
        <w:rPr>
          <w:rFonts w:ascii="Times New Roman" w:hAnsi="Times New Roman"/>
          <w:b/>
        </w:rPr>
        <w:t xml:space="preserve">Adult </w:t>
      </w:r>
      <w:ins w:id="92" w:author="Chuck Motson" w:date="2008-08-08T09:56:00Z">
        <w:r w:rsidR="009A1188">
          <w:rPr>
            <w:rFonts w:ascii="Times New Roman" w:hAnsi="Times New Roman"/>
            <w:b/>
          </w:rPr>
          <w:t>(18 yrs and up)</w:t>
        </w:r>
      </w:ins>
      <w:ins w:id="93" w:author=" " w:date="2011-05-23T14:24:00Z">
        <w:r w:rsidR="00B96D61">
          <w:rPr>
            <w:rFonts w:ascii="Times New Roman" w:hAnsi="Times New Roman"/>
            <w:b/>
          </w:rPr>
          <w:t xml:space="preserve"> </w:t>
        </w:r>
      </w:ins>
      <w:r w:rsidRPr="00917DDD">
        <w:rPr>
          <w:rFonts w:ascii="Times New Roman" w:hAnsi="Times New Roman"/>
          <w:bCs/>
        </w:rPr>
        <w:t>Commuter fare books, containing 20 tickets with no expiration date, will be sold between any of the above-named points for $1</w:t>
      </w:r>
      <w:r w:rsidR="006E60D6">
        <w:rPr>
          <w:rFonts w:ascii="Times New Roman" w:hAnsi="Times New Roman"/>
          <w:bCs/>
        </w:rPr>
        <w:t>60</w:t>
      </w:r>
      <w:ins w:id="94" w:author="Chuck Motson" w:date="2008-07-30T10:21:00Z">
        <w:r w:rsidR="00D407CE">
          <w:rPr>
            <w:rFonts w:ascii="Times New Roman" w:hAnsi="Times New Roman"/>
            <w:bCs/>
          </w:rPr>
          <w:t>40</w:t>
        </w:r>
      </w:ins>
    </w:p>
    <w:p w:rsidR="0044620C" w:rsidRPr="00917DDD" w:rsidRDefault="00967705" w:rsidP="0044620C">
      <w:pPr>
        <w:spacing w:after="240"/>
        <w:ind w:left="2160"/>
        <w:rPr>
          <w:rFonts w:ascii="Times New Roman" w:hAnsi="Times New Roman"/>
          <w:bCs/>
        </w:rPr>
      </w:pPr>
      <w:ins w:id="95" w:author=" " w:date="2011-05-23T15:08:00Z">
        <w:r>
          <w:rPr>
            <w:rFonts w:ascii="Times New Roman" w:hAnsi="Times New Roman"/>
            <w:b/>
          </w:rPr>
          <w:t xml:space="preserve">Youth </w:t>
        </w:r>
      </w:ins>
      <w:r w:rsidR="006E60D6">
        <w:rPr>
          <w:rFonts w:ascii="Times New Roman" w:hAnsi="Times New Roman"/>
          <w:b/>
        </w:rPr>
        <w:t>6-18</w:t>
      </w:r>
      <w:ins w:id="96" w:author="Chuck Motson" w:date="2008-08-08T09:56:00Z">
        <w:del w:id="97" w:author="Chris Cote" w:date="2015-05-15T09:24:00Z">
          <w:r w:rsidR="009A1188" w:rsidDel="000D0E92">
            <w:rPr>
              <w:rFonts w:ascii="Times New Roman" w:hAnsi="Times New Roman"/>
              <w:b/>
            </w:rPr>
            <w:delText>8</w:delText>
          </w:r>
        </w:del>
      </w:ins>
      <w:r w:rsidR="0044620C" w:rsidRPr="00917DDD">
        <w:rPr>
          <w:rFonts w:ascii="Times New Roman" w:hAnsi="Times New Roman"/>
          <w:b/>
        </w:rPr>
        <w:t xml:space="preserve"> </w:t>
      </w:r>
      <w:proofErr w:type="spellStart"/>
      <w:r w:rsidR="0044620C" w:rsidRPr="00917DDD">
        <w:rPr>
          <w:rFonts w:ascii="Times New Roman" w:hAnsi="Times New Roman"/>
          <w:b/>
        </w:rPr>
        <w:t>yrs</w:t>
      </w:r>
      <w:proofErr w:type="spellEnd"/>
      <w:r w:rsidR="0044620C" w:rsidRPr="00917DDD">
        <w:rPr>
          <w:rFonts w:ascii="Times New Roman" w:hAnsi="Times New Roman"/>
          <w:b/>
        </w:rPr>
        <w:t xml:space="preserve"> </w:t>
      </w:r>
      <w:r w:rsidR="0044620C" w:rsidRPr="00917DDD">
        <w:rPr>
          <w:rFonts w:ascii="Times New Roman" w:hAnsi="Times New Roman"/>
          <w:bCs/>
        </w:rPr>
        <w:t>Commuter fare books, containing 20 tickets with no expiration date, will be sold between any of the above-named points for $</w:t>
      </w:r>
      <w:r w:rsidR="006E60D6">
        <w:rPr>
          <w:rFonts w:ascii="Times New Roman" w:hAnsi="Times New Roman"/>
          <w:bCs/>
        </w:rPr>
        <w:t>8</w:t>
      </w:r>
      <w:ins w:id="98" w:author="Chuck Motson" w:date="2008-07-30T10:21:00Z">
        <w:r w:rsidR="00D407CE">
          <w:rPr>
            <w:rFonts w:ascii="Times New Roman" w:hAnsi="Times New Roman"/>
            <w:bCs/>
          </w:rPr>
          <w:t>7</w:t>
        </w:r>
      </w:ins>
      <w:r w:rsidR="0044620C" w:rsidRPr="00917DDD">
        <w:rPr>
          <w:rFonts w:ascii="Times New Roman" w:hAnsi="Times New Roman"/>
          <w:bCs/>
        </w:rPr>
        <w:t>0</w:t>
      </w:r>
    </w:p>
    <w:p w:rsidR="0044620C" w:rsidRDefault="0044620C" w:rsidP="0044620C">
      <w:pPr>
        <w:spacing w:after="240"/>
        <w:ind w:left="2160"/>
        <w:rPr>
          <w:rFonts w:ascii="Times New Roman" w:hAnsi="Times New Roman"/>
          <w:bCs/>
        </w:rPr>
      </w:pPr>
      <w:del w:id="99" w:author=" " w:date="2011-05-23T15:08:00Z">
        <w:r w:rsidRPr="00917DDD" w:rsidDel="00967705">
          <w:rPr>
            <w:rFonts w:ascii="Times New Roman" w:hAnsi="Times New Roman"/>
            <w:b/>
          </w:rPr>
          <w:delText>c</w:delText>
        </w:r>
      </w:del>
      <w:ins w:id="100" w:author=" " w:date="2011-05-23T15:08:00Z">
        <w:r w:rsidR="00967705">
          <w:rPr>
            <w:rFonts w:ascii="Times New Roman" w:hAnsi="Times New Roman"/>
            <w:b/>
          </w:rPr>
          <w:t>C</w:t>
        </w:r>
      </w:ins>
      <w:r w:rsidRPr="00917DDD">
        <w:rPr>
          <w:rFonts w:ascii="Times New Roman" w:hAnsi="Times New Roman"/>
          <w:b/>
        </w:rPr>
        <w:t xml:space="preserve">hild </w:t>
      </w:r>
      <w:ins w:id="101" w:author="Chuck Motson" w:date="2008-08-08T09:56:00Z">
        <w:del w:id="102" w:author="Chris Cote" w:date="2015-05-15T09:24:00Z">
          <w:r w:rsidR="009A1188" w:rsidDel="000D0E92">
            <w:rPr>
              <w:rFonts w:ascii="Times New Roman" w:hAnsi="Times New Roman"/>
              <w:b/>
            </w:rPr>
            <w:delText xml:space="preserve">(to 6 years) </w:delText>
          </w:r>
        </w:del>
      </w:ins>
      <w:r w:rsidR="006E60D6">
        <w:rPr>
          <w:rFonts w:ascii="Times New Roman" w:hAnsi="Times New Roman"/>
          <w:b/>
        </w:rPr>
        <w:t>(1-6)</w:t>
      </w:r>
      <w:ins w:id="103" w:author="Chris Cote" w:date="2015-05-15T09:24:00Z">
        <w:r w:rsidR="000D0E92">
          <w:rPr>
            <w:rFonts w:ascii="Times New Roman" w:hAnsi="Times New Roman"/>
            <w:b/>
          </w:rPr>
          <w:t xml:space="preserve"> </w:t>
        </w:r>
      </w:ins>
      <w:del w:id="104" w:author=" " w:date="2011-05-23T14:24:00Z">
        <w:r w:rsidRPr="00917DDD" w:rsidDel="00B96D61">
          <w:rPr>
            <w:rFonts w:ascii="Times New Roman" w:hAnsi="Times New Roman"/>
            <w:b/>
          </w:rPr>
          <w:delText xml:space="preserve"> </w:delText>
        </w:r>
      </w:del>
      <w:r w:rsidRPr="00917DDD">
        <w:rPr>
          <w:rFonts w:ascii="Times New Roman" w:hAnsi="Times New Roman"/>
          <w:bCs/>
        </w:rPr>
        <w:t>Commuter fare books, containing 20 tickets with no expiration date, will be sold between any of the above-named points for $</w:t>
      </w:r>
      <w:r w:rsidR="006E60D6">
        <w:rPr>
          <w:rFonts w:ascii="Times New Roman" w:hAnsi="Times New Roman"/>
          <w:bCs/>
        </w:rPr>
        <w:t>3</w:t>
      </w:r>
      <w:r w:rsidRPr="00917DDD">
        <w:rPr>
          <w:rFonts w:ascii="Times New Roman" w:hAnsi="Times New Roman"/>
          <w:bCs/>
        </w:rPr>
        <w:t>0</w:t>
      </w:r>
    </w:p>
    <w:p w:rsidR="006E60D6" w:rsidRDefault="006E60D6" w:rsidP="006E60D6">
      <w:pPr>
        <w:spacing w:after="240"/>
        <w:ind w:left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Crated Pets </w:t>
      </w:r>
      <w:r w:rsidRPr="00917DDD">
        <w:rPr>
          <w:rFonts w:ascii="Times New Roman" w:hAnsi="Times New Roman"/>
          <w:bCs/>
        </w:rPr>
        <w:t>Commuter fare books, containing 20 tickets with no expiration date, will be sold between any of the above-named points for $</w:t>
      </w:r>
      <w:r>
        <w:rPr>
          <w:rFonts w:ascii="Times New Roman" w:hAnsi="Times New Roman"/>
          <w:bCs/>
        </w:rPr>
        <w:t>4</w:t>
      </w:r>
      <w:r w:rsidRPr="00917DDD">
        <w:rPr>
          <w:rFonts w:ascii="Times New Roman" w:hAnsi="Times New Roman"/>
          <w:bCs/>
        </w:rPr>
        <w:t>0</w:t>
      </w:r>
    </w:p>
    <w:p w:rsidR="006E60D6" w:rsidRPr="006E60D6" w:rsidRDefault="006E60D6" w:rsidP="0044620C">
      <w:pPr>
        <w:spacing w:after="240"/>
        <w:ind w:left="2160"/>
        <w:rPr>
          <w:ins w:id="105" w:author=" " w:date="2011-05-23T14:24:00Z"/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Un-crated Pets </w:t>
      </w:r>
      <w:r w:rsidRPr="00917DDD">
        <w:rPr>
          <w:rFonts w:ascii="Times New Roman" w:hAnsi="Times New Roman"/>
          <w:bCs/>
        </w:rPr>
        <w:t>Commuter fare books, containing 20 tickets with no expiration date, will be sold between any of the above-named points for $</w:t>
      </w:r>
      <w:r>
        <w:rPr>
          <w:rFonts w:ascii="Times New Roman" w:hAnsi="Times New Roman"/>
          <w:bCs/>
        </w:rPr>
        <w:t>8</w:t>
      </w:r>
      <w:r w:rsidRPr="00917DDD">
        <w:rPr>
          <w:rFonts w:ascii="Times New Roman" w:hAnsi="Times New Roman"/>
          <w:bCs/>
        </w:rPr>
        <w:t>0</w:t>
      </w:r>
    </w:p>
    <w:p w:rsidR="00B96D61" w:rsidRPr="00917DDD" w:rsidDel="000D0E92" w:rsidRDefault="00B96D61" w:rsidP="00B96D61">
      <w:pPr>
        <w:spacing w:after="240"/>
        <w:ind w:left="2160"/>
        <w:rPr>
          <w:ins w:id="106" w:author=" " w:date="2011-05-23T14:24:00Z"/>
          <w:del w:id="107" w:author="Chris Cote" w:date="2015-05-15T09:24:00Z"/>
          <w:rFonts w:ascii="Times New Roman" w:hAnsi="Times New Roman"/>
          <w:bCs/>
        </w:rPr>
      </w:pPr>
      <w:ins w:id="108" w:author=" " w:date="2011-05-23T14:24:00Z">
        <w:del w:id="109" w:author="Chris Cote" w:date="2015-05-15T09:24:00Z">
          <w:r w:rsidDel="000D0E92">
            <w:rPr>
              <w:rFonts w:ascii="Times New Roman" w:hAnsi="Times New Roman"/>
              <w:b/>
            </w:rPr>
            <w:delText xml:space="preserve">Caged Pet </w:delText>
          </w:r>
          <w:r w:rsidRPr="00917DDD" w:rsidDel="000D0E92">
            <w:rPr>
              <w:rFonts w:ascii="Times New Roman" w:hAnsi="Times New Roman"/>
              <w:bCs/>
            </w:rPr>
            <w:delText>Commuter fare books, containing 20 tickets with no expiration date, will be sold between any of the above-named points for $</w:delText>
          </w:r>
        </w:del>
      </w:ins>
      <w:ins w:id="110" w:author=" " w:date="2011-05-23T14:25:00Z">
        <w:del w:id="111" w:author="Chris Cote" w:date="2015-05-15T09:24:00Z">
          <w:r w:rsidDel="000D0E92">
            <w:rPr>
              <w:rFonts w:ascii="Times New Roman" w:hAnsi="Times New Roman"/>
              <w:bCs/>
            </w:rPr>
            <w:delText>4</w:delText>
          </w:r>
        </w:del>
      </w:ins>
      <w:ins w:id="112" w:author=" " w:date="2011-05-23T14:24:00Z">
        <w:del w:id="113" w:author="Chris Cote" w:date="2015-05-15T09:24:00Z">
          <w:r w:rsidRPr="00917DDD" w:rsidDel="000D0E92">
            <w:rPr>
              <w:rFonts w:ascii="Times New Roman" w:hAnsi="Times New Roman"/>
              <w:bCs/>
            </w:rPr>
            <w:delText>0</w:delText>
          </w:r>
        </w:del>
      </w:ins>
    </w:p>
    <w:p w:rsidR="00B96D61" w:rsidRPr="00917DDD" w:rsidDel="000D0E92" w:rsidRDefault="00B96D61" w:rsidP="00B96D61">
      <w:pPr>
        <w:spacing w:after="240"/>
        <w:ind w:left="2160"/>
        <w:rPr>
          <w:ins w:id="114" w:author=" " w:date="2011-05-23T14:24:00Z"/>
          <w:del w:id="115" w:author="Chris Cote" w:date="2015-05-15T09:24:00Z"/>
          <w:rFonts w:ascii="Times New Roman" w:hAnsi="Times New Roman"/>
          <w:bCs/>
        </w:rPr>
      </w:pPr>
      <w:ins w:id="116" w:author=" " w:date="2011-05-23T14:25:00Z">
        <w:del w:id="117" w:author="Chris Cote" w:date="2015-05-15T09:24:00Z">
          <w:r w:rsidDel="000D0E92">
            <w:rPr>
              <w:rFonts w:ascii="Times New Roman" w:hAnsi="Times New Roman"/>
              <w:b/>
            </w:rPr>
            <w:delText>Un-caged Pet</w:delText>
          </w:r>
        </w:del>
      </w:ins>
      <w:ins w:id="118" w:author=" " w:date="2011-05-23T14:24:00Z">
        <w:del w:id="119" w:author="Chris Cote" w:date="2015-05-15T09:24:00Z">
          <w:r w:rsidDel="000D0E92">
            <w:rPr>
              <w:rFonts w:ascii="Times New Roman" w:hAnsi="Times New Roman"/>
              <w:b/>
            </w:rPr>
            <w:delText xml:space="preserve"> </w:delText>
          </w:r>
          <w:r w:rsidRPr="00917DDD" w:rsidDel="000D0E92">
            <w:rPr>
              <w:rFonts w:ascii="Times New Roman" w:hAnsi="Times New Roman"/>
              <w:bCs/>
            </w:rPr>
            <w:delText>Commuter fare books, containing 20 tickets with no expiration date, will be sold between any of the above-named points for $</w:delText>
          </w:r>
        </w:del>
      </w:ins>
      <w:ins w:id="120" w:author=" " w:date="2011-05-23T14:25:00Z">
        <w:del w:id="121" w:author="Chris Cote" w:date="2015-05-15T09:24:00Z">
          <w:r w:rsidDel="000D0E92">
            <w:rPr>
              <w:rFonts w:ascii="Times New Roman" w:hAnsi="Times New Roman"/>
              <w:bCs/>
            </w:rPr>
            <w:delText>8</w:delText>
          </w:r>
        </w:del>
      </w:ins>
      <w:ins w:id="122" w:author=" " w:date="2011-05-23T14:24:00Z">
        <w:del w:id="123" w:author="Chris Cote" w:date="2015-05-15T09:24:00Z">
          <w:r w:rsidRPr="00917DDD" w:rsidDel="000D0E92">
            <w:rPr>
              <w:rFonts w:ascii="Times New Roman" w:hAnsi="Times New Roman"/>
              <w:bCs/>
            </w:rPr>
            <w:delText>0</w:delText>
          </w:r>
        </w:del>
      </w:ins>
    </w:p>
    <w:p w:rsidR="00B96D61" w:rsidRPr="00917DDD" w:rsidDel="00B96D61" w:rsidRDefault="00B96D61" w:rsidP="0044620C">
      <w:pPr>
        <w:spacing w:after="240"/>
        <w:ind w:left="2160"/>
        <w:rPr>
          <w:del w:id="124" w:author=" " w:date="2011-05-23T14:24:00Z"/>
          <w:rFonts w:ascii="Times New Roman" w:hAnsi="Times New Roman"/>
          <w:bCs/>
        </w:rPr>
      </w:pPr>
    </w:p>
    <w:p w:rsidR="0044620C" w:rsidRPr="00917DDD" w:rsidRDefault="0044620C" w:rsidP="0044620C">
      <w:pPr>
        <w:spacing w:after="240"/>
        <w:ind w:left="2160" w:hanging="2160"/>
        <w:rPr>
          <w:rFonts w:ascii="Times New Roman" w:hAnsi="Times New Roman"/>
          <w:bCs/>
        </w:rPr>
      </w:pPr>
      <w:r w:rsidRPr="00917DDD">
        <w:rPr>
          <w:rFonts w:ascii="Times New Roman" w:hAnsi="Times New Roman"/>
          <w:b/>
        </w:rPr>
        <w:t>Adult fares:</w:t>
      </w:r>
      <w:r w:rsidRPr="00917DDD">
        <w:rPr>
          <w:rFonts w:ascii="Times New Roman" w:hAnsi="Times New Roman"/>
          <w:b/>
        </w:rPr>
        <w:tab/>
      </w:r>
      <w:r w:rsidRPr="00917DDD">
        <w:rPr>
          <w:rFonts w:ascii="Times New Roman" w:hAnsi="Times New Roman"/>
          <w:bCs/>
        </w:rPr>
        <w:t>Fares published are adult fares, applying to all passengers who have reached or passed their 1</w:t>
      </w:r>
      <w:del w:id="125" w:author="Chris Cote" w:date="2015-05-15T09:24:00Z">
        <w:r w:rsidR="006E60D6" w:rsidDel="000D0E92">
          <w:rPr>
            <w:rFonts w:ascii="Times New Roman" w:hAnsi="Times New Roman"/>
            <w:bCs/>
          </w:rPr>
          <w:delText>8</w:delText>
        </w:r>
      </w:del>
      <w:ins w:id="126" w:author="Chuck Motson" w:date="2008-08-08T09:56:00Z">
        <w:r w:rsidR="009A1188">
          <w:rPr>
            <w:rFonts w:ascii="Times New Roman" w:hAnsi="Times New Roman"/>
            <w:bCs/>
          </w:rPr>
          <w:t>8</w:t>
        </w:r>
      </w:ins>
      <w:r w:rsidRPr="00917DDD">
        <w:rPr>
          <w:rFonts w:ascii="Times New Roman" w:hAnsi="Times New Roman"/>
          <w:bCs/>
        </w:rPr>
        <w:t>th birthday.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  <w:bCs/>
        </w:rPr>
      </w:pPr>
      <w:del w:id="127" w:author="Chuck Motson" w:date="2008-08-08T09:56:00Z">
        <w:r w:rsidRPr="00917DDD" w:rsidDel="009A1188">
          <w:rPr>
            <w:rFonts w:ascii="Times New Roman" w:hAnsi="Times New Roman"/>
            <w:b/>
          </w:rPr>
          <w:delText>Children's</w:delText>
        </w:r>
      </w:del>
      <w:ins w:id="128" w:author="Chuck Motson" w:date="2008-08-08T09:56:00Z">
        <w:r w:rsidR="009A1188">
          <w:rPr>
            <w:rFonts w:ascii="Times New Roman" w:hAnsi="Times New Roman"/>
            <w:b/>
          </w:rPr>
          <w:t>Youth</w:t>
        </w:r>
      </w:ins>
      <w:r w:rsidRPr="00917DDD">
        <w:rPr>
          <w:rFonts w:ascii="Times New Roman" w:hAnsi="Times New Roman"/>
          <w:b/>
        </w:rPr>
        <w:t xml:space="preserve"> fares:</w:t>
      </w:r>
      <w:r w:rsidRPr="00917DDD">
        <w:rPr>
          <w:rFonts w:ascii="Times New Roman" w:hAnsi="Times New Roman"/>
          <w:b/>
        </w:rPr>
        <w:tab/>
      </w:r>
      <w:r w:rsidRPr="00917DDD">
        <w:rPr>
          <w:rFonts w:ascii="Times New Roman" w:hAnsi="Times New Roman"/>
          <w:bCs/>
        </w:rPr>
        <w:t>Children between 6 and 1</w:t>
      </w:r>
      <w:r w:rsidR="006E60D6">
        <w:rPr>
          <w:rFonts w:ascii="Times New Roman" w:hAnsi="Times New Roman"/>
          <w:bCs/>
        </w:rPr>
        <w:t>8</w:t>
      </w:r>
      <w:ins w:id="129" w:author="Chuck Motson" w:date="2008-08-08T09:57:00Z">
        <w:del w:id="130" w:author="Chris Cote" w:date="2015-05-15T09:24:00Z">
          <w:r w:rsidR="009A1188" w:rsidDel="000D0E92">
            <w:rPr>
              <w:rFonts w:ascii="Times New Roman" w:hAnsi="Times New Roman"/>
              <w:bCs/>
            </w:rPr>
            <w:delText>8</w:delText>
          </w:r>
        </w:del>
      </w:ins>
      <w:r w:rsidRPr="00917DDD">
        <w:rPr>
          <w:rFonts w:ascii="Times New Roman" w:hAnsi="Times New Roman"/>
          <w:bCs/>
        </w:rPr>
        <w:t xml:space="preserve"> years of age, will be charged </w:t>
      </w:r>
      <w:del w:id="131" w:author="Chuck Motson" w:date="2008-04-01T14:37:00Z">
        <w:r w:rsidRPr="00917DDD" w:rsidDel="00E53652">
          <w:rPr>
            <w:rFonts w:ascii="Times New Roman" w:hAnsi="Times New Roman"/>
            <w:bCs/>
          </w:rPr>
          <w:delText>50</w:delText>
        </w:r>
      </w:del>
      <w:ins w:id="132" w:author="Chuck Motson" w:date="2008-08-08T09:57:00Z">
        <w:r w:rsidR="009A1188">
          <w:rPr>
            <w:rFonts w:ascii="Times New Roman" w:hAnsi="Times New Roman"/>
            <w:bCs/>
          </w:rPr>
          <w:t>5</w:t>
        </w:r>
      </w:ins>
      <w:ins w:id="133" w:author="Chuck Motson" w:date="2008-07-30T10:22:00Z">
        <w:r w:rsidR="00D407CE">
          <w:rPr>
            <w:rFonts w:ascii="Times New Roman" w:hAnsi="Times New Roman"/>
            <w:bCs/>
          </w:rPr>
          <w:t>0</w:t>
        </w:r>
      </w:ins>
      <w:r w:rsidRPr="00917DDD">
        <w:rPr>
          <w:rFonts w:ascii="Times New Roman" w:hAnsi="Times New Roman"/>
          <w:bCs/>
        </w:rPr>
        <w:t>%.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  <w:bCs/>
        </w:rPr>
      </w:pPr>
      <w:del w:id="134" w:author="Chuck Motson" w:date="2008-08-08T09:57:00Z">
        <w:r w:rsidRPr="00917DDD" w:rsidDel="009A1188">
          <w:rPr>
            <w:rFonts w:ascii="Times New Roman" w:hAnsi="Times New Roman"/>
            <w:b/>
          </w:rPr>
          <w:delText>Toddler/Infant</w:delText>
        </w:r>
      </w:del>
      <w:ins w:id="135" w:author="Chuck Motson" w:date="2008-08-08T09:57:00Z">
        <w:r w:rsidR="009A1188">
          <w:rPr>
            <w:rFonts w:ascii="Times New Roman" w:hAnsi="Times New Roman"/>
            <w:b/>
          </w:rPr>
          <w:t>Child</w:t>
        </w:r>
      </w:ins>
      <w:r w:rsidRPr="00917DDD">
        <w:rPr>
          <w:rFonts w:ascii="Times New Roman" w:hAnsi="Times New Roman"/>
          <w:b/>
        </w:rPr>
        <w:t>/Pet fares:</w:t>
      </w:r>
      <w:r w:rsidRPr="00917DDD">
        <w:rPr>
          <w:rFonts w:ascii="Times New Roman" w:hAnsi="Times New Roman"/>
          <w:b/>
        </w:rPr>
        <w:tab/>
      </w:r>
      <w:del w:id="136" w:author="pingram" w:date="2008-03-24T13:22:00Z">
        <w:r w:rsidRPr="00917DDD" w:rsidDel="00AD2182">
          <w:rPr>
            <w:rFonts w:ascii="Times New Roman" w:hAnsi="Times New Roman"/>
            <w:bCs/>
          </w:rPr>
          <w:delText xml:space="preserve">Children to </w:delText>
        </w:r>
        <w:r w:rsidR="00E46948" w:rsidRPr="00E46948">
          <w:rPr>
            <w:rFonts w:ascii="Times New Roman" w:hAnsi="Times New Roman"/>
            <w:bCs/>
            <w:highlight w:val="yellow"/>
            <w:rPrChange w:id="137" w:author="pingram" w:date="2008-03-24T13:11:00Z">
              <w:rPr>
                <w:rFonts w:ascii="Times New Roman" w:hAnsi="Times New Roman"/>
                <w:bCs/>
              </w:rPr>
            </w:rPrChange>
          </w:rPr>
          <w:delText xml:space="preserve">6 </w:delText>
        </w:r>
      </w:del>
      <w:ins w:id="138" w:author="pingram" w:date="2008-03-24T13:22:00Z">
        <w:r w:rsidR="00AD2182">
          <w:rPr>
            <w:rFonts w:ascii="Times New Roman" w:hAnsi="Times New Roman"/>
            <w:bCs/>
          </w:rPr>
          <w:t xml:space="preserve">Infant </w:t>
        </w:r>
      </w:ins>
      <w:ins w:id="139" w:author="Chuck Motson" w:date="2008-08-08T09:58:00Z">
        <w:r w:rsidR="009A1188">
          <w:rPr>
            <w:rFonts w:ascii="Times New Roman" w:hAnsi="Times New Roman"/>
            <w:bCs/>
          </w:rPr>
          <w:t xml:space="preserve">up </w:t>
        </w:r>
      </w:ins>
      <w:ins w:id="140" w:author="pingram" w:date="2008-03-24T13:22:00Z">
        <w:r w:rsidR="00AD2182">
          <w:rPr>
            <w:rFonts w:ascii="Times New Roman" w:hAnsi="Times New Roman"/>
            <w:bCs/>
          </w:rPr>
          <w:t xml:space="preserve">to 6 </w:t>
        </w:r>
      </w:ins>
      <w:del w:id="141" w:author="pingram" w:date="2008-03-24T13:22:00Z">
        <w:r w:rsidRPr="00917DDD" w:rsidDel="00AD2182">
          <w:rPr>
            <w:rFonts w:ascii="Times New Roman" w:hAnsi="Times New Roman"/>
            <w:bCs/>
          </w:rPr>
          <w:delText xml:space="preserve"> </w:delText>
        </w:r>
      </w:del>
      <w:r w:rsidRPr="00917DDD">
        <w:rPr>
          <w:rFonts w:ascii="Times New Roman" w:hAnsi="Times New Roman"/>
          <w:bCs/>
        </w:rPr>
        <w:t>years of age</w:t>
      </w:r>
      <w:ins w:id="142" w:author=" " w:date="2011-05-23T14:30:00Z">
        <w:r w:rsidR="00B96D61">
          <w:rPr>
            <w:rFonts w:ascii="Times New Roman" w:hAnsi="Times New Roman"/>
            <w:bCs/>
          </w:rPr>
          <w:t xml:space="preserve"> will be charged</w:t>
        </w:r>
      </w:ins>
      <w:del w:id="143" w:author=" " w:date="2011-05-23T14:30:00Z">
        <w:r w:rsidRPr="00917DDD" w:rsidDel="00B96D61">
          <w:rPr>
            <w:rFonts w:ascii="Times New Roman" w:hAnsi="Times New Roman"/>
            <w:bCs/>
          </w:rPr>
          <w:delText xml:space="preserve"> and all pets, will be charged</w:delText>
        </w:r>
      </w:del>
      <w:r w:rsidRPr="00917DDD">
        <w:rPr>
          <w:rFonts w:ascii="Times New Roman" w:hAnsi="Times New Roman"/>
          <w:bCs/>
        </w:rPr>
        <w:t xml:space="preserve"> 1</w:t>
      </w:r>
      <w:del w:id="144" w:author="Chuck Motson" w:date="2008-07-30T10:22:00Z">
        <w:r w:rsidRPr="00917DDD" w:rsidDel="00D407CE">
          <w:rPr>
            <w:rFonts w:ascii="Times New Roman" w:hAnsi="Times New Roman"/>
            <w:bCs/>
          </w:rPr>
          <w:delText>7</w:delText>
        </w:r>
      </w:del>
      <w:ins w:id="145" w:author="Chuck Motson" w:date="2008-07-30T10:22:00Z">
        <w:r w:rsidR="00D407CE">
          <w:rPr>
            <w:rFonts w:ascii="Times New Roman" w:hAnsi="Times New Roman"/>
            <w:bCs/>
          </w:rPr>
          <w:t>2.5</w:t>
        </w:r>
      </w:ins>
      <w:r w:rsidRPr="00917DDD">
        <w:rPr>
          <w:rFonts w:ascii="Times New Roman" w:hAnsi="Times New Roman"/>
          <w:bCs/>
        </w:rPr>
        <w:t>%.</w:t>
      </w:r>
    </w:p>
    <w:p w:rsidR="0044620C" w:rsidRDefault="0044620C" w:rsidP="0044620C">
      <w:pPr>
        <w:spacing w:after="100" w:afterAutospacing="1"/>
        <w:ind w:left="2160" w:hanging="2160"/>
        <w:rPr>
          <w:ins w:id="146" w:author="pingram" w:date="2008-03-24T13:24:00Z"/>
          <w:rFonts w:ascii="Times New Roman" w:hAnsi="Times New Roman"/>
          <w:bCs/>
        </w:rPr>
      </w:pPr>
      <w:r w:rsidRPr="00917DDD">
        <w:rPr>
          <w:rFonts w:ascii="Times New Roman" w:hAnsi="Times New Roman"/>
          <w:b/>
        </w:rPr>
        <w:t>Ticket limitation</w:t>
      </w:r>
      <w:ins w:id="147" w:author="pingram" w:date="2008-03-24T13:25:00Z">
        <w:r w:rsidR="00AD2182">
          <w:rPr>
            <w:rFonts w:ascii="Times New Roman" w:hAnsi="Times New Roman"/>
            <w:b/>
          </w:rPr>
          <w:t>s</w:t>
        </w:r>
      </w:ins>
      <w:r w:rsidRPr="00917DDD">
        <w:rPr>
          <w:rFonts w:ascii="Times New Roman" w:hAnsi="Times New Roman"/>
          <w:b/>
        </w:rPr>
        <w:t>:</w:t>
      </w:r>
      <w:r w:rsidRPr="00917DDD">
        <w:rPr>
          <w:rFonts w:ascii="Times New Roman" w:hAnsi="Times New Roman"/>
          <w:bCs/>
        </w:rPr>
        <w:tab/>
        <w:t>One-way tickets have no expiration date.</w:t>
      </w:r>
    </w:p>
    <w:p w:rsidR="00AD2182" w:rsidRPr="00950875" w:rsidRDefault="00AD2182" w:rsidP="00AD2182">
      <w:pPr>
        <w:spacing w:after="100" w:afterAutospacing="1"/>
        <w:ind w:left="2160"/>
        <w:rPr>
          <w:ins w:id="148" w:author="pingram" w:date="2008-03-24T13:24:00Z"/>
          <w:rFonts w:ascii="Times New Roman" w:hAnsi="Times New Roman"/>
        </w:rPr>
      </w:pPr>
      <w:ins w:id="149" w:author="pingram" w:date="2008-03-24T13:24:00Z">
        <w:r>
          <w:rPr>
            <w:rFonts w:ascii="Times New Roman" w:hAnsi="Times New Roman"/>
          </w:rPr>
          <w:t>Annual passes are valid for one-year from the date of purchase.</w:t>
        </w:r>
      </w:ins>
    </w:p>
    <w:p w:rsidR="00AD2182" w:rsidRPr="00917DDD" w:rsidDel="00E53652" w:rsidRDefault="00AD2182" w:rsidP="0044620C">
      <w:pPr>
        <w:spacing w:after="100" w:afterAutospacing="1"/>
        <w:ind w:left="2160" w:hanging="2160"/>
        <w:rPr>
          <w:del w:id="150" w:author="Chuck Motson" w:date="2008-04-01T14:36:00Z"/>
          <w:rFonts w:ascii="Times New Roman" w:hAnsi="Times New Roman"/>
          <w:bCs/>
        </w:rPr>
      </w:pPr>
    </w:p>
    <w:p w:rsidR="00AD2182" w:rsidRDefault="00950875" w:rsidP="0044620C">
      <w:pPr>
        <w:spacing w:after="100" w:afterAutospacing="1"/>
        <w:ind w:left="2160" w:hanging="2160"/>
        <w:rPr>
          <w:ins w:id="151" w:author="pingram" w:date="2008-03-24T13:24:00Z"/>
          <w:rFonts w:ascii="Times New Roman" w:hAnsi="Times New Roman"/>
        </w:rPr>
      </w:pPr>
      <w:r w:rsidRPr="00917DDD">
        <w:rPr>
          <w:rFonts w:ascii="Times New Roman" w:hAnsi="Times New Roman"/>
          <w:b/>
        </w:rPr>
        <w:t>Ticket redemption:</w:t>
      </w:r>
      <w:r w:rsidRPr="00917DDD">
        <w:rPr>
          <w:rFonts w:ascii="Times New Roman" w:hAnsi="Times New Roman"/>
          <w:bCs/>
        </w:rPr>
        <w:t xml:space="preserve">  </w:t>
      </w:r>
      <w:r w:rsidR="0097560B" w:rsidRPr="00917DDD">
        <w:rPr>
          <w:rFonts w:ascii="Times New Roman" w:hAnsi="Times New Roman"/>
          <w:b/>
        </w:rPr>
        <w:tab/>
      </w:r>
      <w:r w:rsidRPr="00950875">
        <w:rPr>
          <w:rFonts w:ascii="Times New Roman" w:hAnsi="Times New Roman"/>
        </w:rPr>
        <w:t>Tickets are redeemable at the Island Office during normal business hours; there is no limitation on time.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</w:rPr>
      </w:pPr>
      <w:r w:rsidRPr="00917DDD">
        <w:rPr>
          <w:rFonts w:ascii="Times New Roman" w:hAnsi="Times New Roman"/>
          <w:b/>
        </w:rPr>
        <w:lastRenderedPageBreak/>
        <w:t xml:space="preserve">Schedule maintenance:  </w:t>
      </w:r>
      <w:r w:rsidRPr="00917DDD">
        <w:rPr>
          <w:rFonts w:ascii="Times New Roman" w:hAnsi="Times New Roman"/>
        </w:rPr>
        <w:t xml:space="preserve">The carrier will not be liable for delays caused by accidents, breakdowns, storms, or other conditions beyond its control.  </w:t>
      </w:r>
      <w:del w:id="152" w:author="pingram" w:date="2008-03-24T13:25:00Z">
        <w:r w:rsidRPr="00917DDD" w:rsidDel="00AD2182">
          <w:rPr>
            <w:rFonts w:ascii="Times New Roman" w:hAnsi="Times New Roman"/>
          </w:rPr>
          <w:delText>Though e</w:delText>
        </w:r>
      </w:del>
      <w:ins w:id="153" w:author="pingram" w:date="2008-03-24T13:25:00Z">
        <w:r w:rsidR="00AD2182">
          <w:rPr>
            <w:rFonts w:ascii="Times New Roman" w:hAnsi="Times New Roman"/>
          </w:rPr>
          <w:t>E</w:t>
        </w:r>
      </w:ins>
      <w:r w:rsidRPr="00917DDD">
        <w:rPr>
          <w:rFonts w:ascii="Times New Roman" w:hAnsi="Times New Roman"/>
        </w:rPr>
        <w:t>very effort will be made to meet the published time schedule, the carrier makes no guarantee to arrive at, or depart from, any point at a specific time.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</w:rPr>
      </w:pPr>
      <w:r w:rsidRPr="00917DDD">
        <w:rPr>
          <w:rFonts w:ascii="Times New Roman" w:hAnsi="Times New Roman"/>
          <w:b/>
          <w:bCs/>
        </w:rPr>
        <w:t>Objectionable passengers:</w:t>
      </w:r>
      <w:r w:rsidRPr="00917DDD">
        <w:rPr>
          <w:rFonts w:ascii="Times New Roman" w:hAnsi="Times New Roman"/>
        </w:rPr>
        <w:t xml:space="preserve"> The </w:t>
      </w:r>
      <w:del w:id="154" w:author="pingram" w:date="2008-03-24T13:26:00Z">
        <w:r w:rsidRPr="00917DDD" w:rsidDel="00AD2182">
          <w:rPr>
            <w:rFonts w:ascii="Times New Roman" w:hAnsi="Times New Roman"/>
          </w:rPr>
          <w:delText>company</w:delText>
        </w:r>
      </w:del>
      <w:ins w:id="155" w:author="pingram" w:date="2008-03-24T13:26:00Z">
        <w:r w:rsidR="00AD2182" w:rsidRPr="00917DDD">
          <w:rPr>
            <w:rFonts w:ascii="Times New Roman" w:hAnsi="Times New Roman"/>
          </w:rPr>
          <w:t>Company</w:t>
        </w:r>
      </w:ins>
      <w:r w:rsidRPr="00917DDD">
        <w:rPr>
          <w:rFonts w:ascii="Times New Roman" w:hAnsi="Times New Roman"/>
        </w:rPr>
        <w:t xml:space="preserve"> reserves the right to refuse to transport persons under the influence of drugs or liquor, or </w:t>
      </w:r>
      <w:ins w:id="156" w:author="pingram" w:date="2008-03-24T13:26:00Z">
        <w:r w:rsidR="00AD2182">
          <w:rPr>
            <w:rFonts w:ascii="Times New Roman" w:hAnsi="Times New Roman"/>
          </w:rPr>
          <w:t xml:space="preserve">people </w:t>
        </w:r>
      </w:ins>
      <w:r w:rsidRPr="00917DDD">
        <w:rPr>
          <w:rFonts w:ascii="Times New Roman" w:hAnsi="Times New Roman"/>
        </w:rPr>
        <w:t xml:space="preserve">who are incapable of taking care of </w:t>
      </w:r>
      <w:del w:id="157" w:author="pingram" w:date="2008-03-24T13:26:00Z">
        <w:r w:rsidRPr="00917DDD" w:rsidDel="00AD2182">
          <w:rPr>
            <w:rFonts w:ascii="Times New Roman" w:hAnsi="Times New Roman"/>
          </w:rPr>
          <w:delText>themselves</w:delText>
        </w:r>
      </w:del>
      <w:ins w:id="158" w:author="pingram" w:date="2008-03-24T13:26:00Z">
        <w:r w:rsidR="00AD2182" w:rsidRPr="00917DDD">
          <w:rPr>
            <w:rFonts w:ascii="Times New Roman" w:hAnsi="Times New Roman"/>
          </w:rPr>
          <w:t>them</w:t>
        </w:r>
      </w:ins>
      <w:r w:rsidRPr="00917DDD">
        <w:rPr>
          <w:rFonts w:ascii="Times New Roman" w:hAnsi="Times New Roman"/>
        </w:rPr>
        <w:t xml:space="preserve">, or whose condition, conduct, or behavior may be objectionable to other passengers.  </w:t>
      </w:r>
    </w:p>
    <w:p w:rsidR="00AD2182" w:rsidRDefault="0044620C" w:rsidP="0044620C">
      <w:pPr>
        <w:spacing w:after="100" w:afterAutospacing="1"/>
        <w:ind w:left="2160" w:hanging="2160"/>
        <w:rPr>
          <w:ins w:id="159" w:author="pingram" w:date="2008-03-24T13:28:00Z"/>
          <w:rFonts w:ascii="Times New Roman" w:hAnsi="Times New Roman"/>
        </w:rPr>
      </w:pPr>
      <w:r w:rsidRPr="00917DDD">
        <w:rPr>
          <w:rFonts w:ascii="Times New Roman" w:hAnsi="Times New Roman"/>
          <w:b/>
          <w:bCs/>
        </w:rPr>
        <w:t>Baggage rules and charges:</w:t>
      </w:r>
      <w:ins w:id="160" w:author="Chuck Motson" w:date="2008-04-01T14:18:00Z">
        <w:r w:rsidR="00D732F6">
          <w:rPr>
            <w:rFonts w:ascii="Times New Roman" w:hAnsi="Times New Roman"/>
            <w:b/>
            <w:bCs/>
          </w:rPr>
          <w:t xml:space="preserve"> </w:t>
        </w:r>
      </w:ins>
      <w:del w:id="161" w:author="pingram" w:date="2008-03-24T13:30:00Z">
        <w:r w:rsidRPr="00917DDD" w:rsidDel="00C427BE">
          <w:rPr>
            <w:rFonts w:ascii="Times New Roman" w:hAnsi="Times New Roman"/>
          </w:rPr>
          <w:delText xml:space="preserve">  </w:delText>
        </w:r>
      </w:del>
      <w:ins w:id="162" w:author="pingram" w:date="2008-03-24T13:29:00Z">
        <w:r w:rsidR="00AD2182">
          <w:rPr>
            <w:rFonts w:ascii="Times New Roman" w:hAnsi="Times New Roman"/>
          </w:rPr>
          <w:t>Free carriage of hand baggage</w:t>
        </w:r>
      </w:ins>
      <w:ins w:id="163" w:author="pingram" w:date="2008-03-24T13:30:00Z">
        <w:r w:rsidR="00C427BE">
          <w:rPr>
            <w:rFonts w:ascii="Times New Roman" w:hAnsi="Times New Roman"/>
          </w:rPr>
          <w:t xml:space="preserve"> </w:t>
        </w:r>
      </w:ins>
      <w:ins w:id="164" w:author="pingram" w:date="2008-03-24T13:32:00Z">
        <w:r w:rsidR="00C427BE">
          <w:rPr>
            <w:rFonts w:ascii="Times New Roman" w:hAnsi="Times New Roman"/>
          </w:rPr>
          <w:t>weighing</w:t>
        </w:r>
      </w:ins>
      <w:ins w:id="165" w:author="pingram" w:date="2008-03-24T13:30:00Z">
        <w:r w:rsidR="00C427BE">
          <w:rPr>
            <w:rFonts w:ascii="Times New Roman" w:hAnsi="Times New Roman"/>
          </w:rPr>
          <w:t xml:space="preserve"> less than </w:t>
        </w:r>
      </w:ins>
      <w:ins w:id="166" w:author="pingram" w:date="2008-03-24T13:28:00Z">
        <w:r w:rsidR="00AD2182">
          <w:rPr>
            <w:rFonts w:ascii="Times New Roman" w:hAnsi="Times New Roman"/>
          </w:rPr>
          <w:t>50 pounds per adult and 25 pounds per child</w:t>
        </w:r>
      </w:ins>
      <w:ins w:id="167" w:author="pingram" w:date="2008-03-24T13:29:00Z">
        <w:r w:rsidR="00AD2182">
          <w:rPr>
            <w:rFonts w:ascii="Times New Roman" w:hAnsi="Times New Roman"/>
          </w:rPr>
          <w:t>.</w:t>
        </w:r>
      </w:ins>
      <w:ins w:id="168" w:author="pingram" w:date="2008-03-24T13:31:00Z">
        <w:r w:rsidR="00C427BE">
          <w:rPr>
            <w:rFonts w:ascii="Times New Roman" w:hAnsi="Times New Roman"/>
          </w:rPr>
          <w:t xml:space="preserve"> </w:t>
        </w:r>
      </w:ins>
      <w:ins w:id="169" w:author="Chuck Motson" w:date="2008-04-01T14:18:00Z">
        <w:r w:rsidR="00D732F6">
          <w:rPr>
            <w:rFonts w:ascii="Times New Roman" w:hAnsi="Times New Roman"/>
          </w:rPr>
          <w:t>There is no additional fee for excess baggage, however excess baggage may be refused passage if the ferry is full</w:t>
        </w:r>
      </w:ins>
      <w:ins w:id="170" w:author="Chuck Motson" w:date="2008-04-01T14:19:00Z">
        <w:r w:rsidR="00D732F6">
          <w:rPr>
            <w:rFonts w:ascii="Times New Roman" w:hAnsi="Times New Roman"/>
          </w:rPr>
          <w:t xml:space="preserve"> and that excess baggage places the vessel in an overweight condition </w:t>
        </w:r>
      </w:ins>
      <w:ins w:id="171" w:author="pingram" w:date="2008-03-24T13:31:00Z">
        <w:del w:id="172" w:author="Chuck Motson" w:date="2008-04-01T14:19:00Z">
          <w:r w:rsidR="00C427BE" w:rsidDel="00D732F6">
            <w:rPr>
              <w:rFonts w:ascii="Times New Roman" w:hAnsi="Times New Roman"/>
            </w:rPr>
            <w:delText xml:space="preserve">Is there an additional charge if the baggage weighs more than 50-pounds? Or do you refuse to allow baggage over 50-pounds? This needs clarification </w:delText>
          </w:r>
        </w:del>
      </w:ins>
      <w:ins w:id="173" w:author="pingram" w:date="2008-03-24T13:32:00Z">
        <w:del w:id="174" w:author="Chuck Motson" w:date="2008-04-01T14:19:00Z">
          <w:r w:rsidR="00C427BE" w:rsidDel="00D732F6">
            <w:rPr>
              <w:rFonts w:ascii="Times New Roman" w:hAnsi="Times New Roman"/>
            </w:rPr>
            <w:delText>–</w:delText>
          </w:r>
        </w:del>
      </w:ins>
      <w:ins w:id="175" w:author="pingram" w:date="2008-03-24T13:31:00Z">
        <w:del w:id="176" w:author="Chuck Motson" w:date="2008-04-01T14:19:00Z">
          <w:r w:rsidR="00C427BE" w:rsidDel="00D732F6">
            <w:rPr>
              <w:rFonts w:ascii="Times New Roman" w:hAnsi="Times New Roman"/>
            </w:rPr>
            <w:delText xml:space="preserve"> if </w:delText>
          </w:r>
        </w:del>
      </w:ins>
      <w:ins w:id="177" w:author="pingram" w:date="2008-03-24T13:32:00Z">
        <w:del w:id="178" w:author="Chuck Motson" w:date="2008-04-01T14:19:00Z">
          <w:r w:rsidR="00C427BE" w:rsidDel="00D732F6">
            <w:rPr>
              <w:rFonts w:ascii="Times New Roman" w:hAnsi="Times New Roman"/>
            </w:rPr>
            <w:delText>there is an extra charge – add that charge to your rates area.</w:delText>
          </w:r>
        </w:del>
      </w:ins>
    </w:p>
    <w:p w:rsidR="0044620C" w:rsidRPr="00917DDD" w:rsidDel="00AD2182" w:rsidRDefault="0044620C" w:rsidP="0044620C">
      <w:pPr>
        <w:spacing w:after="100" w:afterAutospacing="1"/>
        <w:ind w:left="2160" w:hanging="2160"/>
        <w:rPr>
          <w:del w:id="179" w:author="pingram" w:date="2008-03-24T13:29:00Z"/>
          <w:rFonts w:ascii="Times New Roman" w:hAnsi="Times New Roman"/>
        </w:rPr>
      </w:pPr>
      <w:del w:id="180" w:author="pingram" w:date="2008-03-24T13:29:00Z">
        <w:r w:rsidRPr="00917DDD" w:rsidDel="00AD2182">
          <w:rPr>
            <w:rFonts w:ascii="Times New Roman" w:hAnsi="Times New Roman"/>
          </w:rPr>
          <w:delText xml:space="preserve">Hand baggage not exceeding 50 pounds for each adult fare and not exceeding 25 pounds on each child's fare will be carried free.  </w:delText>
        </w:r>
      </w:del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</w:rPr>
      </w:pPr>
      <w:r w:rsidRPr="00917DDD">
        <w:rPr>
          <w:rFonts w:ascii="Times New Roman" w:hAnsi="Times New Roman"/>
          <w:b/>
          <w:bCs/>
        </w:rPr>
        <w:t>Animals:</w:t>
      </w:r>
      <w:r w:rsidRPr="00917DDD">
        <w:rPr>
          <w:rFonts w:ascii="Times New Roman" w:hAnsi="Times New Roman"/>
          <w:b/>
          <w:bCs/>
        </w:rPr>
        <w:tab/>
      </w:r>
      <w:r w:rsidRPr="00917DDD">
        <w:rPr>
          <w:rFonts w:ascii="Times New Roman" w:hAnsi="Times New Roman"/>
        </w:rPr>
        <w:t>Dogs, cats, and other animals or birds will be carried under the following conditions: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</w:rPr>
      </w:pPr>
      <w:r w:rsidRPr="00917DDD">
        <w:rPr>
          <w:rFonts w:ascii="Times New Roman" w:hAnsi="Times New Roman"/>
        </w:rPr>
        <w:tab/>
        <w:t xml:space="preserve">Pets </w:t>
      </w:r>
      <w:del w:id="181" w:author="pingram" w:date="2008-03-24T13:33:00Z">
        <w:r w:rsidRPr="00917DDD" w:rsidDel="00C427BE">
          <w:rPr>
            <w:rFonts w:ascii="Times New Roman" w:hAnsi="Times New Roman"/>
          </w:rPr>
          <w:delText>will only be transported when</w:delText>
        </w:r>
      </w:del>
      <w:ins w:id="182" w:author="pingram" w:date="2008-03-24T13:33:00Z">
        <w:r w:rsidR="00C427BE">
          <w:rPr>
            <w:rFonts w:ascii="Times New Roman" w:hAnsi="Times New Roman"/>
          </w:rPr>
          <w:t>must be</w:t>
        </w:r>
      </w:ins>
      <w:r w:rsidRPr="00917D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</w:t>
      </w:r>
      <w:ins w:id="183" w:author="pingram" w:date="2008-03-24T13:33:00Z">
        <w:r w:rsidR="00C427BE">
          <w:rPr>
            <w:rFonts w:ascii="Times New Roman" w:hAnsi="Times New Roman"/>
          </w:rPr>
          <w:t xml:space="preserve"> a</w:t>
        </w:r>
      </w:ins>
      <w:r>
        <w:rPr>
          <w:rFonts w:ascii="Times New Roman" w:hAnsi="Times New Roman"/>
        </w:rPr>
        <w:t xml:space="preserve"> leash</w:t>
      </w:r>
      <w:ins w:id="184" w:author="Chuck Motson" w:date="2008-04-01T14:19:00Z">
        <w:r w:rsidR="00D732F6">
          <w:rPr>
            <w:rFonts w:ascii="Times New Roman" w:hAnsi="Times New Roman"/>
          </w:rPr>
          <w:t xml:space="preserve"> and</w:t>
        </w:r>
      </w:ins>
      <w:ins w:id="185" w:author="pingram" w:date="2008-03-24T13:33:00Z">
        <w:del w:id="186" w:author="Chuck Motson" w:date="2008-04-01T14:19:00Z">
          <w:r w:rsidR="00C427BE" w:rsidDel="00D732F6">
            <w:rPr>
              <w:rFonts w:ascii="Times New Roman" w:hAnsi="Times New Roman"/>
            </w:rPr>
            <w:delText>,</w:delText>
          </w:r>
        </w:del>
      </w:ins>
      <w:del w:id="187" w:author="pingram" w:date="2008-03-24T13:33:00Z">
        <w:r w:rsidDel="00C427BE">
          <w:rPr>
            <w:rFonts w:ascii="Times New Roman" w:hAnsi="Times New Roman"/>
          </w:rPr>
          <w:delText xml:space="preserve"> and</w:delText>
        </w:r>
      </w:del>
      <w:r>
        <w:rPr>
          <w:rFonts w:ascii="Times New Roman" w:hAnsi="Times New Roman"/>
        </w:rPr>
        <w:t xml:space="preserve"> </w:t>
      </w:r>
      <w:r w:rsidRPr="00917DDD">
        <w:rPr>
          <w:rFonts w:ascii="Times New Roman" w:hAnsi="Times New Roman"/>
        </w:rPr>
        <w:t>muzzled</w:t>
      </w:r>
      <w:ins w:id="188" w:author=" " w:date="2011-05-23T14:26:00Z">
        <w:r w:rsidR="00B96D61">
          <w:rPr>
            <w:rFonts w:ascii="Times New Roman" w:hAnsi="Times New Roman"/>
          </w:rPr>
          <w:t>,</w:t>
        </w:r>
      </w:ins>
      <w:r w:rsidRPr="00917DDD">
        <w:rPr>
          <w:rFonts w:ascii="Times New Roman" w:hAnsi="Times New Roman"/>
        </w:rPr>
        <w:t xml:space="preserve"> or </w:t>
      </w:r>
      <w:del w:id="189" w:author="pingram" w:date="2008-03-24T13:33:00Z">
        <w:r w:rsidRPr="00917DDD" w:rsidDel="00C427BE">
          <w:rPr>
            <w:rFonts w:ascii="Times New Roman" w:hAnsi="Times New Roman"/>
          </w:rPr>
          <w:delText xml:space="preserve">when </w:delText>
        </w:r>
      </w:del>
      <w:r w:rsidRPr="00917DDD">
        <w:rPr>
          <w:rFonts w:ascii="Times New Roman" w:hAnsi="Times New Roman"/>
        </w:rPr>
        <w:t>carried in approved pet carrier</w:t>
      </w:r>
      <w:del w:id="190" w:author="pingram" w:date="2008-03-24T13:33:00Z">
        <w:r w:rsidRPr="00917DDD" w:rsidDel="00C427BE">
          <w:rPr>
            <w:rFonts w:ascii="Times New Roman" w:hAnsi="Times New Roman"/>
          </w:rPr>
          <w:delText>s</w:delText>
        </w:r>
      </w:del>
      <w:ins w:id="191" w:author="pingram" w:date="2008-03-24T13:33:00Z">
        <w:r w:rsidR="00C427BE">
          <w:rPr>
            <w:rFonts w:ascii="Times New Roman" w:hAnsi="Times New Roman"/>
          </w:rPr>
          <w:t xml:space="preserve">. </w:t>
        </w:r>
      </w:ins>
      <w:ins w:id="192" w:author=" " w:date="2011-05-23T14:26:00Z">
        <w:r w:rsidR="00B96D61">
          <w:rPr>
            <w:rFonts w:ascii="Times New Roman" w:hAnsi="Times New Roman"/>
          </w:rPr>
          <w:t xml:space="preserve">Un-caged </w:t>
        </w:r>
      </w:ins>
      <w:ins w:id="193" w:author="pingram" w:date="2008-03-24T13:33:00Z">
        <w:del w:id="194" w:author=" " w:date="2011-05-23T14:26:00Z">
          <w:r w:rsidR="00C427BE" w:rsidDel="00B96D61">
            <w:rPr>
              <w:rFonts w:ascii="Times New Roman" w:hAnsi="Times New Roman"/>
            </w:rPr>
            <w:delText>P</w:delText>
          </w:r>
        </w:del>
      </w:ins>
      <w:ins w:id="195" w:author=" " w:date="2011-05-23T14:26:00Z">
        <w:r w:rsidR="00B96D61">
          <w:rPr>
            <w:rFonts w:ascii="Times New Roman" w:hAnsi="Times New Roman"/>
          </w:rPr>
          <w:t>p</w:t>
        </w:r>
      </w:ins>
      <w:ins w:id="196" w:author="pingram" w:date="2008-03-24T13:33:00Z">
        <w:r w:rsidR="00C427BE">
          <w:rPr>
            <w:rFonts w:ascii="Times New Roman" w:hAnsi="Times New Roman"/>
          </w:rPr>
          <w:t xml:space="preserve">ets </w:t>
        </w:r>
      </w:ins>
      <w:ins w:id="197" w:author="pingram" w:date="2008-03-24T13:34:00Z">
        <w:r w:rsidR="00C427BE">
          <w:rPr>
            <w:rFonts w:ascii="Times New Roman" w:hAnsi="Times New Roman"/>
          </w:rPr>
          <w:t>are only</w:t>
        </w:r>
      </w:ins>
      <w:ins w:id="198" w:author="pingram" w:date="2008-03-24T13:33:00Z">
        <w:r w:rsidR="00C427BE">
          <w:rPr>
            <w:rFonts w:ascii="Times New Roman" w:hAnsi="Times New Roman"/>
          </w:rPr>
          <w:t xml:space="preserve"> allowed on the </w:t>
        </w:r>
      </w:ins>
      <w:del w:id="199" w:author="pingram" w:date="2008-03-24T13:34:00Z">
        <w:r w:rsidRPr="00917DDD" w:rsidDel="00C427BE">
          <w:rPr>
            <w:rFonts w:ascii="Times New Roman" w:hAnsi="Times New Roman"/>
          </w:rPr>
          <w:delText>, and only on the</w:delText>
        </w:r>
      </w:del>
      <w:del w:id="200" w:author="Chuck Motson" w:date="2008-08-06T16:02:00Z">
        <w:r w:rsidRPr="00917DDD" w:rsidDel="00F30AEC">
          <w:rPr>
            <w:rFonts w:ascii="Times New Roman" w:hAnsi="Times New Roman"/>
          </w:rPr>
          <w:delText xml:space="preserve"> </w:delText>
        </w:r>
      </w:del>
      <w:r w:rsidRPr="00917DDD">
        <w:rPr>
          <w:rFonts w:ascii="Times New Roman" w:hAnsi="Times New Roman"/>
        </w:rPr>
        <w:t>upper decks at the following rate: $</w:t>
      </w:r>
      <w:ins w:id="201" w:author=" " w:date="2011-05-23T14:26:00Z">
        <w:del w:id="202" w:author="Chris Cote" w:date="2015-05-15T09:24:00Z">
          <w:r w:rsidR="00B96D61" w:rsidDel="000D0E92">
            <w:rPr>
              <w:rFonts w:ascii="Times New Roman" w:hAnsi="Times New Roman"/>
            </w:rPr>
            <w:delText>4</w:delText>
          </w:r>
        </w:del>
      </w:ins>
      <w:r w:rsidR="006E60D6">
        <w:rPr>
          <w:rFonts w:ascii="Times New Roman" w:hAnsi="Times New Roman"/>
        </w:rPr>
        <w:t>3.00 (crated) and $6.00 (uncrated)</w:t>
      </w:r>
      <w:r w:rsidRPr="00917DDD">
        <w:rPr>
          <w:rFonts w:ascii="Times New Roman" w:hAnsi="Times New Roman"/>
        </w:rPr>
        <w:t xml:space="preserve"> </w:t>
      </w:r>
      <w:del w:id="203" w:author="pingram" w:date="2008-03-24T13:32:00Z">
        <w:r w:rsidRPr="00917DDD" w:rsidDel="00C427BE">
          <w:rPr>
            <w:rFonts w:ascii="Times New Roman" w:hAnsi="Times New Roman"/>
          </w:rPr>
          <w:delText>one way</w:delText>
        </w:r>
      </w:del>
      <w:ins w:id="204" w:author="pingram" w:date="2008-03-24T13:32:00Z">
        <w:r w:rsidR="00C427BE" w:rsidRPr="00917DDD">
          <w:rPr>
            <w:rFonts w:ascii="Times New Roman" w:hAnsi="Times New Roman"/>
          </w:rPr>
          <w:t>one-way</w:t>
        </w:r>
      </w:ins>
      <w:r w:rsidRPr="00917DDD">
        <w:rPr>
          <w:rFonts w:ascii="Times New Roman" w:hAnsi="Times New Roman"/>
        </w:rPr>
        <w:t xml:space="preserve">.  </w:t>
      </w:r>
      <w:ins w:id="205" w:author=" " w:date="2011-05-23T14:26:00Z">
        <w:r w:rsidR="00B96D61">
          <w:rPr>
            <w:rFonts w:ascii="Times New Roman" w:hAnsi="Times New Roman"/>
          </w:rPr>
          <w:t xml:space="preserve">Caged Pets may ride in the luggage compartment or on the floor at the </w:t>
        </w:r>
        <w:proofErr w:type="gramStart"/>
        <w:r w:rsidR="00B96D61">
          <w:rPr>
            <w:rFonts w:ascii="Times New Roman" w:hAnsi="Times New Roman"/>
          </w:rPr>
          <w:t>owners</w:t>
        </w:r>
        <w:proofErr w:type="gramEnd"/>
        <w:r w:rsidR="00B96D61">
          <w:rPr>
            <w:rFonts w:ascii="Times New Roman" w:hAnsi="Times New Roman"/>
          </w:rPr>
          <w:t xml:space="preserve"> </w:t>
        </w:r>
      </w:ins>
      <w:ins w:id="206" w:author=" " w:date="2011-05-23T14:28:00Z">
        <w:r w:rsidR="00B96D61">
          <w:rPr>
            <w:rFonts w:ascii="Times New Roman" w:hAnsi="Times New Roman"/>
          </w:rPr>
          <w:t>feet</w:t>
        </w:r>
      </w:ins>
      <w:ins w:id="207" w:author=" " w:date="2011-05-23T14:27:00Z">
        <w:r w:rsidR="00B96D61">
          <w:rPr>
            <w:rFonts w:ascii="Times New Roman" w:hAnsi="Times New Roman"/>
          </w:rPr>
          <w:t xml:space="preserve"> at the following rate</w:t>
        </w:r>
      </w:ins>
      <w:ins w:id="208" w:author=" " w:date="2011-05-23T14:29:00Z">
        <w:r w:rsidR="00B96D61">
          <w:rPr>
            <w:rFonts w:ascii="Times New Roman" w:hAnsi="Times New Roman"/>
          </w:rPr>
          <w:t>:</w:t>
        </w:r>
      </w:ins>
      <w:ins w:id="209" w:author=" " w:date="2011-05-23T14:27:00Z">
        <w:r w:rsidR="00B96D61">
          <w:rPr>
            <w:rFonts w:ascii="Times New Roman" w:hAnsi="Times New Roman"/>
          </w:rPr>
          <w:t xml:space="preserve"> $2.00</w:t>
        </w:r>
      </w:ins>
      <w:ins w:id="210" w:author=" " w:date="2011-05-23T14:29:00Z">
        <w:r w:rsidR="00B96D61">
          <w:rPr>
            <w:rFonts w:ascii="Times New Roman" w:hAnsi="Times New Roman"/>
          </w:rPr>
          <w:t>.  Only Hat Island Owners are permitted to bring animals onto the Hat Island Ferry.</w:t>
        </w:r>
      </w:ins>
      <w:ins w:id="211" w:author=" " w:date="2011-05-23T14:27:00Z">
        <w:r w:rsidR="00B96D61">
          <w:rPr>
            <w:rFonts w:ascii="Times New Roman" w:hAnsi="Times New Roman"/>
          </w:rPr>
          <w:t xml:space="preserve"> </w:t>
        </w:r>
      </w:ins>
      <w:r w:rsidRPr="00917DDD">
        <w:rPr>
          <w:rFonts w:ascii="Times New Roman" w:hAnsi="Times New Roman"/>
        </w:rPr>
        <w:t>Owners are responsible for cleaning up after any mess made by their pet.</w:t>
      </w:r>
    </w:p>
    <w:p w:rsidR="0044620C" w:rsidRPr="00917DDD" w:rsidRDefault="0044620C" w:rsidP="0044620C">
      <w:pPr>
        <w:spacing w:after="100" w:afterAutospacing="1"/>
        <w:ind w:left="2160" w:hanging="2160"/>
        <w:rPr>
          <w:rFonts w:ascii="Times New Roman" w:hAnsi="Times New Roman"/>
          <w:i/>
          <w:iCs/>
        </w:rPr>
      </w:pPr>
      <w:r w:rsidRPr="00917DDD">
        <w:rPr>
          <w:rFonts w:ascii="Times New Roman" w:hAnsi="Times New Roman"/>
        </w:rPr>
        <w:tab/>
      </w:r>
      <w:r w:rsidRPr="00917DDD">
        <w:rPr>
          <w:rFonts w:ascii="Times New Roman" w:hAnsi="Times New Roman"/>
        </w:rPr>
        <w:tab/>
      </w:r>
      <w:r w:rsidRPr="00917DDD">
        <w:rPr>
          <w:rFonts w:ascii="Times New Roman" w:hAnsi="Times New Roman"/>
          <w:b/>
          <w:bCs/>
          <w:i/>
          <w:iCs/>
        </w:rPr>
        <w:t>Exception:</w:t>
      </w:r>
      <w:r w:rsidRPr="00917DDD">
        <w:rPr>
          <w:rFonts w:ascii="Times New Roman" w:hAnsi="Times New Roman"/>
        </w:rPr>
        <w:t xml:space="preserve">  </w:t>
      </w:r>
      <w:del w:id="212" w:author=" " w:date="2011-05-23T14:28:00Z">
        <w:r w:rsidRPr="00917DDD" w:rsidDel="00B96D61">
          <w:rPr>
            <w:rFonts w:ascii="Times New Roman" w:hAnsi="Times New Roman"/>
            <w:i/>
            <w:iCs/>
          </w:rPr>
          <w:delText xml:space="preserve">Dogs </w:delText>
        </w:r>
      </w:del>
      <w:ins w:id="213" w:author=" " w:date="2011-05-23T14:28:00Z">
        <w:r w:rsidR="00B96D61">
          <w:rPr>
            <w:rFonts w:ascii="Times New Roman" w:hAnsi="Times New Roman"/>
            <w:i/>
            <w:iCs/>
          </w:rPr>
          <w:t>Service Animals</w:t>
        </w:r>
        <w:r w:rsidR="00B96D61" w:rsidRPr="00917DDD">
          <w:rPr>
            <w:rFonts w:ascii="Times New Roman" w:hAnsi="Times New Roman"/>
            <w:i/>
            <w:iCs/>
          </w:rPr>
          <w:t xml:space="preserve"> </w:t>
        </w:r>
      </w:ins>
      <w:r w:rsidRPr="00917DDD">
        <w:rPr>
          <w:rFonts w:ascii="Times New Roman" w:hAnsi="Times New Roman"/>
          <w:i/>
          <w:iCs/>
        </w:rPr>
        <w:t xml:space="preserve">traveling with sight or hearing-impaired passengers will be carried free of charge.  </w:t>
      </w:r>
      <w:del w:id="214" w:author=" " w:date="2011-05-23T14:28:00Z">
        <w:r w:rsidRPr="00917DDD" w:rsidDel="00B96D61">
          <w:rPr>
            <w:rFonts w:ascii="Times New Roman" w:hAnsi="Times New Roman"/>
            <w:i/>
            <w:iCs/>
          </w:rPr>
          <w:delText>The dogs</w:delText>
        </w:r>
      </w:del>
      <w:ins w:id="215" w:author=" " w:date="2011-05-23T14:28:00Z">
        <w:r w:rsidR="00B96D61">
          <w:rPr>
            <w:rFonts w:ascii="Times New Roman" w:hAnsi="Times New Roman"/>
            <w:i/>
            <w:iCs/>
          </w:rPr>
          <w:t>They</w:t>
        </w:r>
      </w:ins>
      <w:r w:rsidRPr="00917DDD">
        <w:rPr>
          <w:rFonts w:ascii="Times New Roman" w:hAnsi="Times New Roman"/>
          <w:i/>
          <w:iCs/>
        </w:rPr>
        <w:t xml:space="preserve"> will not be permitted to occupy a seat, but must lie or stand at the feet of the passenger.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83" w:line="316" w:lineRule="exact"/>
        <w:ind w:right="293"/>
      </w:pPr>
      <w:r w:rsidRPr="00917DDD">
        <w:t xml:space="preserve">The captain has final authority to determine what cargo </w:t>
      </w:r>
      <w:r>
        <w:t>may</w:t>
      </w:r>
      <w:r w:rsidRPr="00917DDD">
        <w:t xml:space="preserve"> be carried on the vessel. </w:t>
      </w:r>
    </w:p>
    <w:p w:rsidR="0044620C" w:rsidRPr="00E53652" w:rsidRDefault="0044620C" w:rsidP="0044620C">
      <w:pPr>
        <w:pStyle w:val="Style"/>
        <w:numPr>
          <w:ilvl w:val="0"/>
          <w:numId w:val="1"/>
        </w:numPr>
        <w:spacing w:before="316" w:line="321" w:lineRule="exact"/>
      </w:pPr>
      <w:r w:rsidRPr="00E53652">
        <w:t xml:space="preserve">The captain has the final authority to determine if the weather is safe for running the </w:t>
      </w:r>
      <w:r w:rsidR="00E547AD">
        <w:rPr>
          <w:i/>
          <w:iCs/>
        </w:rPr>
        <w:t>Hat Express</w:t>
      </w:r>
      <w:ins w:id="216" w:author="Chris Cote" w:date="2015-05-15T09:24:00Z">
        <w:r w:rsidR="000D0E92">
          <w:rPr>
            <w:i/>
            <w:iCs/>
          </w:rPr>
          <w:t xml:space="preserve"> </w:t>
        </w:r>
      </w:ins>
      <w:ins w:id="217" w:author="Chuck Motson" w:date="2008-04-01T14:34:00Z">
        <w:r w:rsidR="00E46948" w:rsidRPr="00E46948">
          <w:rPr>
            <w:iCs/>
            <w:rPrChange w:id="218" w:author="Chuck Motson" w:date="2008-04-01T14:34:00Z">
              <w:rPr>
                <w:i/>
                <w:iCs/>
              </w:rPr>
            </w:rPrChange>
          </w:rPr>
          <w:t>ferry</w:t>
        </w:r>
      </w:ins>
      <w:r w:rsidRPr="00E53652">
        <w:t xml:space="preserve">. </w:t>
      </w:r>
      <w:ins w:id="219" w:author="pingram" w:date="2008-03-24T13:13:00Z">
        <w:r w:rsidR="00E46948" w:rsidRPr="00E46948">
          <w:rPr>
            <w:rPrChange w:id="220" w:author="Chuck Motson" w:date="2008-04-01T14:34:00Z">
              <w:rPr>
                <w:highlight w:val="yellow"/>
              </w:rPr>
            </w:rPrChange>
          </w:rPr>
          <w:t xml:space="preserve"> </w:t>
        </w:r>
        <w:del w:id="221" w:author="Chuck Motson" w:date="2008-08-06T16:03:00Z">
          <w:r w:rsidR="00E46948" w:rsidRPr="00E46948">
            <w:rPr>
              <w:rPrChange w:id="222" w:author="Chuck Motson" w:date="2008-04-01T14:34:00Z">
                <w:rPr>
                  <w:highlight w:val="yellow"/>
                </w:rPr>
              </w:rPrChange>
            </w:rPr>
            <w:delText>Is this the name of your boat? If so, might want to just say that.</w:delText>
          </w:r>
        </w:del>
      </w:ins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336" w:line="312" w:lineRule="exact"/>
        <w:ind w:right="346"/>
        <w:jc w:val="both"/>
      </w:pPr>
      <w:r w:rsidRPr="00917DDD">
        <w:lastRenderedPageBreak/>
        <w:t xml:space="preserve">No building materials may be carried on the </w:t>
      </w:r>
      <w:r w:rsidR="00E547AD">
        <w:rPr>
          <w:i/>
        </w:rPr>
        <w:t>Hat Express</w:t>
      </w:r>
      <w:ins w:id="223" w:author="Chris Cote" w:date="2015-05-15T09:24:00Z">
        <w:r w:rsidR="000D0E92">
          <w:rPr>
            <w:i/>
          </w:rPr>
          <w:t xml:space="preserve"> </w:t>
        </w:r>
      </w:ins>
      <w:del w:id="224" w:author="Chuck Motson" w:date="2008-04-01T14:34:00Z">
        <w:r w:rsidR="00E46948" w:rsidRPr="00E46948">
          <w:rPr>
            <w:iCs/>
            <w:rPrChange w:id="225" w:author="Chuck Motson" w:date="2008-04-01T14:34:00Z">
              <w:rPr>
                <w:i/>
                <w:iCs/>
              </w:rPr>
            </w:rPrChange>
          </w:rPr>
          <w:delText xml:space="preserve"> </w:delText>
        </w:r>
      </w:del>
      <w:ins w:id="226" w:author="Chuck Motson" w:date="2008-04-01T14:34:00Z">
        <w:r w:rsidR="00E46948" w:rsidRPr="00E46948">
          <w:rPr>
            <w:iCs/>
            <w:rPrChange w:id="227" w:author="Chuck Motson" w:date="2008-04-01T14:34:00Z">
              <w:rPr>
                <w:i/>
                <w:iCs/>
              </w:rPr>
            </w:rPrChange>
          </w:rPr>
          <w:t xml:space="preserve">ferry </w:t>
        </w:r>
      </w:ins>
      <w:r w:rsidRPr="00917DDD">
        <w:t>except (in certain circumstances</w:t>
      </w:r>
      <w:r>
        <w:t>,</w:t>
      </w:r>
      <w:r w:rsidRPr="00917DDD">
        <w:t xml:space="preserve"> those </w:t>
      </w:r>
      <w:r>
        <w:t>for Community maintenance work.)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83" w:line="316" w:lineRule="exact"/>
        <w:ind w:right="293"/>
      </w:pPr>
      <w:r w:rsidRPr="00917DDD">
        <w:t xml:space="preserve">No flammable materials on the </w:t>
      </w:r>
      <w:ins w:id="228" w:author="Chuck Motson" w:date="2008-04-01T14:34:00Z">
        <w:del w:id="229" w:author="Chris Cote" w:date="2015-05-15T09:25:00Z">
          <w:r w:rsidR="00E53652" w:rsidRPr="00E53652" w:rsidDel="000D0E92">
            <w:rPr>
              <w:iCs/>
            </w:rPr>
            <w:delText>ferry</w:delText>
          </w:r>
        </w:del>
      </w:ins>
      <w:r w:rsidR="00E547AD">
        <w:rPr>
          <w:i/>
          <w:iCs/>
        </w:rPr>
        <w:t>Hat Express</w:t>
      </w:r>
      <w:r w:rsidRPr="00917DDD">
        <w:rPr>
          <w:i/>
          <w:iCs/>
        </w:rPr>
        <w:t xml:space="preserve">, </w:t>
      </w:r>
      <w:r w:rsidRPr="00917DDD">
        <w:t xml:space="preserve">including lawn mowers and gas cans. 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tabs>
          <w:tab w:val="left" w:pos="38"/>
          <w:tab w:val="left" w:pos="748"/>
        </w:tabs>
        <w:spacing w:before="268" w:line="297" w:lineRule="exact"/>
        <w:ind w:right="178"/>
        <w:rPr>
          <w:i/>
          <w:iCs/>
        </w:rPr>
      </w:pPr>
      <w:r w:rsidRPr="00917DDD">
        <w:t xml:space="preserve">There is no smoking allowed anywhere on the </w:t>
      </w:r>
      <w:ins w:id="230" w:author="Chuck Motson" w:date="2008-04-01T14:34:00Z">
        <w:del w:id="231" w:author="Chris Cote" w:date="2015-05-15T09:25:00Z">
          <w:r w:rsidR="00E53652" w:rsidRPr="00E53652" w:rsidDel="000D0E92">
            <w:rPr>
              <w:iCs/>
            </w:rPr>
            <w:delText>ferry</w:delText>
          </w:r>
        </w:del>
      </w:ins>
      <w:r w:rsidR="00E547AD">
        <w:rPr>
          <w:i/>
          <w:iCs/>
        </w:rPr>
        <w:t>Hat Express</w:t>
      </w:r>
      <w:r w:rsidRPr="00917DDD">
        <w:rPr>
          <w:i/>
          <w:iCs/>
        </w:rPr>
        <w:t xml:space="preserve">. 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tabs>
          <w:tab w:val="left" w:pos="38"/>
          <w:tab w:val="left" w:pos="748"/>
        </w:tabs>
        <w:spacing w:before="283" w:line="292" w:lineRule="exact"/>
        <w:ind w:right="178"/>
      </w:pPr>
      <w:r w:rsidRPr="00917DDD">
        <w:t xml:space="preserve">Guests may not bring animals to the island. </w:t>
      </w:r>
    </w:p>
    <w:p w:rsidR="0044620C" w:rsidRPr="00917DDD" w:rsidDel="00E53652" w:rsidRDefault="0044620C" w:rsidP="0044620C">
      <w:pPr>
        <w:pStyle w:val="Style"/>
        <w:numPr>
          <w:ilvl w:val="0"/>
          <w:numId w:val="1"/>
        </w:numPr>
        <w:spacing w:before="273" w:line="321" w:lineRule="exact"/>
        <w:ind w:right="178"/>
        <w:rPr>
          <w:del w:id="232" w:author="Chuck Motson" w:date="2008-04-01T14:35:00Z"/>
        </w:rPr>
      </w:pPr>
      <w:del w:id="233" w:author="Chuck Motson" w:date="2008-04-01T14:35:00Z">
        <w:r w:rsidRPr="00917DDD" w:rsidDel="00E53652">
          <w:delText>Large dogs (must be leashed</w:delText>
        </w:r>
        <w:r w:rsidDel="00E53652">
          <w:delText xml:space="preserve"> and muzzled</w:delText>
        </w:r>
        <w:r w:rsidRPr="00917DDD" w:rsidDel="00E53652">
          <w:delText>) on upper deck or the fantail only. The owner must remain with their respective pets) at all</w:delText>
        </w:r>
        <w:r w:rsidRPr="00917DDD" w:rsidDel="00E53652">
          <w:rPr>
            <w:w w:val="71"/>
          </w:rPr>
          <w:delText xml:space="preserve"> </w:delText>
        </w:r>
        <w:r w:rsidRPr="00917DDD" w:rsidDel="00E53652">
          <w:delText xml:space="preserve">times. </w:delText>
        </w:r>
      </w:del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83" w:line="321" w:lineRule="exact"/>
        <w:ind w:right="178"/>
        <w:rPr>
          <w:w w:val="87"/>
        </w:rPr>
      </w:pPr>
      <w:r w:rsidRPr="00917DDD">
        <w:t>All pets are the sole responsibility of the property owner. Owner</w:t>
      </w:r>
      <w:ins w:id="234" w:author="Chuck Motson" w:date="2008-08-08T09:59:00Z">
        <w:r w:rsidR="009A1188">
          <w:t>’s</w:t>
        </w:r>
      </w:ins>
      <w:r w:rsidRPr="00917DDD">
        <w:t xml:space="preserve"> of animal</w:t>
      </w:r>
      <w:ins w:id="235" w:author="Chuck Motson" w:date="2008-08-08T09:59:00Z">
        <w:r w:rsidR="009A1188">
          <w:t>s</w:t>
        </w:r>
      </w:ins>
      <w:r w:rsidRPr="00917DDD">
        <w:t xml:space="preserve"> deemed to be dangerous or a nuisance win be warned ONCE only.</w:t>
      </w:r>
      <w:r w:rsidRPr="00917DDD">
        <w:rPr>
          <w:w w:val="87"/>
        </w:rPr>
        <w:t xml:space="preserve"> </w:t>
      </w:r>
    </w:p>
    <w:p w:rsidR="0044620C" w:rsidRPr="00917DDD" w:rsidDel="00E53652" w:rsidRDefault="0044620C" w:rsidP="0044620C">
      <w:pPr>
        <w:pStyle w:val="Style"/>
        <w:numPr>
          <w:ilvl w:val="0"/>
          <w:numId w:val="1"/>
        </w:numPr>
        <w:spacing w:before="283" w:line="321" w:lineRule="exact"/>
        <w:ind w:right="53"/>
        <w:rPr>
          <w:del w:id="236" w:author="Chuck Motson" w:date="2008-04-01T14:38:00Z"/>
        </w:rPr>
      </w:pPr>
      <w:del w:id="237" w:author="Chuck Motson" w:date="2008-04-01T14:38:00Z">
        <w:r w:rsidRPr="00917DDD" w:rsidDel="00E53652">
          <w:delText>All animals to be leashed</w:delText>
        </w:r>
      </w:del>
      <w:del w:id="238" w:author="Chuck Motson" w:date="2008-04-01T14:35:00Z">
        <w:r w:rsidRPr="00917DDD" w:rsidDel="00E53652">
          <w:delText xml:space="preserve"> </w:delText>
        </w:r>
      </w:del>
      <w:del w:id="239" w:author="Chuck Motson" w:date="2008-04-01T14:38:00Z">
        <w:r w:rsidRPr="00917DDD" w:rsidDel="00E53652">
          <w:delText xml:space="preserve">and restrained (or within a pet carrier) at all times. </w:delText>
        </w:r>
      </w:del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331" w:line="316" w:lineRule="exact"/>
        <w:ind w:right="701"/>
      </w:pPr>
      <w:r w:rsidRPr="00917DDD">
        <w:rPr>
          <w:w w:val="92"/>
        </w:rPr>
        <w:t xml:space="preserve">Any </w:t>
      </w:r>
      <w:r w:rsidRPr="00917DDD">
        <w:t xml:space="preserve">owner who does not clean up after his or her pet will be warned once and may be denied boarding privileges. 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78" w:line="321" w:lineRule="exact"/>
        <w:ind w:right="39"/>
      </w:pPr>
      <w:r w:rsidRPr="00917DDD">
        <w:t xml:space="preserve">Certain cargoes such as bicycles are on a space-available basis. A round trip may not be guaranteed for all items for all trips. </w:t>
      </w:r>
    </w:p>
    <w:p w:rsidR="0044620C" w:rsidRPr="00917DDD" w:rsidRDefault="0044620C" w:rsidP="0044620C">
      <w:pPr>
        <w:pStyle w:val="Style"/>
        <w:numPr>
          <w:ilvl w:val="0"/>
          <w:numId w:val="1"/>
        </w:numPr>
        <w:spacing w:before="268" w:line="312" w:lineRule="exact"/>
        <w:ind w:right="135"/>
        <w:rPr>
          <w:i/>
          <w:iCs/>
        </w:rPr>
      </w:pPr>
      <w:r w:rsidRPr="00917DDD">
        <w:t xml:space="preserve">If an item is too large for one person to carry it is too large to ride on the </w:t>
      </w:r>
      <w:r w:rsidR="00E547AD">
        <w:rPr>
          <w:i/>
          <w:iCs/>
        </w:rPr>
        <w:t>Hat Express</w:t>
      </w:r>
      <w:ins w:id="240" w:author="Chuck Motson" w:date="2008-04-01T14:35:00Z">
        <w:r w:rsidR="00E53652" w:rsidRPr="00E53652">
          <w:rPr>
            <w:iCs/>
          </w:rPr>
          <w:t xml:space="preserve"> ferry</w:t>
        </w:r>
      </w:ins>
      <w:r w:rsidRPr="00917DDD">
        <w:rPr>
          <w:i/>
          <w:iCs/>
        </w:rPr>
        <w:t xml:space="preserve">. </w:t>
      </w:r>
    </w:p>
    <w:p w:rsidR="0044620C" w:rsidRDefault="0044620C" w:rsidP="0044620C">
      <w:pPr>
        <w:pStyle w:val="Style"/>
        <w:numPr>
          <w:ilvl w:val="0"/>
          <w:numId w:val="1"/>
        </w:numPr>
        <w:spacing w:before="292" w:line="316" w:lineRule="exact"/>
        <w:ind w:right="442"/>
      </w:pPr>
      <w:r w:rsidRPr="00917DDD">
        <w:t xml:space="preserve">Property owners are responsible for their guests being properly informed about Hat Island and </w:t>
      </w:r>
      <w:ins w:id="241" w:author="Chuck Motson" w:date="2008-04-01T14:36:00Z">
        <w:r w:rsidR="00E53652" w:rsidRPr="00E53652">
          <w:rPr>
            <w:iCs/>
          </w:rPr>
          <w:t>ferry</w:t>
        </w:r>
      </w:ins>
      <w:ins w:id="242" w:author=" " w:date="2011-05-23T14:22:00Z">
        <w:r w:rsidR="00DB5235">
          <w:rPr>
            <w:iCs/>
          </w:rPr>
          <w:t xml:space="preserve"> rates and </w:t>
        </w:r>
      </w:ins>
      <w:r w:rsidR="00E547AD">
        <w:rPr>
          <w:i/>
          <w:iCs/>
        </w:rPr>
        <w:t>Hat Express</w:t>
      </w:r>
      <w:ins w:id="243" w:author="Chris Cote" w:date="2015-05-15T09:25:00Z">
        <w:r w:rsidR="000D0E92">
          <w:rPr>
            <w:i/>
            <w:iCs/>
          </w:rPr>
          <w:t xml:space="preserve"> </w:t>
        </w:r>
      </w:ins>
      <w:del w:id="244" w:author=" " w:date="2011-05-23T14:22:00Z">
        <w:r w:rsidRPr="00917DDD" w:rsidDel="00DB5235">
          <w:delText xml:space="preserve"> </w:delText>
        </w:r>
      </w:del>
      <w:r w:rsidRPr="00917DDD">
        <w:t xml:space="preserve">rules. </w:t>
      </w:r>
    </w:p>
    <w:p w:rsidR="00DB5235" w:rsidRDefault="00BC3A56">
      <w:pPr>
        <w:pStyle w:val="Style"/>
        <w:spacing w:before="292" w:line="316" w:lineRule="exact"/>
        <w:ind w:right="442"/>
        <w:jc w:val="center"/>
        <w:rPr>
          <w:del w:id="245" w:author="Chuck Motson" w:date="2008-08-06T16:12:00Z"/>
          <w:b/>
          <w:rPrChange w:id="246" w:author="Chuck Motson" w:date="2008-08-06T16:12:00Z">
            <w:rPr>
              <w:del w:id="247" w:author="Chuck Motson" w:date="2008-08-06T16:12:00Z"/>
            </w:rPr>
          </w:rPrChange>
        </w:rPr>
        <w:pPrChange w:id="248" w:author="Chuck Motson" w:date="2008-08-06T16:12:00Z">
          <w:pPr>
            <w:pStyle w:val="Style"/>
            <w:spacing w:before="292" w:line="316" w:lineRule="exact"/>
            <w:ind w:right="442"/>
          </w:pPr>
        </w:pPrChange>
      </w:pPr>
      <w:ins w:id="249" w:author="Chuck Motson" w:date="2008-08-06T16:12:00Z">
        <w:r>
          <w:br w:type="page"/>
        </w:r>
      </w:ins>
    </w:p>
    <w:p w:rsidR="00DB5235" w:rsidRDefault="00DB5235">
      <w:pPr>
        <w:pStyle w:val="Style"/>
        <w:spacing w:before="292" w:line="316" w:lineRule="exact"/>
        <w:ind w:right="442"/>
        <w:jc w:val="center"/>
        <w:rPr>
          <w:del w:id="250" w:author="Chuck Motson" w:date="2008-08-06T16:12:00Z"/>
          <w:b/>
          <w:rPrChange w:id="251" w:author="Chuck Motson" w:date="2008-08-06T16:12:00Z">
            <w:rPr>
              <w:del w:id="252" w:author="Chuck Motson" w:date="2008-08-06T16:12:00Z"/>
            </w:rPr>
          </w:rPrChange>
        </w:rPr>
        <w:pPrChange w:id="253" w:author="Chuck Motson" w:date="2008-08-06T16:12:00Z">
          <w:pPr>
            <w:pStyle w:val="Style"/>
            <w:spacing w:before="292" w:line="316" w:lineRule="exact"/>
            <w:ind w:right="442"/>
          </w:pPr>
        </w:pPrChange>
      </w:pPr>
    </w:p>
    <w:p w:rsidR="00DB5235" w:rsidRDefault="006E57DB">
      <w:pPr>
        <w:jc w:val="center"/>
        <w:rPr>
          <w:b/>
          <w:rPrChange w:id="254" w:author="Chuck Motson" w:date="2008-08-06T16:12:00Z">
            <w:rPr/>
          </w:rPrChange>
        </w:rPr>
        <w:pPrChange w:id="255" w:author="Chuck Motson" w:date="2008-08-06T16:12:00Z">
          <w:pPr/>
        </w:pPrChange>
      </w:pPr>
      <w:ins w:id="256" w:author="Chuck Motson" w:date="2008-08-06T16:23:00Z">
        <w:r w:rsidRPr="00BC3A56">
          <w:rPr>
            <w:b/>
          </w:rPr>
          <w:t>Passenger</w:t>
        </w:r>
      </w:ins>
      <w:ins w:id="257" w:author="Chuck Motson" w:date="2008-08-06T16:12:00Z">
        <w:r w:rsidR="00E46948" w:rsidRPr="00E46948">
          <w:rPr>
            <w:b/>
            <w:rPrChange w:id="258" w:author="Chuck Motson" w:date="2008-08-06T16:12:00Z">
              <w:rPr/>
            </w:rPrChange>
          </w:rPr>
          <w:t xml:space="preserve"> Fares</w:t>
        </w:r>
      </w:ins>
    </w:p>
    <w:tbl>
      <w:tblPr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59" w:author="Chuck Motson" w:date="2008-04-01T14:36:00Z">
          <w:tblPr>
            <w:tblW w:w="10440" w:type="dxa"/>
            <w:tblInd w:w="-432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3376"/>
        <w:gridCol w:w="2857"/>
        <w:gridCol w:w="4207"/>
        <w:tblGridChange w:id="260">
          <w:tblGrid>
            <w:gridCol w:w="2592"/>
            <w:gridCol w:w="3376"/>
            <w:gridCol w:w="2857"/>
            <w:gridCol w:w="1615"/>
            <w:gridCol w:w="2412"/>
          </w:tblGrid>
        </w:tblGridChange>
      </w:tblGrid>
      <w:tr w:rsidR="0044620C" w:rsidRPr="00917DDD" w:rsidDel="00F30AEC">
        <w:trPr>
          <w:del w:id="261" w:author="Chuck Motson" w:date="2008-08-06T16:10:00Z"/>
          <w:trPrChange w:id="262" w:author="Chuck Motson" w:date="2008-04-01T14:36:00Z">
            <w:trPr>
              <w:gridBefore w:val="1"/>
              <w:wAfter w:w="180" w:type="dxa"/>
            </w:trPr>
          </w:trPrChange>
        </w:trPr>
        <w:tc>
          <w:tcPr>
            <w:tcW w:w="104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tcPrChange w:id="263" w:author="Chuck Motson" w:date="2008-04-01T14:36:00Z">
              <w:tcPr>
                <w:tcW w:w="10260" w:type="dxa"/>
                <w:gridSpan w:val="4"/>
                <w:tcBorders>
                  <w:top w:val="double" w:sz="4" w:space="0" w:color="auto"/>
                  <w:bottom w:val="double" w:sz="4" w:space="0" w:color="auto"/>
                </w:tcBorders>
                <w:shd w:val="clear" w:color="auto" w:fill="E6E6E6"/>
              </w:tcPr>
            </w:tcPrChange>
          </w:tcPr>
          <w:p w:rsidR="0044620C" w:rsidRPr="00917DDD" w:rsidDel="00F30AEC" w:rsidRDefault="0044620C" w:rsidP="0044620C">
            <w:pPr>
              <w:rPr>
                <w:del w:id="264" w:author="Chuck Motson" w:date="2008-08-06T16:10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pStyle w:val="Heading1"/>
              <w:rPr>
                <w:del w:id="265" w:author="Chuck Motson" w:date="2008-08-06T16:10:00Z"/>
                <w:rFonts w:ascii="Times New Roman" w:hAnsi="Times New Roman"/>
              </w:rPr>
            </w:pPr>
            <w:del w:id="266" w:author="Chuck Motson" w:date="2008-08-06T16:10:00Z">
              <w:r w:rsidRPr="00917DDD" w:rsidDel="00F30AEC">
                <w:rPr>
                  <w:rFonts w:ascii="Times New Roman" w:hAnsi="Times New Roman"/>
                </w:rPr>
                <w:delText>For Commission Use Only:</w:delText>
              </w:r>
            </w:del>
          </w:p>
        </w:tc>
      </w:tr>
      <w:tr w:rsidR="0044620C" w:rsidRPr="00917DDD" w:rsidDel="00F30AEC">
        <w:trPr>
          <w:del w:id="267" w:author="Chuck Motson" w:date="2008-08-06T16:10:00Z"/>
          <w:trPrChange w:id="268" w:author="Chuck Motson" w:date="2008-04-01T14:36:00Z">
            <w:trPr>
              <w:gridBefore w:val="1"/>
              <w:wAfter w:w="180" w:type="dxa"/>
            </w:trPr>
          </w:trPrChange>
        </w:trPr>
        <w:tc>
          <w:tcPr>
            <w:tcW w:w="3376" w:type="dxa"/>
            <w:tcBorders>
              <w:top w:val="double" w:sz="4" w:space="0" w:color="auto"/>
              <w:right w:val="double" w:sz="4" w:space="0" w:color="auto"/>
            </w:tcBorders>
            <w:tcPrChange w:id="269" w:author="Chuck Motson" w:date="2008-04-01T14:36:00Z">
              <w:tcPr>
                <w:tcW w:w="3376" w:type="dxa"/>
                <w:tcBorders>
                  <w:top w:val="double" w:sz="4" w:space="0" w:color="auto"/>
                  <w:right w:val="double" w:sz="4" w:space="0" w:color="auto"/>
                </w:tcBorders>
              </w:tcPr>
            </w:tcPrChange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270" w:author="Chuck Motson" w:date="2008-08-06T16:10:00Z"/>
                <w:rFonts w:ascii="Times New Roman" w:hAnsi="Times New Roman"/>
                <w:lang w:val="fr-FR"/>
              </w:rPr>
            </w:pPr>
            <w:del w:id="271" w:author="Chuck Motson" w:date="2008-08-06T16:10:00Z">
              <w:r w:rsidRPr="00917DDD" w:rsidDel="00F30AEC">
                <w:rPr>
                  <w:rFonts w:ascii="Times New Roman" w:hAnsi="Times New Roman"/>
                </w:rPr>
                <w:delText>P</w:delText>
              </w:r>
              <w:r w:rsidRPr="00917DDD" w:rsidDel="00F30AEC">
                <w:rPr>
                  <w:rFonts w:ascii="Times New Roman" w:hAnsi="Times New Roman"/>
                  <w:lang w:val="fr-FR"/>
                </w:rPr>
                <w:delText>age Effective Date: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272" w:author="Chuck Motson" w:date="2008-08-06T16:10:00Z"/>
                <w:rFonts w:ascii="Times New Roman" w:hAnsi="Times New Roman"/>
                <w:lang w:val="fr-FR"/>
              </w:rPr>
            </w:pPr>
          </w:p>
          <w:p w:rsidR="0044620C" w:rsidRPr="00917DDD" w:rsidDel="00F30AEC" w:rsidRDefault="0044620C" w:rsidP="0044620C">
            <w:pPr>
              <w:spacing w:before="120"/>
              <w:rPr>
                <w:del w:id="273" w:author="Chuck Motson" w:date="2008-08-06T16:10:00Z"/>
                <w:rFonts w:ascii="Times New Roman" w:hAnsi="Times New Roman"/>
                <w:lang w:val="fr-FR"/>
              </w:rPr>
            </w:pPr>
          </w:p>
        </w:tc>
        <w:tc>
          <w:tcPr>
            <w:tcW w:w="2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PrChange w:id="274" w:author="Chuck Motson" w:date="2008-04-01T14:36:00Z">
              <w:tcPr>
                <w:tcW w:w="285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</w:tcPrChange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275" w:author="Chuck Motson" w:date="2008-08-06T16:10:00Z"/>
                <w:rFonts w:ascii="Times New Roman" w:hAnsi="Times New Roman"/>
                <w:lang w:val="fr-FR"/>
              </w:rPr>
            </w:pPr>
            <w:del w:id="276" w:author="Chuck Motson" w:date="2008-08-06T16:10:00Z">
              <w:r w:rsidRPr="00917DDD" w:rsidDel="00F30AEC">
                <w:rPr>
                  <w:rFonts w:ascii="Times New Roman" w:hAnsi="Times New Roman"/>
                  <w:lang w:val="fr-FR"/>
                </w:rPr>
                <w:delText>Docket No.: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277" w:author="Chuck Motson" w:date="2008-08-06T16:10:00Z"/>
                <w:rFonts w:ascii="Times New Roman" w:hAnsi="Times New Roman"/>
                <w:lang w:val="fr-FR"/>
              </w:rPr>
            </w:pPr>
          </w:p>
          <w:p w:rsidR="0044620C" w:rsidRPr="00917DDD" w:rsidDel="00F30AEC" w:rsidRDefault="0044620C" w:rsidP="0044620C">
            <w:pPr>
              <w:jc w:val="center"/>
              <w:rPr>
                <w:del w:id="278" w:author="Chuck Motson" w:date="2008-08-06T16:10:00Z"/>
                <w:rFonts w:ascii="Times New Roman" w:hAnsi="Times New Roman"/>
                <w:lang w:val="fr-FR"/>
              </w:rPr>
            </w:pP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PrChange w:id="279" w:author="Chuck Motson" w:date="2008-04-01T14:36:00Z">
              <w:tcPr>
                <w:tcW w:w="4027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</w:tcBorders>
              </w:tcPr>
            </w:tcPrChange>
          </w:tcPr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280" w:author="Chuck Motson" w:date="2008-08-06T16:10:00Z"/>
                <w:rFonts w:ascii="Times New Roman" w:hAnsi="Times New Roman"/>
              </w:rPr>
            </w:pPr>
            <w:del w:id="281" w:author="Chuck Motson" w:date="2008-08-06T16:10:00Z">
              <w:r w:rsidRPr="00917DDD" w:rsidDel="00F30AEC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44620C" w:rsidRPr="00917DDD" w:rsidDel="00F30AEC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282" w:author="Chuck Motson" w:date="2008-08-06T16:10:00Z"/>
                <w:rFonts w:ascii="Times New Roman" w:hAnsi="Times New Roman"/>
              </w:rPr>
            </w:pPr>
          </w:p>
          <w:p w:rsidR="0044620C" w:rsidRPr="00917DDD" w:rsidDel="00F30AEC" w:rsidRDefault="0044620C" w:rsidP="0044620C">
            <w:pPr>
              <w:rPr>
                <w:del w:id="283" w:author="Chuck Motson" w:date="2008-08-06T16:10:00Z"/>
                <w:rFonts w:ascii="Times New Roman" w:hAnsi="Times New Roman"/>
              </w:rPr>
            </w:pPr>
          </w:p>
        </w:tc>
      </w:tr>
      <w:tr w:rsidR="005E5312" w:rsidRPr="00917DDD" w:rsidDel="00BC3A56">
        <w:trPr>
          <w:trHeight w:val="1061"/>
          <w:del w:id="284" w:author="Chuck Motson" w:date="2008-08-06T16:11:00Z"/>
        </w:trPr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:rsidR="005E5312" w:rsidRPr="00917DDD" w:rsidDel="00BC3A56" w:rsidRDefault="005E5312" w:rsidP="00F611AD">
            <w:pPr>
              <w:jc w:val="right"/>
              <w:rPr>
                <w:del w:id="285" w:author="Chuck Motson" w:date="2008-08-06T16:11:00Z"/>
                <w:rFonts w:ascii="Times New Roman" w:hAnsi="Times New Roman"/>
              </w:rPr>
            </w:pPr>
          </w:p>
          <w:p w:rsidR="005E5312" w:rsidRPr="00917DDD" w:rsidDel="00BC3A56" w:rsidRDefault="005E5312" w:rsidP="00F611AD">
            <w:pPr>
              <w:tabs>
                <w:tab w:val="right" w:pos="10080"/>
              </w:tabs>
              <w:rPr>
                <w:del w:id="286" w:author="Chuck Motson" w:date="2008-08-06T16:11:00Z"/>
                <w:rFonts w:ascii="Times New Roman" w:hAnsi="Times New Roman"/>
              </w:rPr>
            </w:pPr>
            <w:del w:id="287" w:author="Chuck Motson" w:date="2008-08-06T16:11:00Z">
              <w:r w:rsidRPr="00917DDD" w:rsidDel="00BC3A56">
                <w:rPr>
                  <w:rFonts w:ascii="Times New Roman" w:hAnsi="Times New Roman"/>
                </w:rPr>
                <w:delText>Tariff No. __</w:delText>
              </w:r>
            </w:del>
            <w:r w:rsidR="00E547AD">
              <w:rPr>
                <w:rFonts w:ascii="Times New Roman" w:hAnsi="Times New Roman"/>
                <w:u w:val="single"/>
              </w:rPr>
              <w:t>5-15</w:t>
            </w:r>
            <w:del w:id="288" w:author="Chuck Motson" w:date="2008-08-06T16:11:00Z">
              <w:r w:rsidRPr="00917DDD" w:rsidDel="00BC3A56">
                <w:rPr>
                  <w:rFonts w:ascii="Times New Roman" w:hAnsi="Times New Roman"/>
                </w:rPr>
                <w:delText>_____</w:delText>
              </w:r>
              <w:r w:rsidRPr="00917DDD" w:rsidDel="00BC3A56">
                <w:rPr>
                  <w:rFonts w:ascii="Times New Roman" w:hAnsi="Times New Roman"/>
                </w:rPr>
                <w:tab/>
              </w:r>
            </w:del>
            <w:del w:id="289" w:author="Chuck Motson" w:date="2008-08-06T16:10:00Z">
              <w:r w:rsidRPr="00917DDD" w:rsidDel="00F30AEC">
                <w:rPr>
                  <w:rFonts w:ascii="Times New Roman" w:hAnsi="Times New Roman"/>
                </w:rPr>
                <w:delText xml:space="preserve">______ </w:delText>
              </w:r>
            </w:del>
            <w:del w:id="290" w:author="Chuck Motson" w:date="2008-08-06T16:11:00Z">
              <w:r w:rsidRPr="00917DDD" w:rsidDel="00BC3A56">
                <w:rPr>
                  <w:rFonts w:ascii="Times New Roman" w:hAnsi="Times New Roman"/>
                </w:rPr>
                <w:delText xml:space="preserve">Revised Page No. </w:delText>
              </w:r>
            </w:del>
            <w:del w:id="291" w:author="Chuck Motson" w:date="2008-08-06T16:10:00Z">
              <w:r w:rsidRPr="00917DDD" w:rsidDel="00F30AEC">
                <w:rPr>
                  <w:rFonts w:ascii="Times New Roman" w:hAnsi="Times New Roman"/>
                </w:rPr>
                <w:delText>_____</w:delText>
              </w:r>
            </w:del>
          </w:p>
          <w:p w:rsidR="005E5312" w:rsidRPr="00917DDD" w:rsidDel="00BC3A56" w:rsidRDefault="005E5312" w:rsidP="00F611AD">
            <w:pPr>
              <w:tabs>
                <w:tab w:val="right" w:pos="10080"/>
              </w:tabs>
              <w:rPr>
                <w:del w:id="292" w:author="Chuck Motson" w:date="2008-08-06T16:11:00Z"/>
                <w:rFonts w:ascii="Times New Roman" w:hAnsi="Times New Roman"/>
              </w:rPr>
            </w:pPr>
          </w:p>
          <w:p w:rsidR="005E5312" w:rsidRPr="00917DDD" w:rsidDel="00BC3A56" w:rsidRDefault="005E5312" w:rsidP="00F611AD">
            <w:pPr>
              <w:tabs>
                <w:tab w:val="right" w:pos="10080"/>
              </w:tabs>
              <w:rPr>
                <w:del w:id="293" w:author="Chuck Motson" w:date="2008-08-06T16:11:00Z"/>
                <w:rFonts w:ascii="Times New Roman" w:hAnsi="Times New Roman"/>
              </w:rPr>
            </w:pPr>
            <w:del w:id="294" w:author="Chuck Motson" w:date="2008-08-06T16:11:00Z">
              <w:r w:rsidRPr="00917DDD" w:rsidDel="00BC3A56">
                <w:rPr>
                  <w:rFonts w:ascii="Times New Roman" w:hAnsi="Times New Roman"/>
                </w:rPr>
                <w:delText>Company Name:</w:delText>
              </w:r>
              <w:r w:rsidDel="00BC3A56">
                <w:rPr>
                  <w:rFonts w:ascii="Times New Roman" w:hAnsi="Times New Roman"/>
                </w:rPr>
                <w:delText xml:space="preserve"> Hat Island Community </w:delText>
              </w:r>
            </w:del>
          </w:p>
        </w:tc>
      </w:tr>
      <w:tr w:rsidR="005E5312" w:rsidRPr="00917DDD" w:rsidDel="00BC3A56">
        <w:trPr>
          <w:cantSplit/>
          <w:trHeight w:val="476"/>
          <w:del w:id="295" w:author="Chuck Motson" w:date="2008-08-06T16:11:00Z"/>
        </w:trPr>
        <w:tc>
          <w:tcPr>
            <w:tcW w:w="1044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5E5312" w:rsidRPr="00917DDD" w:rsidDel="00BC3A56" w:rsidRDefault="005E5312" w:rsidP="00F611AD">
            <w:pPr>
              <w:pStyle w:val="Heading2"/>
              <w:spacing w:before="0"/>
              <w:jc w:val="center"/>
              <w:rPr>
                <w:del w:id="296" w:author="Chuck Motson" w:date="2008-08-06T16:11:00Z"/>
                <w:rFonts w:ascii="Times New Roman" w:hAnsi="Times New Roman" w:cs="Times New Roman"/>
                <w:bCs w:val="0"/>
              </w:rPr>
            </w:pPr>
            <w:del w:id="297" w:author="Chuck Motson" w:date="2008-08-06T16:11:00Z">
              <w:r w:rsidRPr="00917DDD" w:rsidDel="00BC3A56">
                <w:rPr>
                  <w:rFonts w:ascii="Times New Roman" w:hAnsi="Times New Roman" w:cs="Times New Roman"/>
                  <w:bCs w:val="0"/>
                </w:rPr>
                <w:delText xml:space="preserve">Passenger </w:delText>
              </w:r>
              <w:r w:rsidDel="00BC3A56">
                <w:rPr>
                  <w:rFonts w:ascii="Times New Roman" w:hAnsi="Times New Roman" w:cs="Times New Roman"/>
                  <w:bCs w:val="0"/>
                </w:rPr>
                <w:delText>Fares</w:delText>
              </w:r>
            </w:del>
          </w:p>
        </w:tc>
      </w:tr>
    </w:tbl>
    <w:p w:rsidR="00BC3A56" w:rsidRDefault="00BC3A56">
      <w:pPr>
        <w:numPr>
          <w:ins w:id="298" w:author="Chuck Motson" w:date="2008-08-06T16:12:00Z"/>
        </w:numPr>
        <w:rPr>
          <w:ins w:id="299" w:author="Chuck Motson" w:date="2008-08-06T16:12:00Z"/>
          <w:rFonts w:ascii="Times New Roman" w:hAnsi="Times New Roman"/>
        </w:rPr>
      </w:pPr>
    </w:p>
    <w:p w:rsidR="005E5312" w:rsidRPr="00F611AD" w:rsidRDefault="005E5312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 xml:space="preserve">The following rates apply to all runs at all times between </w:t>
      </w:r>
      <w:smartTag w:uri="urn:schemas-microsoft-com:office:smarttags" w:element="City">
        <w:smartTag w:uri="urn:schemas-microsoft-com:office:smarttags" w:element="place">
          <w:r w:rsidRPr="00F611AD">
            <w:rPr>
              <w:rFonts w:ascii="Times New Roman" w:hAnsi="Times New Roman"/>
            </w:rPr>
            <w:t>Everett</w:t>
          </w:r>
        </w:smartTag>
      </w:smartTag>
      <w:r w:rsidRPr="00F611AD">
        <w:rPr>
          <w:rFonts w:ascii="Times New Roman" w:hAnsi="Times New Roman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F611AD">
            <w:rPr>
              <w:rFonts w:ascii="Times New Roman" w:hAnsi="Times New Roman"/>
            </w:rPr>
            <w:t>Hat</w:t>
          </w:r>
        </w:smartTag>
        <w:r w:rsidRPr="00F611A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611AD">
            <w:rPr>
              <w:rFonts w:ascii="Times New Roman" w:hAnsi="Times New Roman"/>
            </w:rPr>
            <w:t>Island</w:t>
          </w:r>
        </w:smartTag>
      </w:smartTag>
    </w:p>
    <w:p w:rsidR="005E5312" w:rsidRPr="00F611AD" w:rsidRDefault="005E5312">
      <w:pPr>
        <w:rPr>
          <w:rFonts w:ascii="Times New Roman" w:hAnsi="Times New Roman"/>
        </w:rPr>
      </w:pPr>
    </w:p>
    <w:p w:rsidR="005E5312" w:rsidRPr="00F611AD" w:rsidRDefault="00F611AD" w:rsidP="005E5312">
      <w:pPr>
        <w:jc w:val="center"/>
        <w:rPr>
          <w:rFonts w:ascii="Times New Roman" w:hAnsi="Times New Roman"/>
          <w:b/>
        </w:rPr>
      </w:pPr>
      <w:r w:rsidRPr="00F611AD">
        <w:rPr>
          <w:rFonts w:ascii="Times New Roman" w:hAnsi="Times New Roman"/>
          <w:b/>
        </w:rPr>
        <w:t>ONE WAY FARE</w:t>
      </w:r>
    </w:p>
    <w:p w:rsidR="00F611AD" w:rsidRPr="00F611AD" w:rsidRDefault="00F611AD" w:rsidP="005E5312">
      <w:pPr>
        <w:jc w:val="center"/>
        <w:rPr>
          <w:rFonts w:ascii="Times New Roman" w:hAnsi="Times New Roman"/>
          <w:b/>
        </w:rPr>
      </w:pPr>
      <w:r w:rsidRPr="00F611AD">
        <w:rPr>
          <w:rFonts w:ascii="Times New Roman" w:hAnsi="Times New Roman"/>
          <w:b/>
        </w:rPr>
        <w:t xml:space="preserve">Between </w:t>
      </w:r>
      <w:smartTag w:uri="urn:schemas-microsoft-com:office:smarttags" w:element="City">
        <w:smartTag w:uri="urn:schemas-microsoft-com:office:smarttags" w:element="place">
          <w:r w:rsidRPr="00F611AD">
            <w:rPr>
              <w:rFonts w:ascii="Times New Roman" w:hAnsi="Times New Roman"/>
              <w:b/>
            </w:rPr>
            <w:t>Everett</w:t>
          </w:r>
        </w:smartTag>
      </w:smartTag>
      <w:r w:rsidRPr="00F611AD">
        <w:rPr>
          <w:rFonts w:ascii="Times New Roman" w:hAnsi="Times New Roman"/>
          <w:b/>
        </w:rPr>
        <w:t xml:space="preserve"> and Hat (</w:t>
      </w:r>
      <w:proofErr w:type="spellStart"/>
      <w:r w:rsidRPr="00F611AD">
        <w:rPr>
          <w:rFonts w:ascii="Times New Roman" w:hAnsi="Times New Roman"/>
          <w:b/>
        </w:rPr>
        <w:t>Gedney</w:t>
      </w:r>
      <w:proofErr w:type="spellEnd"/>
      <w:r w:rsidRPr="00F611AD">
        <w:rPr>
          <w:rFonts w:ascii="Times New Roman" w:hAnsi="Times New Roman"/>
          <w:b/>
        </w:rPr>
        <w:t xml:space="preserve">) </w:t>
      </w:r>
      <w:smartTag w:uri="urn:schemas-microsoft-com:office:smarttags" w:element="place">
        <w:r w:rsidRPr="00F611AD">
          <w:rPr>
            <w:rFonts w:ascii="Times New Roman" w:hAnsi="Times New Roman"/>
            <w:b/>
          </w:rPr>
          <w:t>Island</w:t>
        </w:r>
      </w:smartTag>
    </w:p>
    <w:p w:rsidR="00F611AD" w:rsidRPr="00F611AD" w:rsidRDefault="00F611AD" w:rsidP="005E5312">
      <w:pPr>
        <w:jc w:val="center"/>
        <w:rPr>
          <w:rFonts w:ascii="Times New Roman" w:hAnsi="Times New Roman"/>
          <w:b/>
        </w:rPr>
      </w:pPr>
    </w:p>
    <w:p w:rsidR="005E5312" w:rsidRPr="00F611AD" w:rsidRDefault="005E5312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smartTag w:uri="urn:schemas-microsoft-com:office:smarttags" w:element="stockticker">
        <w:r w:rsidRPr="00F611AD">
          <w:rPr>
            <w:rFonts w:ascii="Times New Roman" w:hAnsi="Times New Roman"/>
          </w:rPr>
          <w:t>CASH</w:t>
        </w:r>
      </w:smartTag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ins w:id="300" w:author=" " w:date="2011-05-23T15:08:00Z">
        <w:r w:rsidR="00967705">
          <w:rPr>
            <w:rFonts w:ascii="Times New Roman" w:hAnsi="Times New Roman"/>
          </w:rPr>
          <w:t>OWNER PRICE</w:t>
        </w:r>
      </w:ins>
      <w:r w:rsidRPr="00F611AD">
        <w:rPr>
          <w:rFonts w:ascii="Times New Roman" w:hAnsi="Times New Roman"/>
        </w:rPr>
        <w:tab/>
      </w:r>
      <w:del w:id="301" w:author="Chuck Motson" w:date="2008-07-30T10:23:00Z">
        <w:r w:rsidRPr="00F611AD" w:rsidDel="00D407CE">
          <w:rPr>
            <w:rFonts w:ascii="Times New Roman" w:hAnsi="Times New Roman"/>
          </w:rPr>
          <w:tab/>
        </w:r>
      </w:del>
    </w:p>
    <w:p w:rsidR="005E5312" w:rsidRPr="00F611AD" w:rsidRDefault="005E5312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>Adult</w:t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del w:id="302" w:author=" " w:date="2011-05-23T15:09:00Z">
        <w:r w:rsidRPr="00F611AD" w:rsidDel="00967705">
          <w:rPr>
            <w:rFonts w:ascii="Times New Roman" w:hAnsi="Times New Roman"/>
          </w:rPr>
          <w:delText xml:space="preserve">  </w:delText>
        </w:r>
      </w:del>
      <w:r w:rsidRPr="00F611AD">
        <w:rPr>
          <w:rFonts w:ascii="Times New Roman" w:hAnsi="Times New Roman"/>
        </w:rPr>
        <w:t>$</w:t>
      </w:r>
      <w:r w:rsidR="006E60D6">
        <w:rPr>
          <w:rFonts w:ascii="Times New Roman" w:hAnsi="Times New Roman"/>
        </w:rPr>
        <w:t>9</w:t>
      </w:r>
      <w:ins w:id="303" w:author="Chuck Motson" w:date="2008-07-30T10:23:00Z">
        <w:del w:id="304" w:author=" " w:date="2011-05-23T14:17:00Z">
          <w:r w:rsidR="00D407CE" w:rsidDel="00D04BE0">
            <w:rPr>
              <w:rFonts w:ascii="Times New Roman" w:hAnsi="Times New Roman"/>
            </w:rPr>
            <w:delText>8</w:delText>
          </w:r>
        </w:del>
      </w:ins>
      <w:ins w:id="305" w:author=" " w:date="2011-05-23T14:17:00Z">
        <w:r w:rsidR="00D04BE0">
          <w:rPr>
            <w:rFonts w:ascii="Times New Roman" w:hAnsi="Times New Roman"/>
          </w:rPr>
          <w:t>10</w:t>
        </w:r>
      </w:ins>
      <w:r w:rsidRPr="00F611AD">
        <w:rPr>
          <w:rFonts w:ascii="Times New Roman" w:hAnsi="Times New Roman"/>
        </w:rPr>
        <w:t>.00</w:t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ins w:id="306" w:author=" " w:date="2011-05-23T15:09:00Z">
        <w:r w:rsidR="00967705">
          <w:rPr>
            <w:rFonts w:ascii="Times New Roman" w:hAnsi="Times New Roman"/>
          </w:rPr>
          <w:tab/>
        </w:r>
      </w:ins>
      <w:ins w:id="307" w:author=" " w:date="2011-05-23T14:18:00Z">
        <w:r w:rsidR="00D04BE0">
          <w:rPr>
            <w:rFonts w:ascii="Times New Roman" w:hAnsi="Times New Roman"/>
          </w:rPr>
          <w:t>$8.00</w:t>
        </w:r>
      </w:ins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</w:p>
    <w:p w:rsidR="005E5312" w:rsidRPr="00F611AD" w:rsidRDefault="005E5312">
      <w:pPr>
        <w:rPr>
          <w:rFonts w:ascii="Times New Roman" w:hAnsi="Times New Roman"/>
        </w:rPr>
      </w:pPr>
    </w:p>
    <w:p w:rsidR="005E5312" w:rsidRPr="00F611AD" w:rsidRDefault="005E5312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>Youth 6-1</w:t>
      </w:r>
      <w:r w:rsidR="006E60D6">
        <w:rPr>
          <w:rFonts w:ascii="Times New Roman" w:hAnsi="Times New Roman"/>
        </w:rPr>
        <w:t>8</w:t>
      </w:r>
      <w:ins w:id="308" w:author="Chuck Motson" w:date="2008-08-08T09:59:00Z">
        <w:del w:id="309" w:author="Chris Cote" w:date="2015-05-15T09:25:00Z">
          <w:r w:rsidR="009A1188" w:rsidDel="000D0E92">
            <w:rPr>
              <w:rFonts w:ascii="Times New Roman" w:hAnsi="Times New Roman"/>
            </w:rPr>
            <w:delText>8</w:delText>
          </w:r>
        </w:del>
      </w:ins>
      <w:r w:rsidRPr="00F611AD">
        <w:rPr>
          <w:rFonts w:ascii="Times New Roman" w:hAnsi="Times New Roman"/>
        </w:rPr>
        <w:t xml:space="preserve"> </w:t>
      </w:r>
      <w:proofErr w:type="spellStart"/>
      <w:r w:rsidRPr="00F611AD">
        <w:rPr>
          <w:rFonts w:ascii="Times New Roman" w:hAnsi="Times New Roman"/>
        </w:rPr>
        <w:t>yrs</w:t>
      </w:r>
      <w:proofErr w:type="spellEnd"/>
      <w:r w:rsidRPr="00F611AD">
        <w:rPr>
          <w:rFonts w:ascii="Times New Roman" w:hAnsi="Times New Roman"/>
        </w:rPr>
        <w:tab/>
        <w:t xml:space="preserve">  $</w:t>
      </w:r>
      <w:r w:rsidR="006E60D6">
        <w:rPr>
          <w:rFonts w:ascii="Times New Roman" w:hAnsi="Times New Roman"/>
        </w:rPr>
        <w:t>5</w:t>
      </w:r>
      <w:ins w:id="310" w:author=" " w:date="2011-05-23T14:17:00Z">
        <w:r w:rsidR="00D04BE0">
          <w:rPr>
            <w:rFonts w:ascii="Times New Roman" w:hAnsi="Times New Roman"/>
          </w:rPr>
          <w:t>5</w:t>
        </w:r>
      </w:ins>
      <w:r w:rsidRPr="00F611AD">
        <w:rPr>
          <w:rFonts w:ascii="Times New Roman" w:hAnsi="Times New Roman"/>
        </w:rPr>
        <w:t>.00</w:t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ins w:id="311" w:author=" " w:date="2011-05-23T14:18:00Z">
        <w:r w:rsidR="00D04BE0">
          <w:rPr>
            <w:rFonts w:ascii="Times New Roman" w:hAnsi="Times New Roman"/>
          </w:rPr>
          <w:t>$4.00</w:t>
        </w:r>
      </w:ins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</w:p>
    <w:p w:rsidR="00F611AD" w:rsidRPr="00F611AD" w:rsidRDefault="00F611AD">
      <w:pPr>
        <w:rPr>
          <w:rFonts w:ascii="Times New Roman" w:hAnsi="Times New Roman"/>
        </w:rPr>
      </w:pPr>
    </w:p>
    <w:p w:rsidR="00F611AD" w:rsidRPr="00F611AD" w:rsidRDefault="00F611AD">
      <w:pPr>
        <w:rPr>
          <w:rFonts w:ascii="Times New Roman" w:hAnsi="Times New Roman"/>
        </w:rPr>
      </w:pPr>
      <w:r w:rsidRPr="00F611AD">
        <w:rPr>
          <w:rFonts w:ascii="Times New Roman" w:hAnsi="Times New Roman"/>
        </w:rPr>
        <w:t>Child to 6 years</w:t>
      </w:r>
      <w:r w:rsidRPr="00F611AD">
        <w:rPr>
          <w:rFonts w:ascii="Times New Roman" w:hAnsi="Times New Roman"/>
        </w:rPr>
        <w:tab/>
        <w:t xml:space="preserve">  $</w:t>
      </w:r>
      <w:r w:rsidR="006E60D6">
        <w:rPr>
          <w:rFonts w:ascii="Times New Roman" w:hAnsi="Times New Roman"/>
        </w:rPr>
        <w:t>2</w:t>
      </w:r>
      <w:ins w:id="312" w:author=" " w:date="2011-05-23T14:18:00Z">
        <w:r w:rsidR="00D04BE0">
          <w:rPr>
            <w:rFonts w:ascii="Times New Roman" w:hAnsi="Times New Roman"/>
          </w:rPr>
          <w:t>2</w:t>
        </w:r>
      </w:ins>
      <w:r w:rsidRPr="00F611AD">
        <w:rPr>
          <w:rFonts w:ascii="Times New Roman" w:hAnsi="Times New Roman"/>
        </w:rPr>
        <w:t>.00</w:t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ins w:id="313" w:author=" " w:date="2011-05-23T14:19:00Z">
        <w:r w:rsidR="00D04BE0">
          <w:rPr>
            <w:rFonts w:ascii="Times New Roman" w:hAnsi="Times New Roman"/>
          </w:rPr>
          <w:t>$1.00</w:t>
        </w:r>
      </w:ins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</w:p>
    <w:p w:rsidR="00F611AD" w:rsidRPr="00F611AD" w:rsidRDefault="00F611AD">
      <w:pPr>
        <w:rPr>
          <w:rFonts w:ascii="Times New Roman" w:hAnsi="Times New Roman"/>
        </w:rPr>
      </w:pPr>
    </w:p>
    <w:p w:rsidR="006E60D6" w:rsidRDefault="00D04BE0">
      <w:pPr>
        <w:rPr>
          <w:rFonts w:ascii="Times New Roman" w:hAnsi="Times New Roman"/>
        </w:rPr>
      </w:pPr>
      <w:ins w:id="314" w:author=" " w:date="2011-05-23T14:18:00Z">
        <w:r>
          <w:rPr>
            <w:rFonts w:ascii="Times New Roman" w:hAnsi="Times New Roman"/>
          </w:rPr>
          <w:t xml:space="preserve">Caged </w:t>
        </w:r>
      </w:ins>
      <w:r w:rsidR="00F611AD" w:rsidRPr="00F611AD">
        <w:rPr>
          <w:rFonts w:ascii="Times New Roman" w:hAnsi="Times New Roman"/>
        </w:rPr>
        <w:t>Pet</w:t>
      </w:r>
      <w:r w:rsidR="00F611AD" w:rsidRPr="00F611AD">
        <w:rPr>
          <w:rFonts w:ascii="Times New Roman" w:hAnsi="Times New Roman"/>
        </w:rPr>
        <w:tab/>
      </w:r>
      <w:r w:rsidR="00F611AD" w:rsidRPr="00F611AD">
        <w:rPr>
          <w:rFonts w:ascii="Times New Roman" w:hAnsi="Times New Roman"/>
        </w:rPr>
        <w:tab/>
      </w:r>
      <w:ins w:id="315" w:author=" " w:date="2011-05-23T15:09:00Z">
        <w:r w:rsidR="00967705">
          <w:rPr>
            <w:rFonts w:ascii="Times New Roman" w:hAnsi="Times New Roman"/>
          </w:rPr>
          <w:t>Only Owners</w:t>
        </w:r>
      </w:ins>
      <w:del w:id="316" w:author=" " w:date="2011-05-23T14:18:00Z">
        <w:r w:rsidR="00F611AD" w:rsidRPr="00F611AD" w:rsidDel="00D04BE0">
          <w:rPr>
            <w:rFonts w:ascii="Times New Roman" w:hAnsi="Times New Roman"/>
          </w:rPr>
          <w:tab/>
        </w:r>
      </w:del>
      <w:del w:id="317" w:author=" " w:date="2011-05-23T15:08:00Z">
        <w:r w:rsidR="00F611AD" w:rsidRPr="00F611AD" w:rsidDel="00967705">
          <w:rPr>
            <w:rFonts w:ascii="Times New Roman" w:hAnsi="Times New Roman"/>
          </w:rPr>
          <w:delText xml:space="preserve">  </w:delText>
        </w:r>
      </w:del>
      <w:ins w:id="318" w:author=" " w:date="2011-05-23T15:08:00Z">
        <w:r w:rsidR="00967705">
          <w:rPr>
            <w:rFonts w:ascii="Times New Roman" w:hAnsi="Times New Roman"/>
          </w:rPr>
          <w:tab/>
        </w:r>
        <w:r w:rsidR="00967705">
          <w:rPr>
            <w:rFonts w:ascii="Times New Roman" w:hAnsi="Times New Roman"/>
          </w:rPr>
          <w:tab/>
        </w:r>
      </w:ins>
      <w:r w:rsidR="00F611AD" w:rsidRPr="00F611AD">
        <w:rPr>
          <w:rFonts w:ascii="Times New Roman" w:hAnsi="Times New Roman"/>
        </w:rPr>
        <w:t>$</w:t>
      </w:r>
      <w:r w:rsidR="006E60D6">
        <w:rPr>
          <w:rFonts w:ascii="Times New Roman" w:hAnsi="Times New Roman"/>
        </w:rPr>
        <w:t>3</w:t>
      </w:r>
      <w:ins w:id="319" w:author=" " w:date="2011-05-23T14:18:00Z">
        <w:r>
          <w:rPr>
            <w:rFonts w:ascii="Times New Roman" w:hAnsi="Times New Roman"/>
          </w:rPr>
          <w:t>2</w:t>
        </w:r>
      </w:ins>
      <w:r w:rsidR="00F611AD" w:rsidRPr="00F611AD">
        <w:rPr>
          <w:rFonts w:ascii="Times New Roman" w:hAnsi="Times New Roman"/>
        </w:rPr>
        <w:t>.00</w:t>
      </w:r>
      <w:r w:rsidR="00F611AD" w:rsidRPr="00F611AD">
        <w:rPr>
          <w:rFonts w:ascii="Times New Roman" w:hAnsi="Times New Roman"/>
        </w:rPr>
        <w:tab/>
      </w:r>
      <w:r w:rsidR="006E60D6">
        <w:rPr>
          <w:rFonts w:ascii="Times New Roman" w:hAnsi="Times New Roman"/>
        </w:rPr>
        <w:t>(crated)</w:t>
      </w:r>
      <w:r w:rsidR="006E60D6">
        <w:rPr>
          <w:rFonts w:ascii="Times New Roman" w:hAnsi="Times New Roman"/>
        </w:rPr>
        <w:tab/>
        <w:t>$6.00 (un-crated)</w:t>
      </w:r>
    </w:p>
    <w:p w:rsidR="00D04BE0" w:rsidRDefault="00F611AD">
      <w:pPr>
        <w:rPr>
          <w:ins w:id="320" w:author=" " w:date="2011-05-23T14:18:00Z"/>
          <w:rFonts w:ascii="Times New Roman" w:hAnsi="Times New Roman"/>
        </w:rPr>
      </w:pP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  <w:r w:rsidRPr="00F611AD">
        <w:rPr>
          <w:rFonts w:ascii="Times New Roman" w:hAnsi="Times New Roman"/>
        </w:rPr>
        <w:tab/>
      </w:r>
    </w:p>
    <w:p w:rsidR="00D04BE0" w:rsidRDefault="00967705">
      <w:pPr>
        <w:rPr>
          <w:ins w:id="321" w:author=" " w:date="2011-05-23T14:18:00Z"/>
          <w:rFonts w:ascii="Times New Roman" w:hAnsi="Times New Roman"/>
        </w:rPr>
      </w:pPr>
      <w:ins w:id="322" w:author=" " w:date="2011-05-23T15:09:00Z"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  <w:t>Are Allowed Pets</w:t>
        </w:r>
      </w:ins>
    </w:p>
    <w:p w:rsidR="00967705" w:rsidRPr="00F611AD" w:rsidRDefault="00D04BE0">
      <w:pPr>
        <w:rPr>
          <w:rFonts w:ascii="Times New Roman" w:hAnsi="Times New Roman"/>
        </w:rPr>
      </w:pPr>
      <w:ins w:id="323" w:author=" " w:date="2011-05-23T14:18:00Z">
        <w:r>
          <w:rPr>
            <w:rFonts w:ascii="Times New Roman" w:hAnsi="Times New Roman"/>
          </w:rPr>
          <w:t>Un-</w:t>
        </w:r>
      </w:ins>
      <w:ins w:id="324" w:author=" " w:date="2011-05-23T14:21:00Z">
        <w:r w:rsidR="00DB5235">
          <w:rPr>
            <w:rFonts w:ascii="Times New Roman" w:hAnsi="Times New Roman"/>
          </w:rPr>
          <w:t>c</w:t>
        </w:r>
      </w:ins>
      <w:ins w:id="325" w:author=" " w:date="2011-05-23T14:18:00Z">
        <w:r>
          <w:rPr>
            <w:rFonts w:ascii="Times New Roman" w:hAnsi="Times New Roman"/>
          </w:rPr>
          <w:t>aged Pet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</w:ins>
      <w:ins w:id="326" w:author=" " w:date="2011-05-23T15:09:00Z">
        <w:r w:rsidR="00967705">
          <w:rPr>
            <w:rFonts w:ascii="Times New Roman" w:hAnsi="Times New Roman"/>
          </w:rPr>
          <w:t>Only Owners</w:t>
        </w:r>
      </w:ins>
      <w:ins w:id="327" w:author=" " w:date="2011-05-23T15:08:00Z">
        <w:r w:rsidR="00967705">
          <w:rPr>
            <w:rFonts w:ascii="Times New Roman" w:hAnsi="Times New Roman"/>
          </w:rPr>
          <w:tab/>
        </w:r>
        <w:r w:rsidR="00967705">
          <w:rPr>
            <w:rFonts w:ascii="Times New Roman" w:hAnsi="Times New Roman"/>
          </w:rPr>
          <w:tab/>
        </w:r>
      </w:ins>
      <w:ins w:id="328" w:author=" " w:date="2011-05-23T14:18:00Z">
        <w:r>
          <w:rPr>
            <w:rFonts w:ascii="Times New Roman" w:hAnsi="Times New Roman"/>
          </w:rPr>
          <w:t>$4.00</w:t>
        </w:r>
      </w:ins>
      <w:del w:id="329" w:author="Chuck Motson" w:date="2008-07-30T10:23:00Z">
        <w:r w:rsidR="00F611AD" w:rsidRPr="00F611AD" w:rsidDel="00D407CE">
          <w:rPr>
            <w:rFonts w:ascii="Times New Roman" w:hAnsi="Times New Roman"/>
          </w:rPr>
          <w:tab/>
        </w:r>
      </w:del>
      <w:ins w:id="330" w:author=" " w:date="2011-05-23T15:09:00Z">
        <w:r w:rsidR="00967705">
          <w:rPr>
            <w:rFonts w:ascii="Times New Roman" w:hAnsi="Times New Roman"/>
          </w:rPr>
          <w:tab/>
        </w:r>
        <w:r w:rsidR="00967705">
          <w:rPr>
            <w:rFonts w:ascii="Times New Roman" w:hAnsi="Times New Roman"/>
          </w:rPr>
          <w:tab/>
        </w:r>
        <w:r w:rsidR="00967705">
          <w:rPr>
            <w:rFonts w:ascii="Times New Roman" w:hAnsi="Times New Roman"/>
          </w:rPr>
          <w:tab/>
          <w:t>Are A</w:t>
        </w:r>
      </w:ins>
    </w:p>
    <w:p w:rsidR="00F611AD" w:rsidRPr="00F611AD" w:rsidRDefault="00F611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611AD" w:rsidRPr="00F611AD" w:rsidDel="00541530" w:rsidRDefault="00F611AD" w:rsidP="00F611AD">
      <w:pPr>
        <w:autoSpaceDE w:val="0"/>
        <w:autoSpaceDN w:val="0"/>
        <w:adjustRightInd w:val="0"/>
        <w:jc w:val="center"/>
        <w:rPr>
          <w:del w:id="331" w:author="pingram" w:date="2008-03-24T13:15:00Z"/>
          <w:rFonts w:ascii="Times New Roman" w:hAnsi="Times New Roman"/>
        </w:rPr>
      </w:pPr>
      <w:del w:id="332" w:author="pingram" w:date="2008-03-24T13:15:00Z">
        <w:r w:rsidRPr="00F611AD" w:rsidDel="00541530">
          <w:rPr>
            <w:rFonts w:ascii="Times New Roman" w:hAnsi="Times New Roman"/>
            <w:b/>
            <w:bCs/>
          </w:rPr>
          <w:delText>CHARTER</w:delText>
        </w:r>
      </w:del>
    </w:p>
    <w:p w:rsidR="00F611AD" w:rsidRPr="00F611AD" w:rsidDel="00541530" w:rsidRDefault="00F611AD" w:rsidP="00F611AD">
      <w:pPr>
        <w:autoSpaceDE w:val="0"/>
        <w:autoSpaceDN w:val="0"/>
        <w:adjustRightInd w:val="0"/>
        <w:rPr>
          <w:del w:id="333" w:author="pingram" w:date="2008-03-24T13:15:00Z"/>
          <w:rFonts w:ascii="Times New Roman" w:hAnsi="Times New Roman"/>
          <w:color w:val="FF0000"/>
        </w:rPr>
      </w:pPr>
    </w:p>
    <w:p w:rsidR="00F611AD" w:rsidRDefault="00E547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Hat Island Owners:</w:t>
      </w:r>
    </w:p>
    <w:p w:rsidR="00E547AD" w:rsidRDefault="00E547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Round Trip to the Island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$600</w:t>
      </w:r>
    </w:p>
    <w:p w:rsidR="00E547AD" w:rsidRDefault="00E547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Private Cruise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$500 for first hour, $200 per hour thereafter, $75/ layover</w:t>
      </w:r>
    </w:p>
    <w:p w:rsidR="00E547AD" w:rsidRDefault="00E547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E547AD" w:rsidRDefault="00E547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Owners:</w:t>
      </w:r>
    </w:p>
    <w:p w:rsidR="00E547AD" w:rsidRDefault="00E547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Wednesday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$16/golfer (golf not included)</w:t>
      </w:r>
    </w:p>
    <w:p w:rsidR="00E547AD" w:rsidRDefault="00E547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Private Cruise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$600 for first hour, $200 per hour thereafter, $75/layover</w:t>
      </w:r>
    </w:p>
    <w:p w:rsidR="00E547AD" w:rsidRDefault="00E547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E547AD" w:rsidRDefault="00E547AD" w:rsidP="00F611A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Schools:</w:t>
      </w:r>
    </w:p>
    <w:p w:rsidR="00E547AD" w:rsidRDefault="00E547AD" w:rsidP="00E547AD">
      <w:pPr>
        <w:autoSpaceDE w:val="0"/>
        <w:autoSpaceDN w:val="0"/>
        <w:adjustRightInd w:val="0"/>
        <w:ind w:left="3600" w:hanging="36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Jetty Island Trip</w:t>
      </w:r>
      <w:r>
        <w:rPr>
          <w:rFonts w:ascii="Times New Roman" w:hAnsi="Times New Roman"/>
          <w:color w:val="000000"/>
        </w:rPr>
        <w:tab/>
        <w:t>$650 for three hours, vessel remains at the island for restrooms.  Price includes 3 round trips</w:t>
      </w:r>
    </w:p>
    <w:p w:rsidR="00E547AD" w:rsidDel="00541530" w:rsidRDefault="00E547AD" w:rsidP="00E547AD">
      <w:pPr>
        <w:autoSpaceDE w:val="0"/>
        <w:autoSpaceDN w:val="0"/>
        <w:adjustRightInd w:val="0"/>
        <w:ind w:left="3600" w:hanging="3600"/>
        <w:rPr>
          <w:del w:id="334" w:author="pingram" w:date="2008-03-24T13:15:00Z"/>
          <w:rFonts w:ascii="Times New Roman" w:hAnsi="Times New Roman"/>
          <w:color w:val="000000"/>
        </w:rPr>
      </w:pPr>
    </w:p>
    <w:p w:rsidR="00F611AD" w:rsidRPr="00F611AD" w:rsidDel="00541530" w:rsidRDefault="00F611AD" w:rsidP="00F611AD">
      <w:pPr>
        <w:autoSpaceDE w:val="0"/>
        <w:autoSpaceDN w:val="0"/>
        <w:adjustRightInd w:val="0"/>
        <w:rPr>
          <w:del w:id="335" w:author="pingram" w:date="2008-03-24T13:15:00Z"/>
          <w:rFonts w:ascii="Times New Roman" w:hAnsi="Times New Roman"/>
          <w:color w:val="000000"/>
          <w:sz w:val="20"/>
          <w:szCs w:val="20"/>
        </w:rPr>
      </w:pPr>
      <w:del w:id="336" w:author="pingram" w:date="2008-03-24T13:15:00Z">
        <w:r w:rsidDel="00541530">
          <w:rPr>
            <w:rFonts w:ascii="Times New Roman" w:hAnsi="Times New Roman"/>
            <w:color w:val="000000"/>
          </w:rPr>
          <w:delText xml:space="preserve">* </w:delText>
        </w:r>
      </w:del>
      <w:r w:rsidR="00E547AD">
        <w:rPr>
          <w:rFonts w:ascii="Times New Roman" w:hAnsi="Times New Roman"/>
          <w:color w:val="000000"/>
        </w:rPr>
        <w:t>Hat Express</w:t>
      </w:r>
      <w:del w:id="337" w:author="pingram" w:date="2008-03-24T13:15:00Z">
        <w:r w:rsidDel="00541530">
          <w:rPr>
            <w:rFonts w:ascii="Times New Roman" w:hAnsi="Times New Roman"/>
            <w:color w:val="000000"/>
          </w:rPr>
          <w:delText xml:space="preserve"> will be chartered on a limited basis to public service and educational agencies with HIC Board approval</w:delText>
        </w:r>
      </w:del>
    </w:p>
    <w:p w:rsidR="00F611AD" w:rsidDel="00541530" w:rsidRDefault="00F611AD">
      <w:pPr>
        <w:rPr>
          <w:del w:id="338" w:author="pingram" w:date="2008-03-24T13:15:00Z"/>
        </w:rPr>
      </w:pPr>
    </w:p>
    <w:p w:rsidR="00F611AD" w:rsidDel="00D732F6" w:rsidRDefault="00541530">
      <w:pPr>
        <w:rPr>
          <w:del w:id="339" w:author="Chuck Motson" w:date="2008-04-01T14:13:00Z"/>
        </w:rPr>
      </w:pPr>
      <w:ins w:id="340" w:author="pingram" w:date="2008-03-24T13:15:00Z">
        <w:del w:id="341" w:author="Chuck Motson" w:date="2008-04-01T14:13:00Z">
          <w:r w:rsidDel="00D732F6">
            <w:delText>The commission does not regulate charter services.</w:delText>
          </w:r>
        </w:del>
      </w:ins>
    </w:p>
    <w:p w:rsidR="00F611AD" w:rsidDel="00BC3A56" w:rsidRDefault="00F611AD">
      <w:pPr>
        <w:rPr>
          <w:del w:id="342" w:author="Chuck Motson" w:date="2008-08-06T16:19:00Z"/>
        </w:rPr>
      </w:pPr>
    </w:p>
    <w:p w:rsidR="00F611AD" w:rsidDel="00BC3A56" w:rsidRDefault="00F611AD">
      <w:pPr>
        <w:rPr>
          <w:del w:id="343" w:author="Chuck Motson" w:date="2008-08-06T16:19:00Z"/>
        </w:rPr>
      </w:pPr>
    </w:p>
    <w:p w:rsidR="00F611AD" w:rsidDel="00BC3A56" w:rsidRDefault="00F611AD">
      <w:pPr>
        <w:rPr>
          <w:del w:id="344" w:author="Chuck Motson" w:date="2008-08-06T16:19:00Z"/>
        </w:rPr>
      </w:pPr>
    </w:p>
    <w:p w:rsidR="00F611AD" w:rsidDel="00BC3A56" w:rsidRDefault="00F611AD">
      <w:pPr>
        <w:rPr>
          <w:del w:id="345" w:author="Chuck Motson" w:date="2008-08-06T16:19:00Z"/>
        </w:rPr>
      </w:pPr>
    </w:p>
    <w:p w:rsidR="00F611AD" w:rsidDel="00BC3A56" w:rsidRDefault="00F611AD">
      <w:pPr>
        <w:rPr>
          <w:del w:id="346" w:author="Chuck Motson" w:date="2008-08-06T16:19:00Z"/>
        </w:rPr>
      </w:pPr>
    </w:p>
    <w:p w:rsidR="00F611AD" w:rsidDel="00BC3A56" w:rsidRDefault="00F611AD">
      <w:pPr>
        <w:rPr>
          <w:del w:id="347" w:author="Chuck Motson" w:date="2008-08-06T16:19:00Z"/>
        </w:rPr>
      </w:pPr>
    </w:p>
    <w:p w:rsidR="00F611AD" w:rsidDel="00BC3A56" w:rsidRDefault="00F611AD">
      <w:pPr>
        <w:rPr>
          <w:del w:id="348" w:author="Chuck Motson" w:date="2008-08-06T16:19:00Z"/>
        </w:rPr>
      </w:pPr>
    </w:p>
    <w:p w:rsidR="005E5312" w:rsidRDefault="005E5312"/>
    <w:tbl>
      <w:tblPr>
        <w:tblW w:w="102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50"/>
        <w:gridCol w:w="2937"/>
        <w:gridCol w:w="70"/>
        <w:gridCol w:w="4261"/>
      </w:tblGrid>
      <w:tr w:rsidR="005E5312" w:rsidRPr="00917DDD" w:rsidDel="00BC3A56">
        <w:trPr>
          <w:del w:id="349" w:author="Chuck Motson" w:date="2008-08-06T16:15:00Z"/>
        </w:trPr>
        <w:tc>
          <w:tcPr>
            <w:tcW w:w="1026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5E5312" w:rsidRPr="00917DDD" w:rsidDel="00BC3A56" w:rsidRDefault="005E5312" w:rsidP="00F611AD">
            <w:pPr>
              <w:rPr>
                <w:del w:id="350" w:author="Chuck Motson" w:date="2008-08-06T16:15:00Z"/>
                <w:rFonts w:ascii="Times New Roman" w:hAnsi="Times New Roman"/>
              </w:rPr>
            </w:pPr>
          </w:p>
          <w:p w:rsidR="005E5312" w:rsidRPr="00917DDD" w:rsidDel="00BC3A56" w:rsidRDefault="005E5312" w:rsidP="00F611AD">
            <w:pPr>
              <w:pStyle w:val="Heading1"/>
              <w:rPr>
                <w:del w:id="351" w:author="Chuck Motson" w:date="2008-08-06T16:15:00Z"/>
                <w:rFonts w:ascii="Times New Roman" w:hAnsi="Times New Roman"/>
              </w:rPr>
            </w:pPr>
            <w:del w:id="352" w:author="Chuck Motson" w:date="2008-08-06T16:15:00Z">
              <w:r w:rsidRPr="00917DDD" w:rsidDel="00BC3A56">
                <w:rPr>
                  <w:rFonts w:ascii="Times New Roman" w:hAnsi="Times New Roman"/>
                </w:rPr>
                <w:delText>For Commission Use Only:</w:delText>
              </w:r>
            </w:del>
          </w:p>
        </w:tc>
      </w:tr>
      <w:tr w:rsidR="005E5312" w:rsidRPr="00917DDD" w:rsidDel="00BC3A56">
        <w:trPr>
          <w:del w:id="353" w:author="Chuck Motson" w:date="2008-08-06T16:15:00Z"/>
        </w:trPr>
        <w:tc>
          <w:tcPr>
            <w:tcW w:w="3376" w:type="dxa"/>
            <w:tcBorders>
              <w:top w:val="double" w:sz="4" w:space="0" w:color="auto"/>
              <w:right w:val="double" w:sz="4" w:space="0" w:color="auto"/>
            </w:tcBorders>
          </w:tcPr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54" w:author="Chuck Motson" w:date="2008-08-06T16:15:00Z"/>
                <w:rFonts w:ascii="Times New Roman" w:hAnsi="Times New Roman"/>
                <w:lang w:val="fr-FR"/>
              </w:rPr>
            </w:pPr>
            <w:del w:id="355" w:author="Chuck Motson" w:date="2008-08-06T16:15:00Z">
              <w:r w:rsidRPr="00917DDD" w:rsidDel="00BC3A56">
                <w:rPr>
                  <w:rFonts w:ascii="Times New Roman" w:hAnsi="Times New Roman"/>
                </w:rPr>
                <w:delText>P</w:delText>
              </w:r>
              <w:r w:rsidRPr="00917DDD" w:rsidDel="00BC3A56">
                <w:rPr>
                  <w:rFonts w:ascii="Times New Roman" w:hAnsi="Times New Roman"/>
                  <w:lang w:val="fr-FR"/>
                </w:rPr>
                <w:delText>age Effective Date:</w:delText>
              </w:r>
            </w:del>
          </w:p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56" w:author="Chuck Motson" w:date="2008-08-06T16:15:00Z"/>
                <w:rFonts w:ascii="Times New Roman" w:hAnsi="Times New Roman"/>
                <w:lang w:val="fr-FR"/>
              </w:rPr>
            </w:pPr>
          </w:p>
          <w:p w:rsidR="005E5312" w:rsidRPr="00917DDD" w:rsidDel="00BC3A56" w:rsidRDefault="005E5312" w:rsidP="00F611AD">
            <w:pPr>
              <w:spacing w:before="120"/>
              <w:rPr>
                <w:del w:id="357" w:author="Chuck Motson" w:date="2008-08-06T16:15:00Z"/>
                <w:rFonts w:ascii="Times New Roman" w:hAnsi="Times New Roman"/>
                <w:lang w:val="fr-FR"/>
              </w:rPr>
            </w:pPr>
          </w:p>
        </w:tc>
        <w:tc>
          <w:tcPr>
            <w:tcW w:w="2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58" w:author="Chuck Motson" w:date="2008-08-06T16:15:00Z"/>
                <w:rFonts w:ascii="Times New Roman" w:hAnsi="Times New Roman"/>
                <w:lang w:val="fr-FR"/>
              </w:rPr>
            </w:pPr>
            <w:del w:id="359" w:author="Chuck Motson" w:date="2008-08-06T16:15:00Z">
              <w:r w:rsidRPr="00917DDD" w:rsidDel="00BC3A56">
                <w:rPr>
                  <w:rFonts w:ascii="Times New Roman" w:hAnsi="Times New Roman"/>
                  <w:lang w:val="fr-FR"/>
                </w:rPr>
                <w:delText>Docket No.:</w:delText>
              </w:r>
            </w:del>
          </w:p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60" w:author="Chuck Motson" w:date="2008-08-06T16:15:00Z"/>
                <w:rFonts w:ascii="Times New Roman" w:hAnsi="Times New Roman"/>
                <w:lang w:val="fr-FR"/>
              </w:rPr>
            </w:pPr>
          </w:p>
          <w:p w:rsidR="005E5312" w:rsidRPr="00917DDD" w:rsidDel="00BC3A56" w:rsidRDefault="005E5312" w:rsidP="00F611AD">
            <w:pPr>
              <w:jc w:val="center"/>
              <w:rPr>
                <w:del w:id="361" w:author="Chuck Motson" w:date="2008-08-06T16:15:00Z"/>
                <w:rFonts w:ascii="Times New Roman" w:hAnsi="Times New Roman"/>
                <w:lang w:val="fr-FR"/>
              </w:rPr>
            </w:pPr>
          </w:p>
        </w:tc>
        <w:tc>
          <w:tcPr>
            <w:tcW w:w="40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62" w:author="Chuck Motson" w:date="2008-08-06T16:15:00Z"/>
                <w:rFonts w:ascii="Times New Roman" w:hAnsi="Times New Roman"/>
              </w:rPr>
            </w:pPr>
            <w:del w:id="363" w:author="Chuck Motson" w:date="2008-08-06T16:15:00Z">
              <w:r w:rsidRPr="00917DDD" w:rsidDel="00BC3A56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5E5312" w:rsidRPr="00917DDD" w:rsidDel="00BC3A56" w:rsidRDefault="005E5312" w:rsidP="00F611AD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364" w:author="Chuck Motson" w:date="2008-08-06T16:15:00Z"/>
                <w:rFonts w:ascii="Times New Roman" w:hAnsi="Times New Roman"/>
              </w:rPr>
            </w:pPr>
          </w:p>
          <w:p w:rsidR="005E5312" w:rsidRPr="00917DDD" w:rsidDel="00BC3A56" w:rsidRDefault="005E5312" w:rsidP="00F611AD">
            <w:pPr>
              <w:rPr>
                <w:del w:id="365" w:author="Chuck Motson" w:date="2008-08-06T16:15:00Z"/>
                <w:rFonts w:ascii="Times New Roman" w:hAnsi="Times New Roman"/>
              </w:rPr>
            </w:pPr>
          </w:p>
        </w:tc>
      </w:tr>
      <w:tr w:rsidR="0044620C" w:rsidRPr="00917DDD" w:rsidDel="00BC3A56">
        <w:trPr>
          <w:trHeight w:val="8958"/>
          <w:del w:id="366" w:author="Chuck Motson" w:date="2008-08-06T16:19:00Z"/>
        </w:trPr>
        <w:tc>
          <w:tcPr>
            <w:tcW w:w="10260" w:type="dxa"/>
            <w:gridSpan w:val="5"/>
            <w:tcBorders>
              <w:bottom w:val="double" w:sz="4" w:space="0" w:color="auto"/>
            </w:tcBorders>
          </w:tcPr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367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right"/>
              <w:rPr>
                <w:del w:id="368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right"/>
              <w:rPr>
                <w:del w:id="369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370" w:author="Chuck Motson" w:date="2008-08-06T16:19:00Z"/>
                <w:rFonts w:ascii="Times New Roman" w:hAnsi="Times New Roman"/>
              </w:rPr>
            </w:pPr>
            <w:del w:id="371" w:author="Chuck Motson" w:date="2008-08-06T16:19:00Z">
              <w:r w:rsidRPr="00917DDD" w:rsidDel="00BC3A56">
                <w:rPr>
                  <w:rFonts w:ascii="Times New Roman" w:hAnsi="Times New Roman"/>
                </w:rPr>
                <w:delText>Time Schedule No. __</w:delText>
              </w:r>
            </w:del>
            <w:r w:rsidR="00E547AD">
              <w:rPr>
                <w:rFonts w:ascii="Times New Roman" w:hAnsi="Times New Roman"/>
                <w:u w:val="single"/>
              </w:rPr>
              <w:t>5-15</w:t>
            </w:r>
            <w:del w:id="372" w:author="Chuck Motson" w:date="2008-08-06T16:19:00Z">
              <w:r w:rsidRPr="00917DDD" w:rsidDel="00BC3A56">
                <w:rPr>
                  <w:rFonts w:ascii="Times New Roman" w:hAnsi="Times New Roman"/>
                </w:rPr>
                <w:delText>____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37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374" w:author="Chuck Motson" w:date="2008-08-06T16:19:00Z"/>
                <w:rFonts w:ascii="Times New Roman" w:hAnsi="Times New Roman"/>
              </w:rPr>
            </w:pPr>
            <w:del w:id="375" w:author="Chuck Motson" w:date="2008-08-06T16:19:00Z">
              <w:r w:rsidRPr="00917DDD" w:rsidDel="00BC3A56">
                <w:rPr>
                  <w:rFonts w:ascii="Times New Roman" w:hAnsi="Times New Roman"/>
                </w:rPr>
                <w:delText>Cancels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376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377" w:author="Chuck Motson" w:date="2008-08-06T16:19:00Z"/>
                <w:rFonts w:ascii="Times New Roman" w:hAnsi="Times New Roman"/>
              </w:rPr>
            </w:pPr>
            <w:del w:id="378" w:author="Chuck Motson" w:date="2008-08-06T16:19:00Z">
              <w:r w:rsidRPr="00917DDD" w:rsidDel="00BC3A56">
                <w:rPr>
                  <w:rFonts w:ascii="Times New Roman" w:hAnsi="Times New Roman"/>
                </w:rPr>
                <w:delText>Time Schedule No. __</w:delText>
              </w:r>
            </w:del>
            <w:r w:rsidR="00E547AD">
              <w:rPr>
                <w:rFonts w:ascii="Times New Roman" w:hAnsi="Times New Roman"/>
                <w:u w:val="single"/>
              </w:rPr>
              <w:t>3-08</w:t>
            </w:r>
            <w:del w:id="379" w:author="Chuck Motson" w:date="2008-08-06T16:19:00Z">
              <w:r w:rsidRPr="00917DDD" w:rsidDel="00BC3A56">
                <w:rPr>
                  <w:rFonts w:ascii="Times New Roman" w:hAnsi="Times New Roman"/>
                </w:rPr>
                <w:delText>____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380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381" w:author="Chuck Motson" w:date="2008-08-06T16:19:00Z"/>
                <w:rFonts w:ascii="Times New Roman" w:hAnsi="Times New Roman"/>
              </w:rPr>
            </w:pPr>
            <w:del w:id="382" w:author="Chuck Motson" w:date="2008-08-06T16:19:00Z">
              <w:r w:rsidRPr="00917DDD" w:rsidDel="00BC3A56">
                <w:rPr>
                  <w:rFonts w:ascii="Times New Roman" w:hAnsi="Times New Roman"/>
                </w:rPr>
                <w:delText>Of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38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384" w:author="Chuck Motson" w:date="2008-08-06T16:19:00Z"/>
                <w:rFonts w:ascii="Times New Roman" w:hAnsi="Times New Roman"/>
              </w:rPr>
            </w:pPr>
            <w:del w:id="385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Name of Company:</w:delText>
              </w:r>
              <w:r w:rsidRPr="00917DDD" w:rsidDel="00BC3A56">
                <w:rPr>
                  <w:rFonts w:ascii="Times New Roman" w:hAnsi="Times New Roman"/>
                </w:rPr>
                <w:tab/>
                <w:delText>Hat Island Community</w:delText>
              </w:r>
            </w:del>
          </w:p>
          <w:p w:rsidR="0044620C" w:rsidRPr="00917DDD" w:rsidDel="00BC3A56" w:rsidRDefault="0044620C" w:rsidP="0044620C">
            <w:pPr>
              <w:rPr>
                <w:del w:id="386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387" w:author="Chuck Motson" w:date="2008-08-06T16:19:00Z"/>
                <w:rFonts w:ascii="Times New Roman" w:hAnsi="Times New Roman"/>
                <w:u w:val="single"/>
              </w:rPr>
            </w:pPr>
            <w:del w:id="388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Certificate of Convenience and Necessity Number: BC-96</w:delText>
              </w:r>
            </w:del>
          </w:p>
          <w:p w:rsidR="0044620C" w:rsidRPr="00917DDD" w:rsidDel="00BC3A56" w:rsidRDefault="0044620C" w:rsidP="0044620C">
            <w:pPr>
              <w:rPr>
                <w:del w:id="389" w:author="Chuck Motson" w:date="2008-08-06T16:19:00Z"/>
                <w:rFonts w:ascii="Times New Roman" w:hAnsi="Times New Roman"/>
                <w:u w:val="single"/>
              </w:rPr>
            </w:pPr>
          </w:p>
          <w:p w:rsidR="0044620C" w:rsidRPr="00917DDD" w:rsidDel="00BC3A56" w:rsidRDefault="0044620C" w:rsidP="0044620C">
            <w:pPr>
              <w:rPr>
                <w:del w:id="390" w:author="Chuck Motson" w:date="2008-08-06T16:19:00Z"/>
                <w:rFonts w:ascii="Times New Roman" w:hAnsi="Times New Roman"/>
                <w:u w:val="single"/>
              </w:rPr>
            </w:pPr>
            <w:del w:id="391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Operating under the Trade Name of: Hat Island Community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392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39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394" w:author="Chuck Motson" w:date="2008-08-06T16:19:00Z"/>
                <w:rFonts w:ascii="Times New Roman" w:hAnsi="Times New Roman"/>
              </w:rPr>
            </w:pPr>
            <w:del w:id="395" w:author="Chuck Motson" w:date="2008-08-06T16:19:00Z">
              <w:r w:rsidRPr="00917DDD" w:rsidDel="00BC3A56">
                <w:rPr>
                  <w:rFonts w:ascii="Times New Roman" w:hAnsi="Times New Roman"/>
                </w:rPr>
                <w:delText>Providing Commercial Ferry Service</w:delText>
              </w:r>
            </w:del>
          </w:p>
          <w:p w:rsidR="0044620C" w:rsidRPr="00917DDD" w:rsidDel="00BC3A56" w:rsidRDefault="0044620C" w:rsidP="0044620C">
            <w:pPr>
              <w:jc w:val="center"/>
              <w:rPr>
                <w:del w:id="396" w:author="Chuck Motson" w:date="2008-08-06T16:19:00Z"/>
                <w:rFonts w:ascii="Times New Roman" w:hAnsi="Times New Roman"/>
              </w:rPr>
            </w:pPr>
            <w:del w:id="397" w:author="Chuck Motson" w:date="2008-08-06T16:19:00Z">
              <w:r w:rsidRPr="00917DDD" w:rsidDel="00BC3A56">
                <w:rPr>
                  <w:rFonts w:ascii="Times New Roman" w:hAnsi="Times New Roman"/>
                </w:rPr>
                <w:delText>In The Following Described Territory: Port Gardner and Possession Sound</w:delText>
              </w:r>
            </w:del>
          </w:p>
          <w:p w:rsidR="00DB5235" w:rsidRDefault="00541530">
            <w:pPr>
              <w:rPr>
                <w:ins w:id="398" w:author="pingram" w:date="2008-03-24T13:20:00Z"/>
                <w:del w:id="399" w:author="Chuck Motson" w:date="2008-04-01T14:15:00Z"/>
                <w:rFonts w:ascii="Times New Roman" w:hAnsi="Times New Roman"/>
              </w:rPr>
              <w:pPrChange w:id="400" w:author="Chuck Motson" w:date="2008-04-01T14:16:00Z">
                <w:pPr>
                  <w:jc w:val="center"/>
                </w:pPr>
              </w:pPrChange>
            </w:pPr>
            <w:ins w:id="401" w:author="pingram" w:date="2008-03-24T13:17:00Z">
              <w:del w:id="402" w:author="Chuck Motson" w:date="2008-04-01T14:15:00Z">
                <w:r w:rsidDel="00D732F6">
                  <w:rPr>
                    <w:rFonts w:ascii="Times New Roman" w:hAnsi="Times New Roman"/>
                  </w:rPr>
                  <w:delText>Between Everett and the Everett Jetty and Everett and Hat Island (Gedney)</w:delText>
                </w:r>
              </w:del>
            </w:ins>
          </w:p>
          <w:p w:rsidR="00DB5235" w:rsidRDefault="00AD2182">
            <w:pPr>
              <w:rPr>
                <w:ins w:id="403" w:author="pingram" w:date="2008-03-24T13:17:00Z"/>
                <w:del w:id="404" w:author="Chuck Motson" w:date="2008-04-01T14:15:00Z"/>
                <w:rFonts w:ascii="Times New Roman" w:hAnsi="Times New Roman"/>
              </w:rPr>
              <w:pPrChange w:id="405" w:author="Chuck Motson" w:date="2008-04-01T14:16:00Z">
                <w:pPr>
                  <w:jc w:val="center"/>
                </w:pPr>
              </w:pPrChange>
            </w:pPr>
            <w:ins w:id="406" w:author="pingram" w:date="2008-03-24T13:20:00Z">
              <w:del w:id="407" w:author="Chuck Motson" w:date="2008-04-01T14:15:00Z">
                <w:r w:rsidDel="00D732F6">
                  <w:rPr>
                    <w:rFonts w:ascii="Times New Roman" w:hAnsi="Times New Roman"/>
                  </w:rPr>
                  <w:delText>Note: The territory has to match your certificate language…fyi.</w:delText>
                </w:r>
              </w:del>
            </w:ins>
          </w:p>
          <w:p w:rsidR="00DB5235" w:rsidRDefault="00DB5235">
            <w:pPr>
              <w:rPr>
                <w:ins w:id="408" w:author="pingram" w:date="2008-03-24T13:17:00Z"/>
                <w:del w:id="409" w:author="Chuck Motson" w:date="2008-04-01T15:43:00Z"/>
                <w:rFonts w:ascii="Times New Roman" w:hAnsi="Times New Roman"/>
              </w:rPr>
              <w:pPrChange w:id="410" w:author="Chuck Motson" w:date="2008-04-01T14:16:00Z">
                <w:pPr>
                  <w:jc w:val="center"/>
                </w:pPr>
              </w:pPrChange>
            </w:pPr>
          </w:p>
          <w:p w:rsidR="0044620C" w:rsidRPr="00917DDD" w:rsidDel="00BC3A56" w:rsidRDefault="0044620C" w:rsidP="0044620C">
            <w:pPr>
              <w:jc w:val="center"/>
              <w:rPr>
                <w:del w:id="411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12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1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14" w:author="Chuck Motson" w:date="2008-08-06T16:19:00Z"/>
                <w:rFonts w:ascii="Times New Roman" w:hAnsi="Times New Roman"/>
              </w:rPr>
            </w:pPr>
            <w:del w:id="415" w:author="Chuck Motson" w:date="2008-08-06T16:19:00Z">
              <w:r w:rsidRPr="00917DDD" w:rsidDel="00BC3A56">
                <w:rPr>
                  <w:rFonts w:ascii="Times New Roman" w:hAnsi="Times New Roman"/>
                </w:rPr>
                <w:delText xml:space="preserve">With Terminals At The Port of Everett and Hat </w:delText>
              </w:r>
            </w:del>
            <w:del w:id="416" w:author="Chuck Motson" w:date="2008-04-01T15:43:00Z">
              <w:r w:rsidRPr="00917DDD" w:rsidDel="0022324C">
                <w:rPr>
                  <w:rFonts w:ascii="Times New Roman" w:hAnsi="Times New Roman"/>
                </w:rPr>
                <w:delText>(Gedney)</w:delText>
              </w:r>
            </w:del>
            <w:del w:id="417" w:author="Chuck Motson" w:date="2008-08-06T16:19:00Z">
              <w:r w:rsidRPr="00917DDD" w:rsidDel="00BC3A56">
                <w:rPr>
                  <w:rFonts w:ascii="Times New Roman" w:hAnsi="Times New Roman"/>
                </w:rPr>
                <w:delText>Island</w:delText>
              </w:r>
            </w:del>
          </w:p>
          <w:p w:rsidR="0044620C" w:rsidRPr="00917DDD" w:rsidDel="00BC3A56" w:rsidRDefault="0044620C" w:rsidP="0044620C">
            <w:pPr>
              <w:rPr>
                <w:del w:id="418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19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20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21" w:author="Chuck Motson" w:date="2008-08-06T16:19:00Z"/>
                <w:rFonts w:ascii="Times New Roman" w:hAnsi="Times New Roman"/>
                <w:u w:val="single"/>
              </w:rPr>
            </w:pPr>
            <w:del w:id="422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 xml:space="preserve">Issued by: </w:delText>
              </w:r>
              <w:r w:rsidRPr="00917DDD" w:rsidDel="00BC3A56">
                <w:rPr>
                  <w:rFonts w:ascii="Times New Roman" w:hAnsi="Times New Roman"/>
                </w:rPr>
                <w:tab/>
                <w:delText>Hat Island Community</w:delText>
              </w:r>
            </w:del>
          </w:p>
          <w:p w:rsidR="0044620C" w:rsidRPr="00917DDD" w:rsidDel="00BC3A56" w:rsidRDefault="0044620C" w:rsidP="0044620C">
            <w:pPr>
              <w:rPr>
                <w:del w:id="42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24" w:author="Chuck Motson" w:date="2008-08-06T16:19:00Z"/>
                <w:rFonts w:ascii="Times New Roman" w:hAnsi="Times New Roman"/>
              </w:rPr>
            </w:pPr>
            <w:del w:id="425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Name/Title of Issuing Agent: Ch</w:delText>
              </w:r>
            </w:del>
            <w:r w:rsidR="00E547AD">
              <w:rPr>
                <w:rFonts w:ascii="Times New Roman" w:hAnsi="Times New Roman"/>
              </w:rPr>
              <w:t>ristopher C. Cote</w:t>
            </w:r>
            <w:del w:id="426" w:author="Chuck Motson" w:date="2008-08-06T16:19:00Z">
              <w:r w:rsidRPr="00917DDD" w:rsidDel="00BC3A56">
                <w:rPr>
                  <w:rFonts w:ascii="Times New Roman" w:hAnsi="Times New Roman"/>
                </w:rPr>
                <w:delText>, III Island Manager</w:delText>
              </w:r>
              <w:r w:rsidRPr="00917DDD" w:rsidDel="00BC3A56">
                <w:rPr>
                  <w:rFonts w:ascii="Times New Roman" w:hAnsi="Times New Roman"/>
                </w:rPr>
                <w:tab/>
              </w:r>
            </w:del>
          </w:p>
          <w:p w:rsidR="0044620C" w:rsidRPr="00917DDD" w:rsidDel="00BC3A56" w:rsidRDefault="0044620C" w:rsidP="0044620C">
            <w:pPr>
              <w:rPr>
                <w:del w:id="427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28" w:author="Chuck Motson" w:date="2008-08-06T16:19:00Z"/>
                <w:rFonts w:ascii="Times New Roman" w:hAnsi="Times New Roman"/>
                <w:u w:val="single"/>
              </w:rPr>
            </w:pPr>
            <w:del w:id="429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Mailing Address: 3616 Colby Ave, PMB 335, Everett, WA 98201</w:delText>
              </w:r>
            </w:del>
          </w:p>
          <w:p w:rsidR="0044620C" w:rsidRPr="00917DDD" w:rsidDel="00BC3A56" w:rsidRDefault="0044620C" w:rsidP="0044620C">
            <w:pPr>
              <w:rPr>
                <w:del w:id="430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31" w:author="Chuck Motson" w:date="2008-08-06T16:19:00Z"/>
                <w:rFonts w:ascii="Times New Roman" w:hAnsi="Times New Roman"/>
                <w:u w:val="single"/>
              </w:rPr>
            </w:pPr>
            <w:del w:id="432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>Telephone Number: 360-444-6614</w:delText>
              </w:r>
            </w:del>
          </w:p>
          <w:p w:rsidR="0044620C" w:rsidRPr="00917DDD" w:rsidDel="00BC3A56" w:rsidRDefault="0044620C" w:rsidP="0044620C">
            <w:pPr>
              <w:rPr>
                <w:del w:id="433" w:author="Chuck Motson" w:date="2008-08-06T16:19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34" w:author="Chuck Motson" w:date="2008-08-06T16:19:00Z"/>
                <w:rFonts w:ascii="Times New Roman" w:hAnsi="Times New Roman"/>
                <w:u w:val="single"/>
              </w:rPr>
            </w:pPr>
            <w:del w:id="435" w:author="Chuck Motson" w:date="2008-08-06T16:19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 xml:space="preserve">E-mail Address: </w:delText>
              </w:r>
              <w:r w:rsidR="00E46948" w:rsidRPr="00917DDD" w:rsidDel="00BC3A56">
                <w:rPr>
                  <w:rFonts w:ascii="Times New Roman" w:hAnsi="Times New Roman"/>
                </w:rPr>
                <w:fldChar w:fldCharType="begin"/>
              </w:r>
              <w:r w:rsidRPr="00917DDD" w:rsidDel="00BC3A56">
                <w:rPr>
                  <w:rFonts w:ascii="Times New Roman" w:hAnsi="Times New Roman"/>
                </w:rPr>
                <w:delInstrText xml:space="preserve"> HYPERLINK "mailto:hioffice@hatisland.com" </w:delInstrText>
              </w:r>
              <w:r w:rsidR="00E46948" w:rsidRPr="00917DDD" w:rsidDel="00BC3A56">
                <w:rPr>
                  <w:rFonts w:ascii="Times New Roman" w:hAnsi="Times New Roman"/>
                </w:rPr>
                <w:fldChar w:fldCharType="separate"/>
              </w:r>
              <w:r w:rsidRPr="00917DDD" w:rsidDel="00BC3A56">
                <w:rPr>
                  <w:rStyle w:val="Hyperlink"/>
                  <w:rFonts w:ascii="Times New Roman" w:hAnsi="Times New Roman"/>
                </w:rPr>
                <w:delText>hioffice@hatisland.com</w:delText>
              </w:r>
              <w:r w:rsidR="00E46948" w:rsidRPr="00917DDD" w:rsidDel="00BC3A56">
                <w:rPr>
                  <w:rFonts w:ascii="Times New Roman" w:hAnsi="Times New Roman"/>
                </w:rPr>
                <w:fldChar w:fldCharType="end"/>
              </w:r>
              <w:r w:rsidRPr="00917DDD" w:rsidDel="00BC3A56">
                <w:rPr>
                  <w:rFonts w:ascii="Times New Roman" w:hAnsi="Times New Roman"/>
                </w:rPr>
                <w:delText xml:space="preserve">  FAX </w:delText>
              </w:r>
              <w:r w:rsidRPr="00917DDD" w:rsidDel="00BC3A56">
                <w:rPr>
                  <w:rFonts w:ascii="Times New Roman" w:hAnsi="Times New Roman"/>
                </w:rPr>
                <w:tab/>
                <w:delText>360-444-6614</w:delText>
              </w:r>
            </w:del>
          </w:p>
          <w:p w:rsidR="0044620C" w:rsidRPr="00917DDD" w:rsidDel="00BC3A56" w:rsidRDefault="0044620C" w:rsidP="0044620C">
            <w:pPr>
              <w:rPr>
                <w:del w:id="436" w:author="Chuck Motson" w:date="2008-08-06T16:19:00Z"/>
                <w:rFonts w:ascii="Times New Roman" w:hAnsi="Times New Roman"/>
                <w:u w:val="single"/>
              </w:rPr>
            </w:pPr>
          </w:p>
          <w:p w:rsidR="0044620C" w:rsidRPr="00917DDD" w:rsidDel="00BC3A56" w:rsidRDefault="0044620C" w:rsidP="0044620C">
            <w:pPr>
              <w:rPr>
                <w:del w:id="437" w:author="Chuck Motson" w:date="2008-08-06T16:19:00Z"/>
                <w:rFonts w:ascii="Times New Roman" w:hAnsi="Times New Roman"/>
                <w:u w:val="single"/>
              </w:rPr>
            </w:pPr>
          </w:p>
          <w:p w:rsidR="0044620C" w:rsidRPr="00917DDD" w:rsidDel="00BC3A56" w:rsidRDefault="0044620C" w:rsidP="0044620C">
            <w:pPr>
              <w:rPr>
                <w:del w:id="438" w:author="Chuck Motson" w:date="2008-08-06T16:18:00Z"/>
                <w:rFonts w:ascii="Times New Roman" w:hAnsi="Times New Roman"/>
              </w:rPr>
            </w:pPr>
            <w:del w:id="439" w:author="Chuck Motson" w:date="2008-08-06T16:18:00Z">
              <w:r w:rsidRPr="00917DDD" w:rsidDel="00BC3A56">
                <w:rPr>
                  <w:rFonts w:ascii="Times New Roman" w:hAnsi="Times New Roman"/>
                </w:rPr>
                <w:delText xml:space="preserve">Issue Date:  </w:delText>
              </w:r>
            </w:del>
            <w:r w:rsidR="006E60D6">
              <w:rPr>
                <w:rFonts w:ascii="Times New Roman" w:hAnsi="Times New Roman"/>
              </w:rPr>
              <w:t>1 May 2015</w:t>
            </w:r>
            <w:del w:id="440" w:author="Chuck Motson" w:date="2008-08-06T16:18:00Z">
              <w:r w:rsidRPr="00917DDD" w:rsidDel="00BC3A56">
                <w:rPr>
                  <w:rFonts w:ascii="Times New Roman" w:hAnsi="Times New Roman"/>
                </w:rPr>
                <w:delText xml:space="preserve">  </w:delText>
              </w:r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 xml:space="preserve">Effective Date: </w:delText>
              </w:r>
            </w:del>
            <w:del w:id="441" w:author="Chuck Motson" w:date="2008-07-30T10:26:00Z">
              <w:r w:rsidRPr="00917DDD" w:rsidDel="00D407CE">
                <w:rPr>
                  <w:rFonts w:ascii="Times New Roman" w:hAnsi="Times New Roman"/>
                </w:rPr>
                <w:delText>1 J</w:delText>
              </w:r>
            </w:del>
            <w:r w:rsidR="006E60D6">
              <w:rPr>
                <w:rFonts w:ascii="Times New Roman" w:hAnsi="Times New Roman"/>
              </w:rPr>
              <w:t>une 2015</w:t>
            </w:r>
          </w:p>
          <w:p w:rsidR="00881883" w:rsidRPr="00881883" w:rsidRDefault="00881883" w:rsidP="00881883">
            <w:pPr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881883">
              <w:rPr>
                <w:rFonts w:ascii="Times New Roman" w:hAnsi="Times New Roman"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34F02B34" wp14:editId="7CB63D22">
                  <wp:simplePos x="0" y="0"/>
                  <wp:positionH relativeFrom="column">
                    <wp:posOffset>7573010</wp:posOffset>
                  </wp:positionH>
                  <wp:positionV relativeFrom="paragraph">
                    <wp:posOffset>-37465</wp:posOffset>
                  </wp:positionV>
                  <wp:extent cx="1666875" cy="603250"/>
                  <wp:effectExtent l="19050" t="0" r="9525" b="0"/>
                  <wp:wrapNone/>
                  <wp:docPr id="1" name="Picture 1" descr="Hat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at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1883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LOW SEASON</w:t>
            </w:r>
          </w:p>
          <w:p w:rsidR="00881883" w:rsidRPr="00881883" w:rsidRDefault="00881883" w:rsidP="0088188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</w:p>
          <w:p w:rsidR="00881883" w:rsidRPr="00881883" w:rsidRDefault="00881883" w:rsidP="0088188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48"/>
                <w:vertAlign w:val="superscript"/>
              </w:rPr>
            </w:pPr>
            <w:r w:rsidRPr="00881883">
              <w:rPr>
                <w:rFonts w:ascii="Times New Roman" w:hAnsi="Times New Roman"/>
                <w:b/>
                <w:i/>
                <w:color w:val="FF0000"/>
                <w:sz w:val="48"/>
              </w:rPr>
              <w:t>Sept 10</w:t>
            </w:r>
            <w:r w:rsidRPr="00881883">
              <w:rPr>
                <w:rFonts w:ascii="Times New Roman" w:hAnsi="Times New Roman"/>
                <w:b/>
                <w:i/>
                <w:color w:val="FF0000"/>
                <w:sz w:val="48"/>
                <w:vertAlign w:val="superscript"/>
              </w:rPr>
              <w:t>th</w:t>
            </w:r>
            <w:r w:rsidRPr="00881883">
              <w:rPr>
                <w:rFonts w:ascii="Times New Roman" w:hAnsi="Times New Roman"/>
                <w:b/>
                <w:i/>
                <w:color w:val="FF0000"/>
                <w:sz w:val="48"/>
              </w:rPr>
              <w:t xml:space="preserve">  –  Dec 31</w:t>
            </w:r>
            <w:r w:rsidRPr="00881883">
              <w:rPr>
                <w:rFonts w:ascii="Times New Roman" w:hAnsi="Times New Roman"/>
                <w:b/>
                <w:i/>
                <w:color w:val="FF0000"/>
                <w:sz w:val="48"/>
                <w:vertAlign w:val="superscript"/>
              </w:rPr>
              <w:t>st</w:t>
            </w:r>
          </w:p>
          <w:p w:rsidR="00881883" w:rsidRPr="00881883" w:rsidRDefault="00881883" w:rsidP="0088188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</w:p>
          <w:tbl>
            <w:tblPr>
              <w:tblW w:w="10062" w:type="dxa"/>
              <w:tblInd w:w="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  <w:gridCol w:w="1710"/>
              <w:gridCol w:w="2070"/>
              <w:gridCol w:w="2160"/>
              <w:gridCol w:w="2592"/>
            </w:tblGrid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Depart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Arrive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Depart</w:t>
                  </w:r>
                </w:p>
              </w:tc>
              <w:tc>
                <w:tcPr>
                  <w:tcW w:w="2592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Arrive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Day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Everett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Hat Island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Hat Island</w:t>
                  </w:r>
                </w:p>
              </w:tc>
              <w:tc>
                <w:tcPr>
                  <w:tcW w:w="2592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Everett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Thu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9:00am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9:45am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10:00am</w:t>
                  </w:r>
                </w:p>
              </w:tc>
              <w:tc>
                <w:tcPr>
                  <w:tcW w:w="2592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10:45am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Thu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5:00pm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5:45pm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6:00pm</w:t>
                  </w:r>
                </w:p>
              </w:tc>
              <w:tc>
                <w:tcPr>
                  <w:tcW w:w="2592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6:45pm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Fri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6:00pm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6:45pm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7:00pm</w:t>
                  </w:r>
                </w:p>
              </w:tc>
              <w:tc>
                <w:tcPr>
                  <w:tcW w:w="2592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7:45pm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Sat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9:00am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9:45am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4:00pm</w:t>
                  </w:r>
                </w:p>
              </w:tc>
              <w:tc>
                <w:tcPr>
                  <w:tcW w:w="2592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4:45pm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Sun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3:00 pm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3:45pm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4:00pm</w:t>
                  </w:r>
                </w:p>
              </w:tc>
              <w:tc>
                <w:tcPr>
                  <w:tcW w:w="2592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4:45pm</w:t>
                  </w:r>
                </w:p>
              </w:tc>
            </w:tr>
          </w:tbl>
          <w:p w:rsidR="00881883" w:rsidRPr="00881883" w:rsidRDefault="00881883" w:rsidP="0088188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881883" w:rsidRPr="00881883" w:rsidRDefault="00881883" w:rsidP="0088188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81883" w:rsidRPr="00881883" w:rsidRDefault="00881883" w:rsidP="00881883">
            <w:pPr>
              <w:jc w:val="center"/>
              <w:rPr>
                <w:rFonts w:ascii="Times New Roman" w:hAnsi="Times New Roman"/>
                <w:b/>
                <w:color w:val="FF0000"/>
                <w:sz w:val="48"/>
              </w:rPr>
            </w:pPr>
            <w:r w:rsidRPr="00881883">
              <w:rPr>
                <w:rFonts w:ascii="Times New Roman" w:hAnsi="Times New Roman"/>
                <w:b/>
                <w:color w:val="FF0000"/>
                <w:sz w:val="48"/>
              </w:rPr>
              <w:t>HIGH SEASON</w:t>
            </w:r>
          </w:p>
          <w:p w:rsidR="00881883" w:rsidRPr="00881883" w:rsidRDefault="00881883" w:rsidP="0088188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</w:p>
          <w:p w:rsidR="00881883" w:rsidRPr="00881883" w:rsidRDefault="00881883" w:rsidP="0088188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48"/>
              </w:rPr>
            </w:pPr>
            <w:r w:rsidRPr="00881883">
              <w:rPr>
                <w:rFonts w:ascii="Times New Roman" w:hAnsi="Times New Roman"/>
                <w:b/>
                <w:i/>
                <w:color w:val="FF0000"/>
                <w:sz w:val="48"/>
              </w:rPr>
              <w:t>May 21st – September 9</w:t>
            </w:r>
            <w:r w:rsidRPr="00881883">
              <w:rPr>
                <w:rFonts w:ascii="Times New Roman" w:hAnsi="Times New Roman"/>
                <w:b/>
                <w:i/>
                <w:color w:val="FF0000"/>
                <w:sz w:val="48"/>
                <w:vertAlign w:val="superscript"/>
              </w:rPr>
              <w:t>th</w:t>
            </w:r>
            <w:r w:rsidRPr="00881883">
              <w:rPr>
                <w:rFonts w:ascii="Times New Roman" w:hAnsi="Times New Roman"/>
                <w:b/>
                <w:i/>
                <w:color w:val="FF0000"/>
                <w:sz w:val="48"/>
              </w:rPr>
              <w:t xml:space="preserve">   </w:t>
            </w:r>
          </w:p>
          <w:p w:rsidR="00881883" w:rsidRPr="00881883" w:rsidRDefault="00881883" w:rsidP="0088188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</w:p>
          <w:tbl>
            <w:tblPr>
              <w:tblW w:w="10080" w:type="dxa"/>
              <w:tblInd w:w="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  <w:gridCol w:w="1710"/>
              <w:gridCol w:w="2070"/>
              <w:gridCol w:w="2160"/>
              <w:gridCol w:w="2610"/>
            </w:tblGrid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Depart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Arrive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Depart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Arrive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Day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Everett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Hat Island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Hat Island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b/>
                      <w:sz w:val="32"/>
                    </w:rPr>
                    <w:t>Everett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Thu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9:00am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9:45am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10:00am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10:45am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Thu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5:00pm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5:45pm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6:00pm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6:45pm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Fri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6:00pm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6:45pm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7:00pm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7:45pm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Sat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9:00am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9:45am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10:00am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10:45am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Sat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3:00pm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3:45pm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4:00pm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4:45pm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Sun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9:00am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9:45am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10:00am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10:45am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Sun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11:00am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11:45am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4:00pm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4:45pm</w:t>
                  </w:r>
                </w:p>
              </w:tc>
            </w:tr>
            <w:tr w:rsidR="00881883" w:rsidRPr="00881883" w:rsidTr="00AF1AA0">
              <w:trPr>
                <w:trHeight w:val="20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Sun</w:t>
                  </w:r>
                </w:p>
              </w:tc>
              <w:tc>
                <w:tcPr>
                  <w:tcW w:w="171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5:00pm</w:t>
                  </w:r>
                </w:p>
              </w:tc>
              <w:tc>
                <w:tcPr>
                  <w:tcW w:w="2070" w:type="dxa"/>
                  <w:shd w:val="clear" w:color="auto" w:fill="FFFF99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5:45pm</w:t>
                  </w:r>
                </w:p>
              </w:tc>
              <w:tc>
                <w:tcPr>
                  <w:tcW w:w="216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6:00pm</w:t>
                  </w:r>
                </w:p>
              </w:tc>
              <w:tc>
                <w:tcPr>
                  <w:tcW w:w="2610" w:type="dxa"/>
                  <w:shd w:val="clear" w:color="auto" w:fill="CCFFFF"/>
                </w:tcPr>
                <w:p w:rsidR="00881883" w:rsidRPr="00881883" w:rsidRDefault="00881883" w:rsidP="0088188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881883">
                    <w:rPr>
                      <w:rFonts w:ascii="Times New Roman" w:hAnsi="Times New Roman"/>
                      <w:sz w:val="32"/>
                    </w:rPr>
                    <w:t>6:45pm</w:t>
                  </w:r>
                </w:p>
              </w:tc>
            </w:tr>
          </w:tbl>
          <w:p w:rsidR="0044620C" w:rsidRDefault="0044620C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Default="00881883" w:rsidP="00BC3A56">
            <w:pPr>
              <w:rPr>
                <w:rFonts w:ascii="Times New Roman" w:hAnsi="Times New Roman"/>
                <w:u w:val="single"/>
              </w:rPr>
            </w:pPr>
          </w:p>
          <w:p w:rsidR="00881883" w:rsidRPr="00881883" w:rsidRDefault="00881883" w:rsidP="00BC3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*Scheduled deviations listed below are for tidal requirements and holidays.  </w:t>
            </w:r>
          </w:p>
          <w:tbl>
            <w:tblPr>
              <w:tblW w:w="10039" w:type="dxa"/>
              <w:tblLook w:val="04A0" w:firstRow="1" w:lastRow="0" w:firstColumn="1" w:lastColumn="0" w:noHBand="0" w:noVBand="1"/>
            </w:tblPr>
            <w:tblGrid>
              <w:gridCol w:w="1557"/>
              <w:gridCol w:w="2802"/>
              <w:gridCol w:w="950"/>
              <w:gridCol w:w="2593"/>
              <w:gridCol w:w="687"/>
              <w:gridCol w:w="950"/>
              <w:gridCol w:w="950"/>
            </w:tblGrid>
            <w:tr w:rsidR="00881883" w:rsidRPr="00881883" w:rsidTr="00881883">
              <w:trPr>
                <w:trHeight w:val="405"/>
              </w:trPr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 w:rsidRPr="00881883">
                    <w:rPr>
                      <w:rFonts w:cs="Arial"/>
                      <w:b/>
                      <w:bCs/>
                      <w:sz w:val="32"/>
                      <w:szCs w:val="32"/>
                    </w:rPr>
                    <w:t xml:space="preserve">2015 Hat Express Schedule Changes 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881883" w:rsidRPr="00881883" w:rsidTr="00881883">
              <w:trPr>
                <w:trHeight w:val="405"/>
              </w:trPr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>Date: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LV </w:t>
                  </w:r>
                  <w:proofErr w:type="spellStart"/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>Ev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>LV Hat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LV </w:t>
                  </w:r>
                  <w:proofErr w:type="spellStart"/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>Ev</w:t>
                  </w:r>
                  <w:proofErr w:type="spellEnd"/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>LV Hat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LV </w:t>
                  </w:r>
                  <w:proofErr w:type="spellStart"/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>Ev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b/>
                      <w:bCs/>
                      <w:color w:val="000000"/>
                      <w:sz w:val="32"/>
                      <w:szCs w:val="32"/>
                    </w:rPr>
                    <w:t>LV Hat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Wed 25 Mar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8:00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135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Sat 11 Apr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3:00 PM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135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Sat 9 May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Sun 10 May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7:00 PM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Sat 16 May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8:00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4:00 PM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Fri 22 May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7:00 PM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8:00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Mon 25 May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10:00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11:00 AM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4:00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</w:tr>
            <w:tr w:rsidR="00881883" w:rsidRPr="00881883" w:rsidTr="00881883">
              <w:trPr>
                <w:trHeight w:val="135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Sat 6 Jun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10:00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4:00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Sun 7 Jun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10:00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11:00 AM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7:00 PM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Sat 13 Jun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7:00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8:00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3:00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4:00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Sun 14 Jun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8:00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12:00 PM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4:00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</w:tr>
            <w:tr w:rsidR="00881883" w:rsidRPr="00881883" w:rsidTr="00881883">
              <w:trPr>
                <w:trHeight w:val="135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Thu 2 Jul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10:00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4:00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Sun 12 Jul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10:00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11:00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12:00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4:00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Thu 30 Jul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8:00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135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Thu 27 Aug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10:00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11:00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Sat 29 Aug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8:00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4:00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135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Mon 7 Sep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10:00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11:00 AM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4:00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</w:tr>
            <w:tr w:rsidR="00881883" w:rsidRPr="00881883" w:rsidTr="00881883">
              <w:trPr>
                <w:trHeight w:val="135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Wed 23 Dec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9:00 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10:00 AM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5:00 PM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6:00 PM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Thu 24  Dec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 xml:space="preserve">CANCELLED for Christmas Holiday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20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  <w:sz w:val="32"/>
                      <w:szCs w:val="32"/>
                    </w:rPr>
                    <w:t>Fri 25 Dec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 xml:space="preserve">CANCELLED for Christmas Holiday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881883">
                    <w:rPr>
                      <w:rFonts w:ascii="Calibri" w:hAnsi="Calibri" w:cs="Arial"/>
                      <w:color w:val="000000"/>
                    </w:rPr>
                    <w:t> </w:t>
                  </w:r>
                </w:p>
              </w:tc>
            </w:tr>
            <w:tr w:rsidR="00881883" w:rsidRPr="00881883" w:rsidTr="00881883">
              <w:trPr>
                <w:trHeight w:val="405"/>
              </w:trPr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881883" w:rsidRPr="00881883" w:rsidTr="00881883">
              <w:trPr>
                <w:trHeight w:val="405"/>
              </w:trPr>
              <w:tc>
                <w:tcPr>
                  <w:tcW w:w="100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  <w:r w:rsidRPr="00881883">
                    <w:rPr>
                      <w:rFonts w:cs="Arial"/>
                      <w:sz w:val="32"/>
                      <w:szCs w:val="32"/>
                    </w:rPr>
                    <w:t xml:space="preserve">Items in "Yellow" indicate a deviation from the published </w:t>
                  </w:r>
                </w:p>
              </w:tc>
            </w:tr>
            <w:tr w:rsidR="00881883" w:rsidRPr="00881883" w:rsidTr="00881883">
              <w:trPr>
                <w:trHeight w:val="405"/>
              </w:trPr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  <w:r w:rsidRPr="00881883">
                    <w:rPr>
                      <w:rFonts w:cs="Arial"/>
                      <w:sz w:val="32"/>
                      <w:szCs w:val="32"/>
                    </w:rPr>
                    <w:t>schedule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883" w:rsidRPr="00881883" w:rsidRDefault="00881883" w:rsidP="00881883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</w:tbl>
          <w:p w:rsidR="00881883" w:rsidRPr="00917DDD" w:rsidDel="00BC3A56" w:rsidRDefault="00881883" w:rsidP="00BC3A56">
            <w:pPr>
              <w:rPr>
                <w:del w:id="442" w:author="Chuck Motson" w:date="2008-08-06T16:19:00Z"/>
                <w:rFonts w:ascii="Times New Roman" w:hAnsi="Times New Roman"/>
                <w:u w:val="single"/>
              </w:rPr>
            </w:pPr>
          </w:p>
        </w:tc>
      </w:tr>
      <w:tr w:rsidR="0044620C" w:rsidRPr="00917DDD" w:rsidDel="00BC3A56">
        <w:trPr>
          <w:del w:id="443" w:author="Chuck Motson" w:date="2008-08-06T16:19:00Z"/>
        </w:trPr>
        <w:tc>
          <w:tcPr>
            <w:tcW w:w="1026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4620C" w:rsidRPr="00917DDD" w:rsidDel="00BC3A56" w:rsidRDefault="0044620C" w:rsidP="0044620C">
            <w:pPr>
              <w:pStyle w:val="Heading1"/>
              <w:rPr>
                <w:del w:id="444" w:author="Chuck Motson" w:date="2008-08-06T16:19:00Z"/>
                <w:rFonts w:ascii="Times New Roman" w:hAnsi="Times New Roman"/>
              </w:rPr>
            </w:pPr>
            <w:del w:id="445" w:author="Chuck Motson" w:date="2008-08-06T16:19:00Z">
              <w:r w:rsidRPr="00917DDD" w:rsidDel="00BC3A56">
                <w:rPr>
                  <w:rFonts w:ascii="Times New Roman" w:hAnsi="Times New Roman"/>
                </w:rPr>
                <w:delText xml:space="preserve"> </w:delText>
              </w:r>
            </w:del>
          </w:p>
        </w:tc>
      </w:tr>
      <w:tr w:rsidR="0044620C" w:rsidRPr="00917DDD" w:rsidDel="00BC3A56">
        <w:trPr>
          <w:del w:id="446" w:author="Chuck Motson" w:date="2008-08-06T16:16:00Z"/>
        </w:trPr>
        <w:tc>
          <w:tcPr>
            <w:tcW w:w="341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47" w:author="Chuck Motson" w:date="2008-08-06T16:16:00Z"/>
                <w:rFonts w:ascii="Times New Roman" w:hAnsi="Times New Roman"/>
              </w:rPr>
            </w:pPr>
            <w:del w:id="448" w:author="Chuck Motson" w:date="2008-08-06T16:16:00Z">
              <w:r w:rsidRPr="00917DDD" w:rsidDel="00BC3A56">
                <w:rPr>
                  <w:rFonts w:ascii="Times New Roman" w:hAnsi="Times New Roman"/>
                </w:rPr>
                <w:delText>Page Effective Date:</w:delText>
              </w:r>
            </w:del>
          </w:p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49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spacing w:before="120"/>
              <w:rPr>
                <w:del w:id="450" w:author="Chuck Motson" w:date="2008-08-06T16:16:00Z"/>
                <w:rFonts w:ascii="Times New Roman" w:hAnsi="Times New Roman"/>
              </w:rPr>
            </w:pPr>
          </w:p>
        </w:tc>
        <w:tc>
          <w:tcPr>
            <w:tcW w:w="29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51" w:author="Chuck Motson" w:date="2008-08-06T16:16:00Z"/>
                <w:rFonts w:ascii="Times New Roman" w:hAnsi="Times New Roman"/>
              </w:rPr>
            </w:pPr>
            <w:del w:id="452" w:author="Chuck Motson" w:date="2008-08-06T16:16:00Z">
              <w:r w:rsidRPr="00917DDD" w:rsidDel="00BC3A56">
                <w:rPr>
                  <w:rFonts w:ascii="Times New Roman" w:hAnsi="Times New Roman"/>
                </w:rPr>
                <w:delText>Docket No.:</w:delText>
              </w:r>
            </w:del>
          </w:p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53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jc w:val="center"/>
              <w:rPr>
                <w:del w:id="454" w:author="Chuck Motson" w:date="2008-08-06T16:16:00Z"/>
                <w:rFonts w:ascii="Times New Roman" w:hAnsi="Times New Roman"/>
              </w:rPr>
            </w:pP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55" w:author="Chuck Motson" w:date="2008-08-06T16:16:00Z"/>
                <w:rFonts w:ascii="Times New Roman" w:hAnsi="Times New Roman"/>
              </w:rPr>
            </w:pPr>
            <w:del w:id="456" w:author="Chuck Motson" w:date="2008-08-06T16:16:00Z">
              <w:r w:rsidRPr="00917DDD" w:rsidDel="00BC3A56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44620C" w:rsidRPr="00917DDD" w:rsidDel="00BC3A56" w:rsidRDefault="0044620C" w:rsidP="0044620C">
            <w:pPr>
              <w:pBdr>
                <w:bottom w:val="single" w:sz="12" w:space="1" w:color="auto"/>
              </w:pBdr>
              <w:spacing w:before="120"/>
              <w:jc w:val="center"/>
              <w:rPr>
                <w:del w:id="457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rPr>
                <w:del w:id="458" w:author="Chuck Motson" w:date="2008-08-06T16:16:00Z"/>
                <w:rFonts w:ascii="Times New Roman" w:hAnsi="Times New Roman"/>
              </w:rPr>
            </w:pPr>
          </w:p>
        </w:tc>
      </w:tr>
      <w:tr w:rsidR="0044620C" w:rsidRPr="00917DDD" w:rsidDel="00BC3A56">
        <w:trPr>
          <w:trHeight w:val="1061"/>
          <w:del w:id="459" w:author="Chuck Motson" w:date="2008-08-06T16:16:00Z"/>
        </w:trPr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44620C" w:rsidRPr="00917DDD" w:rsidDel="00BC3A56" w:rsidRDefault="0044620C" w:rsidP="0044620C">
            <w:pPr>
              <w:jc w:val="right"/>
              <w:rPr>
                <w:del w:id="460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461" w:author="Chuck Motson" w:date="2008-08-06T16:16:00Z"/>
                <w:rFonts w:ascii="Times New Roman" w:hAnsi="Times New Roman"/>
              </w:rPr>
            </w:pPr>
            <w:del w:id="462" w:author="Chuck Motson" w:date="2008-08-06T16:16:00Z">
              <w:r w:rsidRPr="00917DDD" w:rsidDel="00BC3A56">
                <w:rPr>
                  <w:rFonts w:ascii="Times New Roman" w:hAnsi="Times New Roman"/>
                </w:rPr>
                <w:delText>Time Schedule No. ___</w:delText>
              </w:r>
            </w:del>
            <w:r w:rsidR="006E60D6">
              <w:rPr>
                <w:rFonts w:ascii="Times New Roman" w:hAnsi="Times New Roman"/>
                <w:u w:val="single"/>
              </w:rPr>
              <w:t>5-15</w:t>
            </w:r>
            <w:del w:id="463" w:author="Chuck Motson" w:date="2008-08-06T16:16:00Z">
              <w:r w:rsidRPr="00917DDD" w:rsidDel="00BC3A56">
                <w:rPr>
                  <w:rFonts w:ascii="Times New Roman" w:hAnsi="Times New Roman"/>
                </w:rPr>
                <w:delText>____</w:delText>
              </w:r>
              <w:r w:rsidRPr="00917DDD" w:rsidDel="00BC3A56">
                <w:rPr>
                  <w:rFonts w:ascii="Times New Roman" w:hAnsi="Times New Roman"/>
                </w:rPr>
                <w:tab/>
                <w:delText>______ Revised Page No. _____</w:delText>
              </w:r>
            </w:del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464" w:author="Chuck Motson" w:date="2008-08-06T16:16:00Z"/>
                <w:rFonts w:ascii="Times New Roman" w:hAnsi="Times New Roman"/>
              </w:rPr>
            </w:pPr>
          </w:p>
          <w:p w:rsidR="0044620C" w:rsidRPr="00917DDD" w:rsidDel="00BC3A56" w:rsidRDefault="0044620C" w:rsidP="0044620C">
            <w:pPr>
              <w:tabs>
                <w:tab w:val="right" w:pos="10080"/>
              </w:tabs>
              <w:rPr>
                <w:del w:id="465" w:author="Chuck Motson" w:date="2008-08-06T16:16:00Z"/>
                <w:rFonts w:ascii="Times New Roman" w:hAnsi="Times New Roman"/>
              </w:rPr>
            </w:pPr>
            <w:del w:id="466" w:author="Chuck Motson" w:date="2008-08-06T16:16:00Z">
              <w:r w:rsidRPr="00917DDD" w:rsidDel="00BC3A56">
                <w:rPr>
                  <w:rFonts w:ascii="Times New Roman" w:hAnsi="Times New Roman"/>
                </w:rPr>
                <w:delText>Company Name:</w:delText>
              </w:r>
              <w:r w:rsidR="00166084" w:rsidDel="00BC3A56">
                <w:rPr>
                  <w:rFonts w:ascii="Times New Roman" w:hAnsi="Times New Roman"/>
                </w:rPr>
                <w:delText xml:space="preserve"> Hat Island Community</w:delText>
              </w:r>
            </w:del>
          </w:p>
        </w:tc>
      </w:tr>
    </w:tbl>
    <w:p w:rsidR="00DB5235" w:rsidRDefault="00DB5235">
      <w:pPr>
        <w:rPr>
          <w:del w:id="467" w:author="Chuck Motson" w:date="2008-08-07T11:55:00Z"/>
          <w:b/>
          <w:color w:val="FF5050"/>
          <w:sz w:val="22"/>
          <w:szCs w:val="22"/>
        </w:rPr>
        <w:pPrChange w:id="468" w:author="Chuck Motson" w:date="2008-08-07T11:55:00Z">
          <w:pPr>
            <w:ind w:right="-450"/>
          </w:pPr>
        </w:pPrChange>
      </w:pPr>
    </w:p>
    <w:tbl>
      <w:tblPr>
        <w:tblW w:w="11484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469" w:author="Chuck Motson" w:date="2008-08-06T16:20:00Z">
          <w:tblPr>
            <w:tblW w:w="10620" w:type="dxa"/>
            <w:tblInd w:w="-432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864"/>
        <w:gridCol w:w="2562"/>
        <w:gridCol w:w="2917"/>
        <w:gridCol w:w="4277"/>
        <w:gridCol w:w="864"/>
        <w:tblGridChange w:id="470">
          <w:tblGrid>
            <w:gridCol w:w="2592"/>
            <w:gridCol w:w="834"/>
            <w:gridCol w:w="2917"/>
            <w:gridCol w:w="4277"/>
            <w:gridCol w:w="2592"/>
          </w:tblGrid>
        </w:tblGridChange>
      </w:tblGrid>
      <w:tr w:rsidR="0044620C" w:rsidRPr="00917DDD" w:rsidDel="007377C2" w:rsidTr="00881883">
        <w:trPr>
          <w:gridBefore w:val="1"/>
          <w:wBefore w:w="864" w:type="dxa"/>
          <w:trHeight w:val="602"/>
          <w:del w:id="471" w:author="Chuck Motson" w:date="2008-08-06T16:21:00Z"/>
          <w:trPrChange w:id="472" w:author="Chuck Motson" w:date="2008-08-06T16:20:00Z">
            <w:trPr>
              <w:gridBefore w:val="1"/>
              <w:trHeight w:val="1213"/>
            </w:trPr>
          </w:trPrChange>
        </w:trPr>
        <w:tc>
          <w:tcPr>
            <w:tcW w:w="10620" w:type="dxa"/>
            <w:gridSpan w:val="4"/>
            <w:tcBorders>
              <w:top w:val="single" w:sz="4" w:space="0" w:color="auto"/>
              <w:bottom w:val="double" w:sz="4" w:space="0" w:color="auto"/>
            </w:tcBorders>
            <w:tcPrChange w:id="473" w:author="Chuck Motson" w:date="2008-08-06T16:20:00Z">
              <w:tcPr>
                <w:tcW w:w="10620" w:type="dxa"/>
                <w:gridSpan w:val="4"/>
                <w:tcBorders>
                  <w:top w:val="single" w:sz="4" w:space="0" w:color="auto"/>
                  <w:bottom w:val="double" w:sz="4" w:space="0" w:color="auto"/>
                </w:tcBorders>
              </w:tcPr>
            </w:tcPrChange>
          </w:tcPr>
          <w:p w:rsidR="0044620C" w:rsidRPr="00917DDD" w:rsidDel="00BC3A56" w:rsidRDefault="0044620C" w:rsidP="007B2556">
            <w:pPr>
              <w:rPr>
                <w:del w:id="474" w:author="Chuck Motson" w:date="2008-08-06T16:18:00Z"/>
                <w:rFonts w:ascii="Times New Roman" w:hAnsi="Times New Roman"/>
              </w:rPr>
            </w:pPr>
            <w:del w:id="475" w:author="Chuck Motson" w:date="2008-08-06T16:18:00Z">
              <w:r w:rsidRPr="00917DDD" w:rsidDel="00BC3A56">
                <w:rPr>
                  <w:rFonts w:ascii="Times New Roman" w:hAnsi="Times New Roman"/>
                </w:rPr>
                <w:delText>Issue Date</w:delText>
              </w:r>
              <w:r w:rsidRPr="00917DDD" w:rsidDel="00BC3A56">
                <w:rPr>
                  <w:rFonts w:ascii="Times New Roman" w:hAnsi="Times New Roman"/>
                </w:rPr>
                <w:tab/>
                <w:delText xml:space="preserve">1 </w:delText>
              </w:r>
            </w:del>
            <w:r w:rsidR="006E60D6">
              <w:rPr>
                <w:rFonts w:ascii="Times New Roman" w:hAnsi="Times New Roman"/>
              </w:rPr>
              <w:t>April 2015</w:t>
            </w:r>
            <w:del w:id="476" w:author="Chuck Motson" w:date="2008-08-06T16:18:00Z"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</w:r>
              <w:r w:rsidRPr="00917DDD" w:rsidDel="00BC3A56">
                <w:rPr>
                  <w:rFonts w:ascii="Times New Roman" w:hAnsi="Times New Roman"/>
                </w:rPr>
                <w:tab/>
                <w:delText xml:space="preserve">Effective Date 1 </w:delText>
              </w:r>
            </w:del>
            <w:r w:rsidR="006E60D6">
              <w:rPr>
                <w:rFonts w:ascii="Times New Roman" w:hAnsi="Times New Roman"/>
              </w:rPr>
              <w:t>May 2015</w:t>
            </w:r>
          </w:p>
          <w:p w:rsidR="0044620C" w:rsidRPr="00917DDD" w:rsidDel="007377C2" w:rsidRDefault="0044620C" w:rsidP="007B2556">
            <w:pPr>
              <w:rPr>
                <w:del w:id="477" w:author="Chuck Motson" w:date="2008-08-06T16:20:00Z"/>
                <w:rFonts w:ascii="Times New Roman" w:hAnsi="Times New Roman"/>
              </w:rPr>
            </w:pPr>
          </w:p>
          <w:p w:rsidR="0044620C" w:rsidDel="007377C2" w:rsidRDefault="0044620C" w:rsidP="007B2556">
            <w:pPr>
              <w:rPr>
                <w:del w:id="478" w:author="Chuck Motson" w:date="2008-08-06T16:20:00Z"/>
                <w:rFonts w:ascii="Times New Roman" w:hAnsi="Times New Roman"/>
              </w:rPr>
            </w:pPr>
            <w:del w:id="479" w:author="Chuck Motson" w:date="2008-08-06T16:20:00Z">
              <w:r w:rsidRPr="00917DDD" w:rsidDel="007377C2">
                <w:rPr>
                  <w:rFonts w:ascii="Times New Roman" w:hAnsi="Times New Roman"/>
                </w:rPr>
                <w:delText>Issued By (Name and title): Ch</w:delText>
              </w:r>
            </w:del>
            <w:r w:rsidR="006E60D6">
              <w:rPr>
                <w:rFonts w:ascii="Times New Roman" w:hAnsi="Times New Roman"/>
              </w:rPr>
              <w:t>ristopher C. Cote</w:t>
            </w:r>
            <w:del w:id="480" w:author="Chuck Motson" w:date="2008-08-06T16:20:00Z">
              <w:r w:rsidRPr="00917DDD" w:rsidDel="007377C2">
                <w:rPr>
                  <w:rFonts w:ascii="Times New Roman" w:hAnsi="Times New Roman"/>
                </w:rPr>
                <w:delText>, Island manager</w:delText>
              </w:r>
            </w:del>
          </w:p>
          <w:p w:rsidR="00DB5235" w:rsidRDefault="00DB5235">
            <w:pPr>
              <w:rPr>
                <w:del w:id="481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82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83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84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85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86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87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88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89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0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1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2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3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4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5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6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7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8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499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500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501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502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503" w:author="Chuck Motson" w:date="2008-08-06T16:20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504" w:author="Chuck Motson" w:date="2008-08-06T16:21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505" w:author="Chuck Motson" w:date="2008-08-06T16:21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506" w:author="Chuck Motson" w:date="2008-08-06T16:21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507" w:author="Chuck Motson" w:date="2008-08-06T16:21:00Z"/>
                <w:rFonts w:ascii="Times New Roman" w:hAnsi="Times New Roman"/>
              </w:rPr>
            </w:pPr>
          </w:p>
          <w:p w:rsidR="00DB5235" w:rsidRDefault="00DB5235">
            <w:pPr>
              <w:rPr>
                <w:del w:id="508" w:author="Chuck Motson" w:date="2008-08-06T16:21:00Z"/>
                <w:rFonts w:ascii="Times New Roman" w:hAnsi="Times New Roman"/>
              </w:rPr>
            </w:pPr>
          </w:p>
        </w:tc>
      </w:tr>
      <w:tr w:rsidR="0044620C" w:rsidRPr="00917DDD" w:rsidDel="00BC3A56" w:rsidTr="00881883">
        <w:trPr>
          <w:gridAfter w:val="1"/>
          <w:wAfter w:w="864" w:type="dxa"/>
          <w:del w:id="509" w:author="Chuck Motson" w:date="2008-08-06T16:16:00Z"/>
        </w:trPr>
        <w:tc>
          <w:tcPr>
            <w:tcW w:w="1062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4620C" w:rsidRPr="00917DDD" w:rsidDel="00BC3A56" w:rsidRDefault="0044620C" w:rsidP="007B2556">
            <w:pPr>
              <w:rPr>
                <w:del w:id="510" w:author="Chuck Motson" w:date="2008-08-06T16:16:00Z"/>
                <w:rFonts w:ascii="Times New Roman" w:hAnsi="Times New Roman"/>
              </w:rPr>
            </w:pPr>
          </w:p>
          <w:p w:rsidR="00DB5235" w:rsidRDefault="0044620C">
            <w:pPr>
              <w:rPr>
                <w:del w:id="511" w:author="Chuck Motson" w:date="2008-08-06T16:16:00Z"/>
                <w:rFonts w:ascii="Times New Roman" w:hAnsi="Times New Roman"/>
              </w:rPr>
              <w:pPrChange w:id="512" w:author="Chuck Motson" w:date="2008-08-07T11:55:00Z">
                <w:pPr>
                  <w:pStyle w:val="Heading1"/>
                </w:pPr>
              </w:pPrChange>
            </w:pPr>
            <w:del w:id="513" w:author="Chuck Motson" w:date="2008-08-06T16:16:00Z">
              <w:r w:rsidRPr="00917DDD" w:rsidDel="00BC3A56">
                <w:rPr>
                  <w:rFonts w:ascii="Times New Roman" w:hAnsi="Times New Roman"/>
                </w:rPr>
                <w:delText>For Commission Use Only:</w:delText>
              </w:r>
            </w:del>
          </w:p>
        </w:tc>
      </w:tr>
      <w:tr w:rsidR="0044620C" w:rsidRPr="00917DDD" w:rsidDel="00BC3A56" w:rsidTr="00881883">
        <w:trPr>
          <w:gridAfter w:val="1"/>
          <w:wAfter w:w="864" w:type="dxa"/>
          <w:del w:id="514" w:author="Chuck Motson" w:date="2008-08-06T16:16:00Z"/>
        </w:trPr>
        <w:tc>
          <w:tcPr>
            <w:tcW w:w="342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E60D6" w:rsidRDefault="006E60D6" w:rsidP="006E60D6">
            <w:pPr>
              <w:rPr>
                <w:rFonts w:ascii="Times New Roman" w:hAnsi="Times New Roman"/>
              </w:rPr>
            </w:pPr>
          </w:p>
          <w:p w:rsidR="006E60D6" w:rsidRDefault="006E60D6" w:rsidP="006E60D6">
            <w:pPr>
              <w:rPr>
                <w:rFonts w:ascii="Times New Roman" w:hAnsi="Times New Roman"/>
              </w:rPr>
            </w:pPr>
          </w:p>
          <w:p w:rsidR="00DB5235" w:rsidRDefault="0044620C">
            <w:pPr>
              <w:rPr>
                <w:del w:id="515" w:author="Chuck Motson" w:date="2008-08-06T16:16:00Z"/>
                <w:rFonts w:ascii="Times New Roman" w:hAnsi="Times New Roman"/>
                <w:lang w:val="fr-FR"/>
              </w:rPr>
              <w:pPrChange w:id="516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  <w:del w:id="517" w:author="Chuck Motson" w:date="2008-08-06T16:16:00Z">
              <w:r w:rsidRPr="00917DDD" w:rsidDel="00BC3A56">
                <w:rPr>
                  <w:rFonts w:ascii="Times New Roman" w:hAnsi="Times New Roman"/>
                </w:rPr>
                <w:delText>P</w:delText>
              </w:r>
              <w:r w:rsidRPr="00917DDD" w:rsidDel="00BC3A56">
                <w:rPr>
                  <w:rFonts w:ascii="Times New Roman" w:hAnsi="Times New Roman"/>
                  <w:lang w:val="fr-FR"/>
                </w:rPr>
                <w:delText>age Effective Date:</w:delText>
              </w:r>
            </w:del>
          </w:p>
          <w:p w:rsidR="00DB5235" w:rsidRDefault="00DB5235" w:rsidP="006E60D6">
            <w:pPr>
              <w:rPr>
                <w:rFonts w:ascii="Times New Roman" w:hAnsi="Times New Roman"/>
                <w:lang w:val="fr-FR"/>
              </w:rPr>
            </w:pPr>
          </w:p>
          <w:p w:rsidR="006E60D6" w:rsidRDefault="006E60D6">
            <w:pPr>
              <w:rPr>
                <w:del w:id="518" w:author="Chuck Motson" w:date="2008-08-06T16:16:00Z"/>
                <w:rFonts w:ascii="Times New Roman" w:hAnsi="Times New Roman"/>
                <w:lang w:val="fr-FR"/>
              </w:rPr>
              <w:pPrChange w:id="519" w:author="Chuck Motson" w:date="2008-08-07T11:55:00Z">
                <w:pPr>
                  <w:spacing w:before="120"/>
                </w:pPr>
              </w:pPrChange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235" w:rsidRDefault="0044620C">
            <w:pPr>
              <w:rPr>
                <w:del w:id="520" w:author="Chuck Motson" w:date="2008-08-06T16:16:00Z"/>
                <w:rFonts w:ascii="Times New Roman" w:hAnsi="Times New Roman"/>
                <w:lang w:val="fr-FR"/>
              </w:rPr>
              <w:pPrChange w:id="521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  <w:del w:id="522" w:author="Chuck Motson" w:date="2008-08-06T16:16:00Z">
              <w:r w:rsidRPr="00917DDD" w:rsidDel="00BC3A56">
                <w:rPr>
                  <w:rFonts w:ascii="Times New Roman" w:hAnsi="Times New Roman"/>
                  <w:lang w:val="fr-FR"/>
                </w:rPr>
                <w:delText>Docket No.:</w:delText>
              </w:r>
            </w:del>
          </w:p>
          <w:p w:rsidR="00DB5235" w:rsidRDefault="00DB5235">
            <w:pPr>
              <w:rPr>
                <w:del w:id="523" w:author="Chuck Motson" w:date="2008-08-06T16:16:00Z"/>
                <w:rFonts w:ascii="Times New Roman" w:hAnsi="Times New Roman"/>
                <w:lang w:val="fr-FR"/>
              </w:rPr>
              <w:pPrChange w:id="524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</w:p>
          <w:p w:rsidR="00DB5235" w:rsidRDefault="00DB5235">
            <w:pPr>
              <w:rPr>
                <w:del w:id="525" w:author="Chuck Motson" w:date="2008-08-06T16:16:00Z"/>
                <w:rFonts w:ascii="Times New Roman" w:hAnsi="Times New Roman"/>
                <w:lang w:val="fr-FR"/>
              </w:rPr>
              <w:pPrChange w:id="526" w:author="Chuck Motson" w:date="2008-08-07T11:55:00Z">
                <w:pPr>
                  <w:jc w:val="center"/>
                </w:pPr>
              </w:pPrChange>
            </w:pPr>
          </w:p>
        </w:tc>
        <w:tc>
          <w:tcPr>
            <w:tcW w:w="4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B5235" w:rsidRDefault="0044620C">
            <w:pPr>
              <w:rPr>
                <w:del w:id="527" w:author="Chuck Motson" w:date="2008-08-06T16:16:00Z"/>
                <w:rFonts w:ascii="Times New Roman" w:hAnsi="Times New Roman"/>
              </w:rPr>
              <w:pPrChange w:id="528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  <w:del w:id="529" w:author="Chuck Motson" w:date="2008-08-06T16:16:00Z">
              <w:r w:rsidRPr="00917DDD" w:rsidDel="00BC3A56">
                <w:rPr>
                  <w:rFonts w:ascii="Times New Roman" w:hAnsi="Times New Roman"/>
                </w:rPr>
                <w:delText>Commission Order No.:</w:delText>
              </w:r>
            </w:del>
          </w:p>
          <w:p w:rsidR="00DB5235" w:rsidRDefault="00DB5235">
            <w:pPr>
              <w:rPr>
                <w:del w:id="530" w:author="Chuck Motson" w:date="2008-08-06T16:16:00Z"/>
                <w:rFonts w:ascii="Times New Roman" w:hAnsi="Times New Roman"/>
              </w:rPr>
              <w:pPrChange w:id="531" w:author="Chuck Motson" w:date="2008-08-07T11:55:00Z">
                <w:pPr>
                  <w:pBdr>
                    <w:bottom w:val="single" w:sz="12" w:space="1" w:color="auto"/>
                  </w:pBdr>
                  <w:spacing w:before="120"/>
                  <w:jc w:val="center"/>
                </w:pPr>
              </w:pPrChange>
            </w:pPr>
          </w:p>
          <w:p w:rsidR="0044620C" w:rsidRPr="00917DDD" w:rsidDel="00BC3A56" w:rsidRDefault="0044620C" w:rsidP="007B2556">
            <w:pPr>
              <w:rPr>
                <w:del w:id="532" w:author="Chuck Motson" w:date="2008-08-06T16:16:00Z"/>
                <w:rFonts w:ascii="Times New Roman" w:hAnsi="Times New Roman"/>
              </w:rPr>
            </w:pPr>
          </w:p>
        </w:tc>
      </w:tr>
    </w:tbl>
    <w:p w:rsidR="0081235A" w:rsidRDefault="0081235A" w:rsidP="006E60D6"/>
    <w:p w:rsidR="0081235A" w:rsidRDefault="0081235A">
      <w:r>
        <w:br w:type="page"/>
      </w:r>
    </w:p>
    <w:p w:rsidR="0081235A" w:rsidRPr="0081235A" w:rsidRDefault="0081235A" w:rsidP="0081235A">
      <w:pPr>
        <w:jc w:val="center"/>
        <w:rPr>
          <w:rFonts w:ascii="Times New Roman" w:hAnsi="Times New Roman"/>
          <w:b/>
          <w:color w:val="FF0000"/>
        </w:rPr>
      </w:pPr>
      <w:r w:rsidRPr="0081235A">
        <w:rPr>
          <w:rFonts w:ascii="Times New Roman" w:hAnsi="Times New Roman"/>
          <w:noProof/>
          <w:color w:val="FF0000"/>
        </w:rPr>
        <w:lastRenderedPageBreak/>
        <w:drawing>
          <wp:anchor distT="0" distB="0" distL="114300" distR="114300" simplePos="0" relativeHeight="251661312" behindDoc="0" locked="0" layoutInCell="1" allowOverlap="1" wp14:anchorId="7355EB6D" wp14:editId="4235BC5E">
            <wp:simplePos x="0" y="0"/>
            <wp:positionH relativeFrom="column">
              <wp:posOffset>7573010</wp:posOffset>
            </wp:positionH>
            <wp:positionV relativeFrom="paragraph">
              <wp:posOffset>-37465</wp:posOffset>
            </wp:positionV>
            <wp:extent cx="1666875" cy="603250"/>
            <wp:effectExtent l="19050" t="0" r="9525" b="0"/>
            <wp:wrapNone/>
            <wp:docPr id="2" name="Picture 2" descr="Hat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atIs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35A">
        <w:rPr>
          <w:rFonts w:ascii="Times New Roman" w:hAnsi="Times New Roman"/>
          <w:b/>
          <w:color w:val="FF0000"/>
        </w:rPr>
        <w:t>LOW SEASON</w:t>
      </w:r>
    </w:p>
    <w:p w:rsidR="0081235A" w:rsidRPr="0081235A" w:rsidRDefault="0081235A" w:rsidP="0081235A">
      <w:pPr>
        <w:jc w:val="center"/>
        <w:rPr>
          <w:rFonts w:ascii="Times New Roman" w:hAnsi="Times New Roman"/>
          <w:b/>
          <w:i/>
          <w:color w:val="FF0000"/>
        </w:rPr>
      </w:pPr>
    </w:p>
    <w:p w:rsidR="0081235A" w:rsidRPr="0081235A" w:rsidRDefault="0081235A" w:rsidP="0081235A">
      <w:pPr>
        <w:jc w:val="center"/>
        <w:rPr>
          <w:rFonts w:ascii="Times New Roman" w:hAnsi="Times New Roman"/>
          <w:b/>
          <w:i/>
          <w:color w:val="FF0000"/>
          <w:vertAlign w:val="superscript"/>
        </w:rPr>
      </w:pPr>
      <w:r w:rsidRPr="0081235A">
        <w:rPr>
          <w:rFonts w:ascii="Times New Roman" w:hAnsi="Times New Roman"/>
          <w:b/>
          <w:i/>
          <w:color w:val="FF0000"/>
        </w:rPr>
        <w:t xml:space="preserve">Sept </w:t>
      </w:r>
      <w:proofErr w:type="gramStart"/>
      <w:r w:rsidRPr="0081235A">
        <w:rPr>
          <w:rFonts w:ascii="Times New Roman" w:hAnsi="Times New Roman"/>
          <w:b/>
          <w:i/>
          <w:color w:val="FF0000"/>
        </w:rPr>
        <w:t>10</w:t>
      </w:r>
      <w:r w:rsidRPr="0081235A">
        <w:rPr>
          <w:rFonts w:ascii="Times New Roman" w:hAnsi="Times New Roman"/>
          <w:b/>
          <w:i/>
          <w:color w:val="FF0000"/>
          <w:vertAlign w:val="superscript"/>
        </w:rPr>
        <w:t>th</w:t>
      </w:r>
      <w:r w:rsidRPr="0081235A">
        <w:rPr>
          <w:rFonts w:ascii="Times New Roman" w:hAnsi="Times New Roman"/>
          <w:b/>
          <w:i/>
          <w:color w:val="FF0000"/>
        </w:rPr>
        <w:t xml:space="preserve">  –</w:t>
      </w:r>
      <w:proofErr w:type="gramEnd"/>
      <w:r w:rsidRPr="0081235A">
        <w:rPr>
          <w:rFonts w:ascii="Times New Roman" w:hAnsi="Times New Roman"/>
          <w:b/>
          <w:i/>
          <w:color w:val="FF0000"/>
        </w:rPr>
        <w:t xml:space="preserve">  Dec 31</w:t>
      </w:r>
      <w:r w:rsidRPr="0081235A">
        <w:rPr>
          <w:rFonts w:ascii="Times New Roman" w:hAnsi="Times New Roman"/>
          <w:b/>
          <w:i/>
          <w:color w:val="FF0000"/>
          <w:vertAlign w:val="superscript"/>
        </w:rPr>
        <w:t>st</w:t>
      </w:r>
    </w:p>
    <w:p w:rsidR="0081235A" w:rsidRPr="0081235A" w:rsidRDefault="0081235A" w:rsidP="0081235A">
      <w:pPr>
        <w:jc w:val="center"/>
        <w:rPr>
          <w:rFonts w:ascii="Times New Roman" w:hAnsi="Times New Roman"/>
          <w:b/>
          <w:i/>
          <w:color w:val="FF0000"/>
        </w:rPr>
      </w:pPr>
    </w:p>
    <w:tbl>
      <w:tblPr>
        <w:tblW w:w="1006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070"/>
        <w:gridCol w:w="2160"/>
        <w:gridCol w:w="2592"/>
      </w:tblGrid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Depart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Arrive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Depart</w:t>
            </w:r>
          </w:p>
        </w:tc>
        <w:tc>
          <w:tcPr>
            <w:tcW w:w="2592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Arrive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Everett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Hat Island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Hat Island</w:t>
            </w:r>
          </w:p>
        </w:tc>
        <w:tc>
          <w:tcPr>
            <w:tcW w:w="2592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Everett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Thu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9:00am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9:45am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10:00am</w:t>
            </w:r>
          </w:p>
        </w:tc>
        <w:tc>
          <w:tcPr>
            <w:tcW w:w="2592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10:45am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Thu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5:00pm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5:45pm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6:00pm</w:t>
            </w:r>
          </w:p>
        </w:tc>
        <w:tc>
          <w:tcPr>
            <w:tcW w:w="2592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6:45pm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Fri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6:00pm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6:45pm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7:00pm</w:t>
            </w:r>
          </w:p>
        </w:tc>
        <w:tc>
          <w:tcPr>
            <w:tcW w:w="2592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7:45pm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Sat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9:00am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9:45am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4:00pm</w:t>
            </w:r>
          </w:p>
        </w:tc>
        <w:tc>
          <w:tcPr>
            <w:tcW w:w="2592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4:45pm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Sun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3:00 pm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3:45pm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4:00pm</w:t>
            </w:r>
          </w:p>
        </w:tc>
        <w:tc>
          <w:tcPr>
            <w:tcW w:w="2592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4:45pm</w:t>
            </w:r>
          </w:p>
        </w:tc>
      </w:tr>
    </w:tbl>
    <w:p w:rsidR="0081235A" w:rsidRPr="0081235A" w:rsidRDefault="0081235A" w:rsidP="0081235A">
      <w:pPr>
        <w:rPr>
          <w:rFonts w:ascii="Times New Roman" w:hAnsi="Times New Roman"/>
        </w:rPr>
      </w:pPr>
    </w:p>
    <w:p w:rsidR="0081235A" w:rsidRPr="0081235A" w:rsidRDefault="0081235A" w:rsidP="0081235A">
      <w:pPr>
        <w:jc w:val="center"/>
        <w:rPr>
          <w:rFonts w:ascii="Times New Roman" w:hAnsi="Times New Roman"/>
          <w:b/>
          <w:color w:val="FF0000"/>
        </w:rPr>
      </w:pPr>
    </w:p>
    <w:p w:rsidR="0081235A" w:rsidRPr="0081235A" w:rsidRDefault="0081235A" w:rsidP="0081235A">
      <w:pPr>
        <w:jc w:val="center"/>
        <w:rPr>
          <w:rFonts w:ascii="Times New Roman" w:hAnsi="Times New Roman"/>
          <w:b/>
          <w:color w:val="FF0000"/>
        </w:rPr>
      </w:pPr>
      <w:r w:rsidRPr="0081235A">
        <w:rPr>
          <w:rFonts w:ascii="Times New Roman" w:hAnsi="Times New Roman"/>
          <w:b/>
          <w:color w:val="FF0000"/>
        </w:rPr>
        <w:t>HIGH SEASON</w:t>
      </w:r>
    </w:p>
    <w:p w:rsidR="0081235A" w:rsidRPr="0081235A" w:rsidRDefault="0081235A" w:rsidP="0081235A">
      <w:pPr>
        <w:jc w:val="center"/>
        <w:rPr>
          <w:rFonts w:ascii="Times New Roman" w:hAnsi="Times New Roman"/>
          <w:b/>
          <w:i/>
          <w:color w:val="FF0000"/>
        </w:rPr>
      </w:pPr>
    </w:p>
    <w:p w:rsidR="0081235A" w:rsidRPr="0081235A" w:rsidRDefault="0081235A" w:rsidP="0081235A">
      <w:pPr>
        <w:jc w:val="center"/>
        <w:rPr>
          <w:rFonts w:ascii="Times New Roman" w:hAnsi="Times New Roman"/>
          <w:b/>
          <w:i/>
          <w:color w:val="FF0000"/>
        </w:rPr>
      </w:pPr>
      <w:r w:rsidRPr="0081235A">
        <w:rPr>
          <w:rFonts w:ascii="Times New Roman" w:hAnsi="Times New Roman"/>
          <w:b/>
          <w:i/>
          <w:color w:val="FF0000"/>
        </w:rPr>
        <w:t>May 21st – September 9</w:t>
      </w:r>
      <w:r w:rsidRPr="0081235A">
        <w:rPr>
          <w:rFonts w:ascii="Times New Roman" w:hAnsi="Times New Roman"/>
          <w:b/>
          <w:i/>
          <w:color w:val="FF0000"/>
          <w:vertAlign w:val="superscript"/>
        </w:rPr>
        <w:t>th</w:t>
      </w:r>
      <w:r w:rsidRPr="0081235A">
        <w:rPr>
          <w:rFonts w:ascii="Times New Roman" w:hAnsi="Times New Roman"/>
          <w:b/>
          <w:i/>
          <w:color w:val="FF0000"/>
        </w:rPr>
        <w:t xml:space="preserve">   </w:t>
      </w:r>
    </w:p>
    <w:p w:rsidR="0081235A" w:rsidRPr="0081235A" w:rsidRDefault="0081235A" w:rsidP="0081235A">
      <w:pPr>
        <w:jc w:val="center"/>
        <w:rPr>
          <w:rFonts w:ascii="Times New Roman" w:hAnsi="Times New Roman"/>
          <w:b/>
          <w:i/>
          <w:color w:val="FF0000"/>
        </w:rPr>
      </w:pPr>
    </w:p>
    <w:tbl>
      <w:tblPr>
        <w:tblW w:w="100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070"/>
        <w:gridCol w:w="2160"/>
        <w:gridCol w:w="2610"/>
      </w:tblGrid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Depart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Arrive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Depart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Arrive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Everett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Hat Island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Hat Island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  <w:b/>
              </w:rPr>
            </w:pPr>
            <w:r w:rsidRPr="0081235A">
              <w:rPr>
                <w:rFonts w:ascii="Times New Roman" w:hAnsi="Times New Roman"/>
                <w:b/>
              </w:rPr>
              <w:t>Everett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Thu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9:00am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9:45am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10:00am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10:45am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Thu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5:00pm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5:45pm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6:00pm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6:45pm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Fri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6:00pm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6:45pm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7:00pm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7:45pm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Sat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9:00am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9:45am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10:00am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10:45am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Sat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3:00pm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3:45pm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4:00pm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4:45pm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Sun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9:00am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9:45am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10:00am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10:45am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Sun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11:00am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11:45am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4:00pm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4:45pm</w:t>
            </w:r>
          </w:p>
        </w:tc>
      </w:tr>
      <w:tr w:rsidR="0081235A" w:rsidRPr="0081235A" w:rsidTr="0022081E">
        <w:trPr>
          <w:trHeight w:val="20"/>
        </w:trPr>
        <w:tc>
          <w:tcPr>
            <w:tcW w:w="1530" w:type="dxa"/>
            <w:tcBorders>
              <w:left w:val="single" w:sz="4" w:space="0" w:color="auto"/>
            </w:tcBorders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Sun</w:t>
            </w:r>
          </w:p>
        </w:tc>
        <w:tc>
          <w:tcPr>
            <w:tcW w:w="171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5:00pm</w:t>
            </w:r>
          </w:p>
        </w:tc>
        <w:tc>
          <w:tcPr>
            <w:tcW w:w="2070" w:type="dxa"/>
            <w:shd w:val="clear" w:color="auto" w:fill="FFFF99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5:45pm</w:t>
            </w:r>
          </w:p>
        </w:tc>
        <w:tc>
          <w:tcPr>
            <w:tcW w:w="216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6:00pm</w:t>
            </w:r>
          </w:p>
        </w:tc>
        <w:tc>
          <w:tcPr>
            <w:tcW w:w="2610" w:type="dxa"/>
            <w:shd w:val="clear" w:color="auto" w:fill="CCFFFF"/>
          </w:tcPr>
          <w:p w:rsidR="0081235A" w:rsidRPr="0081235A" w:rsidRDefault="0081235A" w:rsidP="0081235A">
            <w:pPr>
              <w:jc w:val="center"/>
              <w:rPr>
                <w:rFonts w:ascii="Times New Roman" w:hAnsi="Times New Roman"/>
              </w:rPr>
            </w:pPr>
            <w:r w:rsidRPr="0081235A">
              <w:rPr>
                <w:rFonts w:ascii="Times New Roman" w:hAnsi="Times New Roman"/>
              </w:rPr>
              <w:t>6:45pm</w:t>
            </w:r>
          </w:p>
        </w:tc>
      </w:tr>
    </w:tbl>
    <w:p w:rsidR="0081235A" w:rsidRPr="0081235A" w:rsidRDefault="0081235A" w:rsidP="0081235A">
      <w:pPr>
        <w:jc w:val="center"/>
        <w:rPr>
          <w:rFonts w:ascii="Times New Roman" w:hAnsi="Times New Roman"/>
          <w:b/>
        </w:rPr>
      </w:pPr>
    </w:p>
    <w:p w:rsidR="0081235A" w:rsidRPr="0081235A" w:rsidRDefault="0081235A" w:rsidP="0081235A">
      <w:pPr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1235A" w:rsidRPr="0081235A" w:rsidRDefault="0081235A" w:rsidP="0081235A">
      <w:pPr>
        <w:jc w:val="center"/>
        <w:rPr>
          <w:rFonts w:ascii="Times New Roman" w:hAnsi="Times New Roman"/>
          <w:b/>
          <w:color w:val="FF0000"/>
          <w:sz w:val="28"/>
          <w:szCs w:val="16"/>
        </w:rPr>
      </w:pPr>
      <w:r w:rsidRPr="0081235A">
        <w:rPr>
          <w:rFonts w:ascii="Times New Roman" w:hAnsi="Times New Roman"/>
          <w:b/>
          <w:color w:val="FF0000"/>
          <w:sz w:val="28"/>
          <w:szCs w:val="16"/>
        </w:rPr>
        <w:t>SPECIAL RUNS</w:t>
      </w:r>
    </w:p>
    <w:p w:rsidR="0081235A" w:rsidRPr="0081235A" w:rsidRDefault="0081235A" w:rsidP="0081235A">
      <w:pPr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1235A" w:rsidRPr="0081235A" w:rsidRDefault="0081235A" w:rsidP="0081235A">
      <w:pPr>
        <w:jc w:val="center"/>
        <w:rPr>
          <w:rFonts w:ascii="Times New Roman" w:hAnsi="Times New Roman"/>
          <w:b/>
          <w:color w:val="FF0000"/>
          <w:sz w:val="28"/>
          <w:szCs w:val="16"/>
        </w:rPr>
      </w:pPr>
      <w:r w:rsidRPr="0081235A">
        <w:rPr>
          <w:rFonts w:ascii="Times New Roman" w:hAnsi="Times New Roman"/>
          <w:b/>
          <w:color w:val="FF0000"/>
          <w:sz w:val="28"/>
          <w:szCs w:val="16"/>
        </w:rPr>
        <w:t>For specific schedule changes, please refer to 2015 Hat Express Schedule Changes</w:t>
      </w:r>
    </w:p>
    <w:p w:rsidR="0081235A" w:rsidRDefault="0081235A" w:rsidP="006E60D6"/>
    <w:p w:rsidR="0081235A" w:rsidRDefault="0081235A">
      <w:r>
        <w:br w:type="page"/>
      </w:r>
    </w:p>
    <w:p w:rsidR="0044620C" w:rsidRDefault="0081235A" w:rsidP="006E60D6">
      <w:r>
        <w:rPr>
          <w:noProof/>
        </w:rPr>
        <w:lastRenderedPageBreak/>
        <w:drawing>
          <wp:inline distT="0" distB="0" distL="0" distR="0" wp14:anchorId="24808E15" wp14:editId="52999942">
            <wp:extent cx="6019800" cy="5876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5A" w:rsidRDefault="0081235A" w:rsidP="006E60D6"/>
    <w:p w:rsidR="0081235A" w:rsidRDefault="0081235A" w:rsidP="0081235A">
      <w:pPr>
        <w:pStyle w:val="ListParagraph"/>
        <w:numPr>
          <w:ilvl w:val="0"/>
          <w:numId w:val="2"/>
        </w:numPr>
      </w:pPr>
      <w:r>
        <w:t>Deviations are for tidal requirements or holidays</w:t>
      </w:r>
    </w:p>
    <w:sectPr w:rsidR="0081235A" w:rsidSect="009273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  <w:sectPrChange w:id="649" w:author=" Cathy Kern" w:date="2008-08-07T13:33:00Z">
        <w:sectPr w:rsidR="0081235A" w:rsidSect="0092732C">
          <w:pgMar w:top="720" w:right="1440" w:bottom="720" w:left="1440" w:header="720" w:footer="720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6A" w:rsidRDefault="0091766A">
      <w:r>
        <w:separator/>
      </w:r>
    </w:p>
  </w:endnote>
  <w:endnote w:type="continuationSeparator" w:id="0">
    <w:p w:rsidR="0091766A" w:rsidRDefault="0091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D2" w:rsidRDefault="00496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AD" w:rsidRPr="00917DDD" w:rsidRDefault="00E547AD" w:rsidP="00D04BE0">
    <w:pPr>
      <w:rPr>
        <w:ins w:id="558" w:author=" " w:date="2011-05-23T14:17:00Z"/>
        <w:rFonts w:ascii="Times New Roman" w:hAnsi="Times New Roman"/>
      </w:rPr>
    </w:pPr>
    <w:ins w:id="559" w:author=" " w:date="2011-05-23T14:17:00Z">
      <w:r w:rsidRPr="00917DDD">
        <w:rPr>
          <w:rFonts w:ascii="Times New Roman" w:hAnsi="Times New Roman"/>
        </w:rPr>
        <w:t xml:space="preserve">Issue Date: </w:t>
      </w:r>
      <w:del w:id="560" w:author="Chris Cote" w:date="2015-05-15T09:26:00Z">
        <w:r w:rsidDel="000D0E92">
          <w:rPr>
            <w:rFonts w:ascii="Times New Roman" w:hAnsi="Times New Roman"/>
          </w:rPr>
          <w:delText>23 May 2011</w:delText>
        </w:r>
      </w:del>
    </w:ins>
    <w:r w:rsidR="00496BD2">
      <w:rPr>
        <w:rFonts w:ascii="Times New Roman" w:hAnsi="Times New Roman"/>
      </w:rPr>
      <w:t>17 May 2015</w:t>
    </w:r>
    <w:ins w:id="561" w:author=" " w:date="2011-05-23T14:17:00Z">
      <w:r w:rsidRPr="00917DDD">
        <w:rPr>
          <w:rFonts w:ascii="Times New Roman" w:hAnsi="Times New Roman"/>
        </w:rPr>
        <w:t xml:space="preserve">  </w:t>
      </w:r>
      <w:r w:rsidRPr="00917DDD">
        <w:rPr>
          <w:rFonts w:ascii="Times New Roman" w:hAnsi="Times New Roman"/>
        </w:rPr>
        <w:tab/>
      </w:r>
      <w:r w:rsidRPr="00917DDD">
        <w:rPr>
          <w:rFonts w:ascii="Times New Roman" w:hAnsi="Times New Roman"/>
        </w:rPr>
        <w:tab/>
      </w:r>
      <w:r w:rsidRPr="00917DDD">
        <w:rPr>
          <w:rFonts w:ascii="Times New Roman" w:hAnsi="Times New Roman"/>
        </w:rPr>
        <w:tab/>
        <w:t xml:space="preserve">Effective Date: </w:t>
      </w:r>
      <w:del w:id="562" w:author="Chris Cote" w:date="2015-05-15T09:26:00Z">
        <w:r w:rsidDel="000D0E92">
          <w:rPr>
            <w:rFonts w:ascii="Times New Roman" w:hAnsi="Times New Roman"/>
          </w:rPr>
          <w:delText>1 July 2011</w:delText>
        </w:r>
      </w:del>
    </w:ins>
    <w:r w:rsidR="00496BD2">
      <w:rPr>
        <w:rFonts w:ascii="Times New Roman" w:hAnsi="Times New Roman"/>
      </w:rPr>
      <w:t>17 June 2015</w:t>
    </w:r>
  </w:p>
  <w:p w:rsidR="00E547AD" w:rsidRPr="00917DDD" w:rsidDel="00D04BE0" w:rsidRDefault="00E547AD" w:rsidP="00BC3A56">
    <w:pPr>
      <w:numPr>
        <w:ins w:id="563" w:author="Chuck Motson" w:date="2008-08-06T16:18:00Z"/>
      </w:numPr>
      <w:rPr>
        <w:ins w:id="564" w:author="Chuck Motson" w:date="2008-08-06T16:18:00Z"/>
        <w:del w:id="565" w:author=" " w:date="2011-05-23T14:17:00Z"/>
        <w:rFonts w:ascii="Times New Roman" w:hAnsi="Times New Roman"/>
      </w:rPr>
    </w:pPr>
    <w:ins w:id="566" w:author="Chuck Motson" w:date="2008-08-06T16:18:00Z">
      <w:del w:id="567" w:author=" " w:date="2011-05-23T14:17:00Z">
        <w:r w:rsidRPr="00917DDD" w:rsidDel="00D04BE0">
          <w:rPr>
            <w:rFonts w:ascii="Times New Roman" w:hAnsi="Times New Roman"/>
          </w:rPr>
          <w:delText xml:space="preserve">Issue Date:  </w:delText>
        </w:r>
        <w:r w:rsidDel="00D04BE0">
          <w:rPr>
            <w:rFonts w:ascii="Times New Roman" w:hAnsi="Times New Roman"/>
          </w:rPr>
          <w:delText>30 July 2008</w:delText>
        </w:r>
        <w:r w:rsidRPr="00917DDD" w:rsidDel="00D04BE0">
          <w:rPr>
            <w:rFonts w:ascii="Times New Roman" w:hAnsi="Times New Roman"/>
          </w:rPr>
          <w:delText xml:space="preserve">  </w:delText>
        </w:r>
        <w:r w:rsidRPr="00917DDD" w:rsidDel="00D04BE0">
          <w:rPr>
            <w:rFonts w:ascii="Times New Roman" w:hAnsi="Times New Roman"/>
          </w:rPr>
          <w:tab/>
        </w:r>
        <w:r w:rsidRPr="00917DDD" w:rsidDel="00D04BE0">
          <w:rPr>
            <w:rFonts w:ascii="Times New Roman" w:hAnsi="Times New Roman"/>
          </w:rPr>
          <w:tab/>
        </w:r>
        <w:r w:rsidRPr="00917DDD" w:rsidDel="00D04BE0">
          <w:rPr>
            <w:rFonts w:ascii="Times New Roman" w:hAnsi="Times New Roman"/>
          </w:rPr>
          <w:tab/>
          <w:delText xml:space="preserve">Effective Date: </w:delText>
        </w:r>
        <w:r w:rsidDel="00D04BE0">
          <w:rPr>
            <w:rFonts w:ascii="Times New Roman" w:hAnsi="Times New Roman"/>
          </w:rPr>
          <w:delText>30 August</w:delText>
        </w:r>
        <w:r w:rsidRPr="00917DDD" w:rsidDel="00D04BE0">
          <w:rPr>
            <w:rFonts w:ascii="Times New Roman" w:hAnsi="Times New Roman"/>
          </w:rPr>
          <w:delText xml:space="preserve"> 2008</w:delText>
        </w:r>
      </w:del>
    </w:ins>
  </w:p>
  <w:p w:rsidR="00E547AD" w:rsidRDefault="00E547AD">
    <w:pPr>
      <w:rPr>
        <w:ins w:id="568" w:author="Chuck Motson" w:date="2008-08-06T16:17:00Z"/>
      </w:rPr>
    </w:pPr>
  </w:p>
  <w:tbl>
    <w:tblPr>
      <w:tblW w:w="1044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76"/>
      <w:gridCol w:w="2857"/>
      <w:gridCol w:w="4207"/>
    </w:tblGrid>
    <w:tr w:rsidR="00E547AD" w:rsidRPr="00917DDD">
      <w:trPr>
        <w:ins w:id="569" w:author="Chuck Motson" w:date="2008-08-06T16:09:00Z"/>
      </w:trPr>
      <w:tc>
        <w:tcPr>
          <w:tcW w:w="10440" w:type="dxa"/>
          <w:gridSpan w:val="3"/>
          <w:tcBorders>
            <w:top w:val="double" w:sz="4" w:space="0" w:color="auto"/>
            <w:bottom w:val="double" w:sz="4" w:space="0" w:color="auto"/>
          </w:tcBorders>
          <w:shd w:val="clear" w:color="auto" w:fill="E6E6E6"/>
        </w:tcPr>
        <w:p w:rsidR="00E547AD" w:rsidRPr="00917DDD" w:rsidRDefault="00E547AD" w:rsidP="00BC3A56">
          <w:pPr>
            <w:numPr>
              <w:ins w:id="570" w:author="Chuck Motson" w:date="2008-08-06T16:09:00Z"/>
            </w:numPr>
            <w:rPr>
              <w:ins w:id="571" w:author="Chuck Motson" w:date="2008-08-06T16:09:00Z"/>
              <w:rFonts w:ascii="Times New Roman" w:hAnsi="Times New Roman"/>
            </w:rPr>
          </w:pPr>
        </w:p>
        <w:p w:rsidR="00E547AD" w:rsidRPr="00917DDD" w:rsidRDefault="00E547AD" w:rsidP="00BC3A56">
          <w:pPr>
            <w:pStyle w:val="Heading1"/>
            <w:numPr>
              <w:ins w:id="572" w:author="Chuck Motson" w:date="2008-08-06T16:09:00Z"/>
            </w:numPr>
            <w:rPr>
              <w:ins w:id="573" w:author="Chuck Motson" w:date="2008-08-06T16:09:00Z"/>
              <w:rFonts w:ascii="Times New Roman" w:hAnsi="Times New Roman"/>
            </w:rPr>
          </w:pPr>
          <w:ins w:id="574" w:author="Chuck Motson" w:date="2008-08-06T16:09:00Z">
            <w:r w:rsidRPr="00917DDD">
              <w:rPr>
                <w:rFonts w:ascii="Times New Roman" w:hAnsi="Times New Roman"/>
              </w:rPr>
              <w:t>For Commission Use Only:</w:t>
            </w:r>
          </w:ins>
        </w:p>
      </w:tc>
    </w:tr>
    <w:tr w:rsidR="00E547AD" w:rsidRPr="00917DDD">
      <w:trPr>
        <w:ins w:id="575" w:author="Chuck Motson" w:date="2008-08-06T16:09:00Z"/>
      </w:trPr>
      <w:tc>
        <w:tcPr>
          <w:tcW w:w="3376" w:type="dxa"/>
          <w:tcBorders>
            <w:top w:val="double" w:sz="4" w:space="0" w:color="auto"/>
            <w:right w:val="double" w:sz="4" w:space="0" w:color="auto"/>
          </w:tcBorders>
        </w:tcPr>
        <w:p w:rsidR="00E547AD" w:rsidRPr="00917DDD" w:rsidRDefault="00E547AD" w:rsidP="00BC3A56">
          <w:pPr>
            <w:numPr>
              <w:ins w:id="576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577" w:author="Chuck Motson" w:date="2008-08-06T16:09:00Z"/>
              <w:rFonts w:ascii="Times New Roman" w:hAnsi="Times New Roman"/>
              <w:lang w:val="fr-FR"/>
            </w:rPr>
          </w:pPr>
          <w:ins w:id="578" w:author="Chuck Motson" w:date="2008-08-06T16:09:00Z">
            <w:r w:rsidRPr="00917DDD">
              <w:rPr>
                <w:rFonts w:ascii="Times New Roman" w:hAnsi="Times New Roman"/>
              </w:rPr>
              <w:t>P</w:t>
            </w:r>
            <w:r w:rsidRPr="00917DDD">
              <w:rPr>
                <w:rFonts w:ascii="Times New Roman" w:hAnsi="Times New Roman"/>
                <w:lang w:val="fr-FR"/>
              </w:rPr>
              <w:t>age Effective Date:</w:t>
            </w:r>
          </w:ins>
        </w:p>
        <w:p w:rsidR="00E547AD" w:rsidRPr="00917DDD" w:rsidRDefault="00E547AD" w:rsidP="00BC3A56">
          <w:pPr>
            <w:numPr>
              <w:ins w:id="579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580" w:author="Chuck Motson" w:date="2008-08-06T16:09:00Z"/>
              <w:rFonts w:ascii="Times New Roman" w:hAnsi="Times New Roman"/>
              <w:lang w:val="fr-FR"/>
            </w:rPr>
          </w:pPr>
        </w:p>
        <w:p w:rsidR="00E547AD" w:rsidRPr="00917DDD" w:rsidRDefault="00E547AD" w:rsidP="00BC3A56">
          <w:pPr>
            <w:numPr>
              <w:ins w:id="581" w:author="Chuck Motson" w:date="2008-08-06T16:09:00Z"/>
            </w:numPr>
            <w:spacing w:before="120"/>
            <w:rPr>
              <w:ins w:id="582" w:author="Chuck Motson" w:date="2008-08-06T16:09:00Z"/>
              <w:rFonts w:ascii="Times New Roman" w:hAnsi="Times New Roman"/>
              <w:lang w:val="fr-FR"/>
            </w:rPr>
          </w:pPr>
        </w:p>
      </w:tc>
      <w:tc>
        <w:tcPr>
          <w:tcW w:w="28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547AD" w:rsidRPr="00917DDD" w:rsidRDefault="00E547AD" w:rsidP="00BC3A56">
          <w:pPr>
            <w:numPr>
              <w:ins w:id="583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584" w:author="Chuck Motson" w:date="2008-08-06T16:09:00Z"/>
              <w:rFonts w:ascii="Times New Roman" w:hAnsi="Times New Roman"/>
              <w:lang w:val="fr-FR"/>
            </w:rPr>
          </w:pPr>
          <w:proofErr w:type="spellStart"/>
          <w:ins w:id="585" w:author="Chuck Motson" w:date="2008-08-06T16:09:00Z">
            <w:r w:rsidRPr="00917DDD">
              <w:rPr>
                <w:rFonts w:ascii="Times New Roman" w:hAnsi="Times New Roman"/>
                <w:lang w:val="fr-FR"/>
              </w:rPr>
              <w:t>Docket</w:t>
            </w:r>
            <w:proofErr w:type="spellEnd"/>
            <w:r w:rsidRPr="00917DDD">
              <w:rPr>
                <w:rFonts w:ascii="Times New Roman" w:hAnsi="Times New Roman"/>
                <w:lang w:val="fr-FR"/>
              </w:rPr>
              <w:t xml:space="preserve"> No.:</w:t>
            </w:r>
          </w:ins>
        </w:p>
        <w:p w:rsidR="00E547AD" w:rsidRPr="00917DDD" w:rsidRDefault="00E547AD" w:rsidP="00BC3A56">
          <w:pPr>
            <w:numPr>
              <w:ins w:id="586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587" w:author="Chuck Motson" w:date="2008-08-06T16:09:00Z"/>
              <w:rFonts w:ascii="Times New Roman" w:hAnsi="Times New Roman"/>
              <w:lang w:val="fr-FR"/>
            </w:rPr>
          </w:pPr>
        </w:p>
        <w:p w:rsidR="00E547AD" w:rsidRPr="00917DDD" w:rsidRDefault="00E547AD" w:rsidP="00BC3A56">
          <w:pPr>
            <w:numPr>
              <w:ins w:id="588" w:author="Chuck Motson" w:date="2008-08-06T16:09:00Z"/>
            </w:numPr>
            <w:jc w:val="center"/>
            <w:rPr>
              <w:ins w:id="589" w:author="Chuck Motson" w:date="2008-08-06T16:09:00Z"/>
              <w:rFonts w:ascii="Times New Roman" w:hAnsi="Times New Roman"/>
              <w:lang w:val="fr-FR"/>
            </w:rPr>
          </w:pPr>
        </w:p>
      </w:tc>
      <w:tc>
        <w:tcPr>
          <w:tcW w:w="4207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E547AD" w:rsidRPr="00917DDD" w:rsidRDefault="00E547AD" w:rsidP="00BC3A56">
          <w:pPr>
            <w:numPr>
              <w:ins w:id="590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591" w:author="Chuck Motson" w:date="2008-08-06T16:09:00Z"/>
              <w:rFonts w:ascii="Times New Roman" w:hAnsi="Times New Roman"/>
            </w:rPr>
          </w:pPr>
          <w:ins w:id="592" w:author="Chuck Motson" w:date="2008-08-06T16:09:00Z">
            <w:r w:rsidRPr="00917DDD">
              <w:rPr>
                <w:rFonts w:ascii="Times New Roman" w:hAnsi="Times New Roman"/>
              </w:rPr>
              <w:t>Commission Order No.:</w:t>
            </w:r>
          </w:ins>
        </w:p>
        <w:p w:rsidR="00E547AD" w:rsidRPr="00917DDD" w:rsidRDefault="00E547AD" w:rsidP="00BC3A56">
          <w:pPr>
            <w:numPr>
              <w:ins w:id="593" w:author="Chuck Motson" w:date="2008-08-06T16:09:00Z"/>
            </w:numPr>
            <w:pBdr>
              <w:bottom w:val="single" w:sz="12" w:space="1" w:color="auto"/>
            </w:pBdr>
            <w:spacing w:before="120"/>
            <w:jc w:val="center"/>
            <w:rPr>
              <w:ins w:id="594" w:author="Chuck Motson" w:date="2008-08-06T16:09:00Z"/>
              <w:rFonts w:ascii="Times New Roman" w:hAnsi="Times New Roman"/>
            </w:rPr>
          </w:pPr>
        </w:p>
        <w:p w:rsidR="00E547AD" w:rsidRPr="00917DDD" w:rsidRDefault="00E547AD" w:rsidP="00BC3A56">
          <w:pPr>
            <w:numPr>
              <w:ins w:id="595" w:author="Chuck Motson" w:date="2008-08-06T16:09:00Z"/>
            </w:numPr>
            <w:rPr>
              <w:ins w:id="596" w:author="Chuck Motson" w:date="2008-08-06T16:09:00Z"/>
              <w:rFonts w:ascii="Times New Roman" w:hAnsi="Times New Roman"/>
            </w:rPr>
          </w:pPr>
        </w:p>
      </w:tc>
    </w:tr>
  </w:tbl>
  <w:p w:rsidR="00E547AD" w:rsidRDefault="00E54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76"/>
      <w:gridCol w:w="2857"/>
      <w:gridCol w:w="4207"/>
    </w:tblGrid>
    <w:tr w:rsidR="00E547AD" w:rsidRPr="00917DDD">
      <w:trPr>
        <w:ins w:id="621" w:author="Chuck Motson" w:date="2008-08-07T11:56:00Z"/>
      </w:trPr>
      <w:tc>
        <w:tcPr>
          <w:tcW w:w="10440" w:type="dxa"/>
          <w:gridSpan w:val="3"/>
          <w:tcBorders>
            <w:top w:val="double" w:sz="4" w:space="0" w:color="auto"/>
            <w:bottom w:val="double" w:sz="4" w:space="0" w:color="auto"/>
          </w:tcBorders>
          <w:shd w:val="clear" w:color="auto" w:fill="E6E6E6"/>
        </w:tcPr>
        <w:p w:rsidR="00E547AD" w:rsidRPr="00917DDD" w:rsidRDefault="00E547AD" w:rsidP="007B2556">
          <w:pPr>
            <w:numPr>
              <w:ins w:id="622" w:author="Chuck Motson" w:date="2008-08-07T11:56:00Z"/>
            </w:numPr>
            <w:rPr>
              <w:ins w:id="623" w:author="Chuck Motson" w:date="2008-08-07T11:56:00Z"/>
              <w:rFonts w:ascii="Times New Roman" w:hAnsi="Times New Roman"/>
            </w:rPr>
          </w:pPr>
        </w:p>
        <w:p w:rsidR="00E547AD" w:rsidRPr="00917DDD" w:rsidRDefault="00E547AD" w:rsidP="007B2556">
          <w:pPr>
            <w:pStyle w:val="Heading1"/>
            <w:numPr>
              <w:ins w:id="624" w:author="Chuck Motson" w:date="2008-08-07T11:56:00Z"/>
            </w:numPr>
            <w:rPr>
              <w:ins w:id="625" w:author="Chuck Motson" w:date="2008-08-07T11:56:00Z"/>
              <w:rFonts w:ascii="Times New Roman" w:hAnsi="Times New Roman"/>
            </w:rPr>
          </w:pPr>
          <w:ins w:id="626" w:author="Chuck Motson" w:date="2008-08-07T11:56:00Z">
            <w:r w:rsidRPr="00917DDD">
              <w:rPr>
                <w:rFonts w:ascii="Times New Roman" w:hAnsi="Times New Roman"/>
              </w:rPr>
              <w:t>For Commission Use Only:</w:t>
            </w:r>
          </w:ins>
        </w:p>
      </w:tc>
    </w:tr>
    <w:tr w:rsidR="00E547AD" w:rsidRPr="00917DDD">
      <w:trPr>
        <w:ins w:id="627" w:author="Chuck Motson" w:date="2008-08-07T11:56:00Z"/>
      </w:trPr>
      <w:tc>
        <w:tcPr>
          <w:tcW w:w="3376" w:type="dxa"/>
          <w:tcBorders>
            <w:top w:val="double" w:sz="4" w:space="0" w:color="auto"/>
            <w:right w:val="double" w:sz="4" w:space="0" w:color="auto"/>
          </w:tcBorders>
        </w:tcPr>
        <w:p w:rsidR="00E547AD" w:rsidRPr="00917DDD" w:rsidRDefault="00E547AD" w:rsidP="007B2556">
          <w:pPr>
            <w:numPr>
              <w:ins w:id="628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629" w:author="Chuck Motson" w:date="2008-08-07T11:56:00Z"/>
              <w:rFonts w:ascii="Times New Roman" w:hAnsi="Times New Roman"/>
              <w:lang w:val="fr-FR"/>
            </w:rPr>
          </w:pPr>
          <w:ins w:id="630" w:author="Chuck Motson" w:date="2008-08-07T11:56:00Z">
            <w:r w:rsidRPr="00917DDD">
              <w:rPr>
                <w:rFonts w:ascii="Times New Roman" w:hAnsi="Times New Roman"/>
              </w:rPr>
              <w:t>P</w:t>
            </w:r>
            <w:r w:rsidRPr="00917DDD">
              <w:rPr>
                <w:rFonts w:ascii="Times New Roman" w:hAnsi="Times New Roman"/>
                <w:lang w:val="fr-FR"/>
              </w:rPr>
              <w:t>age Effective Date:</w:t>
            </w:r>
          </w:ins>
        </w:p>
        <w:p w:rsidR="00E547AD" w:rsidRPr="00917DDD" w:rsidRDefault="00E547AD" w:rsidP="007B2556">
          <w:pPr>
            <w:numPr>
              <w:ins w:id="631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632" w:author="Chuck Motson" w:date="2008-08-07T11:56:00Z"/>
              <w:rFonts w:ascii="Times New Roman" w:hAnsi="Times New Roman"/>
              <w:lang w:val="fr-FR"/>
            </w:rPr>
          </w:pPr>
        </w:p>
        <w:p w:rsidR="00E547AD" w:rsidRPr="00917DDD" w:rsidRDefault="00E547AD" w:rsidP="007B2556">
          <w:pPr>
            <w:numPr>
              <w:ins w:id="633" w:author="Chuck Motson" w:date="2008-08-07T11:56:00Z"/>
            </w:numPr>
            <w:spacing w:before="120"/>
            <w:rPr>
              <w:ins w:id="634" w:author="Chuck Motson" w:date="2008-08-07T11:56:00Z"/>
              <w:rFonts w:ascii="Times New Roman" w:hAnsi="Times New Roman"/>
              <w:lang w:val="fr-FR"/>
            </w:rPr>
          </w:pPr>
        </w:p>
      </w:tc>
      <w:tc>
        <w:tcPr>
          <w:tcW w:w="28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547AD" w:rsidRPr="00917DDD" w:rsidRDefault="00E547AD" w:rsidP="007B2556">
          <w:pPr>
            <w:numPr>
              <w:ins w:id="635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636" w:author="Chuck Motson" w:date="2008-08-07T11:56:00Z"/>
              <w:rFonts w:ascii="Times New Roman" w:hAnsi="Times New Roman"/>
              <w:lang w:val="fr-FR"/>
            </w:rPr>
          </w:pPr>
          <w:proofErr w:type="spellStart"/>
          <w:ins w:id="637" w:author="Chuck Motson" w:date="2008-08-07T11:56:00Z">
            <w:r w:rsidRPr="00917DDD">
              <w:rPr>
                <w:rFonts w:ascii="Times New Roman" w:hAnsi="Times New Roman"/>
                <w:lang w:val="fr-FR"/>
              </w:rPr>
              <w:t>Docket</w:t>
            </w:r>
            <w:proofErr w:type="spellEnd"/>
            <w:r w:rsidRPr="00917DDD">
              <w:rPr>
                <w:rFonts w:ascii="Times New Roman" w:hAnsi="Times New Roman"/>
                <w:lang w:val="fr-FR"/>
              </w:rPr>
              <w:t xml:space="preserve"> No.:</w:t>
            </w:r>
          </w:ins>
        </w:p>
        <w:p w:rsidR="00E547AD" w:rsidRPr="00917DDD" w:rsidRDefault="00E547AD" w:rsidP="007B2556">
          <w:pPr>
            <w:numPr>
              <w:ins w:id="638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639" w:author="Chuck Motson" w:date="2008-08-07T11:56:00Z"/>
              <w:rFonts w:ascii="Times New Roman" w:hAnsi="Times New Roman"/>
              <w:lang w:val="fr-FR"/>
            </w:rPr>
          </w:pPr>
        </w:p>
        <w:p w:rsidR="00E547AD" w:rsidRPr="00917DDD" w:rsidRDefault="00E547AD" w:rsidP="007B2556">
          <w:pPr>
            <w:numPr>
              <w:ins w:id="640" w:author="Chuck Motson" w:date="2008-08-07T11:56:00Z"/>
            </w:numPr>
            <w:jc w:val="center"/>
            <w:rPr>
              <w:ins w:id="641" w:author="Chuck Motson" w:date="2008-08-07T11:56:00Z"/>
              <w:rFonts w:ascii="Times New Roman" w:hAnsi="Times New Roman"/>
              <w:lang w:val="fr-FR"/>
            </w:rPr>
          </w:pPr>
        </w:p>
      </w:tc>
      <w:tc>
        <w:tcPr>
          <w:tcW w:w="4207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E547AD" w:rsidRPr="00917DDD" w:rsidRDefault="00E547AD" w:rsidP="007B2556">
          <w:pPr>
            <w:numPr>
              <w:ins w:id="642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643" w:author="Chuck Motson" w:date="2008-08-07T11:56:00Z"/>
              <w:rFonts w:ascii="Times New Roman" w:hAnsi="Times New Roman"/>
            </w:rPr>
          </w:pPr>
          <w:ins w:id="644" w:author="Chuck Motson" w:date="2008-08-07T11:56:00Z">
            <w:r w:rsidRPr="00917DDD">
              <w:rPr>
                <w:rFonts w:ascii="Times New Roman" w:hAnsi="Times New Roman"/>
              </w:rPr>
              <w:t>Commission Order No.:</w:t>
            </w:r>
          </w:ins>
        </w:p>
        <w:p w:rsidR="00E547AD" w:rsidRPr="00917DDD" w:rsidRDefault="00E547AD" w:rsidP="007B2556">
          <w:pPr>
            <w:numPr>
              <w:ins w:id="645" w:author="Chuck Motson" w:date="2008-08-07T11:56:00Z"/>
            </w:numPr>
            <w:pBdr>
              <w:bottom w:val="single" w:sz="12" w:space="1" w:color="auto"/>
            </w:pBdr>
            <w:spacing w:before="120"/>
            <w:jc w:val="center"/>
            <w:rPr>
              <w:ins w:id="646" w:author="Chuck Motson" w:date="2008-08-07T11:56:00Z"/>
              <w:rFonts w:ascii="Times New Roman" w:hAnsi="Times New Roman"/>
            </w:rPr>
          </w:pPr>
        </w:p>
        <w:p w:rsidR="00E547AD" w:rsidRPr="00917DDD" w:rsidRDefault="00E547AD" w:rsidP="007B2556">
          <w:pPr>
            <w:numPr>
              <w:ins w:id="647" w:author="Chuck Motson" w:date="2008-08-07T11:56:00Z"/>
            </w:numPr>
            <w:rPr>
              <w:ins w:id="648" w:author="Chuck Motson" w:date="2008-08-07T11:56:00Z"/>
              <w:rFonts w:ascii="Times New Roman" w:hAnsi="Times New Roman"/>
            </w:rPr>
          </w:pPr>
        </w:p>
      </w:tc>
    </w:tr>
  </w:tbl>
  <w:p w:rsidR="00E547AD" w:rsidRDefault="00E54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6A" w:rsidRDefault="0091766A">
      <w:r>
        <w:separator/>
      </w:r>
    </w:p>
  </w:footnote>
  <w:footnote w:type="continuationSeparator" w:id="0">
    <w:p w:rsidR="0091766A" w:rsidRDefault="0091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D2" w:rsidRDefault="00496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AD" w:rsidRDefault="00E547AD" w:rsidP="00F30AEC">
    <w:pPr>
      <w:numPr>
        <w:ins w:id="533" w:author="Chuck Motson" w:date="2008-08-06T16:10:00Z"/>
      </w:numPr>
      <w:rPr>
        <w:ins w:id="534" w:author="Chuck Motson" w:date="2008-08-06T16:10:00Z"/>
      </w:rPr>
    </w:pPr>
  </w:p>
  <w:tbl>
    <w:tblPr>
      <w:tblW w:w="1044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440"/>
    </w:tblGrid>
    <w:tr w:rsidR="00E547AD" w:rsidRPr="00917DDD">
      <w:trPr>
        <w:trHeight w:val="1061"/>
        <w:ins w:id="535" w:author="Chuck Motson" w:date="2008-08-06T16:10:00Z"/>
      </w:trPr>
      <w:tc>
        <w:tcPr>
          <w:tcW w:w="10440" w:type="dxa"/>
          <w:tcBorders>
            <w:bottom w:val="single" w:sz="4" w:space="0" w:color="auto"/>
          </w:tcBorders>
        </w:tcPr>
        <w:p w:rsidR="00E547AD" w:rsidRPr="00917DDD" w:rsidRDefault="00E547AD" w:rsidP="00BC3A56">
          <w:pPr>
            <w:numPr>
              <w:ins w:id="536" w:author="Chuck Motson" w:date="2008-08-06T16:10:00Z"/>
            </w:numPr>
            <w:jc w:val="right"/>
            <w:rPr>
              <w:ins w:id="537" w:author="Chuck Motson" w:date="2008-08-06T16:10:00Z"/>
              <w:rFonts w:ascii="Times New Roman" w:hAnsi="Times New Roman"/>
            </w:rPr>
          </w:pPr>
        </w:p>
        <w:p w:rsidR="00E547AD" w:rsidRPr="00917DDD" w:rsidRDefault="00E547AD" w:rsidP="00BC3A56">
          <w:pPr>
            <w:numPr>
              <w:ins w:id="538" w:author="Chuck Motson" w:date="2008-08-06T16:10:00Z"/>
            </w:numPr>
            <w:tabs>
              <w:tab w:val="right" w:pos="10080"/>
            </w:tabs>
            <w:rPr>
              <w:ins w:id="539" w:author="Chuck Motson" w:date="2008-08-06T16:10:00Z"/>
              <w:rFonts w:ascii="Times New Roman" w:hAnsi="Times New Roman"/>
            </w:rPr>
          </w:pPr>
          <w:ins w:id="540" w:author="Chuck Motson" w:date="2008-08-06T16:10:00Z">
            <w:r w:rsidRPr="00917DDD">
              <w:rPr>
                <w:rFonts w:ascii="Times New Roman" w:hAnsi="Times New Roman"/>
              </w:rPr>
              <w:t>Tariff No. __</w:t>
            </w:r>
            <w:del w:id="541" w:author=" " w:date="2011-05-23T14:16:00Z">
              <w:r w:rsidDel="00D04BE0">
                <w:rPr>
                  <w:rFonts w:ascii="Times New Roman" w:hAnsi="Times New Roman"/>
                </w:rPr>
                <w:delText>3-08</w:delText>
              </w:r>
            </w:del>
          </w:ins>
          <w:ins w:id="542" w:author=" " w:date="2011-05-23T14:16:00Z">
            <w:del w:id="543" w:author="Chris Cote" w:date="2015-05-15T09:26:00Z">
              <w:r w:rsidDel="000D0E92">
                <w:rPr>
                  <w:rFonts w:ascii="Times New Roman" w:hAnsi="Times New Roman"/>
                </w:rPr>
                <w:delText>4-11</w:delText>
              </w:r>
            </w:del>
          </w:ins>
          <w:ins w:id="544" w:author="Chris Cote" w:date="2015-05-15T09:26:00Z">
            <w:r w:rsidR="000D0E92">
              <w:rPr>
                <w:rFonts w:ascii="Times New Roman" w:hAnsi="Times New Roman"/>
                <w:u w:val="single"/>
              </w:rPr>
              <w:t>5-15</w:t>
            </w:r>
          </w:ins>
          <w:ins w:id="545" w:author="Chuck Motson" w:date="2008-08-06T16:10:00Z">
            <w:r w:rsidRPr="00917DDD">
              <w:rPr>
                <w:rFonts w:ascii="Times New Roman" w:hAnsi="Times New Roman"/>
              </w:rPr>
              <w:t>_____</w:t>
            </w:r>
            <w:r w:rsidRPr="00917DDD">
              <w:rPr>
                <w:rFonts w:ascii="Times New Roman" w:hAnsi="Times New Roman"/>
              </w:rPr>
              <w:tab/>
            </w:r>
            <w:del w:id="546" w:author=" " w:date="2011-05-23T14:16:00Z">
              <w:r w:rsidRPr="00917DDD" w:rsidDel="00D04BE0">
                <w:rPr>
                  <w:rFonts w:ascii="Times New Roman" w:hAnsi="Times New Roman"/>
                </w:rPr>
                <w:delText xml:space="preserve">Revised </w:delText>
              </w:r>
            </w:del>
            <w:r w:rsidRPr="00917DDD">
              <w:rPr>
                <w:rFonts w:ascii="Times New Roman" w:hAnsi="Times New Roman"/>
              </w:rPr>
              <w:t xml:space="preserve">Page No. </w:t>
            </w:r>
          </w:ins>
          <w:ins w:id="547" w:author="Chuck Motson" w:date="2008-08-06T16:11:00Z">
            <w:r w:rsidRPr="00E46948">
              <w:rPr>
                <w:rStyle w:val="PageNumber"/>
                <w:rFonts w:ascii="Times New Roman" w:hAnsi="Times New Roman"/>
                <w:rPrChange w:id="548" w:author=" Cathy Kern" w:date="2008-08-07T13:35:00Z">
                  <w:rPr>
                    <w:rStyle w:val="PageNumber"/>
                  </w:rPr>
                </w:rPrChange>
              </w:rPr>
              <w:fldChar w:fldCharType="begin"/>
            </w:r>
            <w:r w:rsidRPr="00E46948">
              <w:rPr>
                <w:rStyle w:val="PageNumber"/>
                <w:rFonts w:ascii="Times New Roman" w:hAnsi="Times New Roman"/>
                <w:rPrChange w:id="549" w:author=" Cathy Kern" w:date="2008-08-07T13:35:00Z">
                  <w:rPr>
                    <w:rStyle w:val="PageNumber"/>
                  </w:rPr>
                </w:rPrChange>
              </w:rPr>
              <w:instrText xml:space="preserve"> PAGE </w:instrText>
            </w:r>
          </w:ins>
          <w:r w:rsidRPr="00E46948">
            <w:rPr>
              <w:rStyle w:val="PageNumber"/>
              <w:rFonts w:ascii="Times New Roman" w:hAnsi="Times New Roman"/>
              <w:rPrChange w:id="550" w:author=" Cathy Kern" w:date="2008-08-07T13:35:00Z">
                <w:rPr>
                  <w:rStyle w:val="PageNumber"/>
                </w:rPr>
              </w:rPrChange>
            </w:rPr>
            <w:fldChar w:fldCharType="separate"/>
          </w:r>
          <w:r w:rsidR="004160C7">
            <w:rPr>
              <w:rStyle w:val="PageNumber"/>
              <w:rFonts w:ascii="Times New Roman" w:hAnsi="Times New Roman"/>
              <w:noProof/>
            </w:rPr>
            <w:t>1</w:t>
          </w:r>
          <w:ins w:id="551" w:author="Chuck Motson" w:date="2008-08-06T16:11:00Z">
            <w:r w:rsidRPr="00E46948">
              <w:rPr>
                <w:rStyle w:val="PageNumber"/>
                <w:rFonts w:ascii="Times New Roman" w:hAnsi="Times New Roman"/>
                <w:rPrChange w:id="552" w:author=" Cathy Kern" w:date="2008-08-07T13:35:00Z">
                  <w:rPr>
                    <w:rStyle w:val="PageNumber"/>
                  </w:rPr>
                </w:rPrChange>
              </w:rPr>
              <w:fldChar w:fldCharType="end"/>
            </w:r>
          </w:ins>
        </w:p>
        <w:p w:rsidR="00E547AD" w:rsidRPr="00917DDD" w:rsidRDefault="00E547AD" w:rsidP="00BC3A56">
          <w:pPr>
            <w:numPr>
              <w:ins w:id="553" w:author="Chuck Motson" w:date="2008-08-06T16:10:00Z"/>
            </w:numPr>
            <w:tabs>
              <w:tab w:val="right" w:pos="10080"/>
            </w:tabs>
            <w:rPr>
              <w:ins w:id="554" w:author="Chuck Motson" w:date="2008-08-06T16:10:00Z"/>
              <w:rFonts w:ascii="Times New Roman" w:hAnsi="Times New Roman"/>
            </w:rPr>
          </w:pPr>
        </w:p>
        <w:p w:rsidR="00E547AD" w:rsidRPr="00917DDD" w:rsidRDefault="00E547AD" w:rsidP="00BC3A56">
          <w:pPr>
            <w:numPr>
              <w:ins w:id="555" w:author="Chuck Motson" w:date="2008-08-06T16:10:00Z"/>
            </w:numPr>
            <w:tabs>
              <w:tab w:val="right" w:pos="10080"/>
            </w:tabs>
            <w:rPr>
              <w:ins w:id="556" w:author="Chuck Motson" w:date="2008-08-06T16:10:00Z"/>
              <w:rFonts w:ascii="Times New Roman" w:hAnsi="Times New Roman"/>
            </w:rPr>
          </w:pPr>
          <w:ins w:id="557" w:author="Chuck Motson" w:date="2008-08-06T16:10:00Z">
            <w:r w:rsidRPr="00917DDD">
              <w:rPr>
                <w:rFonts w:ascii="Times New Roman" w:hAnsi="Times New Roman"/>
              </w:rPr>
              <w:t>Company Name:</w:t>
            </w: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Hat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Island</w:t>
                </w:r>
              </w:smartTag>
            </w:smartTag>
            <w:r>
              <w:rPr>
                <w:rFonts w:ascii="Times New Roman" w:hAnsi="Times New Roman"/>
              </w:rPr>
              <w:t xml:space="preserve"> Community </w:t>
            </w:r>
          </w:ins>
        </w:p>
      </w:tc>
    </w:tr>
  </w:tbl>
  <w:p w:rsidR="00E547AD" w:rsidRDefault="00E547AD" w:rsidP="00BC3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AD" w:rsidRDefault="00E547AD" w:rsidP="007B2556">
    <w:pPr>
      <w:numPr>
        <w:ins w:id="597" w:author="Chuck Motson" w:date="2008-08-07T11:55:00Z"/>
      </w:numPr>
      <w:rPr>
        <w:ins w:id="598" w:author="Chuck Motson" w:date="2008-08-07T11:55:00Z"/>
      </w:rPr>
    </w:pPr>
  </w:p>
  <w:tbl>
    <w:tblPr>
      <w:tblW w:w="1044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440"/>
    </w:tblGrid>
    <w:tr w:rsidR="00E547AD" w:rsidRPr="00917DDD" w:rsidDel="0092732C">
      <w:trPr>
        <w:trHeight w:val="1061"/>
        <w:ins w:id="599" w:author="Chuck Motson" w:date="2008-08-07T11:55:00Z"/>
        <w:del w:id="600" w:author=" Cathy Kern" w:date="2008-08-07T13:32:00Z"/>
      </w:trPr>
      <w:tc>
        <w:tcPr>
          <w:tcW w:w="10440" w:type="dxa"/>
          <w:tcBorders>
            <w:bottom w:val="single" w:sz="4" w:space="0" w:color="auto"/>
          </w:tcBorders>
        </w:tcPr>
        <w:p w:rsidR="00E547AD" w:rsidRPr="00917DDD" w:rsidDel="00957A5A" w:rsidRDefault="00E547AD" w:rsidP="007B2556">
          <w:pPr>
            <w:numPr>
              <w:ins w:id="601" w:author="Chuck Motson" w:date="2008-08-07T11:55:00Z"/>
            </w:numPr>
            <w:jc w:val="right"/>
            <w:rPr>
              <w:ins w:id="602" w:author="Chuck Motson" w:date="2008-08-07T11:55:00Z"/>
              <w:del w:id="603" w:author=" Cathy Kern" w:date="2008-08-07T12:33:00Z"/>
              <w:rFonts w:ascii="Times New Roman" w:hAnsi="Times New Roman"/>
            </w:rPr>
          </w:pPr>
        </w:p>
        <w:p w:rsidR="00E547AD" w:rsidRPr="00917DDD" w:rsidDel="00957A5A" w:rsidRDefault="00E547AD" w:rsidP="007B2556">
          <w:pPr>
            <w:numPr>
              <w:ins w:id="604" w:author="Chuck Motson" w:date="2008-08-07T11:55:00Z"/>
            </w:numPr>
            <w:tabs>
              <w:tab w:val="right" w:pos="10080"/>
            </w:tabs>
            <w:rPr>
              <w:ins w:id="605" w:author="Chuck Motson" w:date="2008-08-07T11:55:00Z"/>
              <w:del w:id="606" w:author=" Cathy Kern" w:date="2008-08-07T12:33:00Z"/>
              <w:rFonts w:ascii="Times New Roman" w:hAnsi="Times New Roman"/>
            </w:rPr>
          </w:pPr>
          <w:ins w:id="607" w:author="Chuck Motson" w:date="2008-08-07T11:55:00Z">
            <w:del w:id="608" w:author=" Cathy Kern" w:date="2008-08-07T12:33:00Z">
              <w:r w:rsidRPr="00917DDD" w:rsidDel="00957A5A">
                <w:rPr>
                  <w:rFonts w:ascii="Times New Roman" w:hAnsi="Times New Roman"/>
                </w:rPr>
                <w:delText>Tariff No. __</w:delText>
              </w:r>
              <w:r w:rsidDel="00957A5A">
                <w:rPr>
                  <w:rFonts w:ascii="Times New Roman" w:hAnsi="Times New Roman"/>
                </w:rPr>
                <w:delText>3-08</w:delText>
              </w:r>
              <w:r w:rsidRPr="00917DDD" w:rsidDel="00957A5A">
                <w:rPr>
                  <w:rFonts w:ascii="Times New Roman" w:hAnsi="Times New Roman"/>
                </w:rPr>
                <w:delText>_____</w:delText>
              </w:r>
              <w:r w:rsidRPr="00917DDD" w:rsidDel="00957A5A">
                <w:rPr>
                  <w:rFonts w:ascii="Times New Roman" w:hAnsi="Times New Roman"/>
                </w:rPr>
                <w:tab/>
                <w:delText xml:space="preserve">Revised </w:delText>
              </w:r>
            </w:del>
          </w:ins>
          <w:ins w:id="609" w:author="Chuck Motson" w:date="2008-08-07T11:56:00Z">
            <w:del w:id="610" w:author=" Cathy Kern" w:date="2008-08-07T12:33:00Z">
              <w:r w:rsidDel="00957A5A">
                <w:rPr>
                  <w:rFonts w:ascii="Times New Roman" w:hAnsi="Times New Roman"/>
                </w:rPr>
                <w:delText xml:space="preserve">Title </w:delText>
              </w:r>
            </w:del>
          </w:ins>
          <w:ins w:id="611" w:author="Chuck Motson" w:date="2008-08-07T11:55:00Z">
            <w:del w:id="612" w:author=" Cathy Kern" w:date="2008-08-07T12:33:00Z">
              <w:r w:rsidRPr="00917DDD" w:rsidDel="00957A5A">
                <w:rPr>
                  <w:rFonts w:ascii="Times New Roman" w:hAnsi="Times New Roman"/>
                </w:rPr>
                <w:delText>Page</w:delText>
              </w:r>
            </w:del>
          </w:ins>
        </w:p>
        <w:p w:rsidR="00E547AD" w:rsidRPr="00917DDD" w:rsidDel="00957A5A" w:rsidRDefault="00E547AD" w:rsidP="007B2556">
          <w:pPr>
            <w:numPr>
              <w:ins w:id="613" w:author="Chuck Motson" w:date="2008-08-07T11:55:00Z"/>
            </w:numPr>
            <w:tabs>
              <w:tab w:val="right" w:pos="10080"/>
            </w:tabs>
            <w:rPr>
              <w:ins w:id="614" w:author="Chuck Motson" w:date="2008-08-07T11:55:00Z"/>
              <w:del w:id="615" w:author=" Cathy Kern" w:date="2008-08-07T12:33:00Z"/>
              <w:rFonts w:ascii="Times New Roman" w:hAnsi="Times New Roman"/>
            </w:rPr>
          </w:pPr>
        </w:p>
        <w:p w:rsidR="00E547AD" w:rsidRPr="00917DDD" w:rsidDel="0092732C" w:rsidRDefault="00E547AD" w:rsidP="007B2556">
          <w:pPr>
            <w:numPr>
              <w:ins w:id="616" w:author="Chuck Motson" w:date="2008-08-07T11:55:00Z"/>
            </w:numPr>
            <w:tabs>
              <w:tab w:val="right" w:pos="10080"/>
            </w:tabs>
            <w:rPr>
              <w:ins w:id="617" w:author="Chuck Motson" w:date="2008-08-07T11:55:00Z"/>
              <w:del w:id="618" w:author=" Cathy Kern" w:date="2008-08-07T13:32:00Z"/>
              <w:rFonts w:ascii="Times New Roman" w:hAnsi="Times New Roman"/>
            </w:rPr>
          </w:pPr>
          <w:ins w:id="619" w:author="Chuck Motson" w:date="2008-08-07T11:55:00Z">
            <w:del w:id="620" w:author=" Cathy Kern" w:date="2008-08-07T12:33:00Z">
              <w:r w:rsidRPr="00917DDD" w:rsidDel="00957A5A">
                <w:rPr>
                  <w:rFonts w:ascii="Times New Roman" w:hAnsi="Times New Roman"/>
                </w:rPr>
                <w:delText>Company Name:</w:delText>
              </w:r>
              <w:r w:rsidDel="00957A5A">
                <w:rPr>
                  <w:rFonts w:ascii="Times New Roman" w:hAnsi="Times New Roman"/>
                </w:rPr>
                <w:delText xml:space="preserve"> Hat Island Community </w:delText>
              </w:r>
            </w:del>
          </w:ins>
        </w:p>
      </w:tc>
    </w:tr>
  </w:tbl>
  <w:p w:rsidR="00E547AD" w:rsidRDefault="00E54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99D"/>
    <w:multiLevelType w:val="hybridMultilevel"/>
    <w:tmpl w:val="E160C6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697C"/>
    <w:multiLevelType w:val="hybridMultilevel"/>
    <w:tmpl w:val="1F242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1"/>
    <w:rsid w:val="000016E3"/>
    <w:rsid w:val="00001785"/>
    <w:rsid w:val="00002035"/>
    <w:rsid w:val="000028CD"/>
    <w:rsid w:val="00003E12"/>
    <w:rsid w:val="00003FDC"/>
    <w:rsid w:val="00004250"/>
    <w:rsid w:val="00005CE2"/>
    <w:rsid w:val="000069DE"/>
    <w:rsid w:val="00007445"/>
    <w:rsid w:val="0000781C"/>
    <w:rsid w:val="0001041F"/>
    <w:rsid w:val="00012430"/>
    <w:rsid w:val="00013C54"/>
    <w:rsid w:val="0001461C"/>
    <w:rsid w:val="000149CA"/>
    <w:rsid w:val="00014EEF"/>
    <w:rsid w:val="00016E8E"/>
    <w:rsid w:val="000177E3"/>
    <w:rsid w:val="0002063C"/>
    <w:rsid w:val="00021AD1"/>
    <w:rsid w:val="00023C02"/>
    <w:rsid w:val="00023C35"/>
    <w:rsid w:val="000249FA"/>
    <w:rsid w:val="00024AEC"/>
    <w:rsid w:val="000253FA"/>
    <w:rsid w:val="000256ED"/>
    <w:rsid w:val="00025AF3"/>
    <w:rsid w:val="00027B8C"/>
    <w:rsid w:val="00030A9D"/>
    <w:rsid w:val="00031EB0"/>
    <w:rsid w:val="0003287A"/>
    <w:rsid w:val="00036576"/>
    <w:rsid w:val="00036FF4"/>
    <w:rsid w:val="00037C63"/>
    <w:rsid w:val="00041277"/>
    <w:rsid w:val="000423BC"/>
    <w:rsid w:val="00043DA5"/>
    <w:rsid w:val="00043ED7"/>
    <w:rsid w:val="000462C9"/>
    <w:rsid w:val="000470B7"/>
    <w:rsid w:val="00047613"/>
    <w:rsid w:val="00047856"/>
    <w:rsid w:val="00047CC6"/>
    <w:rsid w:val="00050838"/>
    <w:rsid w:val="00050B70"/>
    <w:rsid w:val="00051BBF"/>
    <w:rsid w:val="00051D8F"/>
    <w:rsid w:val="00051E3F"/>
    <w:rsid w:val="00051FFB"/>
    <w:rsid w:val="00052114"/>
    <w:rsid w:val="000540FE"/>
    <w:rsid w:val="000560EA"/>
    <w:rsid w:val="0005681F"/>
    <w:rsid w:val="00056DEC"/>
    <w:rsid w:val="00060BA0"/>
    <w:rsid w:val="00060D61"/>
    <w:rsid w:val="00061DA3"/>
    <w:rsid w:val="0006241E"/>
    <w:rsid w:val="0006377A"/>
    <w:rsid w:val="00063D9F"/>
    <w:rsid w:val="000642F5"/>
    <w:rsid w:val="00064816"/>
    <w:rsid w:val="00064ADB"/>
    <w:rsid w:val="00065A9E"/>
    <w:rsid w:val="00066894"/>
    <w:rsid w:val="000679C1"/>
    <w:rsid w:val="000709FB"/>
    <w:rsid w:val="00070EEC"/>
    <w:rsid w:val="00072372"/>
    <w:rsid w:val="00073187"/>
    <w:rsid w:val="0007346B"/>
    <w:rsid w:val="0007366A"/>
    <w:rsid w:val="00073E72"/>
    <w:rsid w:val="0007492C"/>
    <w:rsid w:val="00075252"/>
    <w:rsid w:val="00075E3A"/>
    <w:rsid w:val="000768F6"/>
    <w:rsid w:val="000772F8"/>
    <w:rsid w:val="00077ED9"/>
    <w:rsid w:val="00080B2C"/>
    <w:rsid w:val="000810B9"/>
    <w:rsid w:val="00082C61"/>
    <w:rsid w:val="00082DC6"/>
    <w:rsid w:val="00083ACA"/>
    <w:rsid w:val="00084560"/>
    <w:rsid w:val="00086D4B"/>
    <w:rsid w:val="000906B0"/>
    <w:rsid w:val="00090925"/>
    <w:rsid w:val="00090E59"/>
    <w:rsid w:val="0009203A"/>
    <w:rsid w:val="000927F8"/>
    <w:rsid w:val="00092CD2"/>
    <w:rsid w:val="00092EC7"/>
    <w:rsid w:val="00093E39"/>
    <w:rsid w:val="00093F4B"/>
    <w:rsid w:val="000952BB"/>
    <w:rsid w:val="0009576B"/>
    <w:rsid w:val="00095B4F"/>
    <w:rsid w:val="00096C32"/>
    <w:rsid w:val="00097CE7"/>
    <w:rsid w:val="000A0A44"/>
    <w:rsid w:val="000A266F"/>
    <w:rsid w:val="000A2708"/>
    <w:rsid w:val="000A42B6"/>
    <w:rsid w:val="000A4DC5"/>
    <w:rsid w:val="000A4F06"/>
    <w:rsid w:val="000A5542"/>
    <w:rsid w:val="000A5BE3"/>
    <w:rsid w:val="000A6730"/>
    <w:rsid w:val="000A681E"/>
    <w:rsid w:val="000A69AD"/>
    <w:rsid w:val="000A6CDA"/>
    <w:rsid w:val="000A704F"/>
    <w:rsid w:val="000A7678"/>
    <w:rsid w:val="000B1FB4"/>
    <w:rsid w:val="000B2233"/>
    <w:rsid w:val="000B2ACB"/>
    <w:rsid w:val="000B2D8A"/>
    <w:rsid w:val="000B3932"/>
    <w:rsid w:val="000B5459"/>
    <w:rsid w:val="000B5739"/>
    <w:rsid w:val="000B5F18"/>
    <w:rsid w:val="000C0C1B"/>
    <w:rsid w:val="000C1BC9"/>
    <w:rsid w:val="000C3740"/>
    <w:rsid w:val="000C4029"/>
    <w:rsid w:val="000C448B"/>
    <w:rsid w:val="000C4892"/>
    <w:rsid w:val="000C7951"/>
    <w:rsid w:val="000D012A"/>
    <w:rsid w:val="000D01FA"/>
    <w:rsid w:val="000D0440"/>
    <w:rsid w:val="000D06CE"/>
    <w:rsid w:val="000D06F6"/>
    <w:rsid w:val="000D0A98"/>
    <w:rsid w:val="000D0E92"/>
    <w:rsid w:val="000D2108"/>
    <w:rsid w:val="000D2869"/>
    <w:rsid w:val="000D3B87"/>
    <w:rsid w:val="000D3F29"/>
    <w:rsid w:val="000D457F"/>
    <w:rsid w:val="000D631A"/>
    <w:rsid w:val="000D6D4A"/>
    <w:rsid w:val="000D7611"/>
    <w:rsid w:val="000E053C"/>
    <w:rsid w:val="000E1740"/>
    <w:rsid w:val="000E1EDF"/>
    <w:rsid w:val="000E2589"/>
    <w:rsid w:val="000E34D2"/>
    <w:rsid w:val="000E427B"/>
    <w:rsid w:val="000E520D"/>
    <w:rsid w:val="000E5FE5"/>
    <w:rsid w:val="000E6129"/>
    <w:rsid w:val="000E618F"/>
    <w:rsid w:val="000E72A8"/>
    <w:rsid w:val="000E784A"/>
    <w:rsid w:val="000F00D2"/>
    <w:rsid w:val="000F11D8"/>
    <w:rsid w:val="000F1C1D"/>
    <w:rsid w:val="000F1D94"/>
    <w:rsid w:val="000F33F9"/>
    <w:rsid w:val="000F5B43"/>
    <w:rsid w:val="000F7AE3"/>
    <w:rsid w:val="000F7D16"/>
    <w:rsid w:val="00100128"/>
    <w:rsid w:val="0010021A"/>
    <w:rsid w:val="00101004"/>
    <w:rsid w:val="00101120"/>
    <w:rsid w:val="00101178"/>
    <w:rsid w:val="00101757"/>
    <w:rsid w:val="00103E57"/>
    <w:rsid w:val="00104878"/>
    <w:rsid w:val="0010492F"/>
    <w:rsid w:val="001053A7"/>
    <w:rsid w:val="00107569"/>
    <w:rsid w:val="00107C0D"/>
    <w:rsid w:val="00107C83"/>
    <w:rsid w:val="00107F63"/>
    <w:rsid w:val="0011048F"/>
    <w:rsid w:val="00111D92"/>
    <w:rsid w:val="00111DD0"/>
    <w:rsid w:val="00111F26"/>
    <w:rsid w:val="00113232"/>
    <w:rsid w:val="001132A4"/>
    <w:rsid w:val="0011419A"/>
    <w:rsid w:val="0011583B"/>
    <w:rsid w:val="00115879"/>
    <w:rsid w:val="001159F2"/>
    <w:rsid w:val="00117031"/>
    <w:rsid w:val="00117C10"/>
    <w:rsid w:val="001203A2"/>
    <w:rsid w:val="00121834"/>
    <w:rsid w:val="00121C49"/>
    <w:rsid w:val="0012458B"/>
    <w:rsid w:val="00124814"/>
    <w:rsid w:val="0012486A"/>
    <w:rsid w:val="0012524F"/>
    <w:rsid w:val="00126CEE"/>
    <w:rsid w:val="0012750D"/>
    <w:rsid w:val="00127846"/>
    <w:rsid w:val="001307E5"/>
    <w:rsid w:val="00131EFE"/>
    <w:rsid w:val="0013319C"/>
    <w:rsid w:val="0013414C"/>
    <w:rsid w:val="00134B67"/>
    <w:rsid w:val="0013573E"/>
    <w:rsid w:val="00135FB3"/>
    <w:rsid w:val="001366C4"/>
    <w:rsid w:val="0013690F"/>
    <w:rsid w:val="00136A2F"/>
    <w:rsid w:val="0013700F"/>
    <w:rsid w:val="00137E9E"/>
    <w:rsid w:val="00137FF9"/>
    <w:rsid w:val="0014047E"/>
    <w:rsid w:val="001418B8"/>
    <w:rsid w:val="0014192D"/>
    <w:rsid w:val="00142B72"/>
    <w:rsid w:val="00142D14"/>
    <w:rsid w:val="0014323C"/>
    <w:rsid w:val="00145DFB"/>
    <w:rsid w:val="00146AE2"/>
    <w:rsid w:val="00147833"/>
    <w:rsid w:val="00147967"/>
    <w:rsid w:val="00147ADB"/>
    <w:rsid w:val="00152485"/>
    <w:rsid w:val="00152525"/>
    <w:rsid w:val="0015262A"/>
    <w:rsid w:val="0015281C"/>
    <w:rsid w:val="00152D54"/>
    <w:rsid w:val="00152DEC"/>
    <w:rsid w:val="00153A47"/>
    <w:rsid w:val="00153B3F"/>
    <w:rsid w:val="00156EFA"/>
    <w:rsid w:val="00157525"/>
    <w:rsid w:val="00157ADF"/>
    <w:rsid w:val="00157DA7"/>
    <w:rsid w:val="00160287"/>
    <w:rsid w:val="001612E1"/>
    <w:rsid w:val="001614CE"/>
    <w:rsid w:val="00161E78"/>
    <w:rsid w:val="001625EF"/>
    <w:rsid w:val="001627AF"/>
    <w:rsid w:val="00162806"/>
    <w:rsid w:val="00162D13"/>
    <w:rsid w:val="00163842"/>
    <w:rsid w:val="0016467C"/>
    <w:rsid w:val="001653CC"/>
    <w:rsid w:val="001657C3"/>
    <w:rsid w:val="00166084"/>
    <w:rsid w:val="001664AE"/>
    <w:rsid w:val="00166D2B"/>
    <w:rsid w:val="00166E53"/>
    <w:rsid w:val="001676A8"/>
    <w:rsid w:val="00167837"/>
    <w:rsid w:val="00170108"/>
    <w:rsid w:val="00170997"/>
    <w:rsid w:val="00172649"/>
    <w:rsid w:val="00172650"/>
    <w:rsid w:val="00173FA8"/>
    <w:rsid w:val="001751D9"/>
    <w:rsid w:val="00176048"/>
    <w:rsid w:val="001768D9"/>
    <w:rsid w:val="00180AE4"/>
    <w:rsid w:val="00180F83"/>
    <w:rsid w:val="00184B0D"/>
    <w:rsid w:val="00185AEF"/>
    <w:rsid w:val="00186223"/>
    <w:rsid w:val="001866E7"/>
    <w:rsid w:val="00187443"/>
    <w:rsid w:val="0018785E"/>
    <w:rsid w:val="0018796A"/>
    <w:rsid w:val="00190457"/>
    <w:rsid w:val="00190906"/>
    <w:rsid w:val="001922F9"/>
    <w:rsid w:val="0019436D"/>
    <w:rsid w:val="00194456"/>
    <w:rsid w:val="0019485F"/>
    <w:rsid w:val="00195A95"/>
    <w:rsid w:val="00196ADF"/>
    <w:rsid w:val="00196C98"/>
    <w:rsid w:val="00197CAD"/>
    <w:rsid w:val="001A06EB"/>
    <w:rsid w:val="001A0D87"/>
    <w:rsid w:val="001A252F"/>
    <w:rsid w:val="001B0930"/>
    <w:rsid w:val="001B4129"/>
    <w:rsid w:val="001B4B27"/>
    <w:rsid w:val="001B4CE8"/>
    <w:rsid w:val="001B4D04"/>
    <w:rsid w:val="001B51A6"/>
    <w:rsid w:val="001B5446"/>
    <w:rsid w:val="001B570F"/>
    <w:rsid w:val="001B57FF"/>
    <w:rsid w:val="001B5A7B"/>
    <w:rsid w:val="001B66BC"/>
    <w:rsid w:val="001B7829"/>
    <w:rsid w:val="001C0A38"/>
    <w:rsid w:val="001C0B93"/>
    <w:rsid w:val="001C13AF"/>
    <w:rsid w:val="001C177F"/>
    <w:rsid w:val="001C2004"/>
    <w:rsid w:val="001C20B9"/>
    <w:rsid w:val="001C24A4"/>
    <w:rsid w:val="001C2791"/>
    <w:rsid w:val="001C2CA3"/>
    <w:rsid w:val="001C347B"/>
    <w:rsid w:val="001C4BD6"/>
    <w:rsid w:val="001C50B1"/>
    <w:rsid w:val="001C52AA"/>
    <w:rsid w:val="001C5818"/>
    <w:rsid w:val="001C589E"/>
    <w:rsid w:val="001C5AC7"/>
    <w:rsid w:val="001C5CCA"/>
    <w:rsid w:val="001C5CEB"/>
    <w:rsid w:val="001C7F18"/>
    <w:rsid w:val="001D0028"/>
    <w:rsid w:val="001D05FE"/>
    <w:rsid w:val="001D1009"/>
    <w:rsid w:val="001D1329"/>
    <w:rsid w:val="001D1471"/>
    <w:rsid w:val="001D2410"/>
    <w:rsid w:val="001D2796"/>
    <w:rsid w:val="001D29EF"/>
    <w:rsid w:val="001D2BD6"/>
    <w:rsid w:val="001D38B6"/>
    <w:rsid w:val="001D3E0E"/>
    <w:rsid w:val="001D3FC2"/>
    <w:rsid w:val="001D4E0F"/>
    <w:rsid w:val="001D524C"/>
    <w:rsid w:val="001D61A4"/>
    <w:rsid w:val="001D6995"/>
    <w:rsid w:val="001D7B46"/>
    <w:rsid w:val="001E14D6"/>
    <w:rsid w:val="001E2551"/>
    <w:rsid w:val="001E29A5"/>
    <w:rsid w:val="001E3AC8"/>
    <w:rsid w:val="001E52B3"/>
    <w:rsid w:val="001E628B"/>
    <w:rsid w:val="001F07CB"/>
    <w:rsid w:val="001F10D5"/>
    <w:rsid w:val="001F21FD"/>
    <w:rsid w:val="001F2481"/>
    <w:rsid w:val="001F4193"/>
    <w:rsid w:val="001F4BCB"/>
    <w:rsid w:val="001F4DA4"/>
    <w:rsid w:val="001F5C9B"/>
    <w:rsid w:val="001F61A5"/>
    <w:rsid w:val="001F74D0"/>
    <w:rsid w:val="001F7B42"/>
    <w:rsid w:val="0020126E"/>
    <w:rsid w:val="002013FE"/>
    <w:rsid w:val="002015B9"/>
    <w:rsid w:val="00201B44"/>
    <w:rsid w:val="00202174"/>
    <w:rsid w:val="0020495B"/>
    <w:rsid w:val="002050AA"/>
    <w:rsid w:val="002103C6"/>
    <w:rsid w:val="00210719"/>
    <w:rsid w:val="00210E06"/>
    <w:rsid w:val="00211F1A"/>
    <w:rsid w:val="0021340B"/>
    <w:rsid w:val="00213654"/>
    <w:rsid w:val="00213AAD"/>
    <w:rsid w:val="002159C2"/>
    <w:rsid w:val="00215D83"/>
    <w:rsid w:val="00216CD4"/>
    <w:rsid w:val="00216D81"/>
    <w:rsid w:val="00220668"/>
    <w:rsid w:val="0022087D"/>
    <w:rsid w:val="00220CBC"/>
    <w:rsid w:val="00221A57"/>
    <w:rsid w:val="00222006"/>
    <w:rsid w:val="00222296"/>
    <w:rsid w:val="00222DDD"/>
    <w:rsid w:val="0022324C"/>
    <w:rsid w:val="002237CF"/>
    <w:rsid w:val="002239BD"/>
    <w:rsid w:val="002250EE"/>
    <w:rsid w:val="002262E6"/>
    <w:rsid w:val="00226FD4"/>
    <w:rsid w:val="00230433"/>
    <w:rsid w:val="002305AC"/>
    <w:rsid w:val="00230BBB"/>
    <w:rsid w:val="00231521"/>
    <w:rsid w:val="00231BC5"/>
    <w:rsid w:val="00232398"/>
    <w:rsid w:val="00232494"/>
    <w:rsid w:val="00232D25"/>
    <w:rsid w:val="00232E85"/>
    <w:rsid w:val="0023364B"/>
    <w:rsid w:val="00233A89"/>
    <w:rsid w:val="00236DF4"/>
    <w:rsid w:val="00240288"/>
    <w:rsid w:val="00240D3F"/>
    <w:rsid w:val="00241C01"/>
    <w:rsid w:val="00243EAD"/>
    <w:rsid w:val="00244488"/>
    <w:rsid w:val="0024458F"/>
    <w:rsid w:val="00244A0C"/>
    <w:rsid w:val="002464E1"/>
    <w:rsid w:val="00250722"/>
    <w:rsid w:val="00251751"/>
    <w:rsid w:val="002519AB"/>
    <w:rsid w:val="00251E97"/>
    <w:rsid w:val="00252A28"/>
    <w:rsid w:val="00252F3C"/>
    <w:rsid w:val="0025359A"/>
    <w:rsid w:val="00253F6D"/>
    <w:rsid w:val="00253FB7"/>
    <w:rsid w:val="00256205"/>
    <w:rsid w:val="0025730E"/>
    <w:rsid w:val="00260C3B"/>
    <w:rsid w:val="00263006"/>
    <w:rsid w:val="0026368D"/>
    <w:rsid w:val="00263EF2"/>
    <w:rsid w:val="00264657"/>
    <w:rsid w:val="002646E9"/>
    <w:rsid w:val="0026488C"/>
    <w:rsid w:val="002649FB"/>
    <w:rsid w:val="00265806"/>
    <w:rsid w:val="002662BA"/>
    <w:rsid w:val="00266588"/>
    <w:rsid w:val="002668E6"/>
    <w:rsid w:val="00266BBF"/>
    <w:rsid w:val="002674A4"/>
    <w:rsid w:val="00267D47"/>
    <w:rsid w:val="00267F9C"/>
    <w:rsid w:val="00271663"/>
    <w:rsid w:val="0027176A"/>
    <w:rsid w:val="00271D82"/>
    <w:rsid w:val="0027285A"/>
    <w:rsid w:val="00273360"/>
    <w:rsid w:val="00273C57"/>
    <w:rsid w:val="00276631"/>
    <w:rsid w:val="00276E76"/>
    <w:rsid w:val="0028113D"/>
    <w:rsid w:val="00281467"/>
    <w:rsid w:val="00285A44"/>
    <w:rsid w:val="00286963"/>
    <w:rsid w:val="002912AC"/>
    <w:rsid w:val="00291DB7"/>
    <w:rsid w:val="00291E24"/>
    <w:rsid w:val="0029232C"/>
    <w:rsid w:val="0029309E"/>
    <w:rsid w:val="002942F9"/>
    <w:rsid w:val="00294DEA"/>
    <w:rsid w:val="00294EE0"/>
    <w:rsid w:val="0029537C"/>
    <w:rsid w:val="00295487"/>
    <w:rsid w:val="00295FA4"/>
    <w:rsid w:val="00296D93"/>
    <w:rsid w:val="00296F91"/>
    <w:rsid w:val="00297462"/>
    <w:rsid w:val="00297D7A"/>
    <w:rsid w:val="002A06B7"/>
    <w:rsid w:val="002A084C"/>
    <w:rsid w:val="002A0A4B"/>
    <w:rsid w:val="002A0D24"/>
    <w:rsid w:val="002A1578"/>
    <w:rsid w:val="002A16DB"/>
    <w:rsid w:val="002A2440"/>
    <w:rsid w:val="002A382C"/>
    <w:rsid w:val="002A3FF0"/>
    <w:rsid w:val="002A4132"/>
    <w:rsid w:val="002A55C2"/>
    <w:rsid w:val="002A6B6F"/>
    <w:rsid w:val="002A7118"/>
    <w:rsid w:val="002A7E25"/>
    <w:rsid w:val="002B02A6"/>
    <w:rsid w:val="002B1192"/>
    <w:rsid w:val="002B2371"/>
    <w:rsid w:val="002B2C95"/>
    <w:rsid w:val="002B6985"/>
    <w:rsid w:val="002C04AE"/>
    <w:rsid w:val="002C219E"/>
    <w:rsid w:val="002C27D7"/>
    <w:rsid w:val="002C2DEB"/>
    <w:rsid w:val="002C301F"/>
    <w:rsid w:val="002C3D8C"/>
    <w:rsid w:val="002C4036"/>
    <w:rsid w:val="002C680C"/>
    <w:rsid w:val="002C6D41"/>
    <w:rsid w:val="002C7199"/>
    <w:rsid w:val="002D1291"/>
    <w:rsid w:val="002D1889"/>
    <w:rsid w:val="002D2372"/>
    <w:rsid w:val="002D2897"/>
    <w:rsid w:val="002D3683"/>
    <w:rsid w:val="002D36C8"/>
    <w:rsid w:val="002D4830"/>
    <w:rsid w:val="002D4843"/>
    <w:rsid w:val="002D5527"/>
    <w:rsid w:val="002D5A20"/>
    <w:rsid w:val="002D6090"/>
    <w:rsid w:val="002D61FD"/>
    <w:rsid w:val="002D7344"/>
    <w:rsid w:val="002D7AA0"/>
    <w:rsid w:val="002D7AA9"/>
    <w:rsid w:val="002D7BBB"/>
    <w:rsid w:val="002D7BEC"/>
    <w:rsid w:val="002E0755"/>
    <w:rsid w:val="002E2B6C"/>
    <w:rsid w:val="002E3570"/>
    <w:rsid w:val="002E359C"/>
    <w:rsid w:val="002E3615"/>
    <w:rsid w:val="002E55D4"/>
    <w:rsid w:val="002E5CD7"/>
    <w:rsid w:val="002E7216"/>
    <w:rsid w:val="002F1628"/>
    <w:rsid w:val="002F21C3"/>
    <w:rsid w:val="002F27C9"/>
    <w:rsid w:val="002F2CDC"/>
    <w:rsid w:val="002F335B"/>
    <w:rsid w:val="002F3667"/>
    <w:rsid w:val="002F3A06"/>
    <w:rsid w:val="002F40B4"/>
    <w:rsid w:val="002F4D39"/>
    <w:rsid w:val="002F5CB4"/>
    <w:rsid w:val="002F645E"/>
    <w:rsid w:val="002F6593"/>
    <w:rsid w:val="002F68F0"/>
    <w:rsid w:val="002F7E27"/>
    <w:rsid w:val="003019EA"/>
    <w:rsid w:val="0030383C"/>
    <w:rsid w:val="0030434F"/>
    <w:rsid w:val="003075A6"/>
    <w:rsid w:val="00310795"/>
    <w:rsid w:val="00310A21"/>
    <w:rsid w:val="00310DCA"/>
    <w:rsid w:val="003110C8"/>
    <w:rsid w:val="00311395"/>
    <w:rsid w:val="00312EF1"/>
    <w:rsid w:val="00313299"/>
    <w:rsid w:val="00313404"/>
    <w:rsid w:val="00314463"/>
    <w:rsid w:val="003149E9"/>
    <w:rsid w:val="00316876"/>
    <w:rsid w:val="003174E9"/>
    <w:rsid w:val="003212D5"/>
    <w:rsid w:val="00321363"/>
    <w:rsid w:val="00321948"/>
    <w:rsid w:val="00322131"/>
    <w:rsid w:val="00322133"/>
    <w:rsid w:val="00324BFD"/>
    <w:rsid w:val="00325EAE"/>
    <w:rsid w:val="003275AC"/>
    <w:rsid w:val="00327935"/>
    <w:rsid w:val="00330A0B"/>
    <w:rsid w:val="00331980"/>
    <w:rsid w:val="00331DEB"/>
    <w:rsid w:val="00332A01"/>
    <w:rsid w:val="00332EDD"/>
    <w:rsid w:val="0033324A"/>
    <w:rsid w:val="00333F08"/>
    <w:rsid w:val="00334E7B"/>
    <w:rsid w:val="003351FF"/>
    <w:rsid w:val="00335389"/>
    <w:rsid w:val="00336464"/>
    <w:rsid w:val="00337073"/>
    <w:rsid w:val="00337452"/>
    <w:rsid w:val="00341DF4"/>
    <w:rsid w:val="0034294E"/>
    <w:rsid w:val="00342C18"/>
    <w:rsid w:val="003446E7"/>
    <w:rsid w:val="0034551A"/>
    <w:rsid w:val="00345F1D"/>
    <w:rsid w:val="0034629B"/>
    <w:rsid w:val="003502E4"/>
    <w:rsid w:val="00351309"/>
    <w:rsid w:val="003517E3"/>
    <w:rsid w:val="00351F26"/>
    <w:rsid w:val="00351F44"/>
    <w:rsid w:val="003528B7"/>
    <w:rsid w:val="00352BF0"/>
    <w:rsid w:val="00352FFE"/>
    <w:rsid w:val="00354C12"/>
    <w:rsid w:val="00357604"/>
    <w:rsid w:val="003578C0"/>
    <w:rsid w:val="003600F0"/>
    <w:rsid w:val="003607F4"/>
    <w:rsid w:val="00360D83"/>
    <w:rsid w:val="003610CC"/>
    <w:rsid w:val="00361D37"/>
    <w:rsid w:val="00362333"/>
    <w:rsid w:val="003632C5"/>
    <w:rsid w:val="0036369F"/>
    <w:rsid w:val="00363F3D"/>
    <w:rsid w:val="0036495C"/>
    <w:rsid w:val="0036528F"/>
    <w:rsid w:val="003654E7"/>
    <w:rsid w:val="003657ED"/>
    <w:rsid w:val="00365EA4"/>
    <w:rsid w:val="003704B6"/>
    <w:rsid w:val="00370A98"/>
    <w:rsid w:val="00370BBB"/>
    <w:rsid w:val="00370D00"/>
    <w:rsid w:val="00371218"/>
    <w:rsid w:val="00371877"/>
    <w:rsid w:val="00371A97"/>
    <w:rsid w:val="00371B0D"/>
    <w:rsid w:val="003724CF"/>
    <w:rsid w:val="00374A9E"/>
    <w:rsid w:val="00374D9F"/>
    <w:rsid w:val="003761AA"/>
    <w:rsid w:val="003762C9"/>
    <w:rsid w:val="00376384"/>
    <w:rsid w:val="00376450"/>
    <w:rsid w:val="003805FD"/>
    <w:rsid w:val="00380BC1"/>
    <w:rsid w:val="00380DF6"/>
    <w:rsid w:val="00380ED3"/>
    <w:rsid w:val="00381D1D"/>
    <w:rsid w:val="00384CC2"/>
    <w:rsid w:val="00385510"/>
    <w:rsid w:val="00385521"/>
    <w:rsid w:val="003863CC"/>
    <w:rsid w:val="003868FF"/>
    <w:rsid w:val="003876D3"/>
    <w:rsid w:val="00387BB4"/>
    <w:rsid w:val="00390187"/>
    <w:rsid w:val="003908A8"/>
    <w:rsid w:val="00391B32"/>
    <w:rsid w:val="00393508"/>
    <w:rsid w:val="00394A9A"/>
    <w:rsid w:val="00394B44"/>
    <w:rsid w:val="00394FF7"/>
    <w:rsid w:val="0039543B"/>
    <w:rsid w:val="0039559F"/>
    <w:rsid w:val="003958C2"/>
    <w:rsid w:val="00396110"/>
    <w:rsid w:val="003A1335"/>
    <w:rsid w:val="003A2261"/>
    <w:rsid w:val="003A26D0"/>
    <w:rsid w:val="003A2851"/>
    <w:rsid w:val="003A2C17"/>
    <w:rsid w:val="003A35D7"/>
    <w:rsid w:val="003A37E9"/>
    <w:rsid w:val="003A427D"/>
    <w:rsid w:val="003A55EB"/>
    <w:rsid w:val="003A5A39"/>
    <w:rsid w:val="003A5AB4"/>
    <w:rsid w:val="003A5E17"/>
    <w:rsid w:val="003A6212"/>
    <w:rsid w:val="003A7A22"/>
    <w:rsid w:val="003B1B7E"/>
    <w:rsid w:val="003B227F"/>
    <w:rsid w:val="003B290C"/>
    <w:rsid w:val="003B39E4"/>
    <w:rsid w:val="003B419E"/>
    <w:rsid w:val="003B4303"/>
    <w:rsid w:val="003B523B"/>
    <w:rsid w:val="003B5E07"/>
    <w:rsid w:val="003B5F29"/>
    <w:rsid w:val="003B6CC4"/>
    <w:rsid w:val="003B711F"/>
    <w:rsid w:val="003C290B"/>
    <w:rsid w:val="003C4973"/>
    <w:rsid w:val="003C6222"/>
    <w:rsid w:val="003C6F5C"/>
    <w:rsid w:val="003C7521"/>
    <w:rsid w:val="003C7DD3"/>
    <w:rsid w:val="003D4B00"/>
    <w:rsid w:val="003D5020"/>
    <w:rsid w:val="003D5E99"/>
    <w:rsid w:val="003D65B7"/>
    <w:rsid w:val="003E0358"/>
    <w:rsid w:val="003E103D"/>
    <w:rsid w:val="003E48D9"/>
    <w:rsid w:val="003E6949"/>
    <w:rsid w:val="003F0117"/>
    <w:rsid w:val="003F0EBF"/>
    <w:rsid w:val="003F0F1F"/>
    <w:rsid w:val="003F11E3"/>
    <w:rsid w:val="003F1A96"/>
    <w:rsid w:val="003F1E90"/>
    <w:rsid w:val="003F22AE"/>
    <w:rsid w:val="003F2540"/>
    <w:rsid w:val="003F29D5"/>
    <w:rsid w:val="003F2C47"/>
    <w:rsid w:val="003F3360"/>
    <w:rsid w:val="003F4694"/>
    <w:rsid w:val="003F726A"/>
    <w:rsid w:val="003F73B3"/>
    <w:rsid w:val="004004D5"/>
    <w:rsid w:val="00400E4D"/>
    <w:rsid w:val="00401B01"/>
    <w:rsid w:val="00401B40"/>
    <w:rsid w:val="0040303E"/>
    <w:rsid w:val="00404818"/>
    <w:rsid w:val="00404979"/>
    <w:rsid w:val="004053F0"/>
    <w:rsid w:val="00405722"/>
    <w:rsid w:val="00407D67"/>
    <w:rsid w:val="004105B0"/>
    <w:rsid w:val="00410752"/>
    <w:rsid w:val="00410C06"/>
    <w:rsid w:val="00411A92"/>
    <w:rsid w:val="00411E41"/>
    <w:rsid w:val="00412910"/>
    <w:rsid w:val="00412AA7"/>
    <w:rsid w:val="00413762"/>
    <w:rsid w:val="00413A0C"/>
    <w:rsid w:val="00413BC0"/>
    <w:rsid w:val="004147B0"/>
    <w:rsid w:val="00415910"/>
    <w:rsid w:val="004160C7"/>
    <w:rsid w:val="00416617"/>
    <w:rsid w:val="0041688B"/>
    <w:rsid w:val="0041748E"/>
    <w:rsid w:val="004175F5"/>
    <w:rsid w:val="004176D6"/>
    <w:rsid w:val="00420380"/>
    <w:rsid w:val="004213E7"/>
    <w:rsid w:val="00422E21"/>
    <w:rsid w:val="0042478C"/>
    <w:rsid w:val="00424EF2"/>
    <w:rsid w:val="004303E5"/>
    <w:rsid w:val="004310B0"/>
    <w:rsid w:val="00432DAF"/>
    <w:rsid w:val="00433583"/>
    <w:rsid w:val="00433A96"/>
    <w:rsid w:val="00433DDC"/>
    <w:rsid w:val="0043464C"/>
    <w:rsid w:val="0043505D"/>
    <w:rsid w:val="00435AE8"/>
    <w:rsid w:val="00435D26"/>
    <w:rsid w:val="00436D4D"/>
    <w:rsid w:val="00437BAB"/>
    <w:rsid w:val="0044009E"/>
    <w:rsid w:val="0044092C"/>
    <w:rsid w:val="00440D70"/>
    <w:rsid w:val="00442346"/>
    <w:rsid w:val="004426C1"/>
    <w:rsid w:val="00442794"/>
    <w:rsid w:val="004429B2"/>
    <w:rsid w:val="0044453C"/>
    <w:rsid w:val="004448B9"/>
    <w:rsid w:val="00444F17"/>
    <w:rsid w:val="004454E9"/>
    <w:rsid w:val="004456AB"/>
    <w:rsid w:val="00445B31"/>
    <w:rsid w:val="0044620C"/>
    <w:rsid w:val="004466AA"/>
    <w:rsid w:val="00446B39"/>
    <w:rsid w:val="00447A87"/>
    <w:rsid w:val="0045065A"/>
    <w:rsid w:val="00451CAC"/>
    <w:rsid w:val="00453260"/>
    <w:rsid w:val="00453671"/>
    <w:rsid w:val="00454291"/>
    <w:rsid w:val="004546EB"/>
    <w:rsid w:val="00457A89"/>
    <w:rsid w:val="00460335"/>
    <w:rsid w:val="00460892"/>
    <w:rsid w:val="00460AD1"/>
    <w:rsid w:val="00461511"/>
    <w:rsid w:val="00462B44"/>
    <w:rsid w:val="004641F0"/>
    <w:rsid w:val="0046427F"/>
    <w:rsid w:val="004647B4"/>
    <w:rsid w:val="0046614C"/>
    <w:rsid w:val="00466454"/>
    <w:rsid w:val="00466C84"/>
    <w:rsid w:val="0046772C"/>
    <w:rsid w:val="00467E00"/>
    <w:rsid w:val="00470E3D"/>
    <w:rsid w:val="0047158F"/>
    <w:rsid w:val="00471F03"/>
    <w:rsid w:val="00472411"/>
    <w:rsid w:val="00472609"/>
    <w:rsid w:val="0047386B"/>
    <w:rsid w:val="00474B39"/>
    <w:rsid w:val="00474C48"/>
    <w:rsid w:val="004752EE"/>
    <w:rsid w:val="0047591F"/>
    <w:rsid w:val="00476181"/>
    <w:rsid w:val="0047665B"/>
    <w:rsid w:val="00476FAF"/>
    <w:rsid w:val="004774CC"/>
    <w:rsid w:val="00481433"/>
    <w:rsid w:val="004819F9"/>
    <w:rsid w:val="00483022"/>
    <w:rsid w:val="004840B0"/>
    <w:rsid w:val="00484722"/>
    <w:rsid w:val="00484903"/>
    <w:rsid w:val="004852EC"/>
    <w:rsid w:val="00485891"/>
    <w:rsid w:val="00486848"/>
    <w:rsid w:val="00486F1B"/>
    <w:rsid w:val="00487B32"/>
    <w:rsid w:val="00487BD3"/>
    <w:rsid w:val="00491235"/>
    <w:rsid w:val="004919E1"/>
    <w:rsid w:val="00491D8E"/>
    <w:rsid w:val="004920F2"/>
    <w:rsid w:val="00492505"/>
    <w:rsid w:val="0049286E"/>
    <w:rsid w:val="00492CB7"/>
    <w:rsid w:val="00492EBF"/>
    <w:rsid w:val="004933E2"/>
    <w:rsid w:val="00493C5E"/>
    <w:rsid w:val="004951DC"/>
    <w:rsid w:val="00495BCB"/>
    <w:rsid w:val="0049602D"/>
    <w:rsid w:val="00496BD2"/>
    <w:rsid w:val="00496E60"/>
    <w:rsid w:val="0049700B"/>
    <w:rsid w:val="004A308B"/>
    <w:rsid w:val="004A3364"/>
    <w:rsid w:val="004A6249"/>
    <w:rsid w:val="004A6677"/>
    <w:rsid w:val="004A6DE3"/>
    <w:rsid w:val="004A70BC"/>
    <w:rsid w:val="004A74D4"/>
    <w:rsid w:val="004A7C9A"/>
    <w:rsid w:val="004A7ED1"/>
    <w:rsid w:val="004B0421"/>
    <w:rsid w:val="004B0858"/>
    <w:rsid w:val="004B106C"/>
    <w:rsid w:val="004B10FD"/>
    <w:rsid w:val="004B164C"/>
    <w:rsid w:val="004B174F"/>
    <w:rsid w:val="004B1914"/>
    <w:rsid w:val="004B1F1C"/>
    <w:rsid w:val="004B2F43"/>
    <w:rsid w:val="004B33F2"/>
    <w:rsid w:val="004B3F04"/>
    <w:rsid w:val="004B5E87"/>
    <w:rsid w:val="004C048D"/>
    <w:rsid w:val="004C167C"/>
    <w:rsid w:val="004C168D"/>
    <w:rsid w:val="004C18A1"/>
    <w:rsid w:val="004C1D96"/>
    <w:rsid w:val="004C2071"/>
    <w:rsid w:val="004C2336"/>
    <w:rsid w:val="004C2521"/>
    <w:rsid w:val="004C2705"/>
    <w:rsid w:val="004C3DEA"/>
    <w:rsid w:val="004C4A06"/>
    <w:rsid w:val="004C4F57"/>
    <w:rsid w:val="004C5528"/>
    <w:rsid w:val="004C60DA"/>
    <w:rsid w:val="004C7C52"/>
    <w:rsid w:val="004D08FB"/>
    <w:rsid w:val="004D1407"/>
    <w:rsid w:val="004D1601"/>
    <w:rsid w:val="004D246E"/>
    <w:rsid w:val="004D2CD1"/>
    <w:rsid w:val="004D470F"/>
    <w:rsid w:val="004D5DCA"/>
    <w:rsid w:val="004D7733"/>
    <w:rsid w:val="004E1DC4"/>
    <w:rsid w:val="004E29B4"/>
    <w:rsid w:val="004E2A3F"/>
    <w:rsid w:val="004E2FAB"/>
    <w:rsid w:val="004E47FE"/>
    <w:rsid w:val="004E5A3B"/>
    <w:rsid w:val="004E6226"/>
    <w:rsid w:val="004F0032"/>
    <w:rsid w:val="004F1869"/>
    <w:rsid w:val="004F2023"/>
    <w:rsid w:val="004F32D1"/>
    <w:rsid w:val="004F4757"/>
    <w:rsid w:val="004F4ADA"/>
    <w:rsid w:val="004F7719"/>
    <w:rsid w:val="004F7884"/>
    <w:rsid w:val="0050291A"/>
    <w:rsid w:val="00504218"/>
    <w:rsid w:val="00504412"/>
    <w:rsid w:val="005044E3"/>
    <w:rsid w:val="00505059"/>
    <w:rsid w:val="00505731"/>
    <w:rsid w:val="00505D2D"/>
    <w:rsid w:val="00505E7A"/>
    <w:rsid w:val="00506739"/>
    <w:rsid w:val="0050696D"/>
    <w:rsid w:val="005073E6"/>
    <w:rsid w:val="005079FC"/>
    <w:rsid w:val="005119F8"/>
    <w:rsid w:val="00511B39"/>
    <w:rsid w:val="00513CE7"/>
    <w:rsid w:val="005146E7"/>
    <w:rsid w:val="00514E8A"/>
    <w:rsid w:val="0051632B"/>
    <w:rsid w:val="00516FC0"/>
    <w:rsid w:val="005171BD"/>
    <w:rsid w:val="0052301D"/>
    <w:rsid w:val="005233DB"/>
    <w:rsid w:val="00523459"/>
    <w:rsid w:val="005237E6"/>
    <w:rsid w:val="00523D6B"/>
    <w:rsid w:val="005247B3"/>
    <w:rsid w:val="00525306"/>
    <w:rsid w:val="00526C58"/>
    <w:rsid w:val="0052796C"/>
    <w:rsid w:val="00527E28"/>
    <w:rsid w:val="00530C63"/>
    <w:rsid w:val="00531EC6"/>
    <w:rsid w:val="00533E47"/>
    <w:rsid w:val="005348A0"/>
    <w:rsid w:val="00535EAF"/>
    <w:rsid w:val="00536822"/>
    <w:rsid w:val="00537632"/>
    <w:rsid w:val="00537B31"/>
    <w:rsid w:val="00537BB3"/>
    <w:rsid w:val="00537E53"/>
    <w:rsid w:val="0054010B"/>
    <w:rsid w:val="00541530"/>
    <w:rsid w:val="00541B49"/>
    <w:rsid w:val="00542521"/>
    <w:rsid w:val="00542BE8"/>
    <w:rsid w:val="00542CB1"/>
    <w:rsid w:val="00542D32"/>
    <w:rsid w:val="00543341"/>
    <w:rsid w:val="00544C3C"/>
    <w:rsid w:val="00545E9B"/>
    <w:rsid w:val="005466E6"/>
    <w:rsid w:val="00546E40"/>
    <w:rsid w:val="00547372"/>
    <w:rsid w:val="00547A22"/>
    <w:rsid w:val="005514DA"/>
    <w:rsid w:val="00551D6E"/>
    <w:rsid w:val="005525F3"/>
    <w:rsid w:val="0055359F"/>
    <w:rsid w:val="005538E3"/>
    <w:rsid w:val="00555618"/>
    <w:rsid w:val="0055675C"/>
    <w:rsid w:val="00557229"/>
    <w:rsid w:val="0055735A"/>
    <w:rsid w:val="00557388"/>
    <w:rsid w:val="00557687"/>
    <w:rsid w:val="00557A07"/>
    <w:rsid w:val="005606F5"/>
    <w:rsid w:val="005607CB"/>
    <w:rsid w:val="00560BCE"/>
    <w:rsid w:val="00561166"/>
    <w:rsid w:val="00561BB1"/>
    <w:rsid w:val="005638CE"/>
    <w:rsid w:val="00564E78"/>
    <w:rsid w:val="00565068"/>
    <w:rsid w:val="005651AF"/>
    <w:rsid w:val="0056740E"/>
    <w:rsid w:val="005718F6"/>
    <w:rsid w:val="00571DF6"/>
    <w:rsid w:val="0057285E"/>
    <w:rsid w:val="00573067"/>
    <w:rsid w:val="00573173"/>
    <w:rsid w:val="005744CE"/>
    <w:rsid w:val="00575AB2"/>
    <w:rsid w:val="00576736"/>
    <w:rsid w:val="005775CE"/>
    <w:rsid w:val="0058063A"/>
    <w:rsid w:val="0058173E"/>
    <w:rsid w:val="005826C4"/>
    <w:rsid w:val="00583A48"/>
    <w:rsid w:val="00583D01"/>
    <w:rsid w:val="00583E7B"/>
    <w:rsid w:val="00584470"/>
    <w:rsid w:val="00585297"/>
    <w:rsid w:val="00586E17"/>
    <w:rsid w:val="00586E79"/>
    <w:rsid w:val="005878A6"/>
    <w:rsid w:val="00590E43"/>
    <w:rsid w:val="00591D1E"/>
    <w:rsid w:val="00592CF5"/>
    <w:rsid w:val="00595618"/>
    <w:rsid w:val="0059573B"/>
    <w:rsid w:val="0059667A"/>
    <w:rsid w:val="00596AA0"/>
    <w:rsid w:val="00596AF1"/>
    <w:rsid w:val="005976AB"/>
    <w:rsid w:val="005A162D"/>
    <w:rsid w:val="005A17CC"/>
    <w:rsid w:val="005A2426"/>
    <w:rsid w:val="005A2BB1"/>
    <w:rsid w:val="005A3D5A"/>
    <w:rsid w:val="005A4441"/>
    <w:rsid w:val="005A62D0"/>
    <w:rsid w:val="005A69FF"/>
    <w:rsid w:val="005B07FC"/>
    <w:rsid w:val="005B15D7"/>
    <w:rsid w:val="005B293B"/>
    <w:rsid w:val="005B2ED8"/>
    <w:rsid w:val="005B38CD"/>
    <w:rsid w:val="005B410B"/>
    <w:rsid w:val="005B434E"/>
    <w:rsid w:val="005B6DC6"/>
    <w:rsid w:val="005B6ECC"/>
    <w:rsid w:val="005B7E82"/>
    <w:rsid w:val="005C07DD"/>
    <w:rsid w:val="005C1825"/>
    <w:rsid w:val="005C1988"/>
    <w:rsid w:val="005C2F28"/>
    <w:rsid w:val="005C300B"/>
    <w:rsid w:val="005C34A0"/>
    <w:rsid w:val="005C3B0E"/>
    <w:rsid w:val="005C3DAF"/>
    <w:rsid w:val="005C622E"/>
    <w:rsid w:val="005D06A0"/>
    <w:rsid w:val="005D1619"/>
    <w:rsid w:val="005D1837"/>
    <w:rsid w:val="005D19DE"/>
    <w:rsid w:val="005D4139"/>
    <w:rsid w:val="005D48B5"/>
    <w:rsid w:val="005D70F1"/>
    <w:rsid w:val="005D78BC"/>
    <w:rsid w:val="005E0DA2"/>
    <w:rsid w:val="005E0F36"/>
    <w:rsid w:val="005E13AF"/>
    <w:rsid w:val="005E1929"/>
    <w:rsid w:val="005E20E9"/>
    <w:rsid w:val="005E29EA"/>
    <w:rsid w:val="005E3718"/>
    <w:rsid w:val="005E3BCD"/>
    <w:rsid w:val="005E44AD"/>
    <w:rsid w:val="005E5312"/>
    <w:rsid w:val="005E57BA"/>
    <w:rsid w:val="005E5878"/>
    <w:rsid w:val="005E7960"/>
    <w:rsid w:val="005E7E5F"/>
    <w:rsid w:val="005E7F9E"/>
    <w:rsid w:val="005F1BD1"/>
    <w:rsid w:val="005F1D13"/>
    <w:rsid w:val="005F2A98"/>
    <w:rsid w:val="005F4F27"/>
    <w:rsid w:val="005F796D"/>
    <w:rsid w:val="005F7EEB"/>
    <w:rsid w:val="00600BD4"/>
    <w:rsid w:val="00600EFB"/>
    <w:rsid w:val="00602340"/>
    <w:rsid w:val="00603440"/>
    <w:rsid w:val="00603726"/>
    <w:rsid w:val="0060384C"/>
    <w:rsid w:val="00604B50"/>
    <w:rsid w:val="0060513D"/>
    <w:rsid w:val="00605C1B"/>
    <w:rsid w:val="006065CF"/>
    <w:rsid w:val="0060700F"/>
    <w:rsid w:val="006106EC"/>
    <w:rsid w:val="00611B8A"/>
    <w:rsid w:val="006127E8"/>
    <w:rsid w:val="00612DF7"/>
    <w:rsid w:val="00614074"/>
    <w:rsid w:val="006161B5"/>
    <w:rsid w:val="006170D4"/>
    <w:rsid w:val="0061721A"/>
    <w:rsid w:val="006172E1"/>
    <w:rsid w:val="00617C86"/>
    <w:rsid w:val="00620795"/>
    <w:rsid w:val="00620BBF"/>
    <w:rsid w:val="006210FB"/>
    <w:rsid w:val="006224AB"/>
    <w:rsid w:val="00622D65"/>
    <w:rsid w:val="00624EDF"/>
    <w:rsid w:val="00625FAC"/>
    <w:rsid w:val="006266AA"/>
    <w:rsid w:val="00627384"/>
    <w:rsid w:val="00630208"/>
    <w:rsid w:val="00633067"/>
    <w:rsid w:val="00635AC4"/>
    <w:rsid w:val="006363AD"/>
    <w:rsid w:val="0063661C"/>
    <w:rsid w:val="00636629"/>
    <w:rsid w:val="00637070"/>
    <w:rsid w:val="00637677"/>
    <w:rsid w:val="00637B77"/>
    <w:rsid w:val="00637C29"/>
    <w:rsid w:val="00640C5E"/>
    <w:rsid w:val="00640C67"/>
    <w:rsid w:val="00640FF3"/>
    <w:rsid w:val="00641D8D"/>
    <w:rsid w:val="006422C2"/>
    <w:rsid w:val="006435BB"/>
    <w:rsid w:val="00644568"/>
    <w:rsid w:val="00644812"/>
    <w:rsid w:val="006457E9"/>
    <w:rsid w:val="00647077"/>
    <w:rsid w:val="006476DD"/>
    <w:rsid w:val="0064791E"/>
    <w:rsid w:val="00650962"/>
    <w:rsid w:val="0065253D"/>
    <w:rsid w:val="00652D04"/>
    <w:rsid w:val="006546D3"/>
    <w:rsid w:val="00654E96"/>
    <w:rsid w:val="00655D16"/>
    <w:rsid w:val="00655FBE"/>
    <w:rsid w:val="0065646A"/>
    <w:rsid w:val="00661135"/>
    <w:rsid w:val="00663284"/>
    <w:rsid w:val="00664C2A"/>
    <w:rsid w:val="00664C3A"/>
    <w:rsid w:val="00664F9C"/>
    <w:rsid w:val="006666D0"/>
    <w:rsid w:val="006668BA"/>
    <w:rsid w:val="00666BD4"/>
    <w:rsid w:val="00667CB0"/>
    <w:rsid w:val="00667E1D"/>
    <w:rsid w:val="006703C6"/>
    <w:rsid w:val="00673347"/>
    <w:rsid w:val="0067337E"/>
    <w:rsid w:val="0067349B"/>
    <w:rsid w:val="00673C4B"/>
    <w:rsid w:val="0067404C"/>
    <w:rsid w:val="0067575C"/>
    <w:rsid w:val="0067683A"/>
    <w:rsid w:val="006803A9"/>
    <w:rsid w:val="0068183C"/>
    <w:rsid w:val="00681AAA"/>
    <w:rsid w:val="00681BD7"/>
    <w:rsid w:val="0068253C"/>
    <w:rsid w:val="0068424D"/>
    <w:rsid w:val="00684281"/>
    <w:rsid w:val="00685456"/>
    <w:rsid w:val="00685A70"/>
    <w:rsid w:val="0068651C"/>
    <w:rsid w:val="00687994"/>
    <w:rsid w:val="00691726"/>
    <w:rsid w:val="006923E9"/>
    <w:rsid w:val="006936A4"/>
    <w:rsid w:val="00693874"/>
    <w:rsid w:val="00694DF9"/>
    <w:rsid w:val="006A00B2"/>
    <w:rsid w:val="006A0EA6"/>
    <w:rsid w:val="006A112C"/>
    <w:rsid w:val="006A1398"/>
    <w:rsid w:val="006A19EE"/>
    <w:rsid w:val="006A3253"/>
    <w:rsid w:val="006A356C"/>
    <w:rsid w:val="006A3B2B"/>
    <w:rsid w:val="006A4803"/>
    <w:rsid w:val="006A4847"/>
    <w:rsid w:val="006A4D9A"/>
    <w:rsid w:val="006A51ED"/>
    <w:rsid w:val="006A61C7"/>
    <w:rsid w:val="006A6E53"/>
    <w:rsid w:val="006A7AE8"/>
    <w:rsid w:val="006A7FE2"/>
    <w:rsid w:val="006B0249"/>
    <w:rsid w:val="006B02D1"/>
    <w:rsid w:val="006B0E43"/>
    <w:rsid w:val="006B1ADE"/>
    <w:rsid w:val="006B2092"/>
    <w:rsid w:val="006B264E"/>
    <w:rsid w:val="006B27E4"/>
    <w:rsid w:val="006B4E19"/>
    <w:rsid w:val="006B5534"/>
    <w:rsid w:val="006B61CC"/>
    <w:rsid w:val="006B7836"/>
    <w:rsid w:val="006B790B"/>
    <w:rsid w:val="006B79DA"/>
    <w:rsid w:val="006C1180"/>
    <w:rsid w:val="006C17BF"/>
    <w:rsid w:val="006C35AA"/>
    <w:rsid w:val="006C4452"/>
    <w:rsid w:val="006C4721"/>
    <w:rsid w:val="006C4871"/>
    <w:rsid w:val="006C56B7"/>
    <w:rsid w:val="006C63E6"/>
    <w:rsid w:val="006C6B54"/>
    <w:rsid w:val="006D04A7"/>
    <w:rsid w:val="006D18C0"/>
    <w:rsid w:val="006D1D35"/>
    <w:rsid w:val="006D1DAD"/>
    <w:rsid w:val="006D2177"/>
    <w:rsid w:val="006D237B"/>
    <w:rsid w:val="006D2518"/>
    <w:rsid w:val="006D2B7F"/>
    <w:rsid w:val="006D31A6"/>
    <w:rsid w:val="006D37E9"/>
    <w:rsid w:val="006D3A01"/>
    <w:rsid w:val="006D7FC2"/>
    <w:rsid w:val="006E04E1"/>
    <w:rsid w:val="006E0A04"/>
    <w:rsid w:val="006E196F"/>
    <w:rsid w:val="006E365B"/>
    <w:rsid w:val="006E49C9"/>
    <w:rsid w:val="006E57DB"/>
    <w:rsid w:val="006E5D2C"/>
    <w:rsid w:val="006E60D6"/>
    <w:rsid w:val="006E661F"/>
    <w:rsid w:val="006E754A"/>
    <w:rsid w:val="006E77C6"/>
    <w:rsid w:val="006F0399"/>
    <w:rsid w:val="006F055C"/>
    <w:rsid w:val="006F0DDB"/>
    <w:rsid w:val="006F1C4A"/>
    <w:rsid w:val="006F2556"/>
    <w:rsid w:val="006F338F"/>
    <w:rsid w:val="006F4D9C"/>
    <w:rsid w:val="006F627A"/>
    <w:rsid w:val="006F66E9"/>
    <w:rsid w:val="006F67B8"/>
    <w:rsid w:val="007005BB"/>
    <w:rsid w:val="00701586"/>
    <w:rsid w:val="0070171B"/>
    <w:rsid w:val="00701A3D"/>
    <w:rsid w:val="00701A3E"/>
    <w:rsid w:val="00701A9F"/>
    <w:rsid w:val="00701CF6"/>
    <w:rsid w:val="00701D8C"/>
    <w:rsid w:val="00702443"/>
    <w:rsid w:val="00702DB8"/>
    <w:rsid w:val="0070309A"/>
    <w:rsid w:val="0070331D"/>
    <w:rsid w:val="007034D7"/>
    <w:rsid w:val="00703C9C"/>
    <w:rsid w:val="007044AF"/>
    <w:rsid w:val="00704CDA"/>
    <w:rsid w:val="00705C0C"/>
    <w:rsid w:val="00705E97"/>
    <w:rsid w:val="00705F1C"/>
    <w:rsid w:val="0070653B"/>
    <w:rsid w:val="00707863"/>
    <w:rsid w:val="007112E4"/>
    <w:rsid w:val="007115A3"/>
    <w:rsid w:val="00712179"/>
    <w:rsid w:val="00712545"/>
    <w:rsid w:val="00712EFC"/>
    <w:rsid w:val="00714481"/>
    <w:rsid w:val="00714D1A"/>
    <w:rsid w:val="007150C8"/>
    <w:rsid w:val="0071576B"/>
    <w:rsid w:val="00716ACA"/>
    <w:rsid w:val="0071784E"/>
    <w:rsid w:val="00717D26"/>
    <w:rsid w:val="00720C0E"/>
    <w:rsid w:val="00720D71"/>
    <w:rsid w:val="00720EDF"/>
    <w:rsid w:val="007216E3"/>
    <w:rsid w:val="00722BF5"/>
    <w:rsid w:val="00723D22"/>
    <w:rsid w:val="00723F41"/>
    <w:rsid w:val="00724ADE"/>
    <w:rsid w:val="00726DB4"/>
    <w:rsid w:val="00727281"/>
    <w:rsid w:val="00733719"/>
    <w:rsid w:val="00733A64"/>
    <w:rsid w:val="0073451B"/>
    <w:rsid w:val="0073480E"/>
    <w:rsid w:val="00736F8B"/>
    <w:rsid w:val="007377C2"/>
    <w:rsid w:val="00740236"/>
    <w:rsid w:val="00741DBD"/>
    <w:rsid w:val="007420DD"/>
    <w:rsid w:val="00742774"/>
    <w:rsid w:val="007435CD"/>
    <w:rsid w:val="00744474"/>
    <w:rsid w:val="00745B0F"/>
    <w:rsid w:val="00745C0A"/>
    <w:rsid w:val="00747A57"/>
    <w:rsid w:val="00747B6F"/>
    <w:rsid w:val="007501F7"/>
    <w:rsid w:val="007505B9"/>
    <w:rsid w:val="00751112"/>
    <w:rsid w:val="0075173B"/>
    <w:rsid w:val="007517A0"/>
    <w:rsid w:val="007531CA"/>
    <w:rsid w:val="00753E5A"/>
    <w:rsid w:val="00754559"/>
    <w:rsid w:val="007546F5"/>
    <w:rsid w:val="0075494E"/>
    <w:rsid w:val="007559C8"/>
    <w:rsid w:val="00756452"/>
    <w:rsid w:val="007573C3"/>
    <w:rsid w:val="00757926"/>
    <w:rsid w:val="007605D4"/>
    <w:rsid w:val="00760910"/>
    <w:rsid w:val="00760B2F"/>
    <w:rsid w:val="00760BCC"/>
    <w:rsid w:val="00760E4D"/>
    <w:rsid w:val="0076513F"/>
    <w:rsid w:val="00765A00"/>
    <w:rsid w:val="00767E8D"/>
    <w:rsid w:val="0077072B"/>
    <w:rsid w:val="007712A6"/>
    <w:rsid w:val="00773C43"/>
    <w:rsid w:val="00773DAF"/>
    <w:rsid w:val="007748B0"/>
    <w:rsid w:val="00774C99"/>
    <w:rsid w:val="00775474"/>
    <w:rsid w:val="007765E9"/>
    <w:rsid w:val="00776A61"/>
    <w:rsid w:val="00776B2F"/>
    <w:rsid w:val="007807FF"/>
    <w:rsid w:val="00782DCF"/>
    <w:rsid w:val="0078315B"/>
    <w:rsid w:val="007835E4"/>
    <w:rsid w:val="00784C61"/>
    <w:rsid w:val="00784E99"/>
    <w:rsid w:val="00784EF8"/>
    <w:rsid w:val="00785120"/>
    <w:rsid w:val="00787837"/>
    <w:rsid w:val="0079012D"/>
    <w:rsid w:val="00790E0C"/>
    <w:rsid w:val="007925E3"/>
    <w:rsid w:val="007931F7"/>
    <w:rsid w:val="007947DB"/>
    <w:rsid w:val="007971A5"/>
    <w:rsid w:val="00797375"/>
    <w:rsid w:val="007A0F0F"/>
    <w:rsid w:val="007A35E2"/>
    <w:rsid w:val="007A5B7C"/>
    <w:rsid w:val="007A5D5E"/>
    <w:rsid w:val="007A5F37"/>
    <w:rsid w:val="007A5F93"/>
    <w:rsid w:val="007A7701"/>
    <w:rsid w:val="007B04BD"/>
    <w:rsid w:val="007B09CC"/>
    <w:rsid w:val="007B0F58"/>
    <w:rsid w:val="007B1F15"/>
    <w:rsid w:val="007B2556"/>
    <w:rsid w:val="007B2AF2"/>
    <w:rsid w:val="007B3080"/>
    <w:rsid w:val="007B35EE"/>
    <w:rsid w:val="007B3DDF"/>
    <w:rsid w:val="007B3DF3"/>
    <w:rsid w:val="007B43AB"/>
    <w:rsid w:val="007B471D"/>
    <w:rsid w:val="007B5F08"/>
    <w:rsid w:val="007B65A8"/>
    <w:rsid w:val="007B6D38"/>
    <w:rsid w:val="007B718C"/>
    <w:rsid w:val="007C089C"/>
    <w:rsid w:val="007C32C7"/>
    <w:rsid w:val="007C4045"/>
    <w:rsid w:val="007C606F"/>
    <w:rsid w:val="007C677A"/>
    <w:rsid w:val="007C7B12"/>
    <w:rsid w:val="007D0953"/>
    <w:rsid w:val="007D160A"/>
    <w:rsid w:val="007D1BE8"/>
    <w:rsid w:val="007D1C45"/>
    <w:rsid w:val="007D29D1"/>
    <w:rsid w:val="007D2B11"/>
    <w:rsid w:val="007D4EA1"/>
    <w:rsid w:val="007D646A"/>
    <w:rsid w:val="007D6795"/>
    <w:rsid w:val="007D6826"/>
    <w:rsid w:val="007D692A"/>
    <w:rsid w:val="007D6A1D"/>
    <w:rsid w:val="007D78D2"/>
    <w:rsid w:val="007E0A22"/>
    <w:rsid w:val="007E2533"/>
    <w:rsid w:val="007E28C6"/>
    <w:rsid w:val="007E3AC1"/>
    <w:rsid w:val="007E43E2"/>
    <w:rsid w:val="007E4A74"/>
    <w:rsid w:val="007E56B7"/>
    <w:rsid w:val="007E6BC7"/>
    <w:rsid w:val="007E76FB"/>
    <w:rsid w:val="007E785D"/>
    <w:rsid w:val="007F059A"/>
    <w:rsid w:val="007F07CD"/>
    <w:rsid w:val="007F148D"/>
    <w:rsid w:val="007F1616"/>
    <w:rsid w:val="007F16F6"/>
    <w:rsid w:val="007F24D4"/>
    <w:rsid w:val="007F2F43"/>
    <w:rsid w:val="007F423B"/>
    <w:rsid w:val="007F484B"/>
    <w:rsid w:val="007F5338"/>
    <w:rsid w:val="007F542F"/>
    <w:rsid w:val="007F7C8C"/>
    <w:rsid w:val="0080030A"/>
    <w:rsid w:val="00800C31"/>
    <w:rsid w:val="00801E3C"/>
    <w:rsid w:val="00801EA3"/>
    <w:rsid w:val="008024C0"/>
    <w:rsid w:val="00804621"/>
    <w:rsid w:val="0080513F"/>
    <w:rsid w:val="00805663"/>
    <w:rsid w:val="00806147"/>
    <w:rsid w:val="00807747"/>
    <w:rsid w:val="00812003"/>
    <w:rsid w:val="0081201C"/>
    <w:rsid w:val="0081235A"/>
    <w:rsid w:val="0081353D"/>
    <w:rsid w:val="008142AE"/>
    <w:rsid w:val="00814735"/>
    <w:rsid w:val="008148FE"/>
    <w:rsid w:val="00814E7A"/>
    <w:rsid w:val="008154DB"/>
    <w:rsid w:val="00815654"/>
    <w:rsid w:val="00815EE7"/>
    <w:rsid w:val="00815FD1"/>
    <w:rsid w:val="008160BC"/>
    <w:rsid w:val="008170D1"/>
    <w:rsid w:val="008172FE"/>
    <w:rsid w:val="008175C4"/>
    <w:rsid w:val="008207F6"/>
    <w:rsid w:val="008212A5"/>
    <w:rsid w:val="00821524"/>
    <w:rsid w:val="008225D7"/>
    <w:rsid w:val="00823306"/>
    <w:rsid w:val="008235A9"/>
    <w:rsid w:val="00824156"/>
    <w:rsid w:val="00825330"/>
    <w:rsid w:val="00825EA5"/>
    <w:rsid w:val="0082622D"/>
    <w:rsid w:val="008275E3"/>
    <w:rsid w:val="00827E6C"/>
    <w:rsid w:val="00830D40"/>
    <w:rsid w:val="008315AD"/>
    <w:rsid w:val="00832474"/>
    <w:rsid w:val="00832598"/>
    <w:rsid w:val="008327A9"/>
    <w:rsid w:val="008328F6"/>
    <w:rsid w:val="00833BFA"/>
    <w:rsid w:val="00835595"/>
    <w:rsid w:val="008356CE"/>
    <w:rsid w:val="00835D7D"/>
    <w:rsid w:val="00835FD2"/>
    <w:rsid w:val="0083647B"/>
    <w:rsid w:val="0083661F"/>
    <w:rsid w:val="00836BFD"/>
    <w:rsid w:val="00836F55"/>
    <w:rsid w:val="008405D1"/>
    <w:rsid w:val="00840897"/>
    <w:rsid w:val="00840D5C"/>
    <w:rsid w:val="00841D91"/>
    <w:rsid w:val="0084261C"/>
    <w:rsid w:val="00842C1E"/>
    <w:rsid w:val="0084323B"/>
    <w:rsid w:val="008434E5"/>
    <w:rsid w:val="00843FF3"/>
    <w:rsid w:val="008444A3"/>
    <w:rsid w:val="008445CE"/>
    <w:rsid w:val="0084680F"/>
    <w:rsid w:val="00846D95"/>
    <w:rsid w:val="008471A3"/>
    <w:rsid w:val="00847347"/>
    <w:rsid w:val="0085118D"/>
    <w:rsid w:val="00851E79"/>
    <w:rsid w:val="008530BB"/>
    <w:rsid w:val="0085353A"/>
    <w:rsid w:val="00853990"/>
    <w:rsid w:val="00853B6F"/>
    <w:rsid w:val="00854E42"/>
    <w:rsid w:val="00854E82"/>
    <w:rsid w:val="0085510A"/>
    <w:rsid w:val="008552F1"/>
    <w:rsid w:val="00856860"/>
    <w:rsid w:val="00860A06"/>
    <w:rsid w:val="00861096"/>
    <w:rsid w:val="00864E8E"/>
    <w:rsid w:val="00865AF3"/>
    <w:rsid w:val="00865FC3"/>
    <w:rsid w:val="008661C6"/>
    <w:rsid w:val="008664FA"/>
    <w:rsid w:val="008665DA"/>
    <w:rsid w:val="008665F4"/>
    <w:rsid w:val="008671D4"/>
    <w:rsid w:val="00867924"/>
    <w:rsid w:val="00867AC7"/>
    <w:rsid w:val="00867E34"/>
    <w:rsid w:val="00871124"/>
    <w:rsid w:val="008719AD"/>
    <w:rsid w:val="00872B5A"/>
    <w:rsid w:val="00872CD8"/>
    <w:rsid w:val="00873601"/>
    <w:rsid w:val="00873F56"/>
    <w:rsid w:val="008741AE"/>
    <w:rsid w:val="00874B92"/>
    <w:rsid w:val="00875673"/>
    <w:rsid w:val="0087607E"/>
    <w:rsid w:val="0087635C"/>
    <w:rsid w:val="00877C35"/>
    <w:rsid w:val="00881224"/>
    <w:rsid w:val="0088165A"/>
    <w:rsid w:val="00881883"/>
    <w:rsid w:val="0088377B"/>
    <w:rsid w:val="00884120"/>
    <w:rsid w:val="008842E5"/>
    <w:rsid w:val="00884461"/>
    <w:rsid w:val="00885553"/>
    <w:rsid w:val="008863C3"/>
    <w:rsid w:val="00886A25"/>
    <w:rsid w:val="008913FE"/>
    <w:rsid w:val="00892060"/>
    <w:rsid w:val="00892B25"/>
    <w:rsid w:val="00892E07"/>
    <w:rsid w:val="00892FA2"/>
    <w:rsid w:val="008933CF"/>
    <w:rsid w:val="008934CB"/>
    <w:rsid w:val="00896323"/>
    <w:rsid w:val="008963AC"/>
    <w:rsid w:val="008966D0"/>
    <w:rsid w:val="00896D77"/>
    <w:rsid w:val="0089771D"/>
    <w:rsid w:val="00897E89"/>
    <w:rsid w:val="008A00D2"/>
    <w:rsid w:val="008A19C5"/>
    <w:rsid w:val="008A2053"/>
    <w:rsid w:val="008A69B1"/>
    <w:rsid w:val="008A6FA7"/>
    <w:rsid w:val="008B2766"/>
    <w:rsid w:val="008B4CF7"/>
    <w:rsid w:val="008B5A05"/>
    <w:rsid w:val="008B6A50"/>
    <w:rsid w:val="008C01F4"/>
    <w:rsid w:val="008C0E1B"/>
    <w:rsid w:val="008C0E56"/>
    <w:rsid w:val="008C1FFA"/>
    <w:rsid w:val="008C2389"/>
    <w:rsid w:val="008C2C26"/>
    <w:rsid w:val="008C2CDB"/>
    <w:rsid w:val="008C4D7D"/>
    <w:rsid w:val="008C4E1A"/>
    <w:rsid w:val="008C53BE"/>
    <w:rsid w:val="008C5C4B"/>
    <w:rsid w:val="008C7767"/>
    <w:rsid w:val="008D06E4"/>
    <w:rsid w:val="008D0805"/>
    <w:rsid w:val="008D1F11"/>
    <w:rsid w:val="008D2BD8"/>
    <w:rsid w:val="008D5897"/>
    <w:rsid w:val="008D5F01"/>
    <w:rsid w:val="008D7309"/>
    <w:rsid w:val="008D76A9"/>
    <w:rsid w:val="008E1B2D"/>
    <w:rsid w:val="008E1F27"/>
    <w:rsid w:val="008E2806"/>
    <w:rsid w:val="008E2CA9"/>
    <w:rsid w:val="008E52A5"/>
    <w:rsid w:val="008E5659"/>
    <w:rsid w:val="008E579F"/>
    <w:rsid w:val="008E732B"/>
    <w:rsid w:val="008F298D"/>
    <w:rsid w:val="008F3B93"/>
    <w:rsid w:val="008F4A25"/>
    <w:rsid w:val="008F4BF3"/>
    <w:rsid w:val="008F6EB1"/>
    <w:rsid w:val="00901898"/>
    <w:rsid w:val="00903366"/>
    <w:rsid w:val="009033F7"/>
    <w:rsid w:val="009035B0"/>
    <w:rsid w:val="009038C1"/>
    <w:rsid w:val="00903C83"/>
    <w:rsid w:val="009044C2"/>
    <w:rsid w:val="0090516E"/>
    <w:rsid w:val="0090580E"/>
    <w:rsid w:val="00905944"/>
    <w:rsid w:val="00907775"/>
    <w:rsid w:val="009078DF"/>
    <w:rsid w:val="00910769"/>
    <w:rsid w:val="00910A96"/>
    <w:rsid w:val="0091202E"/>
    <w:rsid w:val="00912E2B"/>
    <w:rsid w:val="0091523C"/>
    <w:rsid w:val="00917396"/>
    <w:rsid w:val="0091766A"/>
    <w:rsid w:val="009215F3"/>
    <w:rsid w:val="00921C9E"/>
    <w:rsid w:val="00923051"/>
    <w:rsid w:val="0092367D"/>
    <w:rsid w:val="00924A93"/>
    <w:rsid w:val="00925399"/>
    <w:rsid w:val="00926ADC"/>
    <w:rsid w:val="00926D5A"/>
    <w:rsid w:val="0092732C"/>
    <w:rsid w:val="009307FE"/>
    <w:rsid w:val="00930E61"/>
    <w:rsid w:val="00931D37"/>
    <w:rsid w:val="00931E32"/>
    <w:rsid w:val="00931F65"/>
    <w:rsid w:val="00932D80"/>
    <w:rsid w:val="00932DAA"/>
    <w:rsid w:val="009340B3"/>
    <w:rsid w:val="00934A7E"/>
    <w:rsid w:val="0093522F"/>
    <w:rsid w:val="00935AA4"/>
    <w:rsid w:val="009363B4"/>
    <w:rsid w:val="00943113"/>
    <w:rsid w:val="009437C8"/>
    <w:rsid w:val="0094404E"/>
    <w:rsid w:val="009446C7"/>
    <w:rsid w:val="00946D21"/>
    <w:rsid w:val="009477B7"/>
    <w:rsid w:val="009479BB"/>
    <w:rsid w:val="00950397"/>
    <w:rsid w:val="00950875"/>
    <w:rsid w:val="00951561"/>
    <w:rsid w:val="00952004"/>
    <w:rsid w:val="00952D7E"/>
    <w:rsid w:val="00952D9A"/>
    <w:rsid w:val="009549DC"/>
    <w:rsid w:val="00954B7B"/>
    <w:rsid w:val="00955370"/>
    <w:rsid w:val="00955600"/>
    <w:rsid w:val="00955E8A"/>
    <w:rsid w:val="009562A1"/>
    <w:rsid w:val="00957A5A"/>
    <w:rsid w:val="00960268"/>
    <w:rsid w:val="00960E23"/>
    <w:rsid w:val="00961305"/>
    <w:rsid w:val="0096144E"/>
    <w:rsid w:val="00961CC2"/>
    <w:rsid w:val="00961DA4"/>
    <w:rsid w:val="00963154"/>
    <w:rsid w:val="00963469"/>
    <w:rsid w:val="00965F15"/>
    <w:rsid w:val="00966D5D"/>
    <w:rsid w:val="00967705"/>
    <w:rsid w:val="00967AD8"/>
    <w:rsid w:val="0097187D"/>
    <w:rsid w:val="00971897"/>
    <w:rsid w:val="00972416"/>
    <w:rsid w:val="0097430C"/>
    <w:rsid w:val="009754EC"/>
    <w:rsid w:val="0097560B"/>
    <w:rsid w:val="009774BF"/>
    <w:rsid w:val="00977FE9"/>
    <w:rsid w:val="00980C8E"/>
    <w:rsid w:val="009813E5"/>
    <w:rsid w:val="00981C04"/>
    <w:rsid w:val="00982D68"/>
    <w:rsid w:val="00984785"/>
    <w:rsid w:val="00985CDD"/>
    <w:rsid w:val="00985D50"/>
    <w:rsid w:val="00986EA3"/>
    <w:rsid w:val="00986F4A"/>
    <w:rsid w:val="00991793"/>
    <w:rsid w:val="00992325"/>
    <w:rsid w:val="00994BE9"/>
    <w:rsid w:val="00994C21"/>
    <w:rsid w:val="00994ECF"/>
    <w:rsid w:val="009952B6"/>
    <w:rsid w:val="00995D9C"/>
    <w:rsid w:val="00996229"/>
    <w:rsid w:val="009970DB"/>
    <w:rsid w:val="00997F67"/>
    <w:rsid w:val="009A05F9"/>
    <w:rsid w:val="009A1188"/>
    <w:rsid w:val="009A11A9"/>
    <w:rsid w:val="009A1B13"/>
    <w:rsid w:val="009A1D1A"/>
    <w:rsid w:val="009A33C3"/>
    <w:rsid w:val="009A3C37"/>
    <w:rsid w:val="009A529A"/>
    <w:rsid w:val="009A6434"/>
    <w:rsid w:val="009A6A74"/>
    <w:rsid w:val="009A7D82"/>
    <w:rsid w:val="009B04AD"/>
    <w:rsid w:val="009B106D"/>
    <w:rsid w:val="009B14DB"/>
    <w:rsid w:val="009B3568"/>
    <w:rsid w:val="009B49C1"/>
    <w:rsid w:val="009B4BB0"/>
    <w:rsid w:val="009B4BEE"/>
    <w:rsid w:val="009B535A"/>
    <w:rsid w:val="009B60A8"/>
    <w:rsid w:val="009B7E07"/>
    <w:rsid w:val="009C125F"/>
    <w:rsid w:val="009C2BFB"/>
    <w:rsid w:val="009C3BD9"/>
    <w:rsid w:val="009C6EC2"/>
    <w:rsid w:val="009C7B97"/>
    <w:rsid w:val="009D0794"/>
    <w:rsid w:val="009D0DDF"/>
    <w:rsid w:val="009D161D"/>
    <w:rsid w:val="009D1673"/>
    <w:rsid w:val="009D1E6E"/>
    <w:rsid w:val="009D3493"/>
    <w:rsid w:val="009D4104"/>
    <w:rsid w:val="009D4C8B"/>
    <w:rsid w:val="009D54D8"/>
    <w:rsid w:val="009D5B23"/>
    <w:rsid w:val="009D61F9"/>
    <w:rsid w:val="009D6534"/>
    <w:rsid w:val="009D65EE"/>
    <w:rsid w:val="009E0BE9"/>
    <w:rsid w:val="009E31CA"/>
    <w:rsid w:val="009E39FD"/>
    <w:rsid w:val="009E3C89"/>
    <w:rsid w:val="009E523C"/>
    <w:rsid w:val="009E561B"/>
    <w:rsid w:val="009E5A1E"/>
    <w:rsid w:val="009E6247"/>
    <w:rsid w:val="009E69BA"/>
    <w:rsid w:val="009E6FBA"/>
    <w:rsid w:val="009E7BF8"/>
    <w:rsid w:val="009F0833"/>
    <w:rsid w:val="009F1B82"/>
    <w:rsid w:val="009F22E4"/>
    <w:rsid w:val="009F3E8D"/>
    <w:rsid w:val="009F4497"/>
    <w:rsid w:val="009F6452"/>
    <w:rsid w:val="009F72B2"/>
    <w:rsid w:val="00A003BF"/>
    <w:rsid w:val="00A0109E"/>
    <w:rsid w:val="00A02A81"/>
    <w:rsid w:val="00A03189"/>
    <w:rsid w:val="00A04393"/>
    <w:rsid w:val="00A057EA"/>
    <w:rsid w:val="00A075BD"/>
    <w:rsid w:val="00A10812"/>
    <w:rsid w:val="00A109BD"/>
    <w:rsid w:val="00A112D8"/>
    <w:rsid w:val="00A1221B"/>
    <w:rsid w:val="00A1377B"/>
    <w:rsid w:val="00A13ADF"/>
    <w:rsid w:val="00A1455D"/>
    <w:rsid w:val="00A14FB8"/>
    <w:rsid w:val="00A164FB"/>
    <w:rsid w:val="00A16F58"/>
    <w:rsid w:val="00A176C1"/>
    <w:rsid w:val="00A210B7"/>
    <w:rsid w:val="00A215D8"/>
    <w:rsid w:val="00A21CD4"/>
    <w:rsid w:val="00A21E7D"/>
    <w:rsid w:val="00A21EA6"/>
    <w:rsid w:val="00A230E7"/>
    <w:rsid w:val="00A23648"/>
    <w:rsid w:val="00A2638C"/>
    <w:rsid w:val="00A274B1"/>
    <w:rsid w:val="00A3153D"/>
    <w:rsid w:val="00A31596"/>
    <w:rsid w:val="00A3403F"/>
    <w:rsid w:val="00A34097"/>
    <w:rsid w:val="00A34558"/>
    <w:rsid w:val="00A3474A"/>
    <w:rsid w:val="00A34A12"/>
    <w:rsid w:val="00A34DAD"/>
    <w:rsid w:val="00A36603"/>
    <w:rsid w:val="00A36981"/>
    <w:rsid w:val="00A371B3"/>
    <w:rsid w:val="00A37320"/>
    <w:rsid w:val="00A3789F"/>
    <w:rsid w:val="00A37CBD"/>
    <w:rsid w:val="00A37E79"/>
    <w:rsid w:val="00A400F9"/>
    <w:rsid w:val="00A40AED"/>
    <w:rsid w:val="00A4144F"/>
    <w:rsid w:val="00A43B0E"/>
    <w:rsid w:val="00A43DE7"/>
    <w:rsid w:val="00A44B8B"/>
    <w:rsid w:val="00A4779C"/>
    <w:rsid w:val="00A47FCD"/>
    <w:rsid w:val="00A520FA"/>
    <w:rsid w:val="00A5289D"/>
    <w:rsid w:val="00A549BE"/>
    <w:rsid w:val="00A54D34"/>
    <w:rsid w:val="00A55541"/>
    <w:rsid w:val="00A55EDF"/>
    <w:rsid w:val="00A5601A"/>
    <w:rsid w:val="00A56983"/>
    <w:rsid w:val="00A6124E"/>
    <w:rsid w:val="00A63CEC"/>
    <w:rsid w:val="00A64F1F"/>
    <w:rsid w:val="00A66090"/>
    <w:rsid w:val="00A67173"/>
    <w:rsid w:val="00A67724"/>
    <w:rsid w:val="00A70231"/>
    <w:rsid w:val="00A7086B"/>
    <w:rsid w:val="00A710ED"/>
    <w:rsid w:val="00A713EB"/>
    <w:rsid w:val="00A724D9"/>
    <w:rsid w:val="00A72885"/>
    <w:rsid w:val="00A749E7"/>
    <w:rsid w:val="00A74D99"/>
    <w:rsid w:val="00A755DE"/>
    <w:rsid w:val="00A76D6F"/>
    <w:rsid w:val="00A777EA"/>
    <w:rsid w:val="00A816C5"/>
    <w:rsid w:val="00A81B1B"/>
    <w:rsid w:val="00A82F3A"/>
    <w:rsid w:val="00A83707"/>
    <w:rsid w:val="00A85023"/>
    <w:rsid w:val="00A8543E"/>
    <w:rsid w:val="00A86148"/>
    <w:rsid w:val="00A879CE"/>
    <w:rsid w:val="00A87AB3"/>
    <w:rsid w:val="00A906EA"/>
    <w:rsid w:val="00A90FFA"/>
    <w:rsid w:val="00A91ECF"/>
    <w:rsid w:val="00A92A28"/>
    <w:rsid w:val="00A92D03"/>
    <w:rsid w:val="00A936F7"/>
    <w:rsid w:val="00A957B8"/>
    <w:rsid w:val="00A95814"/>
    <w:rsid w:val="00A96E6F"/>
    <w:rsid w:val="00A972FB"/>
    <w:rsid w:val="00AA0130"/>
    <w:rsid w:val="00AA04B3"/>
    <w:rsid w:val="00AA136F"/>
    <w:rsid w:val="00AA17CF"/>
    <w:rsid w:val="00AA198F"/>
    <w:rsid w:val="00AA268A"/>
    <w:rsid w:val="00AA5093"/>
    <w:rsid w:val="00AA5521"/>
    <w:rsid w:val="00AA5603"/>
    <w:rsid w:val="00AB0269"/>
    <w:rsid w:val="00AB02BD"/>
    <w:rsid w:val="00AB0F3A"/>
    <w:rsid w:val="00AB324E"/>
    <w:rsid w:val="00AB3F9A"/>
    <w:rsid w:val="00AB45EB"/>
    <w:rsid w:val="00AB654A"/>
    <w:rsid w:val="00AB76DA"/>
    <w:rsid w:val="00AB7DBC"/>
    <w:rsid w:val="00AB7EB2"/>
    <w:rsid w:val="00AC06D5"/>
    <w:rsid w:val="00AC0A7D"/>
    <w:rsid w:val="00AC0F93"/>
    <w:rsid w:val="00AC12B4"/>
    <w:rsid w:val="00AC18E1"/>
    <w:rsid w:val="00AC2B22"/>
    <w:rsid w:val="00AC3120"/>
    <w:rsid w:val="00AC3E64"/>
    <w:rsid w:val="00AC3F50"/>
    <w:rsid w:val="00AC3FFE"/>
    <w:rsid w:val="00AC4C10"/>
    <w:rsid w:val="00AC4F09"/>
    <w:rsid w:val="00AC5447"/>
    <w:rsid w:val="00AC6734"/>
    <w:rsid w:val="00AC6B29"/>
    <w:rsid w:val="00AC6FB3"/>
    <w:rsid w:val="00AD09BF"/>
    <w:rsid w:val="00AD1AB6"/>
    <w:rsid w:val="00AD1FC5"/>
    <w:rsid w:val="00AD2182"/>
    <w:rsid w:val="00AD318D"/>
    <w:rsid w:val="00AD4AAB"/>
    <w:rsid w:val="00AD4BE7"/>
    <w:rsid w:val="00AD4DB3"/>
    <w:rsid w:val="00AD50B6"/>
    <w:rsid w:val="00AD6F64"/>
    <w:rsid w:val="00AD7815"/>
    <w:rsid w:val="00AD7B23"/>
    <w:rsid w:val="00AE02B4"/>
    <w:rsid w:val="00AE1755"/>
    <w:rsid w:val="00AE2C46"/>
    <w:rsid w:val="00AE32EF"/>
    <w:rsid w:val="00AE394D"/>
    <w:rsid w:val="00AE3BB7"/>
    <w:rsid w:val="00AE3C4C"/>
    <w:rsid w:val="00AE3EA2"/>
    <w:rsid w:val="00AE5315"/>
    <w:rsid w:val="00AE5FA8"/>
    <w:rsid w:val="00AE61E8"/>
    <w:rsid w:val="00AE6BF6"/>
    <w:rsid w:val="00AE752A"/>
    <w:rsid w:val="00AE7BE9"/>
    <w:rsid w:val="00AF08CC"/>
    <w:rsid w:val="00AF0AEF"/>
    <w:rsid w:val="00AF13C1"/>
    <w:rsid w:val="00AF1567"/>
    <w:rsid w:val="00AF26CF"/>
    <w:rsid w:val="00AF30AA"/>
    <w:rsid w:val="00AF3BE7"/>
    <w:rsid w:val="00AF535B"/>
    <w:rsid w:val="00AF6246"/>
    <w:rsid w:val="00AF6B37"/>
    <w:rsid w:val="00AF7803"/>
    <w:rsid w:val="00AF7B24"/>
    <w:rsid w:val="00AF7B48"/>
    <w:rsid w:val="00B010D2"/>
    <w:rsid w:val="00B01D28"/>
    <w:rsid w:val="00B032E6"/>
    <w:rsid w:val="00B03ADB"/>
    <w:rsid w:val="00B03B3A"/>
    <w:rsid w:val="00B04457"/>
    <w:rsid w:val="00B047A1"/>
    <w:rsid w:val="00B05529"/>
    <w:rsid w:val="00B06027"/>
    <w:rsid w:val="00B06265"/>
    <w:rsid w:val="00B0638B"/>
    <w:rsid w:val="00B07112"/>
    <w:rsid w:val="00B12149"/>
    <w:rsid w:val="00B1219E"/>
    <w:rsid w:val="00B138AE"/>
    <w:rsid w:val="00B1395A"/>
    <w:rsid w:val="00B13EFD"/>
    <w:rsid w:val="00B14279"/>
    <w:rsid w:val="00B14492"/>
    <w:rsid w:val="00B14959"/>
    <w:rsid w:val="00B16225"/>
    <w:rsid w:val="00B16977"/>
    <w:rsid w:val="00B17BA7"/>
    <w:rsid w:val="00B201C7"/>
    <w:rsid w:val="00B206B9"/>
    <w:rsid w:val="00B2126C"/>
    <w:rsid w:val="00B22B75"/>
    <w:rsid w:val="00B23A4B"/>
    <w:rsid w:val="00B23C55"/>
    <w:rsid w:val="00B246E7"/>
    <w:rsid w:val="00B251A1"/>
    <w:rsid w:val="00B30A75"/>
    <w:rsid w:val="00B314A1"/>
    <w:rsid w:val="00B320C7"/>
    <w:rsid w:val="00B321B5"/>
    <w:rsid w:val="00B338B8"/>
    <w:rsid w:val="00B34AB6"/>
    <w:rsid w:val="00B35C8B"/>
    <w:rsid w:val="00B36C63"/>
    <w:rsid w:val="00B3792B"/>
    <w:rsid w:val="00B40AF7"/>
    <w:rsid w:val="00B41DD7"/>
    <w:rsid w:val="00B42AD9"/>
    <w:rsid w:val="00B42C27"/>
    <w:rsid w:val="00B44129"/>
    <w:rsid w:val="00B44FBA"/>
    <w:rsid w:val="00B468AE"/>
    <w:rsid w:val="00B47E69"/>
    <w:rsid w:val="00B509AA"/>
    <w:rsid w:val="00B50FC3"/>
    <w:rsid w:val="00B512BD"/>
    <w:rsid w:val="00B51AF5"/>
    <w:rsid w:val="00B52562"/>
    <w:rsid w:val="00B529D7"/>
    <w:rsid w:val="00B52CAF"/>
    <w:rsid w:val="00B535E9"/>
    <w:rsid w:val="00B53DEB"/>
    <w:rsid w:val="00B5403C"/>
    <w:rsid w:val="00B54CC9"/>
    <w:rsid w:val="00B55949"/>
    <w:rsid w:val="00B562C7"/>
    <w:rsid w:val="00B56E3E"/>
    <w:rsid w:val="00B571E8"/>
    <w:rsid w:val="00B57FC9"/>
    <w:rsid w:val="00B6043B"/>
    <w:rsid w:val="00B610B4"/>
    <w:rsid w:val="00B614B7"/>
    <w:rsid w:val="00B62315"/>
    <w:rsid w:val="00B624F1"/>
    <w:rsid w:val="00B655CA"/>
    <w:rsid w:val="00B66870"/>
    <w:rsid w:val="00B66B5F"/>
    <w:rsid w:val="00B66F38"/>
    <w:rsid w:val="00B7154E"/>
    <w:rsid w:val="00B71B3F"/>
    <w:rsid w:val="00B74591"/>
    <w:rsid w:val="00B74595"/>
    <w:rsid w:val="00B74A5D"/>
    <w:rsid w:val="00B74E55"/>
    <w:rsid w:val="00B75109"/>
    <w:rsid w:val="00B75582"/>
    <w:rsid w:val="00B773EC"/>
    <w:rsid w:val="00B77F7F"/>
    <w:rsid w:val="00B809C0"/>
    <w:rsid w:val="00B82638"/>
    <w:rsid w:val="00B828A5"/>
    <w:rsid w:val="00B83683"/>
    <w:rsid w:val="00B85278"/>
    <w:rsid w:val="00B853BF"/>
    <w:rsid w:val="00B858E1"/>
    <w:rsid w:val="00B859D7"/>
    <w:rsid w:val="00B85F3F"/>
    <w:rsid w:val="00B863B3"/>
    <w:rsid w:val="00B870DD"/>
    <w:rsid w:val="00B8717D"/>
    <w:rsid w:val="00B8770E"/>
    <w:rsid w:val="00B87D65"/>
    <w:rsid w:val="00B9037A"/>
    <w:rsid w:val="00B92797"/>
    <w:rsid w:val="00B92E42"/>
    <w:rsid w:val="00B93DB6"/>
    <w:rsid w:val="00B95A49"/>
    <w:rsid w:val="00B9614A"/>
    <w:rsid w:val="00B96D61"/>
    <w:rsid w:val="00B97DFF"/>
    <w:rsid w:val="00BA043D"/>
    <w:rsid w:val="00BA0B63"/>
    <w:rsid w:val="00BA0EDF"/>
    <w:rsid w:val="00BA2473"/>
    <w:rsid w:val="00BA36CE"/>
    <w:rsid w:val="00BA4B1F"/>
    <w:rsid w:val="00BB1628"/>
    <w:rsid w:val="00BB17A2"/>
    <w:rsid w:val="00BB1BB1"/>
    <w:rsid w:val="00BB23BA"/>
    <w:rsid w:val="00BB31F7"/>
    <w:rsid w:val="00BB3E42"/>
    <w:rsid w:val="00BB432F"/>
    <w:rsid w:val="00BB58FC"/>
    <w:rsid w:val="00BB5BBF"/>
    <w:rsid w:val="00BB7024"/>
    <w:rsid w:val="00BB79F8"/>
    <w:rsid w:val="00BB7DC7"/>
    <w:rsid w:val="00BC16BD"/>
    <w:rsid w:val="00BC16CA"/>
    <w:rsid w:val="00BC1C1E"/>
    <w:rsid w:val="00BC288B"/>
    <w:rsid w:val="00BC3A56"/>
    <w:rsid w:val="00BC5766"/>
    <w:rsid w:val="00BC5C82"/>
    <w:rsid w:val="00BC7322"/>
    <w:rsid w:val="00BC799D"/>
    <w:rsid w:val="00BD0D10"/>
    <w:rsid w:val="00BD0DCF"/>
    <w:rsid w:val="00BD42AE"/>
    <w:rsid w:val="00BD4CED"/>
    <w:rsid w:val="00BD54CA"/>
    <w:rsid w:val="00BD5568"/>
    <w:rsid w:val="00BD702F"/>
    <w:rsid w:val="00BD70BE"/>
    <w:rsid w:val="00BD7575"/>
    <w:rsid w:val="00BE183A"/>
    <w:rsid w:val="00BE1C48"/>
    <w:rsid w:val="00BE1EFB"/>
    <w:rsid w:val="00BE1F96"/>
    <w:rsid w:val="00BE3607"/>
    <w:rsid w:val="00BE47E7"/>
    <w:rsid w:val="00BE6CBF"/>
    <w:rsid w:val="00BE7550"/>
    <w:rsid w:val="00BE789C"/>
    <w:rsid w:val="00BE7DA0"/>
    <w:rsid w:val="00BF0206"/>
    <w:rsid w:val="00BF19CF"/>
    <w:rsid w:val="00BF1B31"/>
    <w:rsid w:val="00BF23FA"/>
    <w:rsid w:val="00BF2410"/>
    <w:rsid w:val="00BF330A"/>
    <w:rsid w:val="00BF4920"/>
    <w:rsid w:val="00BF6EF6"/>
    <w:rsid w:val="00C01213"/>
    <w:rsid w:val="00C0314A"/>
    <w:rsid w:val="00C042A2"/>
    <w:rsid w:val="00C045BB"/>
    <w:rsid w:val="00C04B76"/>
    <w:rsid w:val="00C04F15"/>
    <w:rsid w:val="00C05AF8"/>
    <w:rsid w:val="00C06377"/>
    <w:rsid w:val="00C06388"/>
    <w:rsid w:val="00C06508"/>
    <w:rsid w:val="00C06C7A"/>
    <w:rsid w:val="00C07405"/>
    <w:rsid w:val="00C111AD"/>
    <w:rsid w:val="00C119C1"/>
    <w:rsid w:val="00C123D5"/>
    <w:rsid w:val="00C127DD"/>
    <w:rsid w:val="00C12AE4"/>
    <w:rsid w:val="00C1476C"/>
    <w:rsid w:val="00C14861"/>
    <w:rsid w:val="00C1627B"/>
    <w:rsid w:val="00C16D93"/>
    <w:rsid w:val="00C1726E"/>
    <w:rsid w:val="00C17C30"/>
    <w:rsid w:val="00C20CBF"/>
    <w:rsid w:val="00C212A7"/>
    <w:rsid w:val="00C216FE"/>
    <w:rsid w:val="00C237AF"/>
    <w:rsid w:val="00C24396"/>
    <w:rsid w:val="00C2456D"/>
    <w:rsid w:val="00C25281"/>
    <w:rsid w:val="00C2538D"/>
    <w:rsid w:val="00C25529"/>
    <w:rsid w:val="00C25A04"/>
    <w:rsid w:val="00C27574"/>
    <w:rsid w:val="00C3070B"/>
    <w:rsid w:val="00C31137"/>
    <w:rsid w:val="00C32265"/>
    <w:rsid w:val="00C3418B"/>
    <w:rsid w:val="00C34A42"/>
    <w:rsid w:val="00C3507B"/>
    <w:rsid w:val="00C358B1"/>
    <w:rsid w:val="00C35D42"/>
    <w:rsid w:val="00C3633C"/>
    <w:rsid w:val="00C41287"/>
    <w:rsid w:val="00C412BF"/>
    <w:rsid w:val="00C427BE"/>
    <w:rsid w:val="00C43A48"/>
    <w:rsid w:val="00C446B6"/>
    <w:rsid w:val="00C45E12"/>
    <w:rsid w:val="00C5079F"/>
    <w:rsid w:val="00C509E8"/>
    <w:rsid w:val="00C519DD"/>
    <w:rsid w:val="00C53C59"/>
    <w:rsid w:val="00C56C86"/>
    <w:rsid w:val="00C57309"/>
    <w:rsid w:val="00C57948"/>
    <w:rsid w:val="00C57EDD"/>
    <w:rsid w:val="00C60E6C"/>
    <w:rsid w:val="00C60EB7"/>
    <w:rsid w:val="00C61A0A"/>
    <w:rsid w:val="00C62780"/>
    <w:rsid w:val="00C629E5"/>
    <w:rsid w:val="00C63175"/>
    <w:rsid w:val="00C63246"/>
    <w:rsid w:val="00C63359"/>
    <w:rsid w:val="00C63AA0"/>
    <w:rsid w:val="00C641BD"/>
    <w:rsid w:val="00C64594"/>
    <w:rsid w:val="00C6613F"/>
    <w:rsid w:val="00C66CC9"/>
    <w:rsid w:val="00C674C9"/>
    <w:rsid w:val="00C679E6"/>
    <w:rsid w:val="00C707AE"/>
    <w:rsid w:val="00C70930"/>
    <w:rsid w:val="00C712EE"/>
    <w:rsid w:val="00C7134D"/>
    <w:rsid w:val="00C71B84"/>
    <w:rsid w:val="00C72FB5"/>
    <w:rsid w:val="00C7516E"/>
    <w:rsid w:val="00C7619A"/>
    <w:rsid w:val="00C76A2F"/>
    <w:rsid w:val="00C76D2E"/>
    <w:rsid w:val="00C777A8"/>
    <w:rsid w:val="00C77B9C"/>
    <w:rsid w:val="00C80A51"/>
    <w:rsid w:val="00C80C86"/>
    <w:rsid w:val="00C81212"/>
    <w:rsid w:val="00C83982"/>
    <w:rsid w:val="00C83D73"/>
    <w:rsid w:val="00C840E8"/>
    <w:rsid w:val="00C85A40"/>
    <w:rsid w:val="00C869EF"/>
    <w:rsid w:val="00C87252"/>
    <w:rsid w:val="00C87F1A"/>
    <w:rsid w:val="00C90C19"/>
    <w:rsid w:val="00C93C1A"/>
    <w:rsid w:val="00C93CBD"/>
    <w:rsid w:val="00C93F1A"/>
    <w:rsid w:val="00C95C77"/>
    <w:rsid w:val="00C96679"/>
    <w:rsid w:val="00C96ED8"/>
    <w:rsid w:val="00C975FE"/>
    <w:rsid w:val="00C976F1"/>
    <w:rsid w:val="00C97CFC"/>
    <w:rsid w:val="00CA0F14"/>
    <w:rsid w:val="00CA0FE4"/>
    <w:rsid w:val="00CA1184"/>
    <w:rsid w:val="00CA15C0"/>
    <w:rsid w:val="00CA1F4C"/>
    <w:rsid w:val="00CA2562"/>
    <w:rsid w:val="00CA2AC3"/>
    <w:rsid w:val="00CA3ABA"/>
    <w:rsid w:val="00CA521A"/>
    <w:rsid w:val="00CA5D28"/>
    <w:rsid w:val="00CA63C5"/>
    <w:rsid w:val="00CA683A"/>
    <w:rsid w:val="00CA7524"/>
    <w:rsid w:val="00CB1225"/>
    <w:rsid w:val="00CB3279"/>
    <w:rsid w:val="00CB3655"/>
    <w:rsid w:val="00CB3BF5"/>
    <w:rsid w:val="00CB53CF"/>
    <w:rsid w:val="00CB571F"/>
    <w:rsid w:val="00CB5A56"/>
    <w:rsid w:val="00CB6B47"/>
    <w:rsid w:val="00CB7144"/>
    <w:rsid w:val="00CB73C9"/>
    <w:rsid w:val="00CB7BAC"/>
    <w:rsid w:val="00CC062C"/>
    <w:rsid w:val="00CC17A6"/>
    <w:rsid w:val="00CC3539"/>
    <w:rsid w:val="00CC4887"/>
    <w:rsid w:val="00CC5140"/>
    <w:rsid w:val="00CC54C5"/>
    <w:rsid w:val="00CC75EB"/>
    <w:rsid w:val="00CC7A76"/>
    <w:rsid w:val="00CC7E50"/>
    <w:rsid w:val="00CD06C0"/>
    <w:rsid w:val="00CD189F"/>
    <w:rsid w:val="00CD3228"/>
    <w:rsid w:val="00CD616F"/>
    <w:rsid w:val="00CD79F0"/>
    <w:rsid w:val="00CE1389"/>
    <w:rsid w:val="00CE3093"/>
    <w:rsid w:val="00CE3BFD"/>
    <w:rsid w:val="00CE4450"/>
    <w:rsid w:val="00CE5409"/>
    <w:rsid w:val="00CE7D64"/>
    <w:rsid w:val="00CE7D6B"/>
    <w:rsid w:val="00CF05DA"/>
    <w:rsid w:val="00CF0824"/>
    <w:rsid w:val="00CF0C4D"/>
    <w:rsid w:val="00CF1312"/>
    <w:rsid w:val="00CF1940"/>
    <w:rsid w:val="00CF1A4C"/>
    <w:rsid w:val="00CF1C55"/>
    <w:rsid w:val="00CF2423"/>
    <w:rsid w:val="00CF275F"/>
    <w:rsid w:val="00CF326F"/>
    <w:rsid w:val="00CF36C1"/>
    <w:rsid w:val="00CF37F0"/>
    <w:rsid w:val="00CF3EC6"/>
    <w:rsid w:val="00CF558E"/>
    <w:rsid w:val="00CF6E47"/>
    <w:rsid w:val="00CF6F18"/>
    <w:rsid w:val="00D0025C"/>
    <w:rsid w:val="00D00EA2"/>
    <w:rsid w:val="00D01591"/>
    <w:rsid w:val="00D02232"/>
    <w:rsid w:val="00D026DE"/>
    <w:rsid w:val="00D03B3D"/>
    <w:rsid w:val="00D03F3D"/>
    <w:rsid w:val="00D04BE0"/>
    <w:rsid w:val="00D0527C"/>
    <w:rsid w:val="00D05501"/>
    <w:rsid w:val="00D06D23"/>
    <w:rsid w:val="00D078F6"/>
    <w:rsid w:val="00D10751"/>
    <w:rsid w:val="00D1184A"/>
    <w:rsid w:val="00D119FF"/>
    <w:rsid w:val="00D1264F"/>
    <w:rsid w:val="00D1338C"/>
    <w:rsid w:val="00D13C52"/>
    <w:rsid w:val="00D144B8"/>
    <w:rsid w:val="00D14BB2"/>
    <w:rsid w:val="00D14DA6"/>
    <w:rsid w:val="00D150C1"/>
    <w:rsid w:val="00D15358"/>
    <w:rsid w:val="00D15B13"/>
    <w:rsid w:val="00D16763"/>
    <w:rsid w:val="00D168F9"/>
    <w:rsid w:val="00D20564"/>
    <w:rsid w:val="00D20E13"/>
    <w:rsid w:val="00D218A7"/>
    <w:rsid w:val="00D22A3E"/>
    <w:rsid w:val="00D2356A"/>
    <w:rsid w:val="00D23A4D"/>
    <w:rsid w:val="00D246B6"/>
    <w:rsid w:val="00D2585E"/>
    <w:rsid w:val="00D25A66"/>
    <w:rsid w:val="00D25FA1"/>
    <w:rsid w:val="00D2633B"/>
    <w:rsid w:val="00D26B19"/>
    <w:rsid w:val="00D272B5"/>
    <w:rsid w:val="00D27400"/>
    <w:rsid w:val="00D27E09"/>
    <w:rsid w:val="00D304CD"/>
    <w:rsid w:val="00D31269"/>
    <w:rsid w:val="00D3217E"/>
    <w:rsid w:val="00D324D0"/>
    <w:rsid w:val="00D32CF6"/>
    <w:rsid w:val="00D33248"/>
    <w:rsid w:val="00D336B7"/>
    <w:rsid w:val="00D33A19"/>
    <w:rsid w:val="00D33BC2"/>
    <w:rsid w:val="00D34D79"/>
    <w:rsid w:val="00D34DFA"/>
    <w:rsid w:val="00D353FF"/>
    <w:rsid w:val="00D359E4"/>
    <w:rsid w:val="00D37F8F"/>
    <w:rsid w:val="00D407CE"/>
    <w:rsid w:val="00D40B91"/>
    <w:rsid w:val="00D40BAD"/>
    <w:rsid w:val="00D4294A"/>
    <w:rsid w:val="00D42CED"/>
    <w:rsid w:val="00D43D78"/>
    <w:rsid w:val="00D43DE2"/>
    <w:rsid w:val="00D43F7C"/>
    <w:rsid w:val="00D459A9"/>
    <w:rsid w:val="00D46483"/>
    <w:rsid w:val="00D46C5B"/>
    <w:rsid w:val="00D47918"/>
    <w:rsid w:val="00D51313"/>
    <w:rsid w:val="00D516FE"/>
    <w:rsid w:val="00D5288C"/>
    <w:rsid w:val="00D5319D"/>
    <w:rsid w:val="00D531E3"/>
    <w:rsid w:val="00D535A2"/>
    <w:rsid w:val="00D5513F"/>
    <w:rsid w:val="00D56601"/>
    <w:rsid w:val="00D5798B"/>
    <w:rsid w:val="00D6010E"/>
    <w:rsid w:val="00D60B4A"/>
    <w:rsid w:val="00D61DC1"/>
    <w:rsid w:val="00D6345C"/>
    <w:rsid w:val="00D637B8"/>
    <w:rsid w:val="00D6430C"/>
    <w:rsid w:val="00D654E1"/>
    <w:rsid w:val="00D6723C"/>
    <w:rsid w:val="00D703A1"/>
    <w:rsid w:val="00D718B4"/>
    <w:rsid w:val="00D72007"/>
    <w:rsid w:val="00D73001"/>
    <w:rsid w:val="00D732F6"/>
    <w:rsid w:val="00D7417A"/>
    <w:rsid w:val="00D74733"/>
    <w:rsid w:val="00D7581D"/>
    <w:rsid w:val="00D805FD"/>
    <w:rsid w:val="00D82034"/>
    <w:rsid w:val="00D825E2"/>
    <w:rsid w:val="00D827A8"/>
    <w:rsid w:val="00D83400"/>
    <w:rsid w:val="00D83A60"/>
    <w:rsid w:val="00D84A17"/>
    <w:rsid w:val="00D84A9E"/>
    <w:rsid w:val="00D86EE2"/>
    <w:rsid w:val="00D871AE"/>
    <w:rsid w:val="00D87B49"/>
    <w:rsid w:val="00D904AB"/>
    <w:rsid w:val="00D905E7"/>
    <w:rsid w:val="00D947D1"/>
    <w:rsid w:val="00D9625F"/>
    <w:rsid w:val="00DA1154"/>
    <w:rsid w:val="00DA1410"/>
    <w:rsid w:val="00DA16D1"/>
    <w:rsid w:val="00DA2541"/>
    <w:rsid w:val="00DA26CA"/>
    <w:rsid w:val="00DA44EE"/>
    <w:rsid w:val="00DA6E6C"/>
    <w:rsid w:val="00DB1281"/>
    <w:rsid w:val="00DB1B57"/>
    <w:rsid w:val="00DB2803"/>
    <w:rsid w:val="00DB3FAD"/>
    <w:rsid w:val="00DB497D"/>
    <w:rsid w:val="00DB4DD9"/>
    <w:rsid w:val="00DB5235"/>
    <w:rsid w:val="00DB6417"/>
    <w:rsid w:val="00DB6D7C"/>
    <w:rsid w:val="00DB74E4"/>
    <w:rsid w:val="00DB76AE"/>
    <w:rsid w:val="00DB7F61"/>
    <w:rsid w:val="00DC301F"/>
    <w:rsid w:val="00DC36F9"/>
    <w:rsid w:val="00DC3920"/>
    <w:rsid w:val="00DC43E8"/>
    <w:rsid w:val="00DC4414"/>
    <w:rsid w:val="00DC4E2A"/>
    <w:rsid w:val="00DC4FED"/>
    <w:rsid w:val="00DC53E4"/>
    <w:rsid w:val="00DD0C25"/>
    <w:rsid w:val="00DD12E3"/>
    <w:rsid w:val="00DD1B41"/>
    <w:rsid w:val="00DD24DD"/>
    <w:rsid w:val="00DD2FC6"/>
    <w:rsid w:val="00DD4098"/>
    <w:rsid w:val="00DD5BF8"/>
    <w:rsid w:val="00DD5C9D"/>
    <w:rsid w:val="00DD60F5"/>
    <w:rsid w:val="00DD6388"/>
    <w:rsid w:val="00DD6B7F"/>
    <w:rsid w:val="00DD7B94"/>
    <w:rsid w:val="00DE09B7"/>
    <w:rsid w:val="00DE134D"/>
    <w:rsid w:val="00DE1C44"/>
    <w:rsid w:val="00DE5C43"/>
    <w:rsid w:val="00DE6062"/>
    <w:rsid w:val="00DE6F5B"/>
    <w:rsid w:val="00DF0990"/>
    <w:rsid w:val="00DF0DD0"/>
    <w:rsid w:val="00DF12F2"/>
    <w:rsid w:val="00DF27FF"/>
    <w:rsid w:val="00DF2A18"/>
    <w:rsid w:val="00DF2D1F"/>
    <w:rsid w:val="00DF39AF"/>
    <w:rsid w:val="00DF4567"/>
    <w:rsid w:val="00DF456D"/>
    <w:rsid w:val="00DF5073"/>
    <w:rsid w:val="00DF50E0"/>
    <w:rsid w:val="00DF5D13"/>
    <w:rsid w:val="00DF6639"/>
    <w:rsid w:val="00DF6D22"/>
    <w:rsid w:val="00E01051"/>
    <w:rsid w:val="00E0189A"/>
    <w:rsid w:val="00E028EA"/>
    <w:rsid w:val="00E04948"/>
    <w:rsid w:val="00E04EED"/>
    <w:rsid w:val="00E0641F"/>
    <w:rsid w:val="00E0649C"/>
    <w:rsid w:val="00E064AB"/>
    <w:rsid w:val="00E06803"/>
    <w:rsid w:val="00E06DEC"/>
    <w:rsid w:val="00E07648"/>
    <w:rsid w:val="00E07D53"/>
    <w:rsid w:val="00E10597"/>
    <w:rsid w:val="00E113F4"/>
    <w:rsid w:val="00E11715"/>
    <w:rsid w:val="00E11B69"/>
    <w:rsid w:val="00E12D21"/>
    <w:rsid w:val="00E146D6"/>
    <w:rsid w:val="00E14EDA"/>
    <w:rsid w:val="00E15689"/>
    <w:rsid w:val="00E200F3"/>
    <w:rsid w:val="00E2050F"/>
    <w:rsid w:val="00E20562"/>
    <w:rsid w:val="00E2061D"/>
    <w:rsid w:val="00E20692"/>
    <w:rsid w:val="00E2085D"/>
    <w:rsid w:val="00E20B6D"/>
    <w:rsid w:val="00E2100C"/>
    <w:rsid w:val="00E2201A"/>
    <w:rsid w:val="00E22363"/>
    <w:rsid w:val="00E239C1"/>
    <w:rsid w:val="00E240DE"/>
    <w:rsid w:val="00E242CF"/>
    <w:rsid w:val="00E24FA9"/>
    <w:rsid w:val="00E269D6"/>
    <w:rsid w:val="00E26BA9"/>
    <w:rsid w:val="00E270F7"/>
    <w:rsid w:val="00E2768E"/>
    <w:rsid w:val="00E32B78"/>
    <w:rsid w:val="00E32FCB"/>
    <w:rsid w:val="00E334B9"/>
    <w:rsid w:val="00E343E2"/>
    <w:rsid w:val="00E34BCF"/>
    <w:rsid w:val="00E35280"/>
    <w:rsid w:val="00E37145"/>
    <w:rsid w:val="00E43A99"/>
    <w:rsid w:val="00E440AB"/>
    <w:rsid w:val="00E441D7"/>
    <w:rsid w:val="00E45307"/>
    <w:rsid w:val="00E46948"/>
    <w:rsid w:val="00E47F31"/>
    <w:rsid w:val="00E51000"/>
    <w:rsid w:val="00E51D45"/>
    <w:rsid w:val="00E52B6C"/>
    <w:rsid w:val="00E52EFF"/>
    <w:rsid w:val="00E53652"/>
    <w:rsid w:val="00E547AD"/>
    <w:rsid w:val="00E54AAA"/>
    <w:rsid w:val="00E57903"/>
    <w:rsid w:val="00E57CDF"/>
    <w:rsid w:val="00E57E40"/>
    <w:rsid w:val="00E60220"/>
    <w:rsid w:val="00E60BB8"/>
    <w:rsid w:val="00E610BC"/>
    <w:rsid w:val="00E616C8"/>
    <w:rsid w:val="00E63EC5"/>
    <w:rsid w:val="00E65955"/>
    <w:rsid w:val="00E65AF3"/>
    <w:rsid w:val="00E65CC7"/>
    <w:rsid w:val="00E66359"/>
    <w:rsid w:val="00E67C99"/>
    <w:rsid w:val="00E702B5"/>
    <w:rsid w:val="00E71E35"/>
    <w:rsid w:val="00E72EE7"/>
    <w:rsid w:val="00E72F8F"/>
    <w:rsid w:val="00E73434"/>
    <w:rsid w:val="00E75342"/>
    <w:rsid w:val="00E75422"/>
    <w:rsid w:val="00E7552C"/>
    <w:rsid w:val="00E76116"/>
    <w:rsid w:val="00E76296"/>
    <w:rsid w:val="00E768BE"/>
    <w:rsid w:val="00E77B14"/>
    <w:rsid w:val="00E80180"/>
    <w:rsid w:val="00E80674"/>
    <w:rsid w:val="00E81884"/>
    <w:rsid w:val="00E8239B"/>
    <w:rsid w:val="00E82A11"/>
    <w:rsid w:val="00E82AC2"/>
    <w:rsid w:val="00E8307C"/>
    <w:rsid w:val="00E84B45"/>
    <w:rsid w:val="00E85174"/>
    <w:rsid w:val="00E8541F"/>
    <w:rsid w:val="00E8622C"/>
    <w:rsid w:val="00E879A3"/>
    <w:rsid w:val="00E9049C"/>
    <w:rsid w:val="00E906C5"/>
    <w:rsid w:val="00E91A29"/>
    <w:rsid w:val="00E92311"/>
    <w:rsid w:val="00E92D03"/>
    <w:rsid w:val="00E92E1C"/>
    <w:rsid w:val="00E938DC"/>
    <w:rsid w:val="00E94942"/>
    <w:rsid w:val="00E959E9"/>
    <w:rsid w:val="00E96645"/>
    <w:rsid w:val="00E96EE7"/>
    <w:rsid w:val="00E9781C"/>
    <w:rsid w:val="00E97956"/>
    <w:rsid w:val="00E97F77"/>
    <w:rsid w:val="00E97FD7"/>
    <w:rsid w:val="00EA19B0"/>
    <w:rsid w:val="00EA2D7D"/>
    <w:rsid w:val="00EA3507"/>
    <w:rsid w:val="00EA4500"/>
    <w:rsid w:val="00EA567A"/>
    <w:rsid w:val="00EB18F4"/>
    <w:rsid w:val="00EB1CDB"/>
    <w:rsid w:val="00EB20DB"/>
    <w:rsid w:val="00EB3E1B"/>
    <w:rsid w:val="00EB400A"/>
    <w:rsid w:val="00EB414B"/>
    <w:rsid w:val="00EB4699"/>
    <w:rsid w:val="00EB4A18"/>
    <w:rsid w:val="00EB531A"/>
    <w:rsid w:val="00EB560A"/>
    <w:rsid w:val="00EB5E0F"/>
    <w:rsid w:val="00EB67BB"/>
    <w:rsid w:val="00EB7AE3"/>
    <w:rsid w:val="00EC0244"/>
    <w:rsid w:val="00EC0F36"/>
    <w:rsid w:val="00EC0FC6"/>
    <w:rsid w:val="00EC116D"/>
    <w:rsid w:val="00EC29BB"/>
    <w:rsid w:val="00EC2D93"/>
    <w:rsid w:val="00EC4266"/>
    <w:rsid w:val="00EC473F"/>
    <w:rsid w:val="00EC50DC"/>
    <w:rsid w:val="00EC5ADC"/>
    <w:rsid w:val="00EC6E9A"/>
    <w:rsid w:val="00ED013B"/>
    <w:rsid w:val="00ED0538"/>
    <w:rsid w:val="00ED2073"/>
    <w:rsid w:val="00ED2123"/>
    <w:rsid w:val="00ED25C4"/>
    <w:rsid w:val="00ED309D"/>
    <w:rsid w:val="00ED49BC"/>
    <w:rsid w:val="00ED4B0F"/>
    <w:rsid w:val="00ED4D42"/>
    <w:rsid w:val="00ED58A6"/>
    <w:rsid w:val="00ED709E"/>
    <w:rsid w:val="00ED783A"/>
    <w:rsid w:val="00EE154C"/>
    <w:rsid w:val="00EE4D83"/>
    <w:rsid w:val="00EE5BCC"/>
    <w:rsid w:val="00EE5F2E"/>
    <w:rsid w:val="00EE6662"/>
    <w:rsid w:val="00EE6C66"/>
    <w:rsid w:val="00EF0C11"/>
    <w:rsid w:val="00EF0DB1"/>
    <w:rsid w:val="00EF0F7E"/>
    <w:rsid w:val="00EF2E22"/>
    <w:rsid w:val="00EF30BD"/>
    <w:rsid w:val="00EF4291"/>
    <w:rsid w:val="00EF4924"/>
    <w:rsid w:val="00EF7686"/>
    <w:rsid w:val="00EF7CF6"/>
    <w:rsid w:val="00F020FC"/>
    <w:rsid w:val="00F0228B"/>
    <w:rsid w:val="00F02868"/>
    <w:rsid w:val="00F02D94"/>
    <w:rsid w:val="00F05043"/>
    <w:rsid w:val="00F065EE"/>
    <w:rsid w:val="00F06638"/>
    <w:rsid w:val="00F07711"/>
    <w:rsid w:val="00F10357"/>
    <w:rsid w:val="00F1036C"/>
    <w:rsid w:val="00F11322"/>
    <w:rsid w:val="00F11A6A"/>
    <w:rsid w:val="00F11E19"/>
    <w:rsid w:val="00F126FC"/>
    <w:rsid w:val="00F12B20"/>
    <w:rsid w:val="00F12B3A"/>
    <w:rsid w:val="00F13A46"/>
    <w:rsid w:val="00F14590"/>
    <w:rsid w:val="00F15A09"/>
    <w:rsid w:val="00F16734"/>
    <w:rsid w:val="00F17136"/>
    <w:rsid w:val="00F17FAB"/>
    <w:rsid w:val="00F20229"/>
    <w:rsid w:val="00F2034F"/>
    <w:rsid w:val="00F20E7E"/>
    <w:rsid w:val="00F21FC5"/>
    <w:rsid w:val="00F22302"/>
    <w:rsid w:val="00F225A0"/>
    <w:rsid w:val="00F229A8"/>
    <w:rsid w:val="00F22A19"/>
    <w:rsid w:val="00F24185"/>
    <w:rsid w:val="00F25C4E"/>
    <w:rsid w:val="00F25E0B"/>
    <w:rsid w:val="00F263C7"/>
    <w:rsid w:val="00F26BA3"/>
    <w:rsid w:val="00F26D0F"/>
    <w:rsid w:val="00F27931"/>
    <w:rsid w:val="00F27CA0"/>
    <w:rsid w:val="00F30586"/>
    <w:rsid w:val="00F30AEC"/>
    <w:rsid w:val="00F3207B"/>
    <w:rsid w:val="00F329C2"/>
    <w:rsid w:val="00F35182"/>
    <w:rsid w:val="00F359A5"/>
    <w:rsid w:val="00F35F05"/>
    <w:rsid w:val="00F4022B"/>
    <w:rsid w:val="00F402A5"/>
    <w:rsid w:val="00F40FC7"/>
    <w:rsid w:val="00F4107A"/>
    <w:rsid w:val="00F41B55"/>
    <w:rsid w:val="00F426D8"/>
    <w:rsid w:val="00F435AF"/>
    <w:rsid w:val="00F43C42"/>
    <w:rsid w:val="00F44F22"/>
    <w:rsid w:val="00F4761A"/>
    <w:rsid w:val="00F5186B"/>
    <w:rsid w:val="00F52128"/>
    <w:rsid w:val="00F527A1"/>
    <w:rsid w:val="00F54962"/>
    <w:rsid w:val="00F549CE"/>
    <w:rsid w:val="00F54EE1"/>
    <w:rsid w:val="00F5506C"/>
    <w:rsid w:val="00F55DDB"/>
    <w:rsid w:val="00F567D4"/>
    <w:rsid w:val="00F570B1"/>
    <w:rsid w:val="00F60933"/>
    <w:rsid w:val="00F60BE7"/>
    <w:rsid w:val="00F611AD"/>
    <w:rsid w:val="00F62096"/>
    <w:rsid w:val="00F622F6"/>
    <w:rsid w:val="00F625E3"/>
    <w:rsid w:val="00F62E81"/>
    <w:rsid w:val="00F63051"/>
    <w:rsid w:val="00F636F3"/>
    <w:rsid w:val="00F6396A"/>
    <w:rsid w:val="00F63E88"/>
    <w:rsid w:val="00F6422C"/>
    <w:rsid w:val="00F64D5E"/>
    <w:rsid w:val="00F65AA7"/>
    <w:rsid w:val="00F662DB"/>
    <w:rsid w:val="00F662DD"/>
    <w:rsid w:val="00F66BED"/>
    <w:rsid w:val="00F711A8"/>
    <w:rsid w:val="00F74A69"/>
    <w:rsid w:val="00F752B0"/>
    <w:rsid w:val="00F75D3A"/>
    <w:rsid w:val="00F7638D"/>
    <w:rsid w:val="00F76BE5"/>
    <w:rsid w:val="00F77F82"/>
    <w:rsid w:val="00F77FCC"/>
    <w:rsid w:val="00F80019"/>
    <w:rsid w:val="00F800A0"/>
    <w:rsid w:val="00F81596"/>
    <w:rsid w:val="00F81B2C"/>
    <w:rsid w:val="00F822F0"/>
    <w:rsid w:val="00F826BE"/>
    <w:rsid w:val="00F8357A"/>
    <w:rsid w:val="00F84D8E"/>
    <w:rsid w:val="00F856AC"/>
    <w:rsid w:val="00F8572F"/>
    <w:rsid w:val="00F85FD3"/>
    <w:rsid w:val="00F862F6"/>
    <w:rsid w:val="00F87B23"/>
    <w:rsid w:val="00F90793"/>
    <w:rsid w:val="00F90A51"/>
    <w:rsid w:val="00F911B0"/>
    <w:rsid w:val="00F91408"/>
    <w:rsid w:val="00F923B2"/>
    <w:rsid w:val="00F93019"/>
    <w:rsid w:val="00F93BB3"/>
    <w:rsid w:val="00F93E43"/>
    <w:rsid w:val="00F953D3"/>
    <w:rsid w:val="00F968E7"/>
    <w:rsid w:val="00F97748"/>
    <w:rsid w:val="00F97909"/>
    <w:rsid w:val="00FA010C"/>
    <w:rsid w:val="00FA0F0E"/>
    <w:rsid w:val="00FA113B"/>
    <w:rsid w:val="00FA1419"/>
    <w:rsid w:val="00FA2600"/>
    <w:rsid w:val="00FA2AE7"/>
    <w:rsid w:val="00FA32F9"/>
    <w:rsid w:val="00FA34BC"/>
    <w:rsid w:val="00FA4390"/>
    <w:rsid w:val="00FA4D51"/>
    <w:rsid w:val="00FA5022"/>
    <w:rsid w:val="00FA52B0"/>
    <w:rsid w:val="00FA5F4C"/>
    <w:rsid w:val="00FA64AF"/>
    <w:rsid w:val="00FA6976"/>
    <w:rsid w:val="00FB0A5F"/>
    <w:rsid w:val="00FB0EDA"/>
    <w:rsid w:val="00FB19A6"/>
    <w:rsid w:val="00FB1DA6"/>
    <w:rsid w:val="00FB25CE"/>
    <w:rsid w:val="00FB29E4"/>
    <w:rsid w:val="00FB335D"/>
    <w:rsid w:val="00FB41A3"/>
    <w:rsid w:val="00FB4465"/>
    <w:rsid w:val="00FB465C"/>
    <w:rsid w:val="00FB490E"/>
    <w:rsid w:val="00FB512A"/>
    <w:rsid w:val="00FB5EB8"/>
    <w:rsid w:val="00FB6083"/>
    <w:rsid w:val="00FB760C"/>
    <w:rsid w:val="00FB7667"/>
    <w:rsid w:val="00FB7B2F"/>
    <w:rsid w:val="00FC0A9F"/>
    <w:rsid w:val="00FC1B7C"/>
    <w:rsid w:val="00FC1ED3"/>
    <w:rsid w:val="00FC30B9"/>
    <w:rsid w:val="00FC3EE8"/>
    <w:rsid w:val="00FC5BA6"/>
    <w:rsid w:val="00FC75C0"/>
    <w:rsid w:val="00FC7E56"/>
    <w:rsid w:val="00FD0215"/>
    <w:rsid w:val="00FD03AF"/>
    <w:rsid w:val="00FD0C47"/>
    <w:rsid w:val="00FD0F4E"/>
    <w:rsid w:val="00FD1EB4"/>
    <w:rsid w:val="00FD3464"/>
    <w:rsid w:val="00FD3E05"/>
    <w:rsid w:val="00FD5B8D"/>
    <w:rsid w:val="00FD5CD7"/>
    <w:rsid w:val="00FD5CED"/>
    <w:rsid w:val="00FD6281"/>
    <w:rsid w:val="00FD6D6C"/>
    <w:rsid w:val="00FD748A"/>
    <w:rsid w:val="00FD7666"/>
    <w:rsid w:val="00FE0332"/>
    <w:rsid w:val="00FE0ADA"/>
    <w:rsid w:val="00FE10A3"/>
    <w:rsid w:val="00FE1351"/>
    <w:rsid w:val="00FE1849"/>
    <w:rsid w:val="00FE18E7"/>
    <w:rsid w:val="00FE19A5"/>
    <w:rsid w:val="00FE1BC0"/>
    <w:rsid w:val="00FE326C"/>
    <w:rsid w:val="00FE36BC"/>
    <w:rsid w:val="00FE390E"/>
    <w:rsid w:val="00FE5148"/>
    <w:rsid w:val="00FE59DD"/>
    <w:rsid w:val="00FE5BA1"/>
    <w:rsid w:val="00FE6246"/>
    <w:rsid w:val="00FE6341"/>
    <w:rsid w:val="00FE6CC7"/>
    <w:rsid w:val="00FE70AD"/>
    <w:rsid w:val="00FE790F"/>
    <w:rsid w:val="00FE7EB5"/>
    <w:rsid w:val="00FF2729"/>
    <w:rsid w:val="00FF3B03"/>
    <w:rsid w:val="00FF3C5A"/>
    <w:rsid w:val="00FF4A86"/>
    <w:rsid w:val="00FF521C"/>
    <w:rsid w:val="00FF6F20"/>
    <w:rsid w:val="00FF716D"/>
    <w:rsid w:val="00FF753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3EF1014-F66C-4469-A370-312F12D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4620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4462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62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462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semiHidden/>
    <w:rsid w:val="00446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0A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A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A56"/>
  </w:style>
  <w:style w:type="paragraph" w:styleId="ListParagraph">
    <w:name w:val="List Paragraph"/>
    <w:basedOn w:val="Normal"/>
    <w:uiPriority w:val="34"/>
    <w:qFormat/>
    <w:rsid w:val="0081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2015-05-18T07:00:00+00:00</OpenedDate>
    <Date1 xmlns="dc463f71-b30c-4ab2-9473-d307f9d35888">2015-05-18T07:00:00+00:00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Community Association</CaseCompanyNames>
    <DocketNumber xmlns="dc463f71-b30c-4ab2-9473-d307f9d35888">151066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F2BB406E38244F996C459EFF40B47B" ma:contentTypeVersion="111" ma:contentTypeDescription="" ma:contentTypeScope="" ma:versionID="9acf816d98e1755e46a905752b2b89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53C97-E718-4C3D-896A-928F3E41C74B}"/>
</file>

<file path=customXml/itemProps2.xml><?xml version="1.0" encoding="utf-8"?>
<ds:datastoreItem xmlns:ds="http://schemas.openxmlformats.org/officeDocument/2006/customXml" ds:itemID="{8335B797-3136-47AB-8F35-381CB07B871B}"/>
</file>

<file path=customXml/itemProps3.xml><?xml version="1.0" encoding="utf-8"?>
<ds:datastoreItem xmlns:ds="http://schemas.openxmlformats.org/officeDocument/2006/customXml" ds:itemID="{89B66A37-CACD-49C6-8A13-AB4E3FCBE95F}"/>
</file>

<file path=customXml/itemProps4.xml><?xml version="1.0" encoding="utf-8"?>
<ds:datastoreItem xmlns:ds="http://schemas.openxmlformats.org/officeDocument/2006/customXml" ds:itemID="{FE1C7B7D-CADA-42F2-B01F-2C566B82B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 Revised Title Page</vt:lpstr>
    </vt:vector>
  </TitlesOfParts>
  <Company>Hat Island</Company>
  <LinksUpToDate>false</LinksUpToDate>
  <CharactersWithSpaces>11711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mailto:hioffice@hatisland.com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Revised Title Page</dc:title>
  <dc:creator>Chuck Motson</dc:creator>
  <cp:lastModifiedBy>Snyder, Jennifer (UTC)</cp:lastModifiedBy>
  <cp:revision>2</cp:revision>
  <cp:lastPrinted>2008-08-08T18:30:00Z</cp:lastPrinted>
  <dcterms:created xsi:type="dcterms:W3CDTF">2015-05-18T20:09:00Z</dcterms:created>
  <dcterms:modified xsi:type="dcterms:W3CDTF">2015-05-18T20:09:00Z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0x0101006E56B4D1795A2E4DB2F0B01679ED314A00F6F2BB406E38244F996C459EFF40B47B</vt:lpwstr>
  </property>
  <property fmtid="{D5CDD505-2E9C-101B-9397-08002B2CF9AE}" pid="4" name="_docset_NoMedatataSyncRequired">
    <vt:lpwstr>False</vt:lpwstr>
  </property>
</Properties>
</file>