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Default="00FC0FEA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E659E0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 COMPANIES</w:t>
      </w:r>
    </w:p>
    <w:p w:rsidR="00E659E0" w:rsidRDefault="00E659E0">
      <w:pPr>
        <w:ind w:firstLine="720"/>
        <w:jc w:val="right"/>
        <w:rPr>
          <w:sz w:val="16"/>
        </w:rPr>
      </w:pPr>
    </w:p>
    <w:p w:rsidR="00E659E0" w:rsidRPr="009C3559" w:rsidRDefault="00BC1AC7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E659E0" w:rsidRPr="009C3559" w:rsidRDefault="00BC1AC7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>and Transportation Commission (UTC) p</w:t>
      </w:r>
      <w:r w:rsidR="009C3559" w:rsidRPr="009C3559">
        <w:rPr>
          <w:sz w:val="22"/>
          <w:szCs w:val="22"/>
        </w:rPr>
        <w:t xml:space="preserve">rior to beginning operations in </w:t>
      </w:r>
      <w:r w:rsidRPr="009C3559">
        <w:rPr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="00E659E0"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 xml:space="preserve">. </w:t>
      </w:r>
      <w:r w:rsidR="00E659E0" w:rsidRPr="009C3559">
        <w:rPr>
          <w:sz w:val="22"/>
          <w:szCs w:val="22"/>
        </w:rPr>
        <w:t xml:space="preserve">Refer to RCW </w:t>
      </w:r>
      <w:r w:rsidR="009C3559" w:rsidRPr="009C3559">
        <w:rPr>
          <w:sz w:val="22"/>
          <w:szCs w:val="22"/>
        </w:rPr>
        <w:t xml:space="preserve">80.36, WAC 480-121, 480-80, and </w:t>
      </w:r>
      <w:r w:rsidR="00E659E0" w:rsidRPr="009C3559">
        <w:rPr>
          <w:sz w:val="22"/>
          <w:szCs w:val="22"/>
        </w:rPr>
        <w:t>480-120.</w:t>
      </w:r>
    </w:p>
    <w:p w:rsidR="00E659E0" w:rsidRPr="009C3559" w:rsidRDefault="00E659E0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C355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Default="007E0D9F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E0D9F" w:rsidRDefault="007E0D9F" w:rsidP="007E0D9F">
      <w:pPr>
        <w:ind w:left="288"/>
      </w:pPr>
    </w:p>
    <w:p w:rsidR="00390360" w:rsidRPr="007E0D9F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>Complete the application form.</w:t>
      </w:r>
      <w:r w:rsidR="00F4688C" w:rsidRPr="007E0D9F">
        <w:t xml:space="preserve"> </w:t>
      </w:r>
    </w:p>
    <w:p w:rsidR="00B53E5C" w:rsidRPr="007E0D9F" w:rsidRDefault="00390360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>S</w:t>
      </w:r>
      <w:r w:rsidR="00E659E0" w:rsidRPr="007E0D9F">
        <w:t xml:space="preserve">ubmit these forms </w:t>
      </w:r>
      <w:r w:rsidR="00F4688C" w:rsidRPr="007E0D9F">
        <w:t xml:space="preserve">via the </w:t>
      </w:r>
      <w:hyperlink r:id="rId9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0" w:history="1">
        <w:r w:rsidR="00E659E0" w:rsidRPr="007E0D9F">
          <w:rPr>
            <w:rStyle w:val="Hyperlink"/>
          </w:rPr>
          <w:t>records@wutc.wa.gov</w:t>
        </w:r>
      </w:hyperlink>
      <w:r w:rsidR="00E659E0" w:rsidRPr="007E0D9F">
        <w:rPr>
          <w:u w:val="single"/>
        </w:rPr>
        <w:t xml:space="preserve"> </w:t>
      </w:r>
      <w:r w:rsidR="00E659E0" w:rsidRPr="007E0D9F">
        <w:t>as an electronic attachment.</w:t>
      </w:r>
      <w:r w:rsidR="009C3559" w:rsidRPr="007E0D9F">
        <w:t xml:space="preserve"> UTC encourages electronic submission of filings</w:t>
      </w:r>
      <w:r w:rsidRPr="007E0D9F">
        <w:t xml:space="preserve">. </w:t>
      </w:r>
    </w:p>
    <w:p w:rsidR="00E659E0" w:rsidRPr="009C3559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</w:t>
      </w:r>
      <w:r w:rsidR="00F4688C" w:rsidRPr="007E0D9F">
        <w:t>d</w:t>
      </w:r>
      <w:r w:rsidRPr="007E0D9F">
        <w:t xml:space="preserve"> application is received and approved.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bookmarkStart w:id="0" w:name="Check4"/>
    <w:p w:rsidR="00C92CBC" w:rsidRPr="00B53E5C" w:rsidRDefault="00FB404F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E39BB" w:rsidRPr="00FB404F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92CBC" w:rsidRPr="00390360">
        <w:rPr>
          <w:sz w:val="22"/>
          <w:szCs w:val="22"/>
        </w:rPr>
        <w:instrText xml:space="preserve"> FORMCHECKBOX </w:instrText>
      </w:r>
      <w:r w:rsidR="00C92CBC" w:rsidRPr="00390360">
        <w:rPr>
          <w:sz w:val="22"/>
          <w:szCs w:val="22"/>
        </w:rPr>
      </w:r>
      <w:r w:rsidR="00C92CBC" w:rsidRPr="00390360"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080"/>
        <w:gridCol w:w="9828"/>
      </w:tblGrid>
      <w:tr w:rsidR="00B53E5C">
        <w:tc>
          <w:tcPr>
            <w:tcW w:w="1080" w:type="dxa"/>
          </w:tcPr>
          <w:p w:rsidR="00B53E5C" w:rsidRDefault="00C7364B" w:rsidP="00B53E5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53E5C">
              <w:t xml:space="preserve">     </w:t>
            </w:r>
            <w:r w:rsidR="00B53E5C" w:rsidRPr="009C35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E5C" w:rsidRPr="009C3559">
              <w:instrText xml:space="preserve"> FORMCHECKBOX </w:instrText>
            </w:r>
            <w:r w:rsidR="00B53E5C" w:rsidRPr="009C3559">
              <w:fldChar w:fldCharType="end"/>
            </w:r>
          </w:p>
          <w:p w:rsidR="00B53E5C" w:rsidRPr="00B53E5C" w:rsidRDefault="00B53E5C" w:rsidP="00B53E5C">
            <w:pPr>
              <w:rPr>
                <w:sz w:val="20"/>
                <w:szCs w:val="20"/>
              </w:rPr>
            </w:pPr>
            <w:r w:rsidRPr="00B53E5C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</w:t>
            </w:r>
            <w:r w:rsidRPr="00B53E5C">
              <w:rPr>
                <w:sz w:val="20"/>
                <w:szCs w:val="20"/>
              </w:rPr>
              <w:t>No</w:t>
            </w:r>
          </w:p>
        </w:tc>
        <w:tc>
          <w:tcPr>
            <w:tcW w:w="9828" w:type="dxa"/>
          </w:tcPr>
          <w:p w:rsidR="00B53E5C" w:rsidRPr="007E0D9F" w:rsidRDefault="00B53E5C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</w:t>
            </w:r>
            <w:ins w:id="2" w:author="pthomas" w:date="2010-05-12T10:57:00Z">
              <w:r w:rsidR="00AB1156">
                <w:rPr>
                  <w:sz w:val="24"/>
                </w:rPr>
                <w:t>Midwestern Telecommunications Inc.</w:t>
              </w:r>
            </w:ins>
            <w:del w:id="3" w:author="pthomas" w:date="2010-05-12T10:57:00Z">
              <w:r w:rsidR="00E659E0" w:rsidRPr="007E0D9F">
                <w:rPr>
                  <w:sz w:val="24"/>
                </w:rPr>
                <w:delText xml:space="preserve"> </w:delText>
              </w:r>
              <w:r w:rsidR="00E659E0" w:rsidRPr="007E0D9F">
                <w:rPr>
                  <w:sz w:val="24"/>
                  <w:shd w:val="clear" w:color="auto" w:fill="F3F3F3"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bookmarkStart w:id="4" w:name="Text3"/>
              <w:r w:rsidR="00E659E0" w:rsidRPr="007E0D9F">
                <w:rPr>
                  <w:sz w:val="24"/>
                  <w:shd w:val="clear" w:color="auto" w:fill="F3F3F3"/>
                </w:rPr>
                <w:delInstrText xml:space="preserve"> FORMTEXT </w:delInstrText>
              </w:r>
              <w:r w:rsidR="00E659E0" w:rsidRPr="007E0D9F">
                <w:rPr>
                  <w:sz w:val="24"/>
                  <w:shd w:val="clear" w:color="auto" w:fill="F3F3F3"/>
                </w:rPr>
              </w:r>
              <w:r w:rsidR="00E659E0" w:rsidRPr="007E0D9F">
                <w:rPr>
                  <w:sz w:val="24"/>
                  <w:shd w:val="clear" w:color="auto" w:fill="F3F3F3"/>
                </w:rPr>
                <w:fldChar w:fldCharType="separate"/>
              </w:r>
              <w:r w:rsidR="00E659E0"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="00E659E0"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="00E659E0"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="00E659E0"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="00E659E0"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="00E659E0" w:rsidRPr="007E0D9F">
                <w:rPr>
                  <w:sz w:val="24"/>
                  <w:shd w:val="clear" w:color="auto" w:fill="F3F3F3"/>
                </w:rPr>
                <w:fldChar w:fldCharType="end"/>
              </w:r>
            </w:del>
            <w:bookmarkEnd w:id="4"/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ins w:id="5" w:author="pthomas" w:date="2010-05-12T10:57:00Z">
              <w:r w:rsidR="00AB1156">
                <w:rPr>
                  <w:sz w:val="24"/>
                  <w:shd w:val="clear" w:color="auto" w:fill="F3F3F3"/>
                </w:rPr>
                <w:t>M.T.I.</w:t>
              </w:r>
            </w:ins>
            <w:del w:id="6" w:author="pthomas" w:date="2010-05-12T10:57:00Z">
              <w:r w:rsidRPr="007E0D9F">
                <w:rPr>
                  <w:sz w:val="24"/>
                  <w:shd w:val="clear" w:color="auto" w:fill="F3F3F3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bookmarkStart w:id="7" w:name="Text4"/>
              <w:r w:rsidRPr="007E0D9F">
                <w:rPr>
                  <w:sz w:val="24"/>
                  <w:shd w:val="clear" w:color="auto" w:fill="F3F3F3"/>
                </w:rPr>
                <w:delInstrText xml:space="preserve"> FORMTEXT </w:delInstrText>
              </w:r>
              <w:r w:rsidRPr="007E0D9F">
                <w:rPr>
                  <w:sz w:val="24"/>
                  <w:shd w:val="clear" w:color="auto" w:fill="F3F3F3"/>
                </w:rPr>
              </w:r>
              <w:r w:rsidRPr="007E0D9F">
                <w:rPr>
                  <w:sz w:val="24"/>
                  <w:shd w:val="clear" w:color="auto" w:fill="F3F3F3"/>
                </w:rPr>
                <w:fldChar w:fldCharType="separate"/>
              </w:r>
              <w:r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7E0D9F">
                <w:rPr>
                  <w:sz w:val="24"/>
                  <w:shd w:val="clear" w:color="auto" w:fill="F3F3F3"/>
                </w:rPr>
                <w:fldChar w:fldCharType="end"/>
              </w:r>
            </w:del>
            <w:bookmarkEnd w:id="7"/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smartTag w:uri="urn:schemas-microsoft-com:office:smarttags" w:element="Street">
              <w:smartTag w:uri="urn:schemas-microsoft-com:office:smarttags" w:element="address">
                <w:ins w:id="8" w:author="pthomas" w:date="2010-05-12T10:57:00Z">
                  <w:r w:rsidR="00AB1156">
                    <w:rPr>
                      <w:sz w:val="24"/>
                      <w:shd w:val="clear" w:color="auto" w:fill="F3F3F3"/>
                    </w:rPr>
                    <w:t>65 E 16</w:t>
                  </w:r>
                  <w:r w:rsidR="00AB1156" w:rsidRPr="00AB1156">
                    <w:rPr>
                      <w:sz w:val="24"/>
                      <w:shd w:val="clear" w:color="auto" w:fill="F3F3F3"/>
                      <w:vertAlign w:val="superscript"/>
                    </w:rPr>
                    <w:t>th</w:t>
                  </w:r>
                  <w:r w:rsidR="00AB1156">
                    <w:rPr>
                      <w:sz w:val="24"/>
                      <w:shd w:val="clear" w:color="auto" w:fill="F3F3F3"/>
                    </w:rPr>
                    <w:t xml:space="preserve"> Street  Suite 300</w:t>
                  </w:r>
                </w:ins>
              </w:smartTag>
            </w:smartTag>
            <w:del w:id="9" w:author="pthomas" w:date="2010-05-12T10:57:00Z">
              <w:r w:rsidRPr="007E0D9F">
                <w:rPr>
                  <w:sz w:val="24"/>
                  <w:shd w:val="clear" w:color="auto" w:fill="F3F3F3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Pr="007E0D9F">
                <w:rPr>
                  <w:sz w:val="24"/>
                  <w:shd w:val="clear" w:color="auto" w:fill="F3F3F3"/>
                </w:rPr>
                <w:delInstrText xml:space="preserve"> FORMTEXT </w:delInstrText>
              </w:r>
              <w:r w:rsidRPr="007E0D9F">
                <w:rPr>
                  <w:sz w:val="24"/>
                  <w:shd w:val="clear" w:color="auto" w:fill="F3F3F3"/>
                </w:rPr>
              </w:r>
              <w:r w:rsidRPr="007E0D9F">
                <w:rPr>
                  <w:sz w:val="24"/>
                  <w:shd w:val="clear" w:color="auto" w:fill="F3F3F3"/>
                </w:rPr>
                <w:fldChar w:fldCharType="separate"/>
              </w:r>
              <w:r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7E0D9F">
                <w:rPr>
                  <w:sz w:val="24"/>
                  <w:shd w:val="clear" w:color="auto" w:fill="F3F3F3"/>
                </w:rPr>
                <w:fldChar w:fldCharType="end"/>
              </w:r>
            </w:del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smartTag w:uri="urn:schemas-microsoft-com:office:smarttags" w:element="place">
              <w:smartTag w:uri="urn:schemas-microsoft-com:office:smarttags" w:element="City">
                <w:ins w:id="10" w:author="pthomas" w:date="2010-05-12T10:57:00Z">
                  <w:r w:rsidR="00AB1156">
                    <w:rPr>
                      <w:sz w:val="24"/>
                      <w:shd w:val="clear" w:color="auto" w:fill="F3F3F3"/>
                    </w:rPr>
                    <w:t>Chicago Heights</w:t>
                  </w:r>
                </w:ins>
              </w:smartTag>
              <w:ins w:id="11" w:author="pthomas" w:date="2010-05-12T10:57:00Z">
                <w:r w:rsidR="00AB1156">
                  <w:rPr>
                    <w:sz w:val="24"/>
                    <w:shd w:val="clear" w:color="auto" w:fill="F3F3F3"/>
                  </w:rPr>
                  <w:t xml:space="preserve">, </w:t>
                </w:r>
                <w:smartTag w:uri="urn:schemas-microsoft-com:office:smarttags" w:element="State">
                  <w:r w:rsidR="00AB1156">
                    <w:rPr>
                      <w:sz w:val="24"/>
                      <w:shd w:val="clear" w:color="auto" w:fill="F3F3F3"/>
                    </w:rPr>
                    <w:t>IL</w:t>
                  </w:r>
                </w:smartTag>
                <w:r w:rsidR="00AB1156">
                  <w:rPr>
                    <w:sz w:val="24"/>
                    <w:shd w:val="clear" w:color="auto" w:fill="F3F3F3"/>
                  </w:rPr>
                  <w:t xml:space="preserve">  </w:t>
                </w:r>
                <w:smartTag w:uri="urn:schemas-microsoft-com:office:smarttags" w:element="PostalCode">
                  <w:r w:rsidR="00AB1156">
                    <w:rPr>
                      <w:sz w:val="24"/>
                      <w:shd w:val="clear" w:color="auto" w:fill="F3F3F3"/>
                    </w:rPr>
                    <w:t>60411</w:t>
                  </w:r>
                </w:smartTag>
              </w:ins>
            </w:smartTag>
            <w:del w:id="12" w:author="pthomas" w:date="2010-05-12T10:57:00Z">
              <w:r w:rsidRPr="007E0D9F">
                <w:rPr>
                  <w:sz w:val="24"/>
                  <w:shd w:val="clear" w:color="auto" w:fill="F3F3F3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Pr="007E0D9F">
                <w:rPr>
                  <w:sz w:val="24"/>
                  <w:shd w:val="clear" w:color="auto" w:fill="F3F3F3"/>
                </w:rPr>
                <w:delInstrText xml:space="preserve"> FORMTEXT </w:delInstrText>
              </w:r>
              <w:r w:rsidRPr="007E0D9F">
                <w:rPr>
                  <w:sz w:val="24"/>
                  <w:shd w:val="clear" w:color="auto" w:fill="F3F3F3"/>
                </w:rPr>
              </w:r>
              <w:r w:rsidRPr="007E0D9F">
                <w:rPr>
                  <w:sz w:val="24"/>
                  <w:shd w:val="clear" w:color="auto" w:fill="F3F3F3"/>
                </w:rPr>
                <w:fldChar w:fldCharType="separate"/>
              </w:r>
              <w:r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7E0D9F">
                <w:rPr>
                  <w:sz w:val="24"/>
                  <w:shd w:val="clear" w:color="auto" w:fill="F3F3F3"/>
                </w:rPr>
                <w:fldChar w:fldCharType="end"/>
              </w:r>
            </w:del>
          </w:p>
          <w:p w:rsidR="00872D59" w:rsidRPr="00872D59" w:rsidRDefault="00872D59" w:rsidP="00872D59">
            <w:r w:rsidRPr="007E0D9F">
              <w:t xml:space="preserve">Web Site Address:  </w:t>
            </w:r>
            <w:ins w:id="13" w:author="pthomas" w:date="2010-05-12T10:57:00Z">
              <w:r w:rsidR="00AB1156">
                <w:rPr>
                  <w:shd w:val="clear" w:color="auto" w:fill="F3F3F3"/>
                </w:rPr>
                <w:t>www.mymti.com</w:t>
              </w:r>
            </w:ins>
            <w:del w:id="14" w:author="pthomas" w:date="2010-05-12T10:57:00Z">
              <w:r w:rsidRPr="007E0D9F">
                <w:rPr>
                  <w:shd w:val="clear" w:color="auto" w:fill="F3F3F3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Pr="007E0D9F">
                <w:rPr>
                  <w:shd w:val="clear" w:color="auto" w:fill="F3F3F3"/>
                </w:rPr>
                <w:delInstrText xml:space="preserve"> FORMTEXT </w:delInstrText>
              </w:r>
              <w:r w:rsidRPr="007E0D9F">
                <w:rPr>
                  <w:shd w:val="clear" w:color="auto" w:fill="F3F3F3"/>
                </w:rPr>
              </w:r>
              <w:r w:rsidRPr="007E0D9F">
                <w:rPr>
                  <w:shd w:val="clear" w:color="auto" w:fill="F3F3F3"/>
                </w:rPr>
                <w:fldChar w:fldCharType="separate"/>
              </w:r>
              <w:r w:rsidRPr="007E0D9F">
                <w:rPr>
                  <w:noProof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hd w:val="clear" w:color="auto" w:fill="F3F3F3"/>
                </w:rPr>
                <w:delText> </w:delText>
              </w:r>
              <w:r w:rsidRPr="007E0D9F">
                <w:rPr>
                  <w:noProof/>
                  <w:shd w:val="clear" w:color="auto" w:fill="F3F3F3"/>
                </w:rPr>
                <w:delText> </w:delText>
              </w:r>
              <w:r w:rsidRPr="007E0D9F">
                <w:rPr>
                  <w:shd w:val="clear" w:color="auto" w:fill="F3F3F3"/>
                </w:rPr>
                <w:fldChar w:fldCharType="end"/>
              </w:r>
            </w:del>
          </w:p>
          <w:p w:rsidR="00E659E0" w:rsidRPr="007E0D9F" w:rsidRDefault="00E659E0"/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  <w:p w:rsidR="00BC1AC7" w:rsidRPr="007E0D9F" w:rsidRDefault="00BC1AC7" w:rsidP="0032609B">
            <w:r w:rsidRPr="007E0D9F">
              <w:t xml:space="preserve">(If you do not know your UBI number </w:t>
            </w:r>
            <w:r w:rsidR="00B53E5C" w:rsidRPr="007E0D9F">
              <w:t xml:space="preserve">or need to request one </w:t>
            </w:r>
            <w:r w:rsidRPr="007E0D9F">
              <w:t>contact the Departme</w:t>
            </w:r>
            <w:r w:rsidR="0032609B">
              <w:t>nt of Licensing at 360-664-1400)</w:t>
            </w: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7251A3">
              <w:rPr>
                <w:sz w:val="24"/>
                <w:shd w:val="clear" w:color="auto" w:fill="F3F3F3"/>
              </w:rPr>
              <w:t>Patricia Thomas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7251A3" w:rsidP="00D83992">
            <w:r>
              <w:t>Phone Number:</w:t>
            </w:r>
            <w:r w:rsidRPr="007E0D9F">
              <w:rPr>
                <w:shd w:val="clear" w:color="auto" w:fill="F3F3F3"/>
              </w:rPr>
              <w:t xml:space="preserve"> </w:t>
            </w:r>
            <w:r>
              <w:t>7086795055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7251A3">
              <w:rPr>
                <w:sz w:val="24"/>
                <w:shd w:val="clear" w:color="auto" w:fill="F3F3F3"/>
              </w:rPr>
              <w:t>7087567721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83992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7251A3">
              <w:rPr>
                <w:sz w:val="24"/>
                <w:shd w:val="clear" w:color="auto" w:fill="F3F3F3"/>
              </w:rPr>
              <w:t>pthomas@mymti.com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smartTag w:uri="urn:schemas-microsoft-com:office:smarttags" w:element="Street">
              <w:smartTag w:uri="urn:schemas-microsoft-com:office:smarttags" w:element="address">
                <w:r w:rsidR="002814EE">
                  <w:rPr>
                    <w:sz w:val="24"/>
                    <w:shd w:val="clear" w:color="auto" w:fill="F3F3F3"/>
                  </w:rPr>
                  <w:t>65 E 16</w:t>
                </w:r>
                <w:r w:rsidR="002814EE" w:rsidRPr="002814EE">
                  <w:rPr>
                    <w:sz w:val="24"/>
                    <w:shd w:val="clear" w:color="auto" w:fill="F3F3F3"/>
                    <w:vertAlign w:val="superscript"/>
                  </w:rPr>
                  <w:t>th</w:t>
                </w:r>
                <w:r w:rsidR="002814EE">
                  <w:rPr>
                    <w:sz w:val="24"/>
                    <w:shd w:val="clear" w:color="auto" w:fill="F3F3F3"/>
                  </w:rPr>
                  <w:t xml:space="preserve"> Street Suite 300</w:t>
                </w:r>
              </w:smartTag>
            </w:smartTag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smartTag w:uri="urn:schemas-microsoft-com:office:smarttags" w:element="place">
              <w:smartTag w:uri="urn:schemas-microsoft-com:office:smarttags" w:element="City">
                <w:r w:rsidR="002814EE">
                  <w:rPr>
                    <w:sz w:val="24"/>
                    <w:shd w:val="clear" w:color="auto" w:fill="F3F3F3"/>
                  </w:rPr>
                  <w:t>Chicago Heights</w:t>
                </w:r>
              </w:smartTag>
              <w:r w:rsidR="002814EE">
                <w:rPr>
                  <w:sz w:val="24"/>
                  <w:shd w:val="clear" w:color="auto" w:fill="F3F3F3"/>
                </w:rPr>
                <w:t xml:space="preserve">, </w:t>
              </w:r>
              <w:smartTag w:uri="urn:schemas-microsoft-com:office:smarttags" w:element="State">
                <w:r w:rsidR="002814EE">
                  <w:rPr>
                    <w:sz w:val="24"/>
                    <w:shd w:val="clear" w:color="auto" w:fill="F3F3F3"/>
                  </w:rPr>
                  <w:t>IL</w:t>
                </w:r>
              </w:smartTag>
              <w:r w:rsidR="002814EE">
                <w:rPr>
                  <w:sz w:val="24"/>
                  <w:shd w:val="clear" w:color="auto" w:fill="F3F3F3"/>
                </w:rPr>
                <w:t xml:space="preserve">  </w:t>
              </w:r>
              <w:smartTag w:uri="urn:schemas-microsoft-com:office:smarttags" w:element="PostalCode">
                <w:r w:rsidR="002814EE">
                  <w:rPr>
                    <w:sz w:val="24"/>
                    <w:shd w:val="clear" w:color="auto" w:fill="F3F3F3"/>
                  </w:rPr>
                  <w:t>60411</w:t>
                </w:r>
              </w:smartTag>
            </w:smartTag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ins w:id="15" w:author="pthomas" w:date="2010-05-12T10:57:00Z">
              <w:r w:rsidRPr="00D05937">
                <w:rPr>
                  <w:sz w:val="24"/>
                </w:rPr>
                <w:t xml:space="preserve">Name:  </w:t>
              </w:r>
              <w:r w:rsidR="00A70ADF">
                <w:rPr>
                  <w:sz w:val="24"/>
                  <w:shd w:val="clear" w:color="auto" w:fill="F3F3F3"/>
                </w:rPr>
                <w:t>Corporation Service Company</w:t>
              </w:r>
            </w:ins>
            <w:del w:id="16" w:author="pthomas" w:date="2010-05-12T10:57:00Z">
              <w:r w:rsidRPr="00D05937">
                <w:rPr>
                  <w:sz w:val="24"/>
                </w:rPr>
                <w:delText xml:space="preserve">Name:  </w:delText>
              </w:r>
              <w:r w:rsidRPr="00D05937">
                <w:rPr>
                  <w:sz w:val="24"/>
                  <w:shd w:val="clear" w:color="auto" w:fill="F3F3F3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Pr="00D05937">
                <w:rPr>
                  <w:sz w:val="24"/>
                  <w:shd w:val="clear" w:color="auto" w:fill="F3F3F3"/>
                </w:rPr>
                <w:delInstrText xml:space="preserve"> FORMTEXT </w:delInstrText>
              </w:r>
              <w:r w:rsidRPr="00D05937">
                <w:rPr>
                  <w:sz w:val="24"/>
                  <w:shd w:val="clear" w:color="auto" w:fill="F3F3F3"/>
                </w:rPr>
              </w:r>
              <w:r w:rsidRPr="00D05937">
                <w:rPr>
                  <w:sz w:val="24"/>
                  <w:shd w:val="clear" w:color="auto" w:fill="F3F3F3"/>
                </w:rPr>
                <w:fldChar w:fldCharType="separate"/>
              </w:r>
              <w:r w:rsidRPr="00D05937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D05937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D05937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D05937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D05937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D05937">
                <w:rPr>
                  <w:sz w:val="24"/>
                  <w:shd w:val="clear" w:color="auto" w:fill="F3F3F3"/>
                </w:rPr>
                <w:fldChar w:fldCharType="end"/>
              </w:r>
            </w:del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smartTag w:uri="urn:schemas-microsoft-com:office:smarttags" w:element="Street">
              <w:smartTag w:uri="urn:schemas-microsoft-com:office:smarttags" w:element="address">
                <w:ins w:id="17" w:author="pthomas" w:date="2010-05-12T10:57:00Z">
                  <w:r w:rsidR="00A70ADF">
                    <w:rPr>
                      <w:sz w:val="24"/>
                      <w:shd w:val="clear" w:color="auto" w:fill="F3F3F3"/>
                    </w:rPr>
                    <w:t>1010 Union Ave S.E.</w:t>
                  </w:r>
                </w:ins>
              </w:smartTag>
            </w:smartTag>
            <w:del w:id="18" w:author="pthomas" w:date="2010-05-12T10:57:00Z">
              <w:r w:rsidRPr="00D05937">
                <w:rPr>
                  <w:sz w:val="24"/>
                  <w:shd w:val="clear" w:color="auto" w:fill="F3F3F3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Pr="00D05937">
                <w:rPr>
                  <w:sz w:val="24"/>
                  <w:shd w:val="clear" w:color="auto" w:fill="F3F3F3"/>
                </w:rPr>
                <w:delInstrText xml:space="preserve"> FORMTEXT </w:delInstrText>
              </w:r>
              <w:r w:rsidRPr="00D05937">
                <w:rPr>
                  <w:sz w:val="24"/>
                  <w:shd w:val="clear" w:color="auto" w:fill="F3F3F3"/>
                </w:rPr>
              </w:r>
              <w:r w:rsidRPr="00D05937">
                <w:rPr>
                  <w:sz w:val="24"/>
                  <w:shd w:val="clear" w:color="auto" w:fill="F3F3F3"/>
                </w:rPr>
                <w:fldChar w:fldCharType="separate"/>
              </w:r>
              <w:r w:rsidRPr="00D05937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D05937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D05937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D05937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D05937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D05937">
                <w:rPr>
                  <w:sz w:val="24"/>
                  <w:shd w:val="clear" w:color="auto" w:fill="F3F3F3"/>
                </w:rPr>
                <w:fldChar w:fldCharType="end"/>
              </w:r>
            </w:del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smartTag w:uri="urn:schemas-microsoft-com:office:smarttags" w:element="place">
              <w:smartTag w:uri="urn:schemas-microsoft-com:office:smarttags" w:element="City">
                <w:ins w:id="19" w:author="pthomas" w:date="2010-05-12T10:57:00Z">
                  <w:r w:rsidR="00A70ADF">
                    <w:rPr>
                      <w:sz w:val="24"/>
                      <w:shd w:val="clear" w:color="auto" w:fill="F3F3F3"/>
                    </w:rPr>
                    <w:t>Olympia</w:t>
                  </w:r>
                </w:ins>
              </w:smartTag>
              <w:ins w:id="20" w:author="pthomas" w:date="2010-05-12T10:57:00Z">
                <w:r w:rsidR="00A70ADF">
                  <w:rPr>
                    <w:sz w:val="24"/>
                    <w:shd w:val="clear" w:color="auto" w:fill="F3F3F3"/>
                  </w:rPr>
                  <w:t xml:space="preserve">, </w:t>
                </w:r>
                <w:smartTag w:uri="urn:schemas-microsoft-com:office:smarttags" w:element="State">
                  <w:r w:rsidR="00A70ADF">
                    <w:rPr>
                      <w:sz w:val="24"/>
                      <w:shd w:val="clear" w:color="auto" w:fill="F3F3F3"/>
                    </w:rPr>
                    <w:t>WA</w:t>
                  </w:r>
                </w:smartTag>
                <w:r w:rsidR="00A70ADF">
                  <w:rPr>
                    <w:sz w:val="24"/>
                    <w:shd w:val="clear" w:color="auto" w:fill="F3F3F3"/>
                  </w:rPr>
                  <w:t xml:space="preserve">  </w:t>
                </w:r>
                <w:smartTag w:uri="urn:schemas-microsoft-com:office:smarttags" w:element="PostalCode">
                  <w:r w:rsidR="00A70ADF">
                    <w:rPr>
                      <w:sz w:val="24"/>
                      <w:shd w:val="clear" w:color="auto" w:fill="F3F3F3"/>
                    </w:rPr>
                    <w:t>98501</w:t>
                  </w:r>
                </w:smartTag>
              </w:ins>
            </w:smartTag>
            <w:del w:id="21" w:author="pthomas" w:date="2010-05-12T10:57:00Z">
              <w:r w:rsidRPr="00D05937">
                <w:rPr>
                  <w:sz w:val="24"/>
                  <w:shd w:val="clear" w:color="auto" w:fill="F3F3F3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Pr="00D05937">
                <w:rPr>
                  <w:sz w:val="24"/>
                  <w:shd w:val="clear" w:color="auto" w:fill="F3F3F3"/>
                </w:rPr>
                <w:delInstrText xml:space="preserve"> FORMTEXT </w:delInstrText>
              </w:r>
              <w:r w:rsidRPr="00D05937">
                <w:rPr>
                  <w:sz w:val="24"/>
                  <w:shd w:val="clear" w:color="auto" w:fill="F3F3F3"/>
                </w:rPr>
              </w:r>
              <w:r w:rsidRPr="00D05937">
                <w:rPr>
                  <w:sz w:val="24"/>
                  <w:shd w:val="clear" w:color="auto" w:fill="F3F3F3"/>
                </w:rPr>
                <w:fldChar w:fldCharType="separate"/>
              </w:r>
              <w:r w:rsidRPr="00D05937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D05937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D05937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D05937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D05937">
                <w:rPr>
                  <w:noProof/>
                  <w:sz w:val="24"/>
                  <w:shd w:val="clear" w:color="auto" w:fill="F3F3F3"/>
                </w:rPr>
                <w:delText> </w:delText>
              </w:r>
              <w:r w:rsidRPr="00D05937">
                <w:rPr>
                  <w:sz w:val="24"/>
                  <w:shd w:val="clear" w:color="auto" w:fill="F3F3F3"/>
                </w:rPr>
                <w:fldChar w:fldCharType="end"/>
              </w:r>
            </w:del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Pr="00D05937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00D05937">
              <w:rPr>
                <w:shd w:val="clear" w:color="auto" w:fill="F3F3F3"/>
              </w:rPr>
            </w:r>
            <w:r w:rsidRPr="00D059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shd w:val="clear" w:color="auto" w:fill="F3F3F3"/>
              </w:rPr>
              <w:fldChar w:fldCharType="end"/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B249AF">
            <w:pPr>
              <w:rPr>
                <w:sz w:val="22"/>
                <w:szCs w:val="22"/>
                <w:u w:val="single"/>
              </w:rPr>
            </w:pPr>
            <w:smartTag w:uri="urn:schemas-microsoft-com:office:smarttags" w:element="PersonName">
              <w:ins w:id="22" w:author="pthomas" w:date="2010-05-12T10:57:00Z">
                <w:r>
                  <w:rPr>
                    <w:sz w:val="22"/>
                    <w:szCs w:val="22"/>
                    <w:shd w:val="clear" w:color="auto" w:fill="F3F3F3"/>
                  </w:rPr>
                  <w:t>Jerry Holt</w:t>
                </w:r>
              </w:ins>
            </w:smartTag>
            <w:del w:id="23" w:author="pthomas" w:date="2010-05-12T10:57:00Z"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delInstrText xml:space="preserve"> FORMTEXT </w:delInstrText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separate"/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end"/>
              </w:r>
            </w:del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B249AF">
            <w:pPr>
              <w:rPr>
                <w:sz w:val="22"/>
                <w:szCs w:val="22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ins w:id="24" w:author="pthomas" w:date="2010-05-12T10:57:00Z">
                  <w:r>
                    <w:rPr>
                      <w:sz w:val="22"/>
                      <w:szCs w:val="22"/>
                      <w:shd w:val="clear" w:color="auto" w:fill="F3F3F3"/>
                    </w:rPr>
                    <w:t>65 E 16</w:t>
                  </w:r>
                  <w:r w:rsidRPr="00B249AF">
                    <w:rPr>
                      <w:sz w:val="22"/>
                      <w:szCs w:val="22"/>
                      <w:shd w:val="clear" w:color="auto" w:fill="F3F3F3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  <w:shd w:val="clear" w:color="auto" w:fill="F3F3F3"/>
                    </w:rPr>
                    <w:t xml:space="preserve"> Street</w:t>
                  </w:r>
                </w:ins>
              </w:smartTag>
              <w:ins w:id="25" w:author="pthomas" w:date="2010-05-12T10:57:00Z">
                <w:r>
                  <w:rPr>
                    <w:sz w:val="22"/>
                    <w:szCs w:val="22"/>
                    <w:shd w:val="clear" w:color="auto" w:fill="F3F3F3"/>
                  </w:rPr>
                  <w:t xml:space="preserve"> , </w:t>
                </w:r>
                <w:smartTag w:uri="urn:schemas-microsoft-com:office:smarttags" w:element="City">
                  <w:r>
                    <w:rPr>
                      <w:sz w:val="22"/>
                      <w:szCs w:val="22"/>
                      <w:shd w:val="clear" w:color="auto" w:fill="F3F3F3"/>
                    </w:rPr>
                    <w:t>Chicago Heights</w:t>
                  </w:r>
                </w:smartTag>
                <w:r>
                  <w:rPr>
                    <w:sz w:val="22"/>
                    <w:szCs w:val="22"/>
                    <w:shd w:val="clear" w:color="auto" w:fill="F3F3F3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sz w:val="22"/>
                      <w:szCs w:val="22"/>
                      <w:shd w:val="clear" w:color="auto" w:fill="F3F3F3"/>
                    </w:rPr>
                    <w:t>IL</w:t>
                  </w:r>
                </w:smartTag>
                <w:r>
                  <w:rPr>
                    <w:sz w:val="22"/>
                    <w:szCs w:val="22"/>
                    <w:shd w:val="clear" w:color="auto" w:fill="F3F3F3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 w:val="22"/>
                      <w:szCs w:val="22"/>
                      <w:shd w:val="clear" w:color="auto" w:fill="F3F3F3"/>
                    </w:rPr>
                    <w:t>60411</w:t>
                  </w:r>
                </w:smartTag>
              </w:ins>
            </w:smartTag>
            <w:del w:id="26" w:author="pthomas" w:date="2010-05-12T10:57:00Z"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delInstrText xml:space="preserve"> FORMTEXT </w:delInstrText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separate"/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end"/>
              </w:r>
            </w:del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B249AF">
            <w:pPr>
              <w:rPr>
                <w:sz w:val="22"/>
                <w:szCs w:val="22"/>
                <w:u w:val="single"/>
              </w:rPr>
            </w:pPr>
            <w:ins w:id="27" w:author="pthomas" w:date="2010-05-12T10:57:00Z">
              <w:r>
                <w:rPr>
                  <w:sz w:val="22"/>
                  <w:szCs w:val="22"/>
                  <w:shd w:val="clear" w:color="auto" w:fill="F3F3F3"/>
                </w:rPr>
                <w:t>President</w:t>
              </w:r>
            </w:ins>
            <w:del w:id="28" w:author="pthomas" w:date="2010-05-12T10:57:00Z"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delInstrText xml:space="preserve"> FORMTEXT </w:delInstrText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separate"/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end"/>
              </w:r>
            </w:del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B249AF">
            <w:pPr>
              <w:rPr>
                <w:sz w:val="22"/>
                <w:szCs w:val="22"/>
                <w:u w:val="single"/>
              </w:rPr>
            </w:pPr>
            <w:ins w:id="29" w:author="pthomas" w:date="2010-05-12T10:57:00Z">
              <w:r>
                <w:rPr>
                  <w:sz w:val="22"/>
                  <w:szCs w:val="22"/>
                  <w:shd w:val="clear" w:color="auto" w:fill="F3F3F3"/>
                </w:rPr>
                <w:t>Ikechuku Chinwah</w:t>
              </w:r>
            </w:ins>
            <w:del w:id="30" w:author="pthomas" w:date="2010-05-12T10:57:00Z"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delInstrText xml:space="preserve"> FORMTEXT </w:delInstrText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separate"/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end"/>
              </w:r>
            </w:del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B249AF">
            <w:pPr>
              <w:rPr>
                <w:sz w:val="22"/>
                <w:szCs w:val="22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ins w:id="31" w:author="pthomas" w:date="2010-05-12T10:57:00Z">
                  <w:r>
                    <w:rPr>
                      <w:sz w:val="22"/>
                      <w:szCs w:val="22"/>
                      <w:shd w:val="clear" w:color="auto" w:fill="F3F3F3"/>
                    </w:rPr>
                    <w:t>65 E 16</w:t>
                  </w:r>
                  <w:r w:rsidRPr="00B249AF">
                    <w:rPr>
                      <w:sz w:val="22"/>
                      <w:szCs w:val="22"/>
                      <w:shd w:val="clear" w:color="auto" w:fill="F3F3F3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  <w:shd w:val="clear" w:color="auto" w:fill="F3F3F3"/>
                    </w:rPr>
                    <w:t xml:space="preserve"> Street</w:t>
                  </w:r>
                </w:ins>
              </w:smartTag>
              <w:ins w:id="32" w:author="pthomas" w:date="2010-05-12T10:57:00Z">
                <w:r>
                  <w:rPr>
                    <w:sz w:val="22"/>
                    <w:szCs w:val="22"/>
                    <w:shd w:val="clear" w:color="auto" w:fill="F3F3F3"/>
                  </w:rPr>
                  <w:t xml:space="preserve">, </w:t>
                </w:r>
                <w:smartTag w:uri="urn:schemas-microsoft-com:office:smarttags" w:element="City">
                  <w:r>
                    <w:rPr>
                      <w:sz w:val="22"/>
                      <w:szCs w:val="22"/>
                      <w:shd w:val="clear" w:color="auto" w:fill="F3F3F3"/>
                    </w:rPr>
                    <w:t>Chicago Heights</w:t>
                  </w:r>
                </w:smartTag>
                <w:r>
                  <w:rPr>
                    <w:sz w:val="22"/>
                    <w:szCs w:val="22"/>
                    <w:shd w:val="clear" w:color="auto" w:fill="F3F3F3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sz w:val="22"/>
                      <w:szCs w:val="22"/>
                      <w:shd w:val="clear" w:color="auto" w:fill="F3F3F3"/>
                    </w:rPr>
                    <w:t>IL</w:t>
                  </w:r>
                </w:smartTag>
                <w:r>
                  <w:rPr>
                    <w:sz w:val="22"/>
                    <w:szCs w:val="22"/>
                    <w:shd w:val="clear" w:color="auto" w:fill="F3F3F3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 w:val="22"/>
                      <w:szCs w:val="22"/>
                      <w:shd w:val="clear" w:color="auto" w:fill="F3F3F3"/>
                    </w:rPr>
                    <w:t>60411</w:t>
                  </w:r>
                </w:smartTag>
              </w:ins>
            </w:smartTag>
            <w:del w:id="33" w:author="pthomas" w:date="2010-05-12T10:57:00Z"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delInstrText xml:space="preserve"> FORMTEXT </w:delInstrText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separate"/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end"/>
              </w:r>
            </w:del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B249AF">
            <w:pPr>
              <w:rPr>
                <w:sz w:val="22"/>
                <w:szCs w:val="22"/>
                <w:u w:val="single"/>
              </w:rPr>
            </w:pPr>
            <w:ins w:id="34" w:author="pthomas" w:date="2010-05-12T10:57:00Z">
              <w:r>
                <w:rPr>
                  <w:sz w:val="22"/>
                  <w:szCs w:val="22"/>
                  <w:shd w:val="clear" w:color="auto" w:fill="F3F3F3"/>
                </w:rPr>
                <w:t>Secretary</w:t>
              </w:r>
            </w:ins>
            <w:del w:id="35" w:author="pthomas" w:date="2010-05-12T10:57:00Z"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delInstrText xml:space="preserve"> FORMTEXT </w:delInstrText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separate"/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noProof/>
                  <w:sz w:val="22"/>
                  <w:szCs w:val="22"/>
                  <w:shd w:val="clear" w:color="auto" w:fill="F3F3F3"/>
                </w:rPr>
                <w:delText> </w:delText>
              </w:r>
              <w:r w:rsidR="00E659E0" w:rsidRPr="00B53E5C">
                <w:rPr>
                  <w:sz w:val="22"/>
                  <w:szCs w:val="22"/>
                  <w:shd w:val="clear" w:color="auto" w:fill="F3F3F3"/>
                </w:rPr>
                <w:fldChar w:fldCharType="end"/>
              </w:r>
            </w:del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smartTag w:uri="urn:schemas-microsoft-com:office:smarttags" w:element="PersonName">
        <w:ins w:id="36" w:author="pthomas" w:date="2010-05-12T10:57:00Z">
          <w:r w:rsidR="00FA07BE">
            <w:rPr>
              <w:shd w:val="clear" w:color="auto" w:fill="F3F3F3"/>
            </w:rPr>
            <w:t>Arlee Holt</w:t>
          </w:r>
        </w:ins>
      </w:smartTag>
      <w:del w:id="37" w:author="pthomas" w:date="2010-05-12T10:57:00Z">
        <w:r w:rsidR="00151FBF" w:rsidRPr="00D05937">
          <w:rPr>
            <w:shd w:val="clear" w:color="auto" w:fill="F3F3F3"/>
          </w:rPr>
          <w:fldChar w:fldCharType="begin">
            <w:ffData>
              <w:name w:val="Text4"/>
              <w:enabled/>
              <w:calcOnExit w:val="0"/>
              <w:textInput/>
            </w:ffData>
          </w:fldChar>
        </w:r>
        <w:r w:rsidR="00151FBF" w:rsidRPr="00D05937">
          <w:rPr>
            <w:shd w:val="clear" w:color="auto" w:fill="F3F3F3"/>
          </w:rPr>
          <w:delInstrText xml:space="preserve"> FORMTEXT </w:delInstrText>
        </w:r>
        <w:r w:rsidR="00151FBF" w:rsidRPr="00D05937">
          <w:rPr>
            <w:shd w:val="clear" w:color="auto" w:fill="F3F3F3"/>
          </w:rPr>
        </w:r>
        <w:r w:rsidR="00151FBF" w:rsidRPr="00D05937">
          <w:rPr>
            <w:shd w:val="clear" w:color="auto" w:fill="F3F3F3"/>
          </w:rPr>
          <w:fldChar w:fldCharType="separate"/>
        </w:r>
        <w:r w:rsidR="00151FBF" w:rsidRPr="00D05937">
          <w:rPr>
            <w:noProof/>
            <w:shd w:val="clear" w:color="auto" w:fill="F3F3F3"/>
          </w:rPr>
          <w:delText> </w:delText>
        </w:r>
        <w:r w:rsidR="00151FBF" w:rsidRPr="00D05937">
          <w:rPr>
            <w:noProof/>
            <w:shd w:val="clear" w:color="auto" w:fill="F3F3F3"/>
          </w:rPr>
          <w:delText> </w:delText>
        </w:r>
        <w:r w:rsidR="00151FBF" w:rsidRPr="00D05937">
          <w:rPr>
            <w:noProof/>
            <w:shd w:val="clear" w:color="auto" w:fill="F3F3F3"/>
          </w:rPr>
          <w:delText> </w:delText>
        </w:r>
        <w:r w:rsidR="00151FBF" w:rsidRPr="00D05937">
          <w:rPr>
            <w:noProof/>
            <w:shd w:val="clear" w:color="auto" w:fill="F3F3F3"/>
          </w:rPr>
          <w:delText> </w:delText>
        </w:r>
        <w:r w:rsidR="00151FBF" w:rsidRPr="00D05937">
          <w:rPr>
            <w:noProof/>
            <w:shd w:val="clear" w:color="auto" w:fill="F3F3F3"/>
          </w:rPr>
          <w:delText> </w:delText>
        </w:r>
        <w:r w:rsidR="00151FBF" w:rsidRPr="00D05937">
          <w:rPr>
            <w:shd w:val="clear" w:color="auto" w:fill="F3F3F3"/>
          </w:rPr>
          <w:fldChar w:fldCharType="end"/>
        </w:r>
      </w:del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ins w:id="38" w:author="pthomas" w:date="2010-05-12T10:57:00Z">
                <w:r w:rsidR="00FA07BE">
                  <w:rPr>
                    <w:shd w:val="clear" w:color="auto" w:fill="F3F3F3"/>
                  </w:rPr>
                  <w:t>65 E 16</w:t>
                </w:r>
                <w:r w:rsidR="00FA07BE" w:rsidRPr="00FA07BE">
                  <w:rPr>
                    <w:shd w:val="clear" w:color="auto" w:fill="F3F3F3"/>
                    <w:vertAlign w:val="superscript"/>
                  </w:rPr>
                  <w:t>th</w:t>
                </w:r>
                <w:r w:rsidR="00FA07BE">
                  <w:rPr>
                    <w:shd w:val="clear" w:color="auto" w:fill="F3F3F3"/>
                  </w:rPr>
                  <w:t xml:space="preserve"> Street</w:t>
                </w:r>
              </w:ins>
            </w:smartTag>
          </w:smartTag>
          <w:ins w:id="39" w:author="pthomas" w:date="2010-05-12T10:57:00Z">
            <w:r w:rsidR="00380A30">
              <w:rPr>
                <w:shd w:val="clear" w:color="auto" w:fill="F3F3F3"/>
              </w:rPr>
              <w:t xml:space="preserve">  </w:t>
            </w:r>
          </w:ins>
          <w:r w:rsidR="00F21521">
            <w:rPr>
              <w:shd w:val="clear" w:color="auto" w:fill="F3F3F3"/>
            </w:rPr>
            <w:t>Suite 300</w:t>
          </w:r>
        </w:smartTag>
        <w:r w:rsidR="00F21521">
          <w:rPr>
            <w:shd w:val="clear" w:color="auto" w:fill="F3F3F3"/>
          </w:rPr>
          <w:t xml:space="preserve">  </w:t>
        </w:r>
        <w:smartTag w:uri="urn:schemas-microsoft-com:office:smarttags" w:element="City">
          <w:r w:rsidR="00F21521">
            <w:rPr>
              <w:shd w:val="clear" w:color="auto" w:fill="F3F3F3"/>
            </w:rPr>
            <w:t>Chicago Heights</w:t>
          </w:r>
        </w:smartTag>
        <w:r w:rsidR="00F21521">
          <w:rPr>
            <w:shd w:val="clear" w:color="auto" w:fill="F3F3F3"/>
          </w:rPr>
          <w:t xml:space="preserve">, </w:t>
        </w:r>
        <w:smartTag w:uri="urn:schemas-microsoft-com:office:smarttags" w:element="State">
          <w:r w:rsidR="00F21521">
            <w:rPr>
              <w:shd w:val="clear" w:color="auto" w:fill="F3F3F3"/>
            </w:rPr>
            <w:t>IL</w:t>
          </w:r>
        </w:smartTag>
        <w:r w:rsidR="00F21521">
          <w:rPr>
            <w:shd w:val="clear" w:color="auto" w:fill="F3F3F3"/>
          </w:rPr>
          <w:t xml:space="preserve">  </w:t>
        </w:r>
        <w:smartTag w:uri="urn:schemas-microsoft-com:office:smarttags" w:element="PostalCode">
          <w:r w:rsidR="00F21521">
            <w:rPr>
              <w:shd w:val="clear" w:color="auto" w:fill="F3F3F3"/>
            </w:rPr>
            <w:t>60411</w:t>
          </w:r>
        </w:smartTag>
      </w:smartTag>
      <w:del w:id="40" w:author="pthomas" w:date="2010-05-12T10:57:00Z">
        <w:r w:rsidR="00151FBF" w:rsidRPr="00D05937">
          <w:rPr>
            <w:shd w:val="clear" w:color="auto" w:fill="F3F3F3"/>
          </w:rPr>
          <w:fldChar w:fldCharType="begin">
            <w:ffData>
              <w:name w:val="Text4"/>
              <w:enabled/>
              <w:calcOnExit w:val="0"/>
              <w:textInput/>
            </w:ffData>
          </w:fldChar>
        </w:r>
        <w:r w:rsidR="00151FBF" w:rsidRPr="00D05937">
          <w:rPr>
            <w:shd w:val="clear" w:color="auto" w:fill="F3F3F3"/>
          </w:rPr>
          <w:delInstrText xml:space="preserve"> FORMTEXT </w:delInstrText>
        </w:r>
        <w:r w:rsidR="00151FBF" w:rsidRPr="00D05937">
          <w:rPr>
            <w:shd w:val="clear" w:color="auto" w:fill="F3F3F3"/>
          </w:rPr>
        </w:r>
        <w:r w:rsidR="00151FBF" w:rsidRPr="00D05937">
          <w:rPr>
            <w:shd w:val="clear" w:color="auto" w:fill="F3F3F3"/>
          </w:rPr>
          <w:fldChar w:fldCharType="separate"/>
        </w:r>
        <w:r w:rsidR="00151FBF" w:rsidRPr="00D05937">
          <w:rPr>
            <w:noProof/>
            <w:shd w:val="clear" w:color="auto" w:fill="F3F3F3"/>
          </w:rPr>
          <w:delText> </w:delText>
        </w:r>
        <w:r w:rsidR="00151FBF" w:rsidRPr="00D05937">
          <w:rPr>
            <w:noProof/>
            <w:shd w:val="clear" w:color="auto" w:fill="F3F3F3"/>
          </w:rPr>
          <w:delText> </w:delText>
        </w:r>
        <w:r w:rsidR="00151FBF" w:rsidRPr="00D05937">
          <w:rPr>
            <w:noProof/>
            <w:shd w:val="clear" w:color="auto" w:fill="F3F3F3"/>
          </w:rPr>
          <w:delText> </w:delText>
        </w:r>
        <w:r w:rsidR="00151FBF" w:rsidRPr="00D05937">
          <w:rPr>
            <w:noProof/>
            <w:shd w:val="clear" w:color="auto" w:fill="F3F3F3"/>
          </w:rPr>
          <w:delText> </w:delText>
        </w:r>
        <w:r w:rsidR="00151FBF" w:rsidRPr="00D05937">
          <w:rPr>
            <w:noProof/>
            <w:shd w:val="clear" w:color="auto" w:fill="F3F3F3"/>
          </w:rPr>
          <w:delText> </w:delText>
        </w:r>
        <w:r w:rsidR="00151FBF" w:rsidRPr="00D05937">
          <w:rPr>
            <w:shd w:val="clear" w:color="auto" w:fill="F3F3F3"/>
          </w:rPr>
          <w:fldChar w:fldCharType="end"/>
        </w:r>
      </w:del>
    </w:p>
    <w:p w:rsidR="0078016B" w:rsidRPr="00D05937" w:rsidRDefault="00151FBF">
      <w:r w:rsidRPr="00D05937">
        <w:t xml:space="preserve">Phone Number:  </w:t>
      </w:r>
      <w:r w:rsidR="00F21521">
        <w:rPr>
          <w:shd w:val="clear" w:color="auto" w:fill="F3F3F3"/>
        </w:rPr>
        <w:t>7086795060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F21521">
        <w:rPr>
          <w:shd w:val="clear" w:color="auto" w:fill="F3F3F3"/>
        </w:rPr>
        <w:t>7087567721</w:t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r w:rsidR="00F21521">
        <w:rPr>
          <w:shd w:val="clear" w:color="auto" w:fill="F3F3F3"/>
        </w:rPr>
        <w:t>arlee.holt@mymti.com</w:t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smartTag w:uri="urn:schemas-microsoft-com:office:smarttags" w:element="PersonName">
        <w:r w:rsidR="00F21521">
          <w:rPr>
            <w:shd w:val="clear" w:color="auto" w:fill="F3F3F3"/>
          </w:rPr>
          <w:t>Bernadette Reed</w:t>
        </w:r>
      </w:smartTag>
    </w:p>
    <w:p w:rsidR="00151FBF" w:rsidRPr="00D05937" w:rsidRDefault="00151FBF">
      <w:r w:rsidRPr="00D05937">
        <w:t xml:space="preserve">Title:  </w:t>
      </w:r>
      <w:r w:rsidR="00F21521">
        <w:rPr>
          <w:shd w:val="clear" w:color="auto" w:fill="F3F3F3"/>
        </w:rPr>
        <w:t>Office Manager</w:t>
      </w:r>
    </w:p>
    <w:p w:rsidR="00151FBF" w:rsidRPr="00D05937" w:rsidRDefault="00151FBF">
      <w:r w:rsidRPr="00D05937">
        <w:t xml:space="preserve">Phone Number:  </w:t>
      </w:r>
      <w:r w:rsidR="00F21521">
        <w:rPr>
          <w:shd w:val="clear" w:color="auto" w:fill="F3F3F3"/>
        </w:rPr>
        <w:t>7086795059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="00F21521">
        <w:rPr>
          <w:shd w:val="clear" w:color="auto" w:fill="F3F3F3"/>
        </w:rPr>
        <w:t>7087567721</w:t>
      </w:r>
    </w:p>
    <w:p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F21521">
        <w:rPr>
          <w:shd w:val="clear" w:color="auto" w:fill="F3F3F3"/>
        </w:rPr>
        <w:t>breed@mymti.com</w:t>
      </w:r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5879B6" w:rsidRPr="00D05937" w:rsidRDefault="005879B6" w:rsidP="005879B6">
      <w:r w:rsidRPr="00D05937">
        <w:t xml:space="preserve">Name:  </w:t>
      </w:r>
      <w:ins w:id="41" w:author="pthomas" w:date="2010-05-12T10:57:00Z">
        <w:r w:rsidR="00F21521">
          <w:rPr>
            <w:sz w:val="22"/>
            <w:szCs w:val="22"/>
            <w:shd w:val="clear" w:color="auto" w:fill="F3F3F3"/>
          </w:rPr>
          <w:t>Ikechuku</w:t>
        </w:r>
      </w:ins>
      <w:r w:rsidR="00F21521">
        <w:rPr>
          <w:shd w:val="clear" w:color="auto" w:fill="F3F3F3"/>
        </w:rPr>
        <w:t xml:space="preserve"> Chinwah</w:t>
      </w:r>
    </w:p>
    <w:p w:rsidR="005879B6" w:rsidRPr="00D05937" w:rsidRDefault="005879B6" w:rsidP="005879B6">
      <w:r w:rsidRPr="00D05937">
        <w:t xml:space="preserve">Title:  </w:t>
      </w:r>
      <w:r w:rsidR="00F21521">
        <w:rPr>
          <w:shd w:val="clear" w:color="auto" w:fill="F3F3F3"/>
        </w:rPr>
        <w:t>Secretary</w:t>
      </w:r>
    </w:p>
    <w:p w:rsidR="005879B6" w:rsidRPr="00D05937" w:rsidRDefault="005879B6" w:rsidP="005879B6">
      <w:r w:rsidRPr="00D05937">
        <w:t xml:space="preserve">Phone Number:  </w:t>
      </w:r>
      <w:r w:rsidR="00F21521">
        <w:rPr>
          <w:shd w:val="clear" w:color="auto" w:fill="F3F3F3"/>
        </w:rPr>
        <w:t>7086795051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="00F21521">
        <w:rPr>
          <w:shd w:val="clear" w:color="auto" w:fill="F3F3F3"/>
        </w:rPr>
        <w:t>7087567721</w:t>
      </w:r>
    </w:p>
    <w:p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F21521">
        <w:rPr>
          <w:shd w:val="clear" w:color="auto" w:fill="F3F3F3"/>
        </w:rPr>
        <w:t>ek@mymti.com</w:t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:rsidR="00151FBF" w:rsidRPr="00D05937" w:rsidRDefault="00C7364B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Local Exchange Service (Resale)</w:t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Calling Cards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Alternate Operator Services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Directory Assistance</w:t>
      </w:r>
    </w:p>
    <w:p w:rsidR="00151FBF" w:rsidRPr="00D05937" w:rsidRDefault="00151FBF" w:rsidP="00151FBF">
      <w:pPr>
        <w:shd w:val="clear" w:color="auto" w:fill="FFFFFF"/>
      </w:pPr>
    </w:p>
    <w:bookmarkStart w:id="42" w:name="Check1"/>
    <w:p w:rsidR="00151FBF" w:rsidRPr="00D05937" w:rsidRDefault="00C7364B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42"/>
      <w:r w:rsidR="00151FBF" w:rsidRPr="00D05937">
        <w:tab/>
        <w:t>Long Distance Interlata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151FBF" w:rsidRPr="00D05937">
        <w:fldChar w:fldCharType="end"/>
      </w:r>
      <w:r w:rsidR="00151FBF" w:rsidRPr="00D05937">
        <w:tab/>
        <w:t>WATS (800/888)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C7364B" w:rsidP="00EA55D6">
      <w:pPr>
        <w:shd w:val="clear" w:color="auto" w:fill="FFFFFF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Long Distance Intralata</w:t>
      </w:r>
      <w:r w:rsidR="00EA55D6" w:rsidRPr="00D05937">
        <w:tab/>
      </w:r>
      <w:r w:rsidR="00EA55D6" w:rsidRPr="00D05937">
        <w:tab/>
      </w:r>
      <w:r w:rsidR="00EA55D6" w:rsidRPr="00D05937">
        <w:tab/>
      </w:r>
      <w:r w:rsidR="00EA55D6" w:rsidRPr="00D05937">
        <w:tab/>
      </w:r>
    </w:p>
    <w:p w:rsidR="00EA55D6" w:rsidRPr="00D05937" w:rsidRDefault="00EA55D6" w:rsidP="00EA55D6">
      <w:pPr>
        <w:shd w:val="clear" w:color="auto" w:fill="FFFFFF"/>
      </w:pPr>
    </w:p>
    <w:p w:rsidR="00151FBF" w:rsidRPr="00D05937" w:rsidRDefault="00EA55D6" w:rsidP="00151FBF">
      <w:pPr>
        <w:shd w:val="clear" w:color="auto" w:fill="FFFFFF"/>
        <w:rPr>
          <w:shd w:val="clear" w:color="auto" w:fill="F3F3F3"/>
        </w:rPr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Other, please specify___________________________________________________________________</w:t>
      </w:r>
    </w:p>
    <w:sectPr w:rsidR="00151FBF" w:rsidRPr="00D05937">
      <w:headerReference w:type="default" r:id="rId11"/>
      <w:footerReference w:type="even" r:id="rId12"/>
      <w:footerReference w:type="default" r:id="rId13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BB" w:rsidRDefault="008E39BB">
      <w:r>
        <w:separator/>
      </w:r>
    </w:p>
  </w:endnote>
  <w:endnote w:type="continuationSeparator" w:id="0">
    <w:p w:rsidR="008E39BB" w:rsidRDefault="008E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5C" w:rsidRDefault="00F46D5C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D5C" w:rsidRDefault="00F46D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5C" w:rsidRDefault="00F46D5C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FEA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D5C" w:rsidRDefault="00F46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BB" w:rsidRDefault="008E39BB">
      <w:r>
        <w:separator/>
      </w:r>
    </w:p>
  </w:footnote>
  <w:footnote w:type="continuationSeparator" w:id="0">
    <w:p w:rsidR="008E39BB" w:rsidRDefault="008E3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5C" w:rsidRDefault="00F46D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E0"/>
    <w:rsid w:val="00032132"/>
    <w:rsid w:val="00037EA5"/>
    <w:rsid w:val="00151FBF"/>
    <w:rsid w:val="0020733F"/>
    <w:rsid w:val="00216504"/>
    <w:rsid w:val="00236C15"/>
    <w:rsid w:val="002814EE"/>
    <w:rsid w:val="002F74F1"/>
    <w:rsid w:val="0032609B"/>
    <w:rsid w:val="00366ECF"/>
    <w:rsid w:val="00380A30"/>
    <w:rsid w:val="00390360"/>
    <w:rsid w:val="004E583E"/>
    <w:rsid w:val="005879B6"/>
    <w:rsid w:val="005F6900"/>
    <w:rsid w:val="006A1209"/>
    <w:rsid w:val="007251A3"/>
    <w:rsid w:val="0076776D"/>
    <w:rsid w:val="0078016B"/>
    <w:rsid w:val="007E0D9F"/>
    <w:rsid w:val="007F173B"/>
    <w:rsid w:val="00867119"/>
    <w:rsid w:val="00872D59"/>
    <w:rsid w:val="008921CF"/>
    <w:rsid w:val="00896AEC"/>
    <w:rsid w:val="008E39BB"/>
    <w:rsid w:val="009C3559"/>
    <w:rsid w:val="00A70ADF"/>
    <w:rsid w:val="00AB1156"/>
    <w:rsid w:val="00AC2239"/>
    <w:rsid w:val="00B249AF"/>
    <w:rsid w:val="00B53E5C"/>
    <w:rsid w:val="00B63456"/>
    <w:rsid w:val="00B83FE4"/>
    <w:rsid w:val="00B9500B"/>
    <w:rsid w:val="00BC1AC7"/>
    <w:rsid w:val="00BD12F0"/>
    <w:rsid w:val="00C3423E"/>
    <w:rsid w:val="00C41519"/>
    <w:rsid w:val="00C6660C"/>
    <w:rsid w:val="00C7364B"/>
    <w:rsid w:val="00C92CBC"/>
    <w:rsid w:val="00CA324B"/>
    <w:rsid w:val="00D05937"/>
    <w:rsid w:val="00D83992"/>
    <w:rsid w:val="00E24C90"/>
    <w:rsid w:val="00E25316"/>
    <w:rsid w:val="00E659E0"/>
    <w:rsid w:val="00E7582B"/>
    <w:rsid w:val="00EA55D6"/>
    <w:rsid w:val="00F21521"/>
    <w:rsid w:val="00F4688C"/>
    <w:rsid w:val="00F46D5C"/>
    <w:rsid w:val="00F565B3"/>
    <w:rsid w:val="00FA07BE"/>
    <w:rsid w:val="00FB404F"/>
    <w:rsid w:val="00FC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cords@wutc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2010-06-09T07:00:00+00:00</OpenedDate>
    <Date1 xmlns="dc463f71-b30c-4ab2-9473-d307f9d35888">2010-06-09T07:00:00+00:00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Midwestern Telecommunications, Incorporated</CaseCompanyNames>
    <DocketNumber xmlns="dc463f71-b30c-4ab2-9473-d307f9d35888">100987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4D8EA6041F8A42ADE5FCDADCB8A4EE" ma:contentTypeVersion="123" ma:contentTypeDescription="" ma:contentTypeScope="" ma:versionID="aca4cc7256f983ffa1bb8ba7b144b1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BD044BD-048A-4A8D-A636-48C0DA0B7008}"/>
</file>

<file path=customXml/itemProps2.xml><?xml version="1.0" encoding="utf-8"?>
<ds:datastoreItem xmlns:ds="http://schemas.openxmlformats.org/officeDocument/2006/customXml" ds:itemID="{6BD8119C-10F2-4719-B528-6217C0A557C9}"/>
</file>

<file path=customXml/itemProps3.xml><?xml version="1.0" encoding="utf-8"?>
<ds:datastoreItem xmlns:ds="http://schemas.openxmlformats.org/officeDocument/2006/customXml" ds:itemID="{DDD6E6AE-5444-47AF-BA97-B10269E5B675}"/>
</file>

<file path=customXml/itemProps4.xml><?xml version="1.0" encoding="utf-8"?>
<ds:datastoreItem xmlns:ds="http://schemas.openxmlformats.org/officeDocument/2006/customXml" ds:itemID="{A5C09D0E-AD23-40C1-A2A5-AF742CD23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WUTC</Company>
  <LinksUpToDate>false</LinksUpToDate>
  <CharactersWithSpaces>4011</CharactersWithSpaces>
  <SharedDoc>false</SharedDoc>
  <HLinks>
    <vt:vector size="18" baseType="variant"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Catherine Hudspeth</cp:lastModifiedBy>
  <cp:revision>2</cp:revision>
  <cp:lastPrinted>2006-05-12T17:44:00Z</cp:lastPrinted>
  <dcterms:created xsi:type="dcterms:W3CDTF">2010-06-09T22:33:00Z</dcterms:created>
  <dcterms:modified xsi:type="dcterms:W3CDTF">2010-06-09T22:33:00Z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0x0101006E56B4D1795A2E4DB2F0B01679ED314A00154D8EA6041F8A42ADE5FCDADCB8A4EE</vt:lpwstr>
  </property>
  <property fmtid="{D5CDD505-2E9C-101B-9397-08002B2CF9AE}" pid="3" name="_docset_NoMedatataSyncRequired">
    <vt:lpwstr>False</vt:lpwstr>
  </property>
</Properties>
</file>