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6CAC2" w14:textId="77777777" w:rsidR="006B03E5" w:rsidRDefault="00312ACD">
      <w:pPr>
        <w:tabs>
          <w:tab w:val="right" w:pos="9360"/>
        </w:tabs>
        <w:rPr>
          <w:rFonts w:ascii="Clarendon Condensed" w:hAnsi="Clarendon Condensed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ab/>
      </w:r>
    </w:p>
    <w:p w14:paraId="7D16CAC3" w14:textId="77777777" w:rsidR="006B03E5" w:rsidRDefault="00312ACD">
      <w:pPr>
        <w:rPr>
          <w:sz w:val="24"/>
        </w:rPr>
      </w:pPr>
    </w:p>
    <w:tbl>
      <w:tblPr>
        <w:tblW w:w="9540" w:type="dxa"/>
        <w:tblInd w:w="-60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06"/>
        <w:gridCol w:w="3014"/>
        <w:gridCol w:w="720"/>
        <w:gridCol w:w="1170"/>
        <w:gridCol w:w="3330"/>
      </w:tblGrid>
      <w:tr w:rsidR="00506B07" w14:paraId="7D16CACD" w14:textId="77777777">
        <w:trPr>
          <w:trHeight w:val="522"/>
        </w:trPr>
        <w:tc>
          <w:tcPr>
            <w:tcW w:w="1306" w:type="dxa"/>
            <w:tcBorders>
              <w:top w:val="double" w:sz="12" w:space="0" w:color="000000"/>
              <w:left w:val="double" w:sz="12" w:space="0" w:color="000000"/>
              <w:bottom w:val="threeDEngrave" w:sz="24" w:space="0" w:color="auto"/>
              <w:right w:val="single" w:sz="7" w:space="0" w:color="000000"/>
            </w:tcBorders>
            <w:shd w:val="clear" w:color="auto" w:fill="A6A6A6"/>
          </w:tcPr>
          <w:p w14:paraId="7D16CAC4" w14:textId="77777777" w:rsidR="006B03E5" w:rsidRDefault="00312ACD">
            <w:pPr>
              <w:spacing w:line="12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14:paraId="7D16CAC5" w14:textId="77777777" w:rsidR="006B03E5" w:rsidRDefault="00312ACD">
            <w:pPr>
              <w:tabs>
                <w:tab w:val="center" w:pos="42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NUMBER</w:t>
            </w:r>
          </w:p>
        </w:tc>
        <w:tc>
          <w:tcPr>
            <w:tcW w:w="3014" w:type="dxa"/>
            <w:tcBorders>
              <w:top w:val="double" w:sz="12" w:space="0" w:color="000000"/>
              <w:left w:val="single" w:sz="7" w:space="0" w:color="000000"/>
              <w:bottom w:val="threeDEngrave" w:sz="24" w:space="0" w:color="auto"/>
              <w:right w:val="single" w:sz="7" w:space="0" w:color="000000"/>
            </w:tcBorders>
            <w:shd w:val="clear" w:color="auto" w:fill="A6A6A6"/>
          </w:tcPr>
          <w:p w14:paraId="7D16CAC6" w14:textId="77777777" w:rsidR="006B03E5" w:rsidRDefault="00312ACD">
            <w:pPr>
              <w:tabs>
                <w:tab w:val="center" w:pos="132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SPONSOR</w:t>
            </w:r>
          </w:p>
        </w:tc>
        <w:tc>
          <w:tcPr>
            <w:tcW w:w="720" w:type="dxa"/>
            <w:tcBorders>
              <w:top w:val="double" w:sz="12" w:space="0" w:color="000000"/>
              <w:left w:val="single" w:sz="7" w:space="0" w:color="000000"/>
              <w:bottom w:val="threeDEngrave" w:sz="24" w:space="0" w:color="auto"/>
              <w:right w:val="single" w:sz="7" w:space="0" w:color="000000"/>
            </w:tcBorders>
            <w:shd w:val="clear" w:color="auto" w:fill="A6A6A6"/>
          </w:tcPr>
          <w:p w14:paraId="7D16CAC7" w14:textId="77777777" w:rsidR="006B03E5" w:rsidRDefault="00312ACD">
            <w:pPr>
              <w:spacing w:line="120" w:lineRule="exact"/>
              <w:rPr>
                <w:rFonts w:ascii="Times New Roman" w:hAnsi="Times New Roman"/>
                <w:b/>
                <w:bCs/>
                <w:sz w:val="24"/>
              </w:rPr>
            </w:pPr>
          </w:p>
          <w:p w14:paraId="7D16CAC8" w14:textId="77777777" w:rsidR="006B03E5" w:rsidRDefault="00312ACD">
            <w:pPr>
              <w:tabs>
                <w:tab w:val="center" w:pos="2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A/R</w:t>
            </w:r>
          </w:p>
        </w:tc>
        <w:tc>
          <w:tcPr>
            <w:tcW w:w="1170" w:type="dxa"/>
            <w:tcBorders>
              <w:top w:val="double" w:sz="12" w:space="0" w:color="000000"/>
              <w:left w:val="single" w:sz="7" w:space="0" w:color="000000"/>
              <w:bottom w:val="threeDEngrave" w:sz="24" w:space="0" w:color="auto"/>
              <w:right w:val="single" w:sz="7" w:space="0" w:color="000000"/>
            </w:tcBorders>
            <w:shd w:val="clear" w:color="auto" w:fill="A6A6A6"/>
          </w:tcPr>
          <w:p w14:paraId="7D16CAC9" w14:textId="77777777" w:rsidR="006B03E5" w:rsidRDefault="00312ACD">
            <w:pPr>
              <w:spacing w:line="120" w:lineRule="exact"/>
              <w:rPr>
                <w:rFonts w:ascii="Times New Roman" w:hAnsi="Times New Roman"/>
                <w:b/>
                <w:bCs/>
                <w:sz w:val="24"/>
              </w:rPr>
            </w:pPr>
          </w:p>
          <w:p w14:paraId="7D16CACA" w14:textId="77777777" w:rsidR="006B03E5" w:rsidRDefault="00312ACD">
            <w:pPr>
              <w:tabs>
                <w:tab w:val="center" w:pos="375"/>
                <w:tab w:val="left" w:pos="3100"/>
                <w:tab w:val="left" w:pos="5124"/>
                <w:tab w:val="left" w:pos="568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DATE</w:t>
            </w:r>
          </w:p>
        </w:tc>
        <w:tc>
          <w:tcPr>
            <w:tcW w:w="3330" w:type="dxa"/>
            <w:tcBorders>
              <w:top w:val="double" w:sz="12" w:space="0" w:color="000000"/>
              <w:left w:val="single" w:sz="7" w:space="0" w:color="000000"/>
              <w:bottom w:val="threeDEngrave" w:sz="24" w:space="0" w:color="auto"/>
              <w:right w:val="double" w:sz="12" w:space="0" w:color="000000"/>
            </w:tcBorders>
            <w:shd w:val="clear" w:color="auto" w:fill="A6A6A6"/>
          </w:tcPr>
          <w:p w14:paraId="7D16CACB" w14:textId="77777777" w:rsidR="006B03E5" w:rsidRDefault="00312ACD">
            <w:pPr>
              <w:spacing w:line="120" w:lineRule="exact"/>
              <w:rPr>
                <w:rFonts w:ascii="Times New Roman" w:hAnsi="Times New Roman"/>
                <w:b/>
                <w:bCs/>
                <w:sz w:val="24"/>
              </w:rPr>
            </w:pPr>
          </w:p>
          <w:p w14:paraId="7D16CACC" w14:textId="77777777" w:rsidR="006B03E5" w:rsidRDefault="00312ACD">
            <w:pPr>
              <w:tabs>
                <w:tab w:val="center" w:pos="249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DESCRIPTION</w:t>
            </w:r>
          </w:p>
        </w:tc>
      </w:tr>
    </w:tbl>
    <w:p w14:paraId="7D16CACE" w14:textId="77777777" w:rsidR="006B03E5" w:rsidRDefault="00312ACD">
      <w:pPr>
        <w:rPr>
          <w:sz w:val="24"/>
        </w:rPr>
      </w:pPr>
    </w:p>
    <w:tbl>
      <w:tblPr>
        <w:tblW w:w="9540" w:type="dxa"/>
        <w:tblInd w:w="-60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630"/>
        <w:gridCol w:w="1160"/>
        <w:gridCol w:w="10"/>
        <w:gridCol w:w="3330"/>
      </w:tblGrid>
      <w:tr w:rsidR="00506B07" w14:paraId="7D16CAD0" w14:textId="77777777">
        <w:trPr>
          <w:cantSplit/>
          <w:trHeight w:val="489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dashDotStroked" w:sz="24" w:space="0" w:color="auto"/>
              <w:right w:val="double" w:sz="12" w:space="0" w:color="000000"/>
            </w:tcBorders>
            <w:shd w:val="clear" w:color="auto" w:fill="A6A6A6"/>
          </w:tcPr>
          <w:p w14:paraId="7D16CACF" w14:textId="77777777" w:rsidR="006B03E5" w:rsidRDefault="00312ACD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highlight w:val="lightGray"/>
              </w:rPr>
              <w:t>BENCH EXHIBITS</w:t>
            </w:r>
          </w:p>
        </w:tc>
      </w:tr>
      <w:tr w:rsidR="00506B07" w14:paraId="7D16CAD8" w14:textId="77777777">
        <w:tc>
          <w:tcPr>
            <w:tcW w:w="1530" w:type="dxa"/>
            <w:tcBorders>
              <w:top w:val="threeDEngrave" w:sz="24" w:space="0" w:color="auto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AD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BR-1</w:t>
            </w:r>
          </w:p>
        </w:tc>
        <w:tc>
          <w:tcPr>
            <w:tcW w:w="2880" w:type="dxa"/>
            <w:tcBorders>
              <w:top w:val="threeDEngrave" w:sz="2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AD2" w14:textId="77777777" w:rsidR="006B03E5" w:rsidRDefault="00312ACD">
            <w:pPr>
              <w:pStyle w:val="Heading5"/>
              <w:rPr>
                <w:sz w:val="24"/>
              </w:rPr>
            </w:pPr>
            <w:r>
              <w:rPr>
                <w:sz w:val="24"/>
              </w:rPr>
              <w:t>Public Counsel</w:t>
            </w:r>
          </w:p>
        </w:tc>
        <w:tc>
          <w:tcPr>
            <w:tcW w:w="630" w:type="dxa"/>
            <w:tcBorders>
              <w:top w:val="threeDEngrave" w:sz="2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AD3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threeDEngrave" w:sz="2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AD4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threeDEngrave" w:sz="24" w:space="0" w:color="auto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AD5" w14:textId="77777777" w:rsidR="006B03E5" w:rsidRDefault="00312ACD">
            <w:pPr>
              <w:numPr>
                <w:ilvl w:val="0"/>
                <w:numId w:val="4"/>
              </w:num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Supporting Workpapers (</w:t>
            </w:r>
            <w:r>
              <w:rPr>
                <w:rFonts w:ascii="Times New Roman" w:hAnsi="Times New Roman"/>
                <w:b/>
                <w:bCs/>
                <w:sz w:val="24"/>
              </w:rPr>
              <w:t>WP-1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and </w:t>
            </w:r>
            <w:r>
              <w:rPr>
                <w:rFonts w:ascii="Times New Roman" w:hAnsi="Times New Roman"/>
                <w:b/>
                <w:bCs/>
                <w:sz w:val="24"/>
              </w:rPr>
              <w:t>WP-2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) for Exhibits </w:t>
            </w:r>
            <w:r>
              <w:rPr>
                <w:rFonts w:ascii="Times New Roman" w:hAnsi="Times New Roman"/>
                <w:b/>
                <w:bCs/>
                <w:sz w:val="24"/>
              </w:rPr>
              <w:t>RCS-3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and </w:t>
            </w:r>
            <w:r>
              <w:rPr>
                <w:rFonts w:ascii="Times New Roman" w:hAnsi="Times New Roman"/>
                <w:b/>
                <w:bCs/>
                <w:sz w:val="24"/>
              </w:rPr>
              <w:t>RCS-4</w:t>
            </w:r>
          </w:p>
          <w:p w14:paraId="7D16CAD6" w14:textId="77777777" w:rsidR="006B03E5" w:rsidRDefault="00312ACD">
            <w:pPr>
              <w:numPr>
                <w:ilvl w:val="0"/>
                <w:numId w:val="4"/>
              </w:num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Public Counsel’s Proposed Adjustments; </w:t>
            </w:r>
            <w:r>
              <w:rPr>
                <w:rFonts w:ascii="Times New Roman" w:hAnsi="Times New Roman"/>
                <w:b/>
                <w:bCs/>
                <w:sz w:val="24"/>
              </w:rPr>
              <w:t>RCS-3 Supplemental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and </w:t>
            </w:r>
            <w:r>
              <w:rPr>
                <w:rFonts w:ascii="Times New Roman" w:hAnsi="Times New Roman"/>
                <w:b/>
                <w:bCs/>
                <w:sz w:val="24"/>
              </w:rPr>
              <w:t>RCS-4r Supplemental</w:t>
            </w:r>
          </w:p>
          <w:p w14:paraId="7D16CAD7" w14:textId="77777777" w:rsidR="006B03E5" w:rsidRDefault="00312ACD">
            <w:pPr>
              <w:numPr>
                <w:ilvl w:val="0"/>
                <w:numId w:val="4"/>
              </w:num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Adjustment </w:t>
            </w:r>
            <w:r>
              <w:rPr>
                <w:rFonts w:ascii="Times New Roman" w:hAnsi="Times New Roman"/>
                <w:b/>
                <w:bCs/>
                <w:sz w:val="24"/>
              </w:rPr>
              <w:t>Reconciliation to JAP-44</w:t>
            </w:r>
          </w:p>
        </w:tc>
      </w:tr>
      <w:tr w:rsidR="00506B07" w14:paraId="7D16CADF" w14:textId="77777777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AD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BR-2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ADA" w14:textId="77777777" w:rsidR="006B03E5" w:rsidRDefault="00312ACD">
            <w:pPr>
              <w:pStyle w:val="Heading5"/>
              <w:rPr>
                <w:sz w:val="24"/>
              </w:rPr>
            </w:pPr>
            <w:r>
              <w:rPr>
                <w:sz w:val="24"/>
              </w:rPr>
              <w:t>PSE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ADB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ADC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ADD" w14:textId="77777777" w:rsidR="006B03E5" w:rsidRDefault="00312ACD">
            <w:pPr>
              <w:numPr>
                <w:ilvl w:val="0"/>
                <w:numId w:val="5"/>
              </w:num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Summary of FERC Account 928 for 2009</w:t>
            </w:r>
          </w:p>
          <w:p w14:paraId="7D16CADE" w14:textId="77777777" w:rsidR="006B03E5" w:rsidRDefault="00312ACD">
            <w:pPr>
              <w:numPr>
                <w:ilvl w:val="0"/>
                <w:numId w:val="5"/>
              </w:num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Supporting Workpapers for Company Adjustments 13.12 and 11.12</w:t>
            </w:r>
          </w:p>
        </w:tc>
      </w:tr>
      <w:tr w:rsidR="00506B07" w14:paraId="7D16CAE9" w14:textId="77777777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AE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BR-3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AE1" w14:textId="77777777" w:rsidR="006B03E5" w:rsidRDefault="00312ACD">
            <w:pPr>
              <w:pStyle w:val="Heading5"/>
              <w:rPr>
                <w:sz w:val="24"/>
              </w:rPr>
            </w:pPr>
            <w:r>
              <w:rPr>
                <w:sz w:val="24"/>
              </w:rPr>
              <w:t>Staff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AE2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AE3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AE4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Exhibits in Native Format:</w:t>
            </w:r>
          </w:p>
          <w:p w14:paraId="7D16CAE5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BAE-2</w:t>
            </w:r>
          </w:p>
          <w:p w14:paraId="7D16CAE6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BAE-3</w:t>
            </w:r>
          </w:p>
          <w:p w14:paraId="7D16CAE7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BAE-4 (Attachment A)</w:t>
            </w:r>
          </w:p>
          <w:p w14:paraId="7D16CAE8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BAE-5 (Attachment A)</w:t>
            </w:r>
          </w:p>
        </w:tc>
      </w:tr>
      <w:tr w:rsidR="00506B07" w14:paraId="7D16CAEB" w14:textId="77777777">
        <w:trPr>
          <w:trHeight w:val="280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threeDEngrave" w:sz="24" w:space="0" w:color="auto"/>
              <w:right w:val="double" w:sz="12" w:space="0" w:color="000000"/>
            </w:tcBorders>
            <w:shd w:val="clear" w:color="auto" w:fill="A6A6A6"/>
          </w:tcPr>
          <w:p w14:paraId="7D16CAEA" w14:textId="77777777" w:rsidR="006B03E5" w:rsidRDefault="00312ACD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WITNESSES</w:t>
            </w:r>
          </w:p>
        </w:tc>
      </w:tr>
      <w:tr w:rsidR="00506B07" w14:paraId="7D16CAED" w14:textId="77777777">
        <w:trPr>
          <w:trHeight w:val="226"/>
        </w:trPr>
        <w:tc>
          <w:tcPr>
            <w:tcW w:w="9540" w:type="dxa"/>
            <w:gridSpan w:val="6"/>
            <w:tcBorders>
              <w:top w:val="threeDEngrave" w:sz="24" w:space="0" w:color="auto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14:paraId="7D16CAEC" w14:textId="77777777" w:rsidR="006B03E5" w:rsidRDefault="00312ACD">
            <w:pPr>
              <w:pStyle w:val="Heading2"/>
            </w:pPr>
            <w:r>
              <w:t xml:space="preserve">Roque </w:t>
            </w:r>
            <w:r>
              <w:t>Bamba, Manager, Major Projects, PSE</w:t>
            </w:r>
          </w:p>
        </w:tc>
      </w:tr>
      <w:tr w:rsidR="00506B07" w14:paraId="7D16CAF4" w14:textId="77777777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AE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RB-1T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AEF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Roque Bamba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AF0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AF1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AF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Direct Testimony of Roque Bamba (15 pages)</w:t>
            </w:r>
          </w:p>
          <w:p w14:paraId="7D16CAF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(1/13/17)</w:t>
            </w:r>
          </w:p>
        </w:tc>
      </w:tr>
      <w:tr w:rsidR="00506B07" w14:paraId="7D16CAFA" w14:textId="77777777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AF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RB-2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AF6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Roque Bamba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AF7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AF8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AF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Professional Qualifications of Roque Bamba </w:t>
            </w:r>
          </w:p>
        </w:tc>
      </w:tr>
      <w:tr w:rsidR="00506B07" w14:paraId="7D16CB00" w14:textId="77777777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AF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RB-3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AFC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Roque Bamba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AFD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AFE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AF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Photos of Geologic Conditions </w:t>
            </w:r>
          </w:p>
        </w:tc>
      </w:tr>
      <w:tr w:rsidR="00506B07" w14:paraId="7D16CB02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14:paraId="7D16CB0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 xml:space="preserve">CROSS-EXAMINATION </w:t>
            </w:r>
            <w:r>
              <w:rPr>
                <w:rFonts w:ascii="Times New Roman" w:hAnsi="Times New Roman"/>
                <w:b/>
                <w:bCs/>
                <w:sz w:val="24"/>
              </w:rPr>
              <w:t>EXHIBITS</w:t>
            </w:r>
          </w:p>
        </w:tc>
      </w:tr>
      <w:tr w:rsidR="00506B07" w14:paraId="7D16CB08" w14:textId="77777777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B0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B04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B05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B06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B0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06B07" w14:paraId="7D16CB0A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14:paraId="7D16CB09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Barnard, Director, Revenue Requirements and Regulatory Compliance, PSE</w:t>
            </w:r>
          </w:p>
        </w:tc>
      </w:tr>
      <w:tr w:rsidR="00506B07" w14:paraId="7D16CB10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B0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KJB-1T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B0C" w14:textId="77777777" w:rsidR="006B03E5" w:rsidRDefault="00312A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B0D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B0E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CB0F" w14:textId="77777777" w:rsidR="006B03E5" w:rsidRDefault="00312ACD">
            <w:pPr>
              <w:pStyle w:val="answer"/>
              <w:widowControl w:val="0"/>
              <w:tabs>
                <w:tab w:val="left" w:pos="2160"/>
              </w:tabs>
              <w:spacing w:before="0" w:after="240" w:line="288" w:lineRule="auto"/>
              <w:ind w:left="0"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Prefiled Direct Testimony of Katherine J. Barnard (85 pages) (1/13/17)</w:t>
            </w:r>
          </w:p>
        </w:tc>
      </w:tr>
      <w:tr w:rsidR="00506B07" w14:paraId="7D16CB16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11" w14:textId="77777777" w:rsidR="006B03E5" w:rsidRDefault="00312ACD">
            <w:pPr>
              <w:tabs>
                <w:tab w:val="center" w:pos="645"/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KJB-2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12" w14:textId="77777777" w:rsidR="006B03E5" w:rsidRDefault="00312A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13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14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CB15" w14:textId="77777777" w:rsidR="006B03E5" w:rsidRDefault="00312ACD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Professional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Qualifications of Katherine J. Barnard</w:t>
            </w:r>
          </w:p>
        </w:tc>
      </w:tr>
      <w:tr w:rsidR="00506B07" w14:paraId="7D16CB1E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1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KJB-3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18" w14:textId="77777777" w:rsidR="006B03E5" w:rsidRDefault="00312A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19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1A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CB1B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Adj. 3.01: General Rate Increase</w:t>
            </w:r>
          </w:p>
          <w:p w14:paraId="7D16CB1C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Adj. 3.02: Pro Forma Cost of Capital</w:t>
            </w:r>
          </w:p>
          <w:p w14:paraId="7D16CB1D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Adj. 3.03: Conversion Factor</w:t>
            </w:r>
          </w:p>
        </w:tc>
      </w:tr>
      <w:tr w:rsidR="00506B07" w14:paraId="7D16CB24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B1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KJB-4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B20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B21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B22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B23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Adj. 4.01, 4.02, 4.03, 4.04, 4.05, 4.06: Statement of </w:t>
            </w:r>
            <w:r>
              <w:rPr>
                <w:rFonts w:ascii="Times New Roman" w:hAnsi="Times New Roman"/>
                <w:b/>
                <w:bCs/>
                <w:sz w:val="24"/>
              </w:rPr>
              <w:t>Operating Income and Adjustments</w:t>
            </w:r>
          </w:p>
        </w:tc>
      </w:tr>
      <w:tr w:rsidR="00506B07" w14:paraId="7D16CB2A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2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KJB-5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26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27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28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CB29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Periodic Allocated Results of Operations; Balance Sheet; Electric Rate Base; Combined Working Capital; Allocation Methods</w:t>
            </w:r>
          </w:p>
        </w:tc>
      </w:tr>
      <w:tr w:rsidR="00506B07" w14:paraId="7D16CB46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2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KJB-6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2C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2D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2E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CB2F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ELECTRIC</w:t>
            </w:r>
          </w:p>
          <w:p w14:paraId="7D16CB30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6.01: Revenues and Expenses</w:t>
            </w:r>
          </w:p>
          <w:p w14:paraId="7D16CB31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6.02: Temperature Normalization</w:t>
            </w:r>
          </w:p>
          <w:p w14:paraId="7D16CB32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6.03: Pass Through Revenue and Expense</w:t>
            </w:r>
          </w:p>
          <w:p w14:paraId="7D16CB33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6.04: Federal Income Tax</w:t>
            </w:r>
          </w:p>
          <w:p w14:paraId="7D16CB34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6.05: Tax Benefit of Pro Forma Interest</w:t>
            </w:r>
          </w:p>
          <w:p w14:paraId="7D16CB35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6.06: Depreciation Study</w:t>
            </w:r>
          </w:p>
          <w:p w14:paraId="7D16CB36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6.07: Normalize Injuries and Damages</w:t>
            </w:r>
          </w:p>
          <w:p w14:paraId="7D16CB37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6.08: Bad Debts</w:t>
            </w:r>
          </w:p>
          <w:p w14:paraId="7D16CB38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</w:t>
            </w:r>
            <w:r>
              <w:rPr>
                <w:rFonts w:ascii="Times New Roman" w:hAnsi="Times New Roman"/>
                <w:b/>
                <w:bCs/>
                <w:sz w:val="24"/>
              </w:rPr>
              <w:t>.09: Incentive Pay</w:t>
            </w:r>
          </w:p>
          <w:p w14:paraId="7D16CB39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6.10: D&amp;O Insurance</w:t>
            </w:r>
          </w:p>
          <w:p w14:paraId="7D16CB3A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6.11: Interest on Customer Deposits</w:t>
            </w:r>
          </w:p>
          <w:p w14:paraId="7D16CB3B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Adj. 6.12: Rate Case Expenses</w:t>
            </w:r>
          </w:p>
          <w:p w14:paraId="7D16CB3C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6.13: Deferred Gains/Losses on Property Sales</w:t>
            </w:r>
          </w:p>
          <w:p w14:paraId="7D16CB3D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6.14: Property and Liability Insurance</w:t>
            </w:r>
          </w:p>
          <w:p w14:paraId="7D16CB3E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6.15: Pension Plan</w:t>
            </w:r>
          </w:p>
          <w:p w14:paraId="7D16CB3F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Adj. 6.16: Wage </w:t>
            </w:r>
            <w:r>
              <w:rPr>
                <w:rFonts w:ascii="Times New Roman" w:hAnsi="Times New Roman"/>
                <w:b/>
                <w:bCs/>
                <w:sz w:val="24"/>
              </w:rPr>
              <w:t>Increase</w:t>
            </w:r>
          </w:p>
          <w:p w14:paraId="7D16CB40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6.17: Investment Plan</w:t>
            </w:r>
          </w:p>
          <w:p w14:paraId="7D16CB41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6.18: Employee Insurance</w:t>
            </w:r>
          </w:p>
          <w:p w14:paraId="7D16CB42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6.19: Environmental Remediation</w:t>
            </w:r>
          </w:p>
          <w:p w14:paraId="7D16CB43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6.20: Payment Processing Costs</w:t>
            </w:r>
          </w:p>
          <w:p w14:paraId="7D16CB44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6.21: South King Service Center</w:t>
            </w:r>
          </w:p>
          <w:p w14:paraId="7D16CB45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6.22: Filing Fee and Excise Tax</w:t>
            </w:r>
          </w:p>
        </w:tc>
      </w:tr>
      <w:tr w:rsidR="00506B07" w14:paraId="7D16CB59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4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KJB-7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48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49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4A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CB4B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ELECTRIC</w:t>
            </w:r>
          </w:p>
          <w:p w14:paraId="7D16CB4C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7.01: Power Costs</w:t>
            </w:r>
          </w:p>
          <w:p w14:paraId="7D16CB4D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7.02: Montana Electric Energy Tax</w:t>
            </w:r>
          </w:p>
          <w:p w14:paraId="7D16CB4E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7.03: Wild Horse Solar</w:t>
            </w:r>
          </w:p>
          <w:p w14:paraId="7D16CB4F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7.04: Accounting Standards Codification 815</w:t>
            </w:r>
          </w:p>
          <w:p w14:paraId="7D16CB50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7.05: Storm Damage</w:t>
            </w:r>
          </w:p>
          <w:p w14:paraId="7D16CB51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7.06: Regulatory Assets and Liabilities</w:t>
            </w:r>
          </w:p>
          <w:p w14:paraId="7D16CB52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7.07: Glacier Battery Storage</w:t>
            </w:r>
          </w:p>
          <w:p w14:paraId="7D16CB53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7.08: Energy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Imbalance Market</w:t>
            </w:r>
          </w:p>
          <w:p w14:paraId="7D16CB54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7.09: Goldendale Capacity Upgrade</w:t>
            </w:r>
          </w:p>
          <w:p w14:paraId="7D16CB55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7.10: Mint Farm Capacity Upgrade</w:t>
            </w:r>
          </w:p>
          <w:p w14:paraId="7D16CB56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7.11: White River</w:t>
            </w:r>
          </w:p>
          <w:p w14:paraId="7D16CB57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7.12: Transfer of Hydro Treasury Grants in Rate base</w:t>
            </w:r>
          </w:p>
          <w:p w14:paraId="7D16CB58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7.13: Production Adjustment</w:t>
            </w:r>
          </w:p>
        </w:tc>
      </w:tr>
      <w:tr w:rsidR="00506B07" w14:paraId="7D16CB5F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5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KJB-8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5B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5C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5D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CB5E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Power Cost </w:t>
            </w:r>
            <w:r>
              <w:rPr>
                <w:rFonts w:ascii="Times New Roman" w:hAnsi="Times New Roman"/>
                <w:b/>
                <w:bCs/>
                <w:sz w:val="24"/>
              </w:rPr>
              <w:t>Baseline Rate</w:t>
            </w:r>
          </w:p>
        </w:tc>
      </w:tr>
      <w:tr w:rsidR="00506B07" w14:paraId="7D16CB65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6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KJB-9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61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62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63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CB64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Electric CRM Revenue Requirement Model</w:t>
            </w:r>
          </w:p>
        </w:tc>
      </w:tr>
      <w:tr w:rsidR="00506B07" w14:paraId="7D16CB6B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6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KJB-10T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67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68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69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CB6A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Prefiled Supplemental Testimony of Katherine J. Barnard (13 pages) (4/3/17)</w:t>
            </w:r>
          </w:p>
        </w:tc>
      </w:tr>
      <w:tr w:rsidR="00506B07" w14:paraId="7D16CB73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6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KJB-11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6D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6E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6F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CB70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Adj. 11.01: Updated General Rate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Increase</w:t>
            </w:r>
          </w:p>
          <w:p w14:paraId="7D16CB71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Adj. 11.02: Updated Pro Forma Cost of Capital</w:t>
            </w:r>
          </w:p>
          <w:p w14:paraId="7D16CB72" w14:textId="77777777" w:rsidR="006B03E5" w:rsidRDefault="00312ACD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Adj. 11.03: Updated Conversion Factor</w:t>
            </w:r>
          </w:p>
        </w:tc>
      </w:tr>
      <w:tr w:rsidR="00506B07" w14:paraId="7D16CB79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7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KJB-12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75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76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77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CB78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12.01, 12.02, 12.03, 12.04, 12.05, 12.06: Updated Statement of Operating Income and Adjustments</w:t>
            </w:r>
          </w:p>
        </w:tc>
      </w:tr>
      <w:tr w:rsidR="00506B07" w14:paraId="7D16CB95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7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KJB-13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7B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7C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7D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CB7E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ELECTRIC – UPDATED</w:t>
            </w:r>
          </w:p>
          <w:p w14:paraId="7D16CB7F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13.01: Revenues and Expenses</w:t>
            </w:r>
          </w:p>
          <w:p w14:paraId="7D16CB80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13.02: Temperature Normalization</w:t>
            </w:r>
          </w:p>
          <w:p w14:paraId="7D16CB81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13.03: Pass Through Revenue and Expense</w:t>
            </w:r>
          </w:p>
          <w:p w14:paraId="7D16CB82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13.04: Federal Income Tax</w:t>
            </w:r>
          </w:p>
          <w:p w14:paraId="7D16CB83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13.05: Tax Benefit of Pro Forma Interest</w:t>
            </w:r>
          </w:p>
          <w:p w14:paraId="7D16CB84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13.06: Depreciation Study</w:t>
            </w:r>
          </w:p>
          <w:p w14:paraId="7D16CB85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Adj. 13.07: </w:t>
            </w:r>
            <w:r>
              <w:rPr>
                <w:rFonts w:ascii="Times New Roman" w:hAnsi="Times New Roman"/>
                <w:b/>
                <w:bCs/>
                <w:sz w:val="24"/>
              </w:rPr>
              <w:t>Normalize Injuries and Damages</w:t>
            </w:r>
          </w:p>
          <w:p w14:paraId="7D16CB86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13.08: Bad Debts</w:t>
            </w:r>
          </w:p>
          <w:p w14:paraId="7D16CB87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13.09: Incentive Pay</w:t>
            </w:r>
          </w:p>
          <w:p w14:paraId="7D16CB88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13.10: D&amp;O Insurance</w:t>
            </w:r>
          </w:p>
          <w:p w14:paraId="7D16CB89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13.11: Interest on Customer Deposits</w:t>
            </w:r>
          </w:p>
          <w:p w14:paraId="7D16CB8A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13.12: Rate Case Expenses</w:t>
            </w:r>
          </w:p>
          <w:p w14:paraId="7D16CB8B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13.13: Deferred Gains/Losses on Property Sales</w:t>
            </w:r>
          </w:p>
          <w:p w14:paraId="7D16CB8C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13.14: Property and L</w:t>
            </w:r>
            <w:r>
              <w:rPr>
                <w:rFonts w:ascii="Times New Roman" w:hAnsi="Times New Roman"/>
                <w:b/>
                <w:bCs/>
                <w:sz w:val="24"/>
              </w:rPr>
              <w:t>iability Insurance</w:t>
            </w:r>
          </w:p>
          <w:p w14:paraId="7D16CB8D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13.15: Pension Plan</w:t>
            </w:r>
          </w:p>
          <w:p w14:paraId="7D16CB8E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Adj. 13.16: Wage Increase</w:t>
            </w:r>
          </w:p>
          <w:p w14:paraId="7D16CB8F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13.17: Investment Plan</w:t>
            </w:r>
          </w:p>
          <w:p w14:paraId="7D16CB90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13.18: Employee Insurance</w:t>
            </w:r>
          </w:p>
          <w:p w14:paraId="7D16CB91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13.19: Environmental Remediation</w:t>
            </w:r>
          </w:p>
          <w:p w14:paraId="7D16CB92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13.20: Payment Processing Costs</w:t>
            </w:r>
          </w:p>
          <w:p w14:paraId="7D16CB93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13.21: South King Service Center</w:t>
            </w:r>
          </w:p>
          <w:p w14:paraId="7D16CB94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Adj. 13.22: </w:t>
            </w:r>
            <w:r>
              <w:rPr>
                <w:rFonts w:ascii="Times New Roman" w:hAnsi="Times New Roman"/>
                <w:b/>
                <w:bCs/>
                <w:sz w:val="24"/>
              </w:rPr>
              <w:t>Filing Fee and Excise Tax</w:t>
            </w:r>
          </w:p>
        </w:tc>
      </w:tr>
      <w:tr w:rsidR="00506B07" w14:paraId="7D16CBA8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9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KJB-14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97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98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99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CB9A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ELECTRIC – UPDATED</w:t>
            </w:r>
          </w:p>
          <w:p w14:paraId="7D16CB9B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14.01: Power Costs</w:t>
            </w:r>
          </w:p>
          <w:p w14:paraId="7D16CB9C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14.02: Montana Electric Energy Tax</w:t>
            </w:r>
          </w:p>
          <w:p w14:paraId="7D16CB9D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14.03: Wild Horse Solar</w:t>
            </w:r>
          </w:p>
          <w:p w14:paraId="7D16CB9E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14.04: Accounting Standards Codification 815</w:t>
            </w:r>
          </w:p>
          <w:p w14:paraId="7D16CB9F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14.05: Storm Damage</w:t>
            </w:r>
          </w:p>
          <w:p w14:paraId="7D16CBA0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Adj. 14.06: </w:t>
            </w:r>
            <w:r>
              <w:rPr>
                <w:rFonts w:ascii="Times New Roman" w:hAnsi="Times New Roman"/>
                <w:b/>
                <w:bCs/>
                <w:sz w:val="24"/>
              </w:rPr>
              <w:t>Regulatory Assets and Liabilities</w:t>
            </w:r>
          </w:p>
          <w:p w14:paraId="7D16CBA1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14.07: Glacier Battery Storage</w:t>
            </w:r>
          </w:p>
          <w:p w14:paraId="7D16CBA2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14.08: Energy Imbalance Market</w:t>
            </w:r>
          </w:p>
          <w:p w14:paraId="7D16CBA3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14.09: Goldendale Capacity Upgrade</w:t>
            </w:r>
          </w:p>
          <w:p w14:paraId="7D16CBA4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14.10: Mint Farm Capacity Upgrade</w:t>
            </w:r>
          </w:p>
          <w:p w14:paraId="7D16CBA5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14.11: White River</w:t>
            </w:r>
          </w:p>
          <w:p w14:paraId="7D16CBA6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14.12: Transfer of Hydro Treasury Grants i</w:t>
            </w:r>
            <w:r>
              <w:rPr>
                <w:rFonts w:ascii="Times New Roman" w:hAnsi="Times New Roman"/>
                <w:b/>
                <w:bCs/>
                <w:sz w:val="24"/>
              </w:rPr>
              <w:t>n Rate base</w:t>
            </w:r>
          </w:p>
          <w:p w14:paraId="7D16CBA7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14.13: Production Adjustment</w:t>
            </w:r>
          </w:p>
        </w:tc>
      </w:tr>
      <w:tr w:rsidR="00506B07" w14:paraId="7D16CBAE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A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KJB-15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AA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AB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AC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CBAD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Updated Power Cost Baseline Rate</w:t>
            </w:r>
          </w:p>
        </w:tc>
      </w:tr>
      <w:tr w:rsidR="00506B07" w14:paraId="7D16CBB4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A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KJB-16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B0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B1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B2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CBB3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Revenue Deficiency Calculation; Power Cost Baseline Rate Without Microsoft</w:t>
            </w:r>
          </w:p>
        </w:tc>
      </w:tr>
      <w:tr w:rsidR="00506B07" w14:paraId="7D16CBBA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B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KJB-17T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B6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B7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B8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CBB9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Rebuttal Testimony of </w:t>
            </w:r>
            <w:r>
              <w:rPr>
                <w:rFonts w:ascii="Times New Roman" w:hAnsi="Times New Roman"/>
                <w:b/>
                <w:sz w:val="24"/>
              </w:rPr>
              <w:t>Katherine J. Barnard (105 pages) (8/9/17)</w:t>
            </w:r>
          </w:p>
        </w:tc>
      </w:tr>
      <w:tr w:rsidR="00506B07" w14:paraId="7D16CBC0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B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KJB-18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BC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BD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BE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CBBF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Electric Base Rates General Rate Increase</w:t>
            </w:r>
          </w:p>
        </w:tc>
      </w:tr>
      <w:tr w:rsidR="00506B07" w14:paraId="7D16CBC6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C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KJB-19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C2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C3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C4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CBC5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Summary of Electric Proforma and Restating Adjustments and their Impact on the Actual Results of Operations</w:t>
            </w:r>
          </w:p>
        </w:tc>
      </w:tr>
      <w:tr w:rsidR="00506B07" w14:paraId="7D16CBCC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C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KJB-20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C8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C9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CA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CBCB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Individual Adjustments – Common Assigned to Electric</w:t>
            </w:r>
          </w:p>
        </w:tc>
      </w:tr>
      <w:tr w:rsidR="00506B07" w14:paraId="7D16CBD2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C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KJB-21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CE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CF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D0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CBD1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Individual Adjustment – Electric </w:t>
            </w:r>
            <w:r>
              <w:rPr>
                <w:rFonts w:ascii="Times New Roman" w:hAnsi="Times New Roman"/>
                <w:b/>
                <w:bCs/>
                <w:sz w:val="24"/>
              </w:rPr>
              <w:t>Only</w:t>
            </w:r>
          </w:p>
        </w:tc>
      </w:tr>
      <w:tr w:rsidR="00506B07" w14:paraId="7D16CBD8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D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KJB-22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D4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D5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D6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CBD7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Power Cost Adjustment Mechanism Exhibit A-1 Power Cost Rate</w:t>
            </w:r>
          </w:p>
        </w:tc>
      </w:tr>
      <w:tr w:rsidR="00506B07" w14:paraId="7D16CBDE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D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KJB-23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DA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DB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DC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CBDD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Comparison of the Electric Revenue Deficiencies by Adjustment Currently Filed by the Company and Opposing Parties</w:t>
            </w:r>
          </w:p>
        </w:tc>
      </w:tr>
      <w:tr w:rsidR="00506B07" w14:paraId="7D16CBE4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D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KJB-24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E0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E1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E2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CBE3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Excerpts from Staff’s Response to PSE DR 27 – Impact on Staff’s Electric Revenue Requirement for Various Corrections</w:t>
            </w:r>
          </w:p>
        </w:tc>
      </w:tr>
      <w:tr w:rsidR="00506B07" w14:paraId="7D16CBEA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E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KJB-25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E6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E7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E8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CBE9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Staff’s Response to PSE DR 17 – differences between PSE and Staff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Related to Depreciation for Colstrip Units 3 and 4</w:t>
            </w:r>
          </w:p>
        </w:tc>
      </w:tr>
      <w:tr w:rsidR="00506B07" w14:paraId="7D16CBF0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E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KJB-26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EC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ED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EE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CBEF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Electric Depreciation Study Adjustment KJB-20 with Colstrip Units 3 and 4 at Varying Probable Retirement Years</w:t>
            </w:r>
          </w:p>
        </w:tc>
      </w:tr>
      <w:tr w:rsidR="00506B07" w14:paraId="7D16CBF6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F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KJB-27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F2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F3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F4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CBF5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Excerpts from Public Counsel’s </w:t>
            </w:r>
            <w:r>
              <w:rPr>
                <w:rFonts w:ascii="Times New Roman" w:hAnsi="Times New Roman"/>
                <w:b/>
                <w:bCs/>
                <w:sz w:val="24"/>
              </w:rPr>
              <w:t>Response to PSE DR 12</w:t>
            </w:r>
          </w:p>
        </w:tc>
      </w:tr>
      <w:tr w:rsidR="00506B07" w14:paraId="7D16CBFC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F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KJB-28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F8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F9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FA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CBFB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Demonstration of Alleged Errors in Public Counsel’s Depreciation Study Adjustments</w:t>
            </w:r>
          </w:p>
        </w:tc>
      </w:tr>
      <w:tr w:rsidR="00506B07" w14:paraId="7D16CC02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F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KJB-29C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FE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BFF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C00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CC01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PSE’s Response to ICNU DR 58</w:t>
            </w:r>
          </w:p>
        </w:tc>
      </w:tr>
      <w:tr w:rsidR="00506B07" w14:paraId="7D16CC08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C0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KJB-30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C04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C05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C06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CC07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PSE’s Response to Staff DR </w:t>
            </w:r>
            <w:r>
              <w:rPr>
                <w:rFonts w:ascii="Times New Roman" w:hAnsi="Times New Roman"/>
                <w:b/>
                <w:bCs/>
                <w:sz w:val="24"/>
              </w:rPr>
              <w:t>134</w:t>
            </w:r>
          </w:p>
        </w:tc>
      </w:tr>
      <w:tr w:rsidR="00506B07" w14:paraId="7D16CC0E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C0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KJB-31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C0A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C0B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C0C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CC0D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Staff’s Response to PSE DR 2</w:t>
            </w:r>
          </w:p>
        </w:tc>
      </w:tr>
      <w:tr w:rsidR="00506B07" w14:paraId="7D16CC14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C0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KJB-32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C10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C11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C12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CC13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Staff’s Response to PSE DR 9</w:t>
            </w:r>
          </w:p>
        </w:tc>
      </w:tr>
      <w:tr w:rsidR="00506B07" w14:paraId="7D16CC1A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C1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KJB-33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C16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C17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C18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CC19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Comparison of PSE’s and Staff’s 6 Year Average Normal Storm Proposals</w:t>
            </w:r>
          </w:p>
        </w:tc>
      </w:tr>
      <w:tr w:rsidR="00506B07" w14:paraId="7D16CC20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C1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KJB-34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C1C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C1D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C1E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CC1F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Work Paper filed by Staff Supporting Exhibit TES-2</w:t>
            </w:r>
          </w:p>
        </w:tc>
      </w:tr>
      <w:tr w:rsidR="00506B07" w14:paraId="7D16CC26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C2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KJB-35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C22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C23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C24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CC25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Impacts on Earnings Sharing for Staff’s Proposal on Storm</w:t>
            </w:r>
          </w:p>
        </w:tc>
      </w:tr>
      <w:tr w:rsidR="00506B07" w14:paraId="7D16CC2C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C2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KJB-36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C28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C29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C2A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CC2B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Staff’s Response to Public Counsel DRs 2, 4, 6, and 7</w:t>
            </w:r>
          </w:p>
        </w:tc>
      </w:tr>
      <w:tr w:rsidR="00506B07" w14:paraId="7D16CC32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C2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KJB-37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C2E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C2F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C30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CC31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Extract from Attachment A to PSE’s Response to Public Counsel  DR 72 Showing Regulatory Lag Associated with the Electric Reliability Plan Absent an Electric Cost Recovery Mechanism</w:t>
            </w:r>
          </w:p>
        </w:tc>
      </w:tr>
      <w:tr w:rsidR="00506B07" w14:paraId="7D16CC38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C3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KJB-38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C34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C35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C36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CC37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Update to Electric Cost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Recovery Mechanism Revenue Requirements</w:t>
            </w:r>
          </w:p>
        </w:tc>
      </w:tr>
      <w:tr w:rsidR="00506B07" w14:paraId="7D16CC3E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C3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KJB-39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C3A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C3B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C3C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CC3D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ICNU’s Response to PSE’s Response to PSE DR 6</w:t>
            </w:r>
          </w:p>
        </w:tc>
      </w:tr>
      <w:tr w:rsidR="00506B07" w14:paraId="7D16CC44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C3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KJB-40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C40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C41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C42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CC43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Recalculation of Exhibit BGM-6 for a Correction to the Calculation of Carrying Charges</w:t>
            </w:r>
          </w:p>
        </w:tc>
      </w:tr>
      <w:tr w:rsidR="00506B07" w14:paraId="7D16CC46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14:paraId="7D16CC4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CROSS-EXAMINATION </w:t>
            </w:r>
            <w:r>
              <w:rPr>
                <w:rFonts w:ascii="Times New Roman" w:hAnsi="Times New Roman"/>
                <w:b/>
                <w:bCs/>
                <w:sz w:val="24"/>
              </w:rPr>
              <w:t>EXHIBITS</w:t>
            </w:r>
          </w:p>
        </w:tc>
      </w:tr>
      <w:tr w:rsidR="00506B07" w14:paraId="7D16CC4C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C4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C48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C49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C4A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CC4B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06B07" w14:paraId="7D16CC52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C4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C4E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C4F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C50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CC51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06B07" w14:paraId="7D16CC54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14:paraId="7D16CC5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Chun K. Chang, Regulatory Consultant in Pricing and Cost of Service, PSE</w:t>
            </w:r>
          </w:p>
        </w:tc>
      </w:tr>
      <w:tr w:rsidR="00506B07" w14:paraId="7D16CC5B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C5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CKC-1T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C5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Chun K. Chang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C5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C5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C5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Direct Testimony of Chun K. Chang</w:t>
            </w:r>
          </w:p>
          <w:p w14:paraId="7D16CC5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(15 pages) (1/13/17)</w:t>
            </w:r>
          </w:p>
        </w:tc>
      </w:tr>
      <w:tr w:rsidR="00506B07" w14:paraId="7D16CC61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C5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CKC-2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C5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Chun K. Chang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C5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C5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C6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Professional Qualifications of Dr. Chun K. Chang</w:t>
            </w:r>
          </w:p>
        </w:tc>
      </w:tr>
      <w:tr w:rsidR="00506B07" w14:paraId="7D16CC67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C6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CKC-3T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C6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Chun K. Chang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C6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C6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C6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Rebuttal Testimony of Chun K. Chang (22 pages) (8/9/17)</w:t>
            </w:r>
          </w:p>
        </w:tc>
      </w:tr>
      <w:tr w:rsidR="00506B07" w14:paraId="7D16CC6D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C6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CKC-4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C6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Chun K. Chang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C6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C6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C6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PSE’s Responses to Staff DRs 6, 9, 11, and 46</w:t>
            </w:r>
          </w:p>
        </w:tc>
      </w:tr>
      <w:tr w:rsidR="00506B07" w14:paraId="7D16CC73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C6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CKC-5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C6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Chun K. Chang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C7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C7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C7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PSE’s Rate Schedule Model Specifications and Statistical Test Results</w:t>
            </w:r>
          </w:p>
        </w:tc>
      </w:tr>
      <w:tr w:rsidR="00506B07" w14:paraId="7D16CC75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14:paraId="7D16CC7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506B07" w14:paraId="7D16CC7B" w14:textId="77777777">
        <w:trPr>
          <w:trHeight w:val="199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C7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C7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C7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C7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CC7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06B07" w14:paraId="7D16CC81" w14:textId="77777777">
        <w:trPr>
          <w:trHeight w:val="199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C7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C7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C7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C7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CC8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06B07" w14:paraId="7D16CC83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14:paraId="7D16CC8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Daniel A. Doyle, Senior Vice President and Chief Financial Officer of PSE</w:t>
            </w:r>
          </w:p>
        </w:tc>
      </w:tr>
      <w:tr w:rsidR="00506B07" w14:paraId="7D16CC8A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C8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DAD-1T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C85" w14:textId="77777777" w:rsidR="006B03E5" w:rsidRDefault="00312ACD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Daniel A. Doyle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C8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C8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C8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Direct Testimony of </w:t>
            </w:r>
            <w:r>
              <w:rPr>
                <w:rFonts w:ascii="Times New Roman" w:hAnsi="Times New Roman"/>
                <w:b/>
                <w:sz w:val="24"/>
              </w:rPr>
              <w:t>Daniel A. Doyle</w:t>
            </w:r>
          </w:p>
          <w:p w14:paraId="7D16CC8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(49 pages) (1/13/17)</w:t>
            </w:r>
          </w:p>
        </w:tc>
      </w:tr>
      <w:tr w:rsidR="00506B07" w14:paraId="7D16CC90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C8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DAD-2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C8C" w14:textId="77777777" w:rsidR="006B03E5" w:rsidRDefault="00312ACD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Daniel A. Doyle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C8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C8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C8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Professional Qualifications of Daniel A. Doyle</w:t>
            </w:r>
          </w:p>
        </w:tc>
      </w:tr>
      <w:tr w:rsidR="00506B07" w14:paraId="7D16CC96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C9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DAD-3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C92" w14:textId="77777777" w:rsidR="006B03E5" w:rsidRDefault="00312ACD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Daniel A. Doyle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C9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C9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C9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Summary Decoupling and Rate Plan Analysis, 2013-2016</w:t>
            </w:r>
          </w:p>
        </w:tc>
      </w:tr>
      <w:tr w:rsidR="00506B07" w14:paraId="7D16CC9C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C9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DAD-4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C98" w14:textId="77777777" w:rsidR="006B03E5" w:rsidRDefault="00312ACD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Daniel A. Doyle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C9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C9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C9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Comparison of Earnings Sharing Level and Opportunity to Earn Authorized Return on Equity</w:t>
            </w:r>
          </w:p>
        </w:tc>
      </w:tr>
      <w:tr w:rsidR="00506B07" w14:paraId="7D16CCA2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C9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DAD-5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C9E" w14:textId="77777777" w:rsidR="006B03E5" w:rsidRDefault="00312ACD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Daniel A. </w:t>
            </w:r>
            <w:r>
              <w:rPr>
                <w:rFonts w:ascii="Times New Roman" w:hAnsi="Times New Roman"/>
                <w:b/>
                <w:sz w:val="24"/>
              </w:rPr>
              <w:t>Doyle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C9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CA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CA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Summary of Rate Cases Decided Between 10/1/15 and 9/30/16</w:t>
            </w:r>
          </w:p>
        </w:tc>
      </w:tr>
      <w:tr w:rsidR="00506B07" w14:paraId="7D16CCA8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CA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DAD-6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CA4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Daniel A. Doyle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CA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CA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CA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Equity Ratio from Rate Cases Decided Between 10/1/15 and 9/30/16, Sorted by S&amp;P Credit Rating</w:t>
            </w:r>
          </w:p>
        </w:tc>
      </w:tr>
      <w:tr w:rsidR="00506B07" w14:paraId="7D16CCAE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CA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DAD-7T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CAA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Daniel A. Doyle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CA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CA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CA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Rebuttal Testimony of </w:t>
            </w:r>
            <w:r>
              <w:rPr>
                <w:rFonts w:ascii="Times New Roman" w:hAnsi="Times New Roman"/>
                <w:b/>
                <w:sz w:val="24"/>
              </w:rPr>
              <w:t>Daniel A. Doyle (64 pages) (8/9/17)</w:t>
            </w:r>
          </w:p>
        </w:tc>
      </w:tr>
      <w:tr w:rsidR="00506B07" w14:paraId="7D16CCB4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CA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DAD-8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CB0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Daniel A. Doyle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CB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CB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CB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Range of States with Decoupling Policies for Electric and Gas Industries</w:t>
            </w:r>
          </w:p>
        </w:tc>
      </w:tr>
      <w:tr w:rsidR="00506B07" w14:paraId="7D16CCB6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14:paraId="7D16CCB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506B07" w14:paraId="7D16CCBC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CB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CB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CB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CB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CB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06B07" w14:paraId="7D16CCC2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CB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CB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CB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CC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CC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06B07" w14:paraId="7D16CCC4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14:paraId="7D16CCC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William T. Einstein, Director of Product Development and Growth</w:t>
            </w:r>
          </w:p>
        </w:tc>
      </w:tr>
      <w:tr w:rsidR="00506B07" w14:paraId="7D16CCCA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CC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WTE-1T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CC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William </w:t>
            </w:r>
            <w:r>
              <w:rPr>
                <w:rFonts w:ascii="Times New Roman" w:hAnsi="Times New Roman"/>
                <w:b/>
                <w:sz w:val="24"/>
              </w:rPr>
              <w:t>T. Einstein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CC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CC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CC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Rebuttal Testimony of </w:t>
            </w:r>
            <w:r>
              <w:rPr>
                <w:rFonts w:ascii="Times New Roman" w:hAnsi="Times New Roman"/>
                <w:b/>
                <w:sz w:val="24"/>
              </w:rPr>
              <w:t xml:space="preserve">William T. Einstein (10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pages) (8/9/17)</w:t>
            </w:r>
          </w:p>
        </w:tc>
      </w:tr>
      <w:tr w:rsidR="00506B07" w14:paraId="7D16CCD0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CC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WTE-2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CC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William T. Einstein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CC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CC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CC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Professional Qualifications of </w:t>
            </w:r>
            <w:r>
              <w:rPr>
                <w:rFonts w:ascii="Times New Roman" w:hAnsi="Times New Roman"/>
                <w:b/>
                <w:sz w:val="24"/>
              </w:rPr>
              <w:t>William T. Einstein</w:t>
            </w:r>
          </w:p>
        </w:tc>
      </w:tr>
      <w:tr w:rsidR="00506B07" w14:paraId="7D16CCD2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14:paraId="7D16CCD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506B07" w14:paraId="7D16CCD8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CD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CD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CD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CD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CD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06B07" w14:paraId="7D16CCDE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CD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CD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CD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CD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CD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06B07" w14:paraId="7D16CCE0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14:paraId="7D16CCD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Free, Manager of Revenue Requirement, PSE</w:t>
            </w:r>
          </w:p>
        </w:tc>
      </w:tr>
      <w:tr w:rsidR="00506B07" w14:paraId="7D16CCE7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CE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SEF-1T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CE2" w14:textId="77777777" w:rsidR="006B03E5" w:rsidRDefault="00312ACD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CE3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CE4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CE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Direct Testimony of </w:t>
            </w:r>
            <w:r>
              <w:rPr>
                <w:rFonts w:ascii="Times New Roman" w:hAnsi="Times New Roman"/>
                <w:b/>
                <w:sz w:val="24"/>
              </w:rPr>
              <w:t xml:space="preserve">Susan E. Free </w:t>
            </w:r>
            <w:r>
              <w:rPr>
                <w:rFonts w:ascii="Times New Roman" w:hAnsi="Times New Roman"/>
                <w:b/>
                <w:bCs/>
                <w:sz w:val="24"/>
              </w:rPr>
              <w:t>(34 pages)</w:t>
            </w:r>
          </w:p>
          <w:p w14:paraId="7D16CCE6" w14:textId="77777777" w:rsidR="006B03E5" w:rsidRDefault="00312AC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(1/13/17)</w:t>
            </w:r>
          </w:p>
        </w:tc>
      </w:tr>
      <w:tr w:rsidR="00506B07" w14:paraId="7D16CCED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CE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SEF-2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CE9" w14:textId="77777777" w:rsidR="006B03E5" w:rsidRDefault="00312ACD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CEA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CEB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CEC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Professional Qualifications of Susan E. Free</w:t>
            </w:r>
          </w:p>
        </w:tc>
      </w:tr>
      <w:tr w:rsidR="00506B07" w14:paraId="7D16CCF3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CE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SEF-3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CEF" w14:textId="77777777" w:rsidR="006B03E5" w:rsidRDefault="00312ACD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CF0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CF1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CF2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General Rate Increase; Pro Forma Cost of Capital; Conversion Factor</w:t>
            </w:r>
          </w:p>
        </w:tc>
      </w:tr>
      <w:tr w:rsidR="00506B07" w14:paraId="7D16CCF9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CF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SEF-4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CF5" w14:textId="77777777" w:rsidR="006B03E5" w:rsidRDefault="00312ACD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CF6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CF7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CF8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Results of Operations; Statement of Operating Income and Adjustments</w:t>
            </w:r>
          </w:p>
        </w:tc>
      </w:tr>
      <w:tr w:rsidR="00506B07" w14:paraId="7D16CCFF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CF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SEF-5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CFB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CFC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CFD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CFE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Periodic Allocated Results of Operations; Balance Sheet; Gas Rate Base; Combined Working Capital; Allocation Methods</w:t>
            </w:r>
          </w:p>
        </w:tc>
      </w:tr>
      <w:tr w:rsidR="00506B07" w14:paraId="7D16CD1B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D0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SEF-6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01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02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03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D04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GAS</w:t>
            </w:r>
          </w:p>
          <w:p w14:paraId="7D16CD05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6.01: Revenue and Expenses</w:t>
            </w:r>
          </w:p>
          <w:p w14:paraId="7D16CD06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6.02: Temperature Normalization</w:t>
            </w:r>
          </w:p>
          <w:p w14:paraId="7D16CD07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6.03: Pass Through Revenue and Expense</w:t>
            </w:r>
          </w:p>
          <w:p w14:paraId="7D16CD08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6.04: Federal Income Tax</w:t>
            </w:r>
          </w:p>
          <w:p w14:paraId="7D16CD09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6.05: Tax Benefit of Pro Forma Interest</w:t>
            </w:r>
          </w:p>
          <w:p w14:paraId="7D16CD0A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6.06: Depreciation Study</w:t>
            </w:r>
          </w:p>
          <w:p w14:paraId="7D16CD0B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6.07: Normalize Injuries and Damages</w:t>
            </w:r>
          </w:p>
          <w:p w14:paraId="7D16CD0C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6.08: Bad Debts</w:t>
            </w:r>
          </w:p>
          <w:p w14:paraId="7D16CD0D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6.09: Incentive Pay</w:t>
            </w:r>
          </w:p>
          <w:p w14:paraId="7D16CD0E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6.10: D&amp;O Insurance</w:t>
            </w:r>
          </w:p>
          <w:p w14:paraId="7D16CD0F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6.11: Interest on Customer Deposits</w:t>
            </w:r>
          </w:p>
          <w:p w14:paraId="7D16CD10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Adj. 6.12: Rate Case Expenses</w:t>
            </w:r>
          </w:p>
          <w:p w14:paraId="7D16CD11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6.13: Deferred Gains/Losses on Property Sales</w:t>
            </w:r>
          </w:p>
          <w:p w14:paraId="7D16CD12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6.14: Property and Liability Insurance</w:t>
            </w:r>
          </w:p>
          <w:p w14:paraId="7D16CD13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Adj. 6.15: Pension </w:t>
            </w:r>
            <w:r>
              <w:rPr>
                <w:rFonts w:ascii="Times New Roman" w:hAnsi="Times New Roman"/>
                <w:b/>
                <w:bCs/>
                <w:sz w:val="24"/>
              </w:rPr>
              <w:t>Plan</w:t>
            </w:r>
          </w:p>
          <w:p w14:paraId="7D16CD14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6.16: Wage Increase</w:t>
            </w:r>
          </w:p>
          <w:p w14:paraId="7D16CD15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6.17: Investment Plan</w:t>
            </w:r>
          </w:p>
          <w:p w14:paraId="7D16CD16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6.18: Employee Insurance</w:t>
            </w:r>
          </w:p>
          <w:p w14:paraId="7D16CD17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6.19: Environmental Remediation</w:t>
            </w:r>
          </w:p>
          <w:p w14:paraId="7D16CD18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6.20: Payment Processing Costs</w:t>
            </w:r>
          </w:p>
          <w:p w14:paraId="7D16CD19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6.21: South King Service Center</w:t>
            </w:r>
          </w:p>
          <w:p w14:paraId="7D16CD1A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6.22: Filing Fee and Excise Tax</w:t>
            </w:r>
          </w:p>
        </w:tc>
      </w:tr>
      <w:tr w:rsidR="00506B07" w14:paraId="7D16CD21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D1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SEF-7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1D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1E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1F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D20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Cost Recovery Mechanism</w:t>
            </w:r>
          </w:p>
        </w:tc>
      </w:tr>
      <w:tr w:rsidR="00506B07" w14:paraId="7D16CD28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D2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SEF-8T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23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24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25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D2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Supplemental Testimony of </w:t>
            </w: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  <w:p w14:paraId="7D16CD2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(8 pages) (4/3/17)</w:t>
            </w:r>
          </w:p>
        </w:tc>
      </w:tr>
      <w:tr w:rsidR="00506B07" w14:paraId="7D16CD2E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D2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SEF-9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2A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2B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2C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D2D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Updated General Rate Increase; Pro Forma Cost of Capital; Conversion Factor</w:t>
            </w:r>
          </w:p>
        </w:tc>
      </w:tr>
      <w:tr w:rsidR="00506B07" w14:paraId="7D16CD34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D2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SEF-10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30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31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32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D33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Updated Results of Operations; Statement of Operating Income and Adjustments</w:t>
            </w:r>
          </w:p>
        </w:tc>
      </w:tr>
      <w:tr w:rsidR="00506B07" w14:paraId="7D16CD50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D3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SEF-11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36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37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38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D39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GAS – UPDATED</w:t>
            </w:r>
          </w:p>
          <w:p w14:paraId="7D16CD3A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11.01: Revenue and Expenses</w:t>
            </w:r>
          </w:p>
          <w:p w14:paraId="7D16CD3B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11.02: Temperature Normalization</w:t>
            </w:r>
          </w:p>
          <w:p w14:paraId="7D16CD3C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11.03: Pass Through Revenue and Expense</w:t>
            </w:r>
          </w:p>
          <w:p w14:paraId="7D16CD3D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Adj. 11.04: Federal </w:t>
            </w:r>
            <w:r>
              <w:rPr>
                <w:rFonts w:ascii="Times New Roman" w:hAnsi="Times New Roman"/>
                <w:b/>
                <w:bCs/>
                <w:sz w:val="24"/>
              </w:rPr>
              <w:t>Income Tax</w:t>
            </w:r>
          </w:p>
          <w:p w14:paraId="7D16CD3E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11.05: Tax Benefit of Pro Forma Interest</w:t>
            </w:r>
          </w:p>
          <w:p w14:paraId="7D16CD3F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Adj. 11.06: Depreciation </w:t>
            </w: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Study</w:t>
            </w:r>
          </w:p>
          <w:p w14:paraId="7D16CD40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11.07: Normalize Injuries and Damages</w:t>
            </w:r>
          </w:p>
          <w:p w14:paraId="7D16CD41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11.08: Bad Debts</w:t>
            </w:r>
          </w:p>
          <w:p w14:paraId="7D16CD42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11.09: Incentive Pay</w:t>
            </w:r>
          </w:p>
          <w:p w14:paraId="7D16CD43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11.10: D&amp;O Insurance</w:t>
            </w:r>
          </w:p>
          <w:p w14:paraId="7D16CD44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11.11: Interest on Customer Deposits</w:t>
            </w:r>
          </w:p>
          <w:p w14:paraId="7D16CD45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Adj. </w:t>
            </w:r>
            <w:r>
              <w:rPr>
                <w:rFonts w:ascii="Times New Roman" w:hAnsi="Times New Roman"/>
                <w:b/>
                <w:bCs/>
                <w:sz w:val="24"/>
              </w:rPr>
              <w:t>11.12: Rate Case Expenses</w:t>
            </w:r>
          </w:p>
          <w:p w14:paraId="7D16CD46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11.13: Deferred Gains/Losses on Property Sales</w:t>
            </w:r>
          </w:p>
          <w:p w14:paraId="7D16CD47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11.14: Property and Liability Insurance</w:t>
            </w:r>
          </w:p>
          <w:p w14:paraId="7D16CD48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11.15: Pension Plan</w:t>
            </w:r>
          </w:p>
          <w:p w14:paraId="7D16CD49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11.16: Wage Increase</w:t>
            </w:r>
          </w:p>
          <w:p w14:paraId="7D16CD4A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11.17: Investment Plan</w:t>
            </w:r>
          </w:p>
          <w:p w14:paraId="7D16CD4B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11.18: Employee Insurance</w:t>
            </w:r>
          </w:p>
          <w:p w14:paraId="7D16CD4C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11.19: Environment</w:t>
            </w:r>
            <w:r>
              <w:rPr>
                <w:rFonts w:ascii="Times New Roman" w:hAnsi="Times New Roman"/>
                <w:b/>
                <w:bCs/>
                <w:sz w:val="24"/>
              </w:rPr>
              <w:t>al Remediation</w:t>
            </w:r>
          </w:p>
          <w:p w14:paraId="7D16CD4D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11.20: Payment Processing Costs</w:t>
            </w:r>
          </w:p>
          <w:p w14:paraId="7D16CD4E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11.21: South King Service Center</w:t>
            </w:r>
          </w:p>
          <w:p w14:paraId="7D16CD4F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11.22: Filing Fee and Excise Tax</w:t>
            </w:r>
          </w:p>
        </w:tc>
      </w:tr>
      <w:tr w:rsidR="00506B07" w14:paraId="7D16CD56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D5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SEF-12T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52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53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54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D55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Rebuttal Testimony of </w:t>
            </w:r>
            <w:r>
              <w:rPr>
                <w:rFonts w:ascii="Times New Roman" w:hAnsi="Times New Roman"/>
                <w:b/>
                <w:sz w:val="24"/>
              </w:rPr>
              <w:t>Susan E. Free (59 pages) (8/9/17)</w:t>
            </w:r>
          </w:p>
        </w:tc>
      </w:tr>
      <w:tr w:rsidR="00506B07" w14:paraId="7D16CD5C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D5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SEF-13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58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59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5A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D5B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Natural Gas </w:t>
            </w:r>
            <w:r>
              <w:rPr>
                <w:rFonts w:ascii="Times New Roman" w:hAnsi="Times New Roman"/>
                <w:b/>
                <w:bCs/>
                <w:sz w:val="24"/>
              </w:rPr>
              <w:t>Base Rates General Rate Increase</w:t>
            </w:r>
          </w:p>
        </w:tc>
      </w:tr>
      <w:tr w:rsidR="00506B07" w14:paraId="7D16CD62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D5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SEF-14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5E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5F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60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D61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Summary of Natural Gas Proforma and Restating Adjustments and their Impact on the Actual Results of Operations</w:t>
            </w:r>
          </w:p>
        </w:tc>
      </w:tr>
      <w:tr w:rsidR="00506B07" w14:paraId="7D16CD68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D6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SEF-15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64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65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66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D67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Individual Adjustments – Common Assigned to Natural Gas</w:t>
            </w:r>
          </w:p>
        </w:tc>
      </w:tr>
      <w:tr w:rsidR="00506B07" w14:paraId="7D16CD6E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D6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SEF-16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6A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6B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6C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D6D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Individual Adjustment – Natural Gas Only</w:t>
            </w:r>
          </w:p>
        </w:tc>
      </w:tr>
      <w:tr w:rsidR="00506B07" w14:paraId="7D16CD74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D6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SEF-17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70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71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72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D73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Comparison of the Natural </w:t>
            </w: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Gas Revenue Deficiencies by Adjustment Currently Filed by PSE and Opposing Parties</w:t>
            </w:r>
          </w:p>
        </w:tc>
      </w:tr>
      <w:tr w:rsidR="00506B07" w14:paraId="7D16CD7A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D7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SEF-18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76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77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78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D79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Excerpts from Staff’s Response to PSE DR 27 – Impact on Staff’s Natural Gas Revenue Requirement for Various Corrections</w:t>
            </w:r>
          </w:p>
        </w:tc>
      </w:tr>
      <w:tr w:rsidR="00506B07" w14:paraId="7D16CD80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D7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SEF-19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7C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7D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7E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D7F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Excerpts from Staff’s Response to PSE DR 28 – Impact on Commission Staff’s Working Capital Calculation for Vario</w:t>
            </w:r>
            <w:r>
              <w:rPr>
                <w:rFonts w:ascii="Times New Roman" w:hAnsi="Times New Roman"/>
                <w:b/>
                <w:bCs/>
                <w:sz w:val="24"/>
              </w:rPr>
              <w:t>us Corrections</w:t>
            </w:r>
          </w:p>
        </w:tc>
      </w:tr>
      <w:tr w:rsidR="00506B07" w14:paraId="7D16CD86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D8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SEF-20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82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83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84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D85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Comparison of Test Year, Allowed and Total Rate Case Costs Per Proceeding</w:t>
            </w:r>
          </w:p>
        </w:tc>
      </w:tr>
      <w:tr w:rsidR="00506B07" w14:paraId="7D16CD8C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D8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SEF-21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88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89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8A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D8B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2014 System Entry to Transfer Kent Property from Utility to Non-utility Property at Time of Sale</w:t>
            </w:r>
          </w:p>
        </w:tc>
      </w:tr>
      <w:tr w:rsidR="00506B07" w14:paraId="7D16CD92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D8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SEF-22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8E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8F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90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D91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System Entries for Deferred Gain on Property Sales</w:t>
            </w:r>
          </w:p>
        </w:tc>
      </w:tr>
      <w:tr w:rsidR="00506B07" w14:paraId="7D16CD98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D9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SEF-23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94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95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96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D97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Comparison of PSE’s and Staff’s methods for Allocating Unassigned Recoveries to Specific Sites for Environmental Remediation</w:t>
            </w:r>
          </w:p>
        </w:tc>
      </w:tr>
      <w:tr w:rsidR="00506B07" w14:paraId="7D16CD9E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D9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SEF-24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9A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9B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9C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D9D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Determination of PSE’s Electric Environmental Remediation Adjustment Utilizing the Low Range of Future Cost Estimates</w:t>
            </w:r>
          </w:p>
        </w:tc>
      </w:tr>
      <w:tr w:rsidR="00506B07" w14:paraId="7D16CDA4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D9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SEF-25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A0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A1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A2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DA3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Determination of PSE’s Gas Environmental Remediation Adjustment Utilizing the Low Range of Future Cost Estimates</w:t>
            </w:r>
          </w:p>
        </w:tc>
      </w:tr>
      <w:tr w:rsidR="00506B07" w14:paraId="7D16CDAA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DA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SEF-26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A6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A7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A8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DA9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Attachment A to PSE’s First Supplemental Response to Staff DR 269</w:t>
            </w:r>
          </w:p>
        </w:tc>
      </w:tr>
      <w:tr w:rsidR="00506B07" w14:paraId="7D16CDB0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DA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SEF-27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AC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AD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AE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DAF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Transmittal Letter and Report for WNG’s September 30, 1994 Environmental </w:t>
            </w: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Remediation Quarterly Report filed December 23, 1994</w:t>
            </w:r>
          </w:p>
        </w:tc>
      </w:tr>
      <w:tr w:rsidR="00506B07" w14:paraId="7D16CDB6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DB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SEF-28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B2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Susan E. </w:t>
            </w:r>
            <w:r>
              <w:rPr>
                <w:rFonts w:ascii="Times New Roman" w:hAnsi="Times New Roman"/>
                <w:b/>
                <w:sz w:val="24"/>
              </w:rPr>
              <w:t>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B3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B4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DB5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Calculation of Working Capital – Summary</w:t>
            </w:r>
          </w:p>
        </w:tc>
      </w:tr>
      <w:tr w:rsidR="00506B07" w14:paraId="7D16CDBC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DB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SEF-29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B8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B9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BA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DBB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Calculation of Working Capital – Detail</w:t>
            </w:r>
          </w:p>
        </w:tc>
      </w:tr>
      <w:tr w:rsidR="00506B07" w14:paraId="7D16CDC2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DB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SEF-30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BE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BF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C0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DC1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Staff’s Response to PSE DR 11</w:t>
            </w:r>
          </w:p>
        </w:tc>
      </w:tr>
      <w:tr w:rsidR="00506B07" w14:paraId="7D16CDC8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DC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SEF-31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C4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C5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C6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DC7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Staff’s Response to PSE DRs 8 and 14 and a Presentation of How to </w:t>
            </w:r>
            <w:r>
              <w:rPr>
                <w:rFonts w:ascii="Times New Roman" w:hAnsi="Times New Roman"/>
                <w:b/>
                <w:bCs/>
                <w:sz w:val="24"/>
              </w:rPr>
              <w:t>Adjust for Working Capital Outside of the Working Capital Exhibit</w:t>
            </w:r>
          </w:p>
        </w:tc>
      </w:tr>
      <w:tr w:rsidR="00506B07" w14:paraId="7D16CDCA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14:paraId="7D16CDC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506B07" w14:paraId="7D16CDD0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DC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C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C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C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DC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06B07" w14:paraId="7D16CDD6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D16CDD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  <w:highlight w:val="magenta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D16CDD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D16CDD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D16CDD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FF"/>
          </w:tcPr>
          <w:p w14:paraId="7D16CDD5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</w:tr>
      <w:tr w:rsidR="00506B07" w14:paraId="7D16CDD8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14:paraId="7D16CDD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Booga K. Gilbertson, Senior Vice President, Operations, PSE</w:t>
            </w:r>
          </w:p>
        </w:tc>
      </w:tr>
      <w:tr w:rsidR="00506B07" w14:paraId="7D16CDDE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DD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BKG-1T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DDA" w14:textId="77777777" w:rsidR="006B03E5" w:rsidRDefault="00312ACD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Booga K. Gilbertson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DDB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DDC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CDDD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Direct Testimony of </w:t>
            </w:r>
            <w:r>
              <w:rPr>
                <w:rFonts w:ascii="Times New Roman" w:hAnsi="Times New Roman"/>
                <w:b/>
                <w:sz w:val="24"/>
              </w:rPr>
              <w:t xml:space="preserve">Booga K. Gilbertson </w:t>
            </w:r>
            <w:r>
              <w:rPr>
                <w:rFonts w:ascii="Times New Roman" w:hAnsi="Times New Roman"/>
                <w:b/>
                <w:bCs/>
                <w:sz w:val="24"/>
              </w:rPr>
              <w:t>(38 pages)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(1/13/17)</w:t>
            </w:r>
          </w:p>
        </w:tc>
      </w:tr>
      <w:tr w:rsidR="00506B07" w14:paraId="7D16CDE4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DD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BKG-2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E0" w14:textId="77777777" w:rsidR="006B03E5" w:rsidRDefault="00312ACD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Booga K. Gilbertson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E1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E2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DE3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Professional Qualifications of Booga K. Gilbertson</w:t>
            </w:r>
          </w:p>
        </w:tc>
      </w:tr>
      <w:tr w:rsidR="00506B07" w14:paraId="7D16CDEA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DE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BKG-3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DE6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Booga K. Gilbertson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DE7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DE8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CDE9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Capital Expenditures by Category (1/11-9/16)</w:t>
            </w:r>
          </w:p>
        </w:tc>
      </w:tr>
      <w:tr w:rsidR="00506B07" w14:paraId="7D16CDEC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14:paraId="7D16CDE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506B07" w14:paraId="7D16CDF2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DED" w14:textId="77777777" w:rsidR="006B03E5" w:rsidRDefault="00312ACD">
            <w:pPr>
              <w:tabs>
                <w:tab w:val="right" w:pos="840"/>
              </w:tabs>
              <w:spacing w:after="58"/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DEE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DEF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DF0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CDF1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6B07" w14:paraId="7D16CDF8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DF3" w14:textId="77777777" w:rsidR="006B03E5" w:rsidRDefault="00312ACD">
            <w:pPr>
              <w:tabs>
                <w:tab w:val="right" w:pos="840"/>
              </w:tabs>
              <w:spacing w:after="58"/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DF4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DF5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DF6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CDF7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6B07" w14:paraId="7D16CDFA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14:paraId="7D16CDF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Thomas M. Hunt, Director of Compensation and </w:t>
            </w:r>
            <w:r>
              <w:rPr>
                <w:rFonts w:ascii="Times New Roman" w:hAnsi="Times New Roman"/>
                <w:b/>
                <w:sz w:val="24"/>
              </w:rPr>
              <w:t>Benefits, PSE</w:t>
            </w:r>
          </w:p>
        </w:tc>
      </w:tr>
      <w:tr w:rsidR="00506B07" w14:paraId="7D16CE01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DF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TMH-1T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FC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Thomas M. Hunt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F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DF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DF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Direct Testimony of </w:t>
            </w:r>
            <w:r>
              <w:rPr>
                <w:rFonts w:ascii="Times New Roman" w:hAnsi="Times New Roman"/>
                <w:b/>
                <w:sz w:val="24"/>
              </w:rPr>
              <w:t>Thomas M. Hunt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(27 pages)</w:t>
            </w:r>
          </w:p>
          <w:p w14:paraId="7D16CE0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(1/13/17)</w:t>
            </w:r>
          </w:p>
        </w:tc>
      </w:tr>
      <w:tr w:rsidR="00506B07" w14:paraId="7D16CE07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E0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TMH-2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E03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Thomas M. Hunt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E0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E0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CE0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Professional Qualifications of Thomas M. Hunt</w:t>
            </w:r>
          </w:p>
        </w:tc>
      </w:tr>
      <w:tr w:rsidR="00506B07" w14:paraId="7D16CE0E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CE0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TMH-3C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CE09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Thomas M. Hunt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CE0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CE0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7D16CE0C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14:paraId="7D16CE0D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Historic Merit Average Increases</w:t>
            </w:r>
          </w:p>
        </w:tc>
      </w:tr>
      <w:tr w:rsidR="00506B07" w14:paraId="7D16CE14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E0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TMH-4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E10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Thomas M. Hunt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E1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E1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CE13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PSE Executive Compensation </w:t>
            </w:r>
          </w:p>
        </w:tc>
      </w:tr>
      <w:tr w:rsidR="00506B07" w14:paraId="7D16CE1B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CE1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TMH-5C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CE16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Thomas M. Hunt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CE1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CE1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7D16CE19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14:paraId="7D16CE1A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lastRenderedPageBreak/>
              <w:t>Health Benefit Plans History (2012-2016) Monthly Flex Credits and Medical Plan Costs</w:t>
            </w:r>
          </w:p>
        </w:tc>
      </w:tr>
      <w:tr w:rsidR="00506B07" w14:paraId="7D16CE22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CE1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TMH-6C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CE1D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Thomas M. Hunt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CE1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CE1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7D16CE20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14:paraId="7D16CE21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PSE Retirement Plan – Monthly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Assets and PBO from 1/2012 to 9/30/16</w:t>
            </w:r>
          </w:p>
        </w:tc>
      </w:tr>
      <w:tr w:rsidR="00506B07" w14:paraId="7D16CE29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CE2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TMH-7C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CE24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Thomas M. Hunt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CE2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CE2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7D16CE27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14:paraId="7D16CE28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Retirement Plan for Employees of Puget Sound Energy Ten Year Deterministic Projection (2016-2025) Baseline: 2016 Preliminary Valuation Results</w:t>
            </w:r>
          </w:p>
        </w:tc>
      </w:tr>
      <w:tr w:rsidR="00506B07" w14:paraId="7D16CE2F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E2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TMH-8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E2B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Thomas M. Hunt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E2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E2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CE2E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PSE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2016 Goals and Incentive Plan</w:t>
            </w:r>
          </w:p>
        </w:tc>
      </w:tr>
      <w:tr w:rsidR="00506B07" w14:paraId="7D16CE31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14:paraId="7D16CE3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506B07" w14:paraId="7D16CE37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E3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E33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E3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E3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CE36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</w:tr>
      <w:tr w:rsidR="00506B07" w14:paraId="7D16CE3D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E3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E39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E3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CE3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CE3C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</w:tr>
      <w:tr w:rsidR="00506B07" w14:paraId="7D16CE3F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14:paraId="7D16CE3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Catherine A. Koch, Director, Planning, PSE</w:t>
            </w:r>
          </w:p>
        </w:tc>
      </w:tr>
      <w:tr w:rsidR="00506B07" w14:paraId="7D16CE47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CE4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CAK-1TC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CE41" w14:textId="77777777" w:rsidR="006B03E5" w:rsidRDefault="00312ACD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Catherine A. Koch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CE42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CE43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7D16CE44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14:paraId="7D16CE4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Confidential Prefiled Direct Testimony of </w:t>
            </w:r>
            <w:r>
              <w:rPr>
                <w:rFonts w:ascii="Times New Roman" w:hAnsi="Times New Roman"/>
                <w:b/>
                <w:sz w:val="24"/>
              </w:rPr>
              <w:t>Catherine A. Koch</w:t>
            </w:r>
          </w:p>
          <w:p w14:paraId="7D16CE4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(20 pages) (1/13/17)</w:t>
            </w:r>
          </w:p>
        </w:tc>
      </w:tr>
      <w:tr w:rsidR="00506B07" w14:paraId="7D16CE4D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E4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CAK-2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E49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Catherine A. Koch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E4A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E4B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E4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Professional Qualifications of Catherine A. Koch</w:t>
            </w:r>
          </w:p>
        </w:tc>
      </w:tr>
      <w:tr w:rsidR="00506B07" w14:paraId="7D16CE54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CE4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CAK-3C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CE4F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Catherine A. Koch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CE50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CE51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7D16CE52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14:paraId="7D16CE5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2017 and 2018 Electric Reliability Plan</w:t>
            </w:r>
          </w:p>
        </w:tc>
      </w:tr>
      <w:tr w:rsidR="00506B07" w14:paraId="7D16CE5A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D16CE5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CAK-4T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D16CE56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Catherine A. Koch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D16CE57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D16CE58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FF"/>
          </w:tcPr>
          <w:p w14:paraId="7D16CE59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Prefiled Rebuttal Testimony of </w:t>
            </w:r>
            <w:r>
              <w:rPr>
                <w:rFonts w:ascii="Times New Roman" w:hAnsi="Times New Roman"/>
                <w:b/>
                <w:sz w:val="24"/>
              </w:rPr>
              <w:t>Catherine A. Koch (43 pages) (8/19/17)</w:t>
            </w:r>
          </w:p>
        </w:tc>
      </w:tr>
      <w:tr w:rsidR="00506B07" w14:paraId="7D16CE60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D16CE5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CAK-5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D16CE5C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Catherine A. Koch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D16CE5D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D16CE5E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FF"/>
          </w:tcPr>
          <w:p w14:paraId="7D16CE5F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Ernest Orlando Lawrence Berkeley National Laboratory Updated Value of Service Reliability Estimates for Electric Utility Customers in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lastRenderedPageBreak/>
              <w:t>the United States (Jan. 2015)</w:t>
            </w:r>
          </w:p>
        </w:tc>
      </w:tr>
      <w:tr w:rsidR="00506B07" w14:paraId="7D16CE66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D16CE6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CAK-6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D16CE62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Catherine A. Koch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D16CE63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D16CE64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FF"/>
          </w:tcPr>
          <w:p w14:paraId="7D16CE65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PSE Response to Public Counsel DR 25</w:t>
            </w:r>
          </w:p>
        </w:tc>
      </w:tr>
      <w:tr w:rsidR="00506B07" w14:paraId="7D16CE6C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D16CE6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CAK-7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D16CE68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Catherine A. Koch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D16CE69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D16CE6A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FF"/>
          </w:tcPr>
          <w:p w14:paraId="7D16CE6B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PSE Response to ICNU DR 24</w:t>
            </w:r>
          </w:p>
        </w:tc>
      </w:tr>
      <w:tr w:rsidR="00506B07" w14:paraId="7D16CE72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D16CE6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CAK-8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D16CE6E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Catherine A. Koch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D16CE6F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D16CE70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FF"/>
          </w:tcPr>
          <w:p w14:paraId="7D16CE71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Ardmore Project Chronology</w:t>
            </w:r>
          </w:p>
        </w:tc>
      </w:tr>
      <w:tr w:rsidR="00506B07" w14:paraId="7D16CE74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14:paraId="7D16CE7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506B07" w14:paraId="7D16CE7A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E7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E76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E77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E78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E7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06B07" w14:paraId="7D16CE80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E7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E7C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E7D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E7E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E7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06B07" w14:paraId="7D16CE82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14:paraId="7D16CE81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Brandon J. Lohse, Corporate Treasurer for PSE</w:t>
            </w:r>
          </w:p>
        </w:tc>
      </w:tr>
      <w:tr w:rsidR="00506B07" w14:paraId="7D16CE89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E8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BJL-1T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E84" w14:textId="77777777" w:rsidR="006B03E5" w:rsidRDefault="00312ACD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Brandon H. Lohse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E85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E86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E87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Direct Testimony of </w:t>
            </w:r>
            <w:r>
              <w:rPr>
                <w:rFonts w:ascii="Times New Roman" w:hAnsi="Times New Roman"/>
                <w:b/>
                <w:sz w:val="24"/>
              </w:rPr>
              <w:t>Brandon H. Lohse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(21 pages)</w:t>
            </w:r>
          </w:p>
          <w:p w14:paraId="7D16CE88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(1/13/17)</w:t>
            </w:r>
          </w:p>
        </w:tc>
      </w:tr>
      <w:tr w:rsidR="00506B07" w14:paraId="7D16CE8F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E8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BJL-2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E8B" w14:textId="77777777" w:rsidR="006B03E5" w:rsidRDefault="00312ACD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Brandon H. Lohse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E8C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E8D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E8E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Professional Qualifications of Brandon H. Lohse</w:t>
            </w:r>
          </w:p>
        </w:tc>
      </w:tr>
      <w:tr w:rsidR="00506B07" w14:paraId="7D16CE95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E9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BJL-3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E91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Brandon H. Lohse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E92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E93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E94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Utility Capital Structure Cost of Capital and Rate of Return; Utility Capital Structure Calculation; Cost of </w:t>
            </w:r>
            <w:r>
              <w:rPr>
                <w:rFonts w:ascii="Times New Roman" w:hAnsi="Times New Roman"/>
                <w:b/>
                <w:bCs/>
                <w:sz w:val="24"/>
              </w:rPr>
              <w:t>Short-Term Debt; Commitment Fees; Amortization of Short-Term Debt Issue Costs; Cost of Long Term Debt; Schedule of Annual Charges on Reacquired Debt</w:t>
            </w:r>
          </w:p>
        </w:tc>
      </w:tr>
      <w:tr w:rsidR="00506B07" w14:paraId="7D16CE9B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E9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BJL-4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E97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Brandon H. Lohse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E98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E99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E9A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Utility Capital Structure Proposed Cost of Capital and Rate of Return Requested </w:t>
            </w:r>
            <w:r>
              <w:rPr>
                <w:rFonts w:ascii="Times New Roman" w:hAnsi="Times New Roman"/>
                <w:b/>
                <w:bCs/>
                <w:sz w:val="24"/>
              </w:rPr>
              <w:t>for Rate Year 2018; Requested Cost of Debt; Short Term Debt Interest and Fees Details; Interest Calculation on $250M Jr. Subordinated Security; Schedule of Annual Charges on Reacquired Debt</w:t>
            </w:r>
          </w:p>
        </w:tc>
      </w:tr>
      <w:tr w:rsidR="00506B07" w14:paraId="7D16CEA1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E9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BJL-5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E9D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Brandon H. Lohse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E9E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E9F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EA0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Bonds Callable as of 9/30/16</w:t>
            </w:r>
          </w:p>
        </w:tc>
      </w:tr>
      <w:tr w:rsidR="00506B07" w14:paraId="7D16CEA7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EA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BJL-6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EA3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Brandon H. Lohse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EA4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EA5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EA6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S&amp;P Global Ratings Direct Summary for PSE</w:t>
            </w:r>
          </w:p>
        </w:tc>
      </w:tr>
      <w:tr w:rsidR="00506B07" w14:paraId="7D16CEAD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EA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BJL-7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EA9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Brandon H. Lohse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EAA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EAB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EAC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Moody’s Investors Service Credit Opinion on PSE, 8/5/16</w:t>
            </w:r>
          </w:p>
        </w:tc>
      </w:tr>
      <w:tr w:rsidR="00506B07" w14:paraId="7D16CEAF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14:paraId="7D16CEA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CROSS-EXAMINATION EXHIBITS</w:t>
            </w:r>
          </w:p>
        </w:tc>
      </w:tr>
      <w:tr w:rsidR="00506B07" w14:paraId="7D16CEB5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EB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EB1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EB2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EB3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EB4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06B07" w14:paraId="7D16CEBB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EB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EB7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EB8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EB9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EBA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06B07" w14:paraId="7D16CEBD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14:paraId="7D16CEBC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Matthew R. Marcelia, Controller and Principal Accounting Officer</w:t>
            </w:r>
          </w:p>
        </w:tc>
      </w:tr>
      <w:tr w:rsidR="00506B07" w14:paraId="7D16CEC3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EB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MRM-1T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EBF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Matthew R. Marcelia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EC0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EC1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EC2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Rebuttal Testimony of </w:t>
            </w:r>
            <w:r>
              <w:rPr>
                <w:rFonts w:ascii="Times New Roman" w:hAnsi="Times New Roman"/>
                <w:b/>
                <w:sz w:val="24"/>
              </w:rPr>
              <w:t>Matthew R. Marcelia (39 pages) (8/9/17)</w:t>
            </w:r>
          </w:p>
        </w:tc>
      </w:tr>
      <w:tr w:rsidR="00506B07" w14:paraId="7D16CEC9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EC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MRM-2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EC5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Matthew R. Marcelia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EC6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EC7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EC8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Professional Qualifications of </w:t>
            </w:r>
            <w:r>
              <w:rPr>
                <w:rFonts w:ascii="Times New Roman" w:hAnsi="Times New Roman"/>
                <w:b/>
                <w:sz w:val="24"/>
              </w:rPr>
              <w:t>Matthew R. Marcelia</w:t>
            </w:r>
          </w:p>
        </w:tc>
      </w:tr>
      <w:tr w:rsidR="00506B07" w14:paraId="7D16CECF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EC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MRM-3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ECB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Matthew R. Marcelia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ECC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ECD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ECE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Colstrip Units 1 and 2 Historical Depreciation Rates</w:t>
            </w:r>
          </w:p>
        </w:tc>
      </w:tr>
      <w:tr w:rsidR="00506B07" w14:paraId="7D16CED1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14:paraId="7D16CED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506B07" w14:paraId="7D16CED7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ED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ED3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ED4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ED5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ED6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06B07" w14:paraId="7D16CEDD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ED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ED9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EDA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EDB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EDC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06B07" w14:paraId="7D16CEDF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14:paraId="7D16CEDE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George E. Marshall, Manager, Transmission Policy and Contracts</w:t>
            </w:r>
          </w:p>
        </w:tc>
      </w:tr>
      <w:tr w:rsidR="00506B07" w14:paraId="7D16CEE5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EE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GEM-1T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EE1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George E. Marshall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EE2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EE3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EE4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Rebuttal Testimony of </w:t>
            </w:r>
            <w:r>
              <w:rPr>
                <w:rFonts w:ascii="Times New Roman" w:hAnsi="Times New Roman"/>
                <w:b/>
                <w:sz w:val="24"/>
              </w:rPr>
              <w:t>George E. Marshall (18 pages) (8/9/17)</w:t>
            </w:r>
          </w:p>
        </w:tc>
      </w:tr>
      <w:tr w:rsidR="00506B07" w14:paraId="7D16CEEB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EE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GEM-2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EE7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George E. Marshall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EE8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EE9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EEA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Professional Qualifications of </w:t>
            </w:r>
            <w:r>
              <w:rPr>
                <w:rFonts w:ascii="Times New Roman" w:hAnsi="Times New Roman"/>
                <w:b/>
                <w:sz w:val="24"/>
              </w:rPr>
              <w:t>George E. Marshall</w:t>
            </w:r>
          </w:p>
        </w:tc>
      </w:tr>
      <w:tr w:rsidR="00506B07" w14:paraId="7D16CEF1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EE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GEM-3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EED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George E. Marshall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EEE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EEF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EF0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NWEC/RNW/NRDC DR 14</w:t>
            </w:r>
          </w:p>
        </w:tc>
      </w:tr>
      <w:tr w:rsidR="00506B07" w14:paraId="7D16CEF3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14:paraId="7D16CEF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506B07" w14:paraId="7D16CEF9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EF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EF5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EF6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EF7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EF8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06B07" w14:paraId="7D16CEFF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EF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EFB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EFC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EFD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EFE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06B07" w14:paraId="7D16CF01" w14:textId="77777777">
        <w:tc>
          <w:tcPr>
            <w:tcW w:w="9540" w:type="dxa"/>
            <w:gridSpan w:val="6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A6A6A6"/>
          </w:tcPr>
          <w:p w14:paraId="7D16CF0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E. Mills, Vice President, Energy Operations for PSE</w:t>
            </w:r>
          </w:p>
        </w:tc>
      </w:tr>
      <w:tr w:rsidR="00506B07" w14:paraId="7D16CF08" w14:textId="77777777">
        <w:tc>
          <w:tcPr>
            <w:tcW w:w="1530" w:type="dxa"/>
            <w:tcBorders>
              <w:top w:val="single" w:sz="8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F0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DEM-1T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F03" w14:textId="77777777" w:rsidR="006B03E5" w:rsidRDefault="00312ACD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E. Mills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F04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F05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F0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Direct Testimony of David E. Mills (29 pages)</w:t>
            </w:r>
          </w:p>
          <w:p w14:paraId="7D16CF0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(1/13/17, revised 2/3/17)</w:t>
            </w:r>
          </w:p>
        </w:tc>
      </w:tr>
      <w:tr w:rsidR="00506B07" w14:paraId="7D16CF0E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F0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DEM-2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F0A" w14:textId="77777777" w:rsidR="006B03E5" w:rsidRDefault="00312ACD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E. Mills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F0B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F0C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F0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Professional Qualifications of David E. Mills</w:t>
            </w:r>
          </w:p>
        </w:tc>
      </w:tr>
      <w:tr w:rsidR="00506B07" w14:paraId="7D16CF14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F0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DEM-3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F10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E. Mills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F11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F12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F1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Benefits Analysis of PSE’s Participation in the ISO Energy Imbalance Market</w:t>
            </w:r>
          </w:p>
        </w:tc>
      </w:tr>
      <w:tr w:rsidR="00506B07" w14:paraId="7D16CF1A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F1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DEM-4T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F16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E. Mills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F17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F18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F1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Rebuttal Testimony of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David E. Mills (8 pages) (8/9/17)</w:t>
            </w:r>
          </w:p>
        </w:tc>
      </w:tr>
      <w:tr w:rsidR="00506B07" w14:paraId="7D16CF1C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14:paraId="7D16CF1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506B07" w14:paraId="7D16CF22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F1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F1E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F1F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F20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F2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06B07" w14:paraId="7D16CF28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F2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F24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F25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F26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F2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06B07" w14:paraId="7D16CF2A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14:paraId="7D16CF2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Joel L. Molander, Director, IT Business Partner Engagement, PSE</w:t>
            </w:r>
          </w:p>
        </w:tc>
      </w:tr>
      <w:tr w:rsidR="00506B07" w14:paraId="7D16CF31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F2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JLM-1T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F2C" w14:textId="77777777" w:rsidR="006B03E5" w:rsidRDefault="00312ACD">
            <w:pPr>
              <w:rPr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Joel L. Molander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F2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F2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F2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Direct Testimony of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Joel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L. Molander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(13 pages)</w:t>
            </w:r>
          </w:p>
          <w:p w14:paraId="7D16CF3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(1/13/17)</w:t>
            </w:r>
          </w:p>
        </w:tc>
      </w:tr>
      <w:tr w:rsidR="00506B07" w14:paraId="7D16CF37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F3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JLM-2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F33" w14:textId="77777777" w:rsidR="006B03E5" w:rsidRDefault="00312ACD">
            <w:pPr>
              <w:rPr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Joel L. Molander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F3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F3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F3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Professional Qualifications of Joel L. Molander</w:t>
            </w:r>
          </w:p>
        </w:tc>
      </w:tr>
      <w:tr w:rsidR="00506B07" w14:paraId="7D16CF3D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F3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JLM-3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F39" w14:textId="77777777" w:rsidR="006B03E5" w:rsidRDefault="00312ACD">
            <w:pPr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Joel L. Molander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F3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F3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F3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South King Complex Strategy Assumptions, Analysis and Opinion Memorandum RE: PSE Strategic Real Estate Options, Prepared by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CBRE Brokerage</w:t>
            </w:r>
          </w:p>
        </w:tc>
      </w:tr>
      <w:tr w:rsidR="00506B07" w14:paraId="7D16CF43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F3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JLM-4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F3F" w14:textId="77777777" w:rsidR="006B03E5" w:rsidRDefault="00312ACD">
            <w:pPr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Joel L. Molander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F4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F4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F4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South King Complex Pro Forma Summary</w:t>
            </w:r>
          </w:p>
        </w:tc>
      </w:tr>
      <w:tr w:rsidR="00506B07" w14:paraId="7D16CF45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14:paraId="7D16CF4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506B07" w14:paraId="7D16CF4B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F4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F47" w14:textId="77777777" w:rsidR="006B03E5" w:rsidRDefault="00312ACD">
            <w:pPr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F4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F4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F4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06B07" w14:paraId="7D16CF51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CF4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F4D" w14:textId="77777777" w:rsidR="006B03E5" w:rsidRDefault="00312ACD">
            <w:pPr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F4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F4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CF5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06B07" w14:paraId="7D16CF53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14:paraId="7D16CF5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Roger A. Morin, Emeritus Professor of Finance at Robinson College of Business, Georgia State University</w:t>
            </w:r>
          </w:p>
        </w:tc>
      </w:tr>
      <w:tr w:rsidR="00506B07" w14:paraId="7D16CF5A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CF5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RAM-1T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CF5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Roger A. Morin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CF5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CF5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CF5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Direct Testimony of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Roger A. Morin</w:t>
            </w:r>
          </w:p>
          <w:p w14:paraId="7D16CF5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(58 pages) (1/13/17)</w:t>
            </w:r>
          </w:p>
        </w:tc>
      </w:tr>
      <w:tr w:rsidR="00506B07" w14:paraId="7D16CF60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CF5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RAM-2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CF5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Roger A. Morin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CF5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CF5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CF5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Professional Qualifications of Roger A. Morin</w:t>
            </w:r>
          </w:p>
        </w:tc>
      </w:tr>
      <w:tr w:rsidR="00506B07" w14:paraId="7D16CF66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CF6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RAM-3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CF6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Roger A. Morin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CF6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CF6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CF6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Investment-Grade Dividend-Paying Combination Gas and Electric Utilities Covered in Value Line’s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Electric Utility Industry Group</w:t>
            </w:r>
          </w:p>
        </w:tc>
      </w:tr>
      <w:tr w:rsidR="00506B07" w14:paraId="7D16CF6C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CF6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RAM-4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CF6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Roger A. Morin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CF6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CF6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CF6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Proxy Group for PSE</w:t>
            </w:r>
          </w:p>
        </w:tc>
      </w:tr>
      <w:tr w:rsidR="00506B07" w14:paraId="7D16CF72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CF6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RAM-5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CF6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Roger A. Morin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CF6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CF7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CF7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Combination Electric and Gas Utilities DCF Analysis Value Line Growth Rates</w:t>
            </w:r>
          </w:p>
        </w:tc>
      </w:tr>
      <w:tr w:rsidR="00506B07" w14:paraId="7D16CF78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CF7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RAM-6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CF7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Roger A. Morin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CF7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CF7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CF7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Combination  of Electric and Gas Utilities DCF Analysis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Analysts’ Growth Forecasts</w:t>
            </w:r>
          </w:p>
        </w:tc>
      </w:tr>
      <w:tr w:rsidR="00506B07" w14:paraId="7D16CF7E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CF7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RAM-7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CF7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Roger A. Morin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CF7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CF7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CF7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Combination Electric and Gas Beta Estimates</w:t>
            </w:r>
          </w:p>
        </w:tc>
      </w:tr>
      <w:tr w:rsidR="00506B07" w14:paraId="7D16CF84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CF7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RAM-8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CF8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Roger A. Morin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CF8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CF8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CF8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CAPM, Empirical CAPM</w:t>
            </w:r>
          </w:p>
        </w:tc>
      </w:tr>
      <w:tr w:rsidR="00506B07" w14:paraId="7D16CF8A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CF8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RAM-9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CF8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Roger A. Morin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CF8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CF8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CF8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2015 Utility Industry Historical Risk Premium</w:t>
            </w:r>
          </w:p>
        </w:tc>
      </w:tr>
      <w:tr w:rsidR="00506B07" w14:paraId="7D16CF90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CF8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RAM-10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CF8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Roger A. Morin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CF8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CF8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CF8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Equity Risk Premium –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Treasury Bond</w:t>
            </w:r>
          </w:p>
        </w:tc>
      </w:tr>
      <w:tr w:rsidR="00506B07" w14:paraId="7D16CF96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CF9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RAM-11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CF9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Roger A. Morin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CF9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CF9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CF9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Proxy Group for PSE Common Equity Ratios</w:t>
            </w:r>
          </w:p>
        </w:tc>
      </w:tr>
      <w:tr w:rsidR="00506B07" w14:paraId="7D16CF9C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CF9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RAM-12T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CF9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Roger A. Morin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CF9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CF9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CF9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Prefiled Rebuttal Testimony of Roger A. Morin (97 pages) (8/9/17)</w:t>
            </w:r>
          </w:p>
        </w:tc>
      </w:tr>
      <w:tr w:rsidR="00506B07" w14:paraId="7D16CFA2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CF9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RAM-13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CF9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Roger A. Morin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CF9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CFA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CFA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PSE’s Response to Public Counsel DR 333</w:t>
            </w:r>
          </w:p>
        </w:tc>
      </w:tr>
      <w:tr w:rsidR="00506B07" w14:paraId="7D16CFA4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D9D9D9"/>
          </w:tcPr>
          <w:p w14:paraId="7D16CFA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CROSS-EXAMINATION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EXHIBITS</w:t>
            </w:r>
          </w:p>
        </w:tc>
      </w:tr>
      <w:tr w:rsidR="00506B07" w14:paraId="7D16CFAA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CFA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  <w:highlight w:val="magenta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CFA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CFA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CFA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CFA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506B07" w14:paraId="7D16CFB0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CFA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  <w:highlight w:val="magenta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CFA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CFA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CFA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CFA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506B07" w14:paraId="7D16CFB2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A6A6A6"/>
          </w:tcPr>
          <w:p w14:paraId="7D16CFB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Michael Mulally, Manager, Business Initiatives, Strategic Initiatives Department</w:t>
            </w:r>
          </w:p>
        </w:tc>
      </w:tr>
      <w:tr w:rsidR="00506B07" w14:paraId="7D16CFBA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D16CFB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MM-1THC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EEAF6"/>
          </w:tcPr>
          <w:p w14:paraId="7D16CFB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Michael Mulally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EEAF6"/>
          </w:tcPr>
          <w:p w14:paraId="7D16CFB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EEAF6"/>
          </w:tcPr>
          <w:p w14:paraId="7D16CFB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DEEAF6"/>
          </w:tcPr>
          <w:p w14:paraId="7D16CFB7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 HIGHLY CONFIDENTIAL***</w:t>
            </w:r>
          </w:p>
          <w:p w14:paraId="7D16CFB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Confidential Prefiled Direct Testimony of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Michael Mulally</w:t>
            </w:r>
          </w:p>
          <w:p w14:paraId="7D16CFB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(38 pages) (1/13/17)</w:t>
            </w:r>
          </w:p>
        </w:tc>
      </w:tr>
      <w:tr w:rsidR="00506B07" w14:paraId="7D16CFC0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CFB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MM-2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CFB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Michael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Mulally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CFB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CFB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CFB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Professional Qualifications of  Michael Mulally</w:t>
            </w:r>
          </w:p>
        </w:tc>
      </w:tr>
      <w:tr w:rsidR="00506B07" w14:paraId="7D16CFC6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CFC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MM-3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CFC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Michael Mulally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CFC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CFC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CFC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RFP City of Buckley Sale of Natural Gas Utility</w:t>
            </w:r>
          </w:p>
        </w:tc>
      </w:tr>
      <w:tr w:rsidR="00506B07" w14:paraId="7D16CFCD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16CFC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MM-4C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CFC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Michael Mulally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CFC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CFC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7D16CFCB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14:paraId="7D16CFC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Buckley Natural Gas System RFP Overview </w:t>
            </w:r>
          </w:p>
        </w:tc>
      </w:tr>
      <w:tr w:rsidR="00506B07" w14:paraId="7D16CFD3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CFC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MM-5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CFC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Michael Mulally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CFD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CFD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CFD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June 13, 2013,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Letter to City of Buckley from PSE RE: RFPs City of Buckley Sale of Natural Gas Utility</w:t>
            </w:r>
          </w:p>
        </w:tc>
      </w:tr>
      <w:tr w:rsidR="00506B07" w14:paraId="7D16CFD9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CFD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MM-6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CFD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Michael Mulally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CFD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CFD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CFD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October 15, 2013, Letter to PSE from GeoEngineers RE: Historic Research to Identify Properties of Potential Environmental Concern in Close Proximity to City of Buckley’s Natural Gas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lastRenderedPageBreak/>
              <w:t>Distribution Lines</w:t>
            </w:r>
          </w:p>
        </w:tc>
      </w:tr>
      <w:tr w:rsidR="00506B07" w14:paraId="7D16CFDF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CFD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MM-7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CFD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Michael Mulally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CFD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CFD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CFD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Assignment Agreement Between Ci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ty of Buckley and PSE</w:t>
            </w:r>
          </w:p>
        </w:tc>
      </w:tr>
      <w:tr w:rsidR="00506B07" w14:paraId="7D16CFE5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CFE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MM-8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CFE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Michael Mulally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CFE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CFE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CFE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Firm Natural Gas Service Agreement Between City of Enumclaw and PSE, Docket UG-140088</w:t>
            </w:r>
          </w:p>
        </w:tc>
      </w:tr>
      <w:tr w:rsidR="00506B07" w14:paraId="7D16CFEC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16CFE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MM-9C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CFE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Michael Mulally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CFE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CFE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7D16CFEA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14:paraId="7D16CFE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Memorandum RE: Buckley Valuation Method with Appendices (revised 1/27/17)</w:t>
            </w:r>
          </w:p>
        </w:tc>
      </w:tr>
      <w:tr w:rsidR="00506B07" w14:paraId="7D16CFF3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D16CFE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MM-10HC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EEAF6"/>
          </w:tcPr>
          <w:p w14:paraId="7D16CFE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Michael Mulally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EEAF6"/>
          </w:tcPr>
          <w:p w14:paraId="7D16CFE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EEAF6"/>
          </w:tcPr>
          <w:p w14:paraId="7D16CFF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DEEAF6"/>
          </w:tcPr>
          <w:p w14:paraId="7D16CFF1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 HIGHLY CONFIDENTIAL***</w:t>
            </w:r>
          </w:p>
          <w:p w14:paraId="7D16CFF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Energy Storage EPC Scoring Matrix – Clean Energy Fund Proposal (October 2014)</w:t>
            </w:r>
          </w:p>
        </w:tc>
      </w:tr>
      <w:tr w:rsidR="00506B07" w14:paraId="7D16CFF9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CFF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MM-11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CFF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Michael Mulally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CFF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CFF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CFF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PSE IRP Electric Analysis</w:t>
            </w:r>
          </w:p>
        </w:tc>
      </w:tr>
      <w:tr w:rsidR="00506B07" w14:paraId="7D16D001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16CFF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MM-12C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CFF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Michael Mulally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CFF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CFF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7D16CFFE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14:paraId="7D16CFF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New Douglas PUD (Wells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Project) PPA, EMC Informational 4/16/15</w:t>
            </w:r>
          </w:p>
          <w:p w14:paraId="7D16D00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Prepared by Brennan Mueller, Energy Contract Administrator</w:t>
            </w:r>
          </w:p>
        </w:tc>
      </w:tr>
      <w:tr w:rsidR="00506B07" w14:paraId="7D16D003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D9D9D9"/>
          </w:tcPr>
          <w:p w14:paraId="7D16D00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506B07" w14:paraId="7D16D009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00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  <w:highlight w:val="magenta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0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0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0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00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506B07" w14:paraId="7D16D00F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00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  <w:highlight w:val="magenta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0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0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0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00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506B07" w14:paraId="7D16D011" w14:textId="77777777">
        <w:trPr>
          <w:trHeight w:val="424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A6A6A6"/>
          </w:tcPr>
          <w:p w14:paraId="7D16D01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Piliaris, Manager of Pricing and Cost of Service, PSE</w:t>
            </w:r>
          </w:p>
        </w:tc>
      </w:tr>
      <w:tr w:rsidR="00506B07" w14:paraId="7D16D018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01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JAP-1T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1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1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1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01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Direct Testimony of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  <w:p w14:paraId="7D16D01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(159 pages) (1/13/17)</w:t>
            </w:r>
          </w:p>
        </w:tc>
      </w:tr>
      <w:tr w:rsidR="00506B07" w14:paraId="7D16D01E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01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JAP-2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1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1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1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01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Professional Qualifications of Jon A. Piliaris</w:t>
            </w:r>
          </w:p>
        </w:tc>
      </w:tr>
      <w:tr w:rsidR="00506B07" w14:paraId="7D16D024" w14:textId="77777777">
        <w:trPr>
          <w:trHeight w:val="712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01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JAP-3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2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2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2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02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Proforma Delivered Sales Electric Rates</w:t>
            </w:r>
          </w:p>
        </w:tc>
      </w:tr>
      <w:tr w:rsidR="00506B07" w14:paraId="7D16D02A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02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JAP-4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2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2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2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02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Gas Adjustments to Volume (Therms) by Rate Schedule</w:t>
            </w:r>
          </w:p>
        </w:tc>
      </w:tr>
      <w:tr w:rsidR="00506B07" w14:paraId="7D16D031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16D02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lastRenderedPageBreak/>
              <w:t>JAP-5C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02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02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02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7D16D02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14:paraId="7D16D03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Peak Credit Method for 2014 Filing, Company Proposal</w:t>
            </w:r>
          </w:p>
        </w:tc>
      </w:tr>
      <w:tr w:rsidR="00506B07" w14:paraId="7D16D038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16D03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JAP-6C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03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03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03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7D16D03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14:paraId="7D16D03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Peak Credit Method with Updated Data, Company Proposal</w:t>
            </w:r>
          </w:p>
        </w:tc>
      </w:tr>
      <w:tr w:rsidR="00506B07" w14:paraId="7D16D03E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03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JAP-7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3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3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3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03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Electric Cost of Service Summary</w:t>
            </w:r>
          </w:p>
        </w:tc>
      </w:tr>
      <w:tr w:rsidR="00506B07" w14:paraId="7D16D044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03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JAP-8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4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4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4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04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2017 Gas Cost of Service Study Proposed Test Year Without Gas</w:t>
            </w:r>
          </w:p>
        </w:tc>
      </w:tr>
      <w:tr w:rsidR="00506B07" w14:paraId="7D16D04A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04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JAP-9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4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4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4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04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2017 Gas Cost of Service Study Proposed Test Year With Gas</w:t>
            </w:r>
          </w:p>
        </w:tc>
      </w:tr>
      <w:tr w:rsidR="00506B07" w14:paraId="7D16D050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04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JAP-10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4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4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4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04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2017 Gas Account Detail by Classification and Rate Class</w:t>
            </w:r>
          </w:p>
        </w:tc>
      </w:tr>
      <w:tr w:rsidR="00506B07" w14:paraId="7D16D056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05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JAP-11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5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5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5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05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2017 Gas Cost of Service Study Account Inputs</w:t>
            </w:r>
          </w:p>
        </w:tc>
      </w:tr>
      <w:tr w:rsidR="00506B07" w14:paraId="7D16D05C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05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JAP-12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5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5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5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05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2017 Gas Cost of Service Study External Allocators</w:t>
            </w:r>
          </w:p>
        </w:tc>
      </w:tr>
      <w:tr w:rsidR="00506B07" w14:paraId="7D16D062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05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JAP-13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5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5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6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06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Allocation of Account 376 Distribution Mains</w:t>
            </w:r>
          </w:p>
        </w:tc>
      </w:tr>
      <w:tr w:rsidR="00506B07" w14:paraId="7D16D068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06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JAP-14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6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6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6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06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Summary of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Gas Cost Allocation Proforma Test Year with Gas</w:t>
            </w:r>
          </w:p>
        </w:tc>
      </w:tr>
      <w:tr w:rsidR="00506B07" w14:paraId="7D16D06E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06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JAP-15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6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6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6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06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PSE Non-Lighting Tariffed Rate Components; Lighting Tariffed Rate Components; Summary Rate Spread; Summary of Proposed Rate Design Present and Proposed Rates; Estimated Effect of Pro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posed Rate Base Increase on Revenues from Electric Sales; Residential Rate Design; Secondary Voltage Rate Design; Primary Voltage Rate Design; Campus Rate Design; High Voltage Rate Design; Transportation and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lastRenderedPageBreak/>
              <w:t>Wholesale for Resale; Area and Street Lighting R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ate Design</w:t>
            </w:r>
          </w:p>
        </w:tc>
      </w:tr>
      <w:tr w:rsidR="00506B07" w14:paraId="7D16D074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06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lastRenderedPageBreak/>
              <w:t>JAP-16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7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7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7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07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Proposed Electric Schedules 7, 7A, 24-26, 29, 31, 35, 40, 43, 46, 49, 50-55, 57, 58, 95, 141, 142, 149, 448, 458, and 459</w:t>
            </w:r>
          </w:p>
        </w:tc>
      </w:tr>
      <w:tr w:rsidR="00506B07" w14:paraId="7D16D07A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07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JAP-17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7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7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7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07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Survey of Basic Charges of US Electric Utilities</w:t>
            </w:r>
          </w:p>
        </w:tc>
      </w:tr>
      <w:tr w:rsidR="00506B07" w14:paraId="7D16D080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07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JAP-18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7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Jon A.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7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7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07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Schedule 40 Coincident Factors by Customer</w:t>
            </w:r>
          </w:p>
        </w:tc>
      </w:tr>
      <w:tr w:rsidR="00506B07" w14:paraId="7D16D086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08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JAP-19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8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8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8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08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GRC Rate Impacts</w:t>
            </w:r>
          </w:p>
        </w:tc>
      </w:tr>
      <w:tr w:rsidR="00506B07" w14:paraId="7D16D08C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08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JAP-20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8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8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8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08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Lighting Schedules, Classification of Lighting Costs</w:t>
            </w:r>
          </w:p>
        </w:tc>
      </w:tr>
      <w:tr w:rsidR="00506B07" w14:paraId="7D16D092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08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JAP-21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8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8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9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09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Development of Unitized Lighting Costs</w:t>
            </w:r>
          </w:p>
        </w:tc>
      </w:tr>
      <w:tr w:rsidR="00506B07" w14:paraId="7D16D098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09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JAP-22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9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Jon A.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9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9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09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Summary of Allocated Costs</w:t>
            </w:r>
          </w:p>
        </w:tc>
      </w:tr>
      <w:tr w:rsidR="00506B07" w14:paraId="7D16D09E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09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JAP-23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9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9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9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09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Lighting Revenues Summary Base Rate vs. Proposed 2017 GRC</w:t>
            </w:r>
          </w:p>
        </w:tc>
      </w:tr>
      <w:tr w:rsidR="00506B07" w14:paraId="7D16D0A4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09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JAP-24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A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A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A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0A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Allocation of Revenue Deficiency to Rate Classes at Existing PGA Allocation</w:t>
            </w:r>
          </w:p>
        </w:tc>
      </w:tr>
      <w:tr w:rsidR="00506B07" w14:paraId="7D16D0AA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0A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JAP-25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A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A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A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0A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Current and Proposed Natural Gas Tariff Rules 21, 23, and 29, Schedules 16, 23, 31, 31T, 41, 41T, 53, 85, 85T, 185T, 86, 86T, 87, 87T, 141, Supplemental Schedule 142</w:t>
            </w:r>
          </w:p>
        </w:tc>
      </w:tr>
      <w:tr w:rsidR="00506B07" w14:paraId="7D16D0B0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0A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JAP-26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A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A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A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0A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Survey of Residential Monthly Minimum Charges of Gas Utilities </w:t>
            </w:r>
          </w:p>
        </w:tc>
      </w:tr>
      <w:tr w:rsidR="00506B07" w14:paraId="7D16D0B6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0B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JAP-27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B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B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B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0B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2017 Gas Cost of Service Study Procurement Charge Calculation Proforma Test Year Without Gas</w:t>
            </w:r>
          </w:p>
        </w:tc>
      </w:tr>
      <w:tr w:rsidR="00506B07" w14:paraId="7D16D0BC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0B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JAP-28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B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B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B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0B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2017 Gas Proposed Rates, Estimated Combined Impact on Total Bills</w:t>
            </w:r>
          </w:p>
        </w:tc>
      </w:tr>
      <w:tr w:rsidR="00506B07" w14:paraId="7D16D0C2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0B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lastRenderedPageBreak/>
              <w:t>JAP-29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B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B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C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0C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PSE Electric and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Natural Gas Evaluation: Three Years of Decoupling; Independent Third-Party Evaluation of PSE’s Decoupling Mechanisms, Prepared by H. Gil Peach &amp; Associates, Forefront Economics, Inc., and Joseph Associates, Inc. (12/31/16)</w:t>
            </w:r>
          </w:p>
        </w:tc>
      </w:tr>
      <w:tr w:rsidR="00506B07" w14:paraId="7D16D0C8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0C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JAP-30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C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C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C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0C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Electric Decoupling Mechanism Development of Decoupled Delivery and Power Cost Revenue by Decoupling Group; Development of Allowed Delivery Revenue &amp; Fixed Power Cost Revenue Per Customer; Development of Delivery Revenue &amp; Fixed Power Cost Per Unit Rates;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Development of Delivery Revenue Per Unit Rates; Development of Monthly Allowed Delivery Revenue Per Customer; Development of Monthly Allowed Fixed Power Cost Revenue Per Customer; Delivery Revenue Deferral and Amortization Calculations; Fixed Power Cost De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ferral and Amortization Calculations</w:t>
            </w:r>
          </w:p>
        </w:tc>
      </w:tr>
      <w:tr w:rsidR="00506B07" w14:paraId="7D16D0CE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0C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JAP-31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C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C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C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0C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Gas Decoupling Mechanism Development of Decoupled Revenue by Decoupling Group; Development of Allowed Delivery Revenue Per Customer; Development of Delivery Revenue Per Unit Rates; Development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of Monthly Allowed Delivery Revenue Per Customer; Delivery Revenue Deferral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lastRenderedPageBreak/>
              <w:t>and Amortization Calculations</w:t>
            </w:r>
          </w:p>
        </w:tc>
      </w:tr>
      <w:tr w:rsidR="00506B07" w14:paraId="7D16D0D4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0C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lastRenderedPageBreak/>
              <w:t>JAP-32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D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D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D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0D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Electric CRM Revenue Requirement Model; Calculation of Schedule 149 Electric Rider Rates</w:t>
            </w:r>
          </w:p>
        </w:tc>
      </w:tr>
      <w:tr w:rsidR="00506B07" w14:paraId="7D16D0DB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16D0D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JAP-33C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0D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0D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0D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7D16D0D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14:paraId="7D16D0D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Electric Decoupling Mechanism Development of Decoupled Delivery and Power Cost Revenue by Decoupling Group</w:t>
            </w:r>
          </w:p>
        </w:tc>
      </w:tr>
      <w:tr w:rsidR="00506B07" w14:paraId="7D16D0E2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0D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JAP-34T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D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D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D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0E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Supplemental Testimony of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  <w:p w14:paraId="7D16D0E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(20 pages) (4/3/17)</w:t>
            </w:r>
          </w:p>
        </w:tc>
      </w:tr>
      <w:tr w:rsidR="00506B07" w14:paraId="7D16D0E8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0E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JAP-35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E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E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E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0E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PSE </w:t>
            </w:r>
            <w:r>
              <w:rPr>
                <w:rFonts w:ascii="Times New Roman" w:hAnsi="Times New Roman"/>
                <w:b/>
                <w:bCs/>
                <w:sz w:val="24"/>
              </w:rPr>
              <w:t>Response to Staff DR 101</w:t>
            </w:r>
          </w:p>
        </w:tc>
      </w:tr>
      <w:tr w:rsidR="00506B07" w14:paraId="7D16D0EE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0E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JAP-36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E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E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E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0E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6</w:t>
            </w:r>
          </w:p>
        </w:tc>
      </w:tr>
      <w:tr w:rsidR="00506B07" w14:paraId="7D16D0F4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0E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JAP-37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F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F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F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0F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2017 GRC Supplemental – Gas Adjustments to Volume (Therms) by Rate Schedule; Reconciliation of Revenue at Actual Rates by Rate Schedule</w:t>
            </w:r>
          </w:p>
        </w:tc>
      </w:tr>
      <w:tr w:rsidR="00506B07" w14:paraId="7D16D0FA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0F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JAP-38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F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Jon A.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F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F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0F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Calculation of Schedule 96 Rate; Statement of Proforma and Proposed Revenue for Schedule 95</w:t>
            </w:r>
          </w:p>
        </w:tc>
      </w:tr>
      <w:tr w:rsidR="00506B07" w14:paraId="7D16D100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0F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JAP-39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F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F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0F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0F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Tariffed Rate Components; Summary Rate Spread; Estimated Effect of Proposed Base Rate Increase on Revenues from Electric Sales;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Residential Rate Design; Secondary Voltage Rate Design; Primary Voltage Rate Design; Campus Rate Design; High Voltage Rate Design; Transportation and Wholesale for Resale; Area and Street Lighting Rate </w:t>
            </w: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Design</w:t>
            </w:r>
          </w:p>
        </w:tc>
      </w:tr>
      <w:tr w:rsidR="00506B07" w14:paraId="7D16D106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10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JAP-40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0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0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0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10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Allocation of Revenu</w:t>
            </w:r>
            <w:r>
              <w:rPr>
                <w:rFonts w:ascii="Times New Roman" w:hAnsi="Times New Roman"/>
                <w:b/>
                <w:bCs/>
                <w:sz w:val="24"/>
              </w:rPr>
              <w:t>e Deficiency to Rate Classes at Existing PGA Allocations; Current and Proposed Rates by Rate Schedule; Rental Schedules 71, 72, and 74</w:t>
            </w:r>
          </w:p>
        </w:tc>
      </w:tr>
      <w:tr w:rsidR="00506B07" w14:paraId="7D16D10C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10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JAP-41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0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0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0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10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Electric Decoupling Mechanism Calculations</w:t>
            </w:r>
          </w:p>
        </w:tc>
      </w:tr>
      <w:tr w:rsidR="00506B07" w14:paraId="7D16D112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10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JAP-42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0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0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1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11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Gas Decoupling Mechanism </w:t>
            </w:r>
            <w:r>
              <w:rPr>
                <w:rFonts w:ascii="Times New Roman" w:hAnsi="Times New Roman"/>
                <w:b/>
                <w:bCs/>
                <w:sz w:val="24"/>
              </w:rPr>
              <w:t>Calculations</w:t>
            </w:r>
          </w:p>
        </w:tc>
      </w:tr>
      <w:tr w:rsidR="00506B07" w14:paraId="7D16D118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16D11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JAP-43C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11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11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11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7D16D11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Electric Decoupling Mechanism Calculations</w:t>
            </w:r>
          </w:p>
        </w:tc>
      </w:tr>
      <w:tr w:rsidR="00506B07" w14:paraId="7D16D11E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11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JAP-44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1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1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1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11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GRC Rate Impacts; Monthly Billing Comparison by Schedule</w:t>
            </w:r>
          </w:p>
        </w:tc>
      </w:tr>
      <w:tr w:rsidR="00506B07" w14:paraId="7D16D124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11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JAP-45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2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2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2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12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2017 Gas GRC Proposed Rates Estimated Combined Impact on Total </w:t>
            </w:r>
            <w:r>
              <w:rPr>
                <w:rFonts w:ascii="Times New Roman" w:hAnsi="Times New Roman"/>
                <w:b/>
                <w:bCs/>
                <w:sz w:val="24"/>
              </w:rPr>
              <w:t>Bills; Typical Residential Bill Impacts of Proposed Rate Changes</w:t>
            </w:r>
          </w:p>
        </w:tc>
      </w:tr>
      <w:tr w:rsidR="00506B07" w14:paraId="7D16D12B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16D12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JAP-46TC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12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12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12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7D16D12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14:paraId="7D16D12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Confidential Prefiled Rebuttal Testimony of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Jon A. Piliaris (86 pages) (8/9/17)</w:t>
            </w:r>
          </w:p>
        </w:tc>
      </w:tr>
      <w:tr w:rsidR="00506B07" w14:paraId="7D16D131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12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JAP-47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2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2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2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13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Alternative Decoupling Calculations </w:t>
            </w:r>
            <w:r>
              <w:rPr>
                <w:rFonts w:ascii="Times New Roman" w:hAnsi="Times New Roman"/>
                <w:b/>
                <w:bCs/>
                <w:sz w:val="24"/>
              </w:rPr>
              <w:t>for Fixed Production Cost</w:t>
            </w:r>
          </w:p>
        </w:tc>
      </w:tr>
      <w:tr w:rsidR="00506B07" w14:paraId="7D16D137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13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JAP-48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3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3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3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13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The Energy Project Response to PSE DR 2</w:t>
            </w:r>
          </w:p>
        </w:tc>
      </w:tr>
      <w:tr w:rsidR="00506B07" w14:paraId="7D16D13D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13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JAP-49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3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3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3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13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Joint Motion to Amend Order 03 and Settlement Agreement in Docket UE-141368</w:t>
            </w:r>
          </w:p>
        </w:tc>
      </w:tr>
      <w:tr w:rsidR="00506B07" w14:paraId="7D16D143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13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JAP-50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3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4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4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14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Modified Parity Ratio Calculation </w:t>
            </w:r>
            <w:r>
              <w:rPr>
                <w:rFonts w:ascii="Times New Roman" w:hAnsi="Times New Roman"/>
                <w:b/>
                <w:bCs/>
                <w:sz w:val="24"/>
              </w:rPr>
              <w:t>for Schedule 40</w:t>
            </w:r>
          </w:p>
        </w:tc>
      </w:tr>
      <w:tr w:rsidR="00506B07" w14:paraId="7D16D149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14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JAP-51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4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4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4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14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Sample PSE Residential Electric Customer Bill</w:t>
            </w:r>
          </w:p>
        </w:tc>
      </w:tr>
      <w:tr w:rsidR="00506B07" w14:paraId="7D16D14F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14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JAP-52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4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4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4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14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Residential Electric Rate Summary</w:t>
            </w:r>
          </w:p>
        </w:tc>
      </w:tr>
      <w:tr w:rsidR="00506B07" w14:paraId="7D16D155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15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JAP-53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5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5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5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15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Staff Response to PSE DR 24</w:t>
            </w:r>
          </w:p>
        </w:tc>
      </w:tr>
      <w:tr w:rsidR="00506B07" w14:paraId="7D16D157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D9D9D9"/>
          </w:tcPr>
          <w:p w14:paraId="7D16D15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506B07" w14:paraId="7D16D15D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15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5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5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5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15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506B07" w14:paraId="7D16D163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15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5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6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6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16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506B07" w14:paraId="7D16D165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A6A6A6"/>
          </w:tcPr>
          <w:p w14:paraId="7D16D16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Roberts, Director of Thermal Resources, PSE</w:t>
            </w:r>
          </w:p>
        </w:tc>
      </w:tr>
      <w:tr w:rsidR="00506B07" w14:paraId="7D16D16D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16D16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RJR-1TC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16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16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16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7D16D16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14:paraId="7D16D16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Confidential Prefiled Direct Testimony of Ronald J. Roberts (76 pages)</w:t>
            </w:r>
          </w:p>
          <w:p w14:paraId="7D16D16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(1/13/17)</w:t>
            </w:r>
          </w:p>
        </w:tc>
      </w:tr>
      <w:tr w:rsidR="00506B07" w14:paraId="7D16D173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16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RJR-2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6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7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7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17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Professional Qualifications of Ronald J.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Roberts</w:t>
            </w:r>
          </w:p>
        </w:tc>
      </w:tr>
      <w:tr w:rsidR="00506B07" w14:paraId="7D16D179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17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RJR-3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7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7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7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17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Construction and Ownership Agreement Between Montana Power Company and PSE</w:t>
            </w:r>
          </w:p>
        </w:tc>
      </w:tr>
      <w:tr w:rsidR="00506B07" w14:paraId="7D16D17F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17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RJR-4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7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7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7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17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Agreement for the Operation and Maintenance of Colstrip Steam Electric Generating Plant Between Montana Power Company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and PSE</w:t>
            </w:r>
          </w:p>
        </w:tc>
      </w:tr>
      <w:tr w:rsidR="00506B07" w14:paraId="7D16D185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18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RJR-5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8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8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8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18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Common Facilities Agreement Between Montana Power Company, PSE, Washington Water Power Company, Portland General Electric Company, Pacific Power, and Basin Electric Power Cooperative for Colstrip Units 1-4</w:t>
            </w:r>
          </w:p>
        </w:tc>
      </w:tr>
      <w:tr w:rsidR="00506B07" w14:paraId="7D16D18B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18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RJR-6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8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Ronald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8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8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18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Coal Purchase and Sale Agreement By and Among PPL Montana, LLC and PSE as Buyers and Western Energy Company as Seller</w:t>
            </w:r>
          </w:p>
        </w:tc>
      </w:tr>
      <w:tr w:rsidR="00506B07" w14:paraId="7D16D191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18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RJR-7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8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8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8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19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Colstrip Project Transmission Agreement betwe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en Northwestern Energy, PSE, Avista, Portland General Electric Company, and PacifiCorp </w:t>
            </w:r>
          </w:p>
        </w:tc>
      </w:tr>
      <w:tr w:rsidR="00506B07" w14:paraId="7D16D197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19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lastRenderedPageBreak/>
              <w:t>RJR-8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9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9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9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19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Transmission Agreement Between Montana Power Company and PSE for Colstrip Units 1 and 2</w:t>
            </w:r>
          </w:p>
        </w:tc>
      </w:tr>
      <w:tr w:rsidR="00506B07" w14:paraId="7D16D19D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19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RJR-9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9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9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9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19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Amended and Restated Transmission Agreement Executed by US DOE Acting by and through the Bonneville Power Administration and Montana Intertie Users (Colstrip Project)</w:t>
            </w:r>
          </w:p>
        </w:tc>
      </w:tr>
      <w:tr w:rsidR="00506B07" w14:paraId="7D16D1A3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19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RJR-10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9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A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A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1A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EPA Rules and Proposed Rules</w:t>
            </w:r>
          </w:p>
        </w:tc>
      </w:tr>
      <w:tr w:rsidR="00506B07" w14:paraId="7D16D1A9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1A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RJR-11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A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A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A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1A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US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Energy Information Administration article, “Coal Made up more than 80% of Retired Electricity Generating Capacity in 2015” March 8, 2016</w:t>
            </w:r>
          </w:p>
        </w:tc>
      </w:tr>
      <w:tr w:rsidR="00506B07" w14:paraId="7D16D1AF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1A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RJR-12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A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A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A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1A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“A Bleak Future for Colstrip Units 1 and 2,” Institute for Energy Economics and Financial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Analysis, June 2015</w:t>
            </w:r>
          </w:p>
        </w:tc>
      </w:tr>
      <w:tr w:rsidR="00506B07" w14:paraId="7D16D1B5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1B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RJR-13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B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B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B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1B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Statement of Talen Energy, Jeremy McGuire, Senior VP, CFO, before the Montana Energy and Telecommunications Interim Committee, July 14, 2016</w:t>
            </w:r>
          </w:p>
        </w:tc>
      </w:tr>
      <w:tr w:rsidR="00506B07" w14:paraId="7D16D1BB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1B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RJR-14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B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B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B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1B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Talen Montana Colstrip Power Plant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Shutdown Water Management Options Analysis, Prepared by WorleyParsons Resources and Energy</w:t>
            </w:r>
          </w:p>
        </w:tc>
      </w:tr>
      <w:tr w:rsidR="00506B07" w14:paraId="7D16D1C1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1B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RJR-15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B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B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B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1C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Feasibility Capital Cost Estimate Colstrip Units 1-4 SCR Retrofit, prepared by David Bowen for Burns &amp; McDonnell</w:t>
            </w:r>
          </w:p>
        </w:tc>
      </w:tr>
      <w:tr w:rsidR="00506B07" w14:paraId="7D16D1C8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1C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RJR-16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C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Ronald J.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C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C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1C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USDC District of Montana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lastRenderedPageBreak/>
              <w:t>Sierra Club and Montana Environmental Information Center v. Talen Montana, LLC, Avista, PSE, Portland General Electric Company, Northwestern Energy, and PacifiCorp</w:t>
            </w:r>
          </w:p>
          <w:p w14:paraId="7D16D1C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Declaration of Gordon Criswell in Opposition of Plaintiff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’s Motion for Attorney’s Fees;</w:t>
            </w:r>
          </w:p>
        </w:tc>
      </w:tr>
      <w:tr w:rsidR="00506B07" w14:paraId="7D16D1CE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1C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lastRenderedPageBreak/>
              <w:t>RJR-17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C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C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C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1C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Forecast of Possible Cost Impacts of I-732</w:t>
            </w:r>
          </w:p>
        </w:tc>
      </w:tr>
      <w:tr w:rsidR="00506B07" w14:paraId="7D16D1D4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1C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RJR-18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D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D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D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1D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Consent Decree from USDC District of Montana between Sierra Club, Montana Environmental Information Center and Talen Montana,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LLC, Avista, PSE, Portland General Electric Company, Northwestern Energy, PacifiCorp</w:t>
            </w:r>
          </w:p>
        </w:tc>
      </w:tr>
      <w:tr w:rsidR="00506B07" w14:paraId="7D16D1DA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1D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RJR-19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D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D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D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1D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General Release and Settlement Agreement between Sierra Club, Montana Environmental Information Center, National Wildlife Federation and Talen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Montana, LLC, Avista, PSE, Portland General Electric Company, Northwestern Energy, PacifiCorp</w:t>
            </w:r>
          </w:p>
        </w:tc>
      </w:tr>
      <w:tr w:rsidR="00506B07" w14:paraId="7D16D1E0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1D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RJR-20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D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D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D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1D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Cost Estimate to Retire and Decommission Colstrip Units 1 and 2, Black &amp; Veatch Corporation</w:t>
            </w:r>
          </w:p>
        </w:tc>
      </w:tr>
      <w:tr w:rsidR="00506B07" w14:paraId="7D16D1E6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1E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RJR-21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E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E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E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1E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Colstrip Units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1 and 2 Demolition Cost Estimate, HDR Engineering, Inc.</w:t>
            </w:r>
          </w:p>
        </w:tc>
      </w:tr>
      <w:tr w:rsidR="00506B07" w14:paraId="7D16D1EC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1E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RJR-22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E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E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E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1E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Brandenburg Quote – Demolition Budget Colstrip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lastRenderedPageBreak/>
              <w:t>Units 1 and 2</w:t>
            </w:r>
          </w:p>
        </w:tc>
      </w:tr>
      <w:tr w:rsidR="00506B07" w14:paraId="7D16D1F2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1E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lastRenderedPageBreak/>
              <w:t>RJR-23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E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E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F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1F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Total Projected Decommissioning and Demolition Costs and CCR Plan Costs Colstrip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Units 1 and 2</w:t>
            </w:r>
          </w:p>
        </w:tc>
      </w:tr>
      <w:tr w:rsidR="00506B07" w14:paraId="7D16D1F8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1F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RJR-24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F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F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F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1F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Master Plan Summary Report Update Colstrip Steam Electric Station Prepared by Geosyntec Consultants, Revised 9/23/16</w:t>
            </w:r>
          </w:p>
        </w:tc>
      </w:tr>
      <w:tr w:rsidR="00506B07" w14:paraId="7D16D1FE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1F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RJR-25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F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F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1F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1F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2017 GRC vs. 2014 PCORC as filed</w:t>
            </w:r>
          </w:p>
        </w:tc>
      </w:tr>
      <w:tr w:rsidR="00506B07" w14:paraId="7D16D205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16D1F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RJR-26C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20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20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20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7D16D20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14:paraId="7D16D20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Amortization for Rate Years Major Maintenance Expense</w:t>
            </w:r>
          </w:p>
        </w:tc>
      </w:tr>
      <w:tr w:rsidR="00506B07" w14:paraId="7D16D20B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20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RJR-27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0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0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0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20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Lower Snake River Operations and Maintenance Cost Benchmark and Forecast Study</w:t>
            </w:r>
          </w:p>
        </w:tc>
      </w:tr>
      <w:tr w:rsidR="00506B07" w14:paraId="7D16D211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20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RJR-28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0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0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0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21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RFP for Lower Snake River Service and Mainte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nance on Behalf of PSE</w:t>
            </w:r>
          </w:p>
        </w:tc>
      </w:tr>
      <w:tr w:rsidR="00506B07" w14:paraId="7D16D218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16D21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RJR-29C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21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21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21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7D16D21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14:paraId="7D16D21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New Siemens Wind Turbine Services Agreement</w:t>
            </w:r>
          </w:p>
        </w:tc>
      </w:tr>
      <w:tr w:rsidR="00506B07" w14:paraId="7D16D21E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21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RJR-30T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1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1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1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21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Prefiled Rebuttal Testimony of Ronald J. Roberts (18 pages) (8/9/17)</w:t>
            </w:r>
          </w:p>
        </w:tc>
      </w:tr>
      <w:tr w:rsidR="00506B07" w14:paraId="7D16D224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21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RJR-31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2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2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2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22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The Application for a Construction Permit to the Montana Department of Health and Environmental Services for Colstrip Units 1 and 2</w:t>
            </w:r>
          </w:p>
        </w:tc>
      </w:tr>
      <w:tr w:rsidR="00506B07" w14:paraId="7D16D22A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22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RJR-32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2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2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2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22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Study of Alternate Ash Disposal Methods For Colstrip Units No. 1 and No. 2, issued by the Montan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a Power Company in February 1985</w:t>
            </w:r>
          </w:p>
        </w:tc>
      </w:tr>
      <w:tr w:rsidR="00506B07" w14:paraId="7D16D22C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D9D9D9"/>
          </w:tcPr>
          <w:p w14:paraId="7D16D22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lastRenderedPageBreak/>
              <w:t>CROSS-EXAMINATION EXHIBITS</w:t>
            </w:r>
          </w:p>
        </w:tc>
      </w:tr>
      <w:tr w:rsidR="00506B07" w14:paraId="7D16D232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22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  <w:highlight w:val="magenta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2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2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3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23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506B07" w14:paraId="7D16D238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23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3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3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3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23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06B07" w14:paraId="7D16D23A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A6A6A6"/>
          </w:tcPr>
          <w:p w14:paraId="7D16D23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John K. Rork, Manager, Environmental Programs &amp; Sciences Department, PSE</w:t>
            </w:r>
          </w:p>
        </w:tc>
      </w:tr>
      <w:tr w:rsidR="00506B07" w14:paraId="7D16D241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23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JKR-1T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3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John K. Rork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3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3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23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Prefiled Direct Testimony of John K. Rork (14 pages)</w:t>
            </w:r>
          </w:p>
          <w:p w14:paraId="7D16D24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(1/13/17)</w:t>
            </w:r>
          </w:p>
        </w:tc>
      </w:tr>
      <w:tr w:rsidR="00506B07" w14:paraId="7D16D247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24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JKR-2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4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John K. Rork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4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4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24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Professional Qualifications of John K. Rork</w:t>
            </w:r>
          </w:p>
        </w:tc>
      </w:tr>
      <w:tr w:rsidR="00506B07" w14:paraId="7D16D24D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24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JKR-3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4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John K. Rork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4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4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24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Electric Sites and Former Manufactured Gas Sites</w:t>
            </w:r>
            <w:r>
              <w:rPr>
                <w:rFonts w:ascii="Times New Roman Bold" w:hAnsi="Times New Roman Bold"/>
                <w:b/>
                <w:bCs/>
                <w:sz w:val="24"/>
              </w:rPr>
              <w:br/>
              <w:t>Actual Costs and Insurance Recoveries through 9/16</w:t>
            </w:r>
          </w:p>
        </w:tc>
      </w:tr>
      <w:tr w:rsidR="00506B07" w14:paraId="7D16D24F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D9D9D9"/>
          </w:tcPr>
          <w:p w14:paraId="7D16D24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506B07" w14:paraId="7D16D255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25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5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5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5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25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06B07" w14:paraId="7D16D25B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25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5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5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5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25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06B07" w14:paraId="7D16D25D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A6A6A6"/>
          </w:tcPr>
          <w:p w14:paraId="7D16D25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Suzanne M. Sasville, Supervisor for Energy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Assistance Programs, PSE</w:t>
            </w:r>
          </w:p>
        </w:tc>
      </w:tr>
      <w:tr w:rsidR="00506B07" w14:paraId="7D16D264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25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SMS-1T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5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Suzanne M. Sasville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6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6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26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Prefiled Direct Testimony of Suzanne M. Sasville (8 pages)</w:t>
            </w:r>
          </w:p>
          <w:p w14:paraId="7D16D26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(1/13/17)</w:t>
            </w:r>
          </w:p>
        </w:tc>
      </w:tr>
      <w:tr w:rsidR="00506B07" w14:paraId="7D16D26A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26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SMS-2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6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Suzanne M. Sasville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6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6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26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Professional Qualifications of Suzanne M. Sasville</w:t>
            </w:r>
          </w:p>
        </w:tc>
      </w:tr>
      <w:tr w:rsidR="00506B07" w14:paraId="7D16D270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26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SMS-3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6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Suzanne M. Sasville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6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6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26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PSE Customers Below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Poverty Levels</w:t>
            </w:r>
          </w:p>
        </w:tc>
      </w:tr>
      <w:tr w:rsidR="00506B07" w14:paraId="7D16D276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27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SMS-4T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7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Suzanne M. Sasville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7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7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27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Prefiled Rebuttal Testimony of Suzanne M. Sasville (8 pages) (8/9/17)</w:t>
            </w:r>
          </w:p>
        </w:tc>
      </w:tr>
      <w:tr w:rsidR="00506B07" w14:paraId="7D16D278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D9D9D9"/>
          </w:tcPr>
          <w:p w14:paraId="7D16D27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506B07" w14:paraId="7D16D27E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27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7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7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7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27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506B07" w14:paraId="7D16D284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27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8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8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8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28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506B07" w14:paraId="7D16D286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A6A6A6"/>
          </w:tcPr>
          <w:p w14:paraId="7D16D28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Steven R. Secrist, Senior Vice President, General Counsel, Chief Ethics and Compliance Officer</w:t>
            </w:r>
          </w:p>
        </w:tc>
      </w:tr>
      <w:tr w:rsidR="00506B07" w14:paraId="7D16D28C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28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SRS-1T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8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Steven R. Secrist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8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8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28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Prefiled Rebuttal Testimony of Steven R. Secrist (13 pages) (8/9/17)</w:t>
            </w:r>
          </w:p>
        </w:tc>
      </w:tr>
      <w:tr w:rsidR="00506B07" w14:paraId="7D16D292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28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SRS-2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8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Steven R. Secrist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8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9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29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Professional Qualifications of Steven R. Secrist</w:t>
            </w:r>
          </w:p>
        </w:tc>
      </w:tr>
      <w:tr w:rsidR="00506B07" w14:paraId="7D16D298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29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SRS-3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9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Steven R. Secrist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9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9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29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Letter to Steve McLellan,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lastRenderedPageBreak/>
              <w:t xml:space="preserve">Washington Utilities and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Transportation Commission (April 2, 1998)</w:t>
            </w:r>
          </w:p>
        </w:tc>
      </w:tr>
      <w:tr w:rsidR="00506B07" w14:paraId="7D16D29A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D9D9D9"/>
          </w:tcPr>
          <w:p w14:paraId="7D16D29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lastRenderedPageBreak/>
              <w:t>CROSS-EXAMINATION EXHIBITS</w:t>
            </w:r>
          </w:p>
        </w:tc>
      </w:tr>
      <w:tr w:rsidR="00506B07" w14:paraId="7D16D2A0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29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9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9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9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29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506B07" w14:paraId="7D16D2A6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2A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A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A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A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2A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506B07" w14:paraId="7D16D2A8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A6A6A6"/>
          </w:tcPr>
          <w:p w14:paraId="7D16D2A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John J. Spanos, Senior Vice President, Gannett Fleming Valuation and Rate Consultants </w:t>
            </w:r>
          </w:p>
        </w:tc>
      </w:tr>
      <w:tr w:rsidR="00506B07" w14:paraId="7D16D2AF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2A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JJS-1T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A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John J. Spanos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A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A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2A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Prefiled Direct Testimony of John J. Spanos (18 pages)</w:t>
            </w:r>
          </w:p>
          <w:p w14:paraId="7D16D2A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(1/1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3/17)</w:t>
            </w:r>
          </w:p>
        </w:tc>
      </w:tr>
      <w:tr w:rsidR="00506B07" w14:paraId="7D16D2B5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2B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JJS-2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B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John J. Spanos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B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B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2B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Professional Qualifications of John J. Spanos</w:t>
            </w:r>
          </w:p>
        </w:tc>
      </w:tr>
      <w:tr w:rsidR="00506B07" w14:paraId="7D16D2BB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2B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JJS-3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B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John J. Spanos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B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B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2B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2016 Depreciation Study: Calculated Annual Depreciation Accruals Related to Electric, Gas, and Common Plant as of 9/30/16, Prepared by Gannett Fleming</w:t>
            </w:r>
          </w:p>
        </w:tc>
      </w:tr>
      <w:tr w:rsidR="00506B07" w14:paraId="7D16D2C1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2B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JJS-4T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B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John J. Spanos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B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B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2C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Prefiled Rebuttal Testimony of John J. Spanos (39 pages) (8/9/17)</w:t>
            </w:r>
          </w:p>
        </w:tc>
      </w:tr>
      <w:tr w:rsidR="00506B07" w14:paraId="7D16D2C7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2C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JJS-5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C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John J. Spanos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C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C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2C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Comparison of Theoretical Net Plant as of Sept. 30, 2016</w:t>
            </w:r>
          </w:p>
        </w:tc>
      </w:tr>
      <w:tr w:rsidR="00506B07" w14:paraId="7D16D2CD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2C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JJS-6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C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John J. Spanos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C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C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2C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Depreciation Expense for Colstrip Units 3 and 4 (2025 &amp; 2029)</w:t>
            </w:r>
          </w:p>
        </w:tc>
      </w:tr>
      <w:tr w:rsidR="00506B07" w14:paraId="7D16D2CF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D9D9D9"/>
          </w:tcPr>
          <w:p w14:paraId="7D16D2C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506B07" w14:paraId="7D16D2D5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2D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D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D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D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2D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506B07" w14:paraId="7D16D2DB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2D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D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D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D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2D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506B07" w14:paraId="7D16D2DD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A6A6A6"/>
          </w:tcPr>
          <w:p w14:paraId="7D16D2D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Wetherbee, Director, Energy Supply Merchant for PSE</w:t>
            </w:r>
          </w:p>
        </w:tc>
      </w:tr>
      <w:tr w:rsidR="00506B07" w14:paraId="7D16D2E5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16D2D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PKW-1TC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2D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2E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2E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7D16D2E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14:paraId="7D16D2E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Confidential Prefiled Direct Testimony of Paul K. Wetherbee (83 pages)</w:t>
            </w:r>
          </w:p>
          <w:p w14:paraId="7D16D2E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(1/13/17)</w:t>
            </w:r>
          </w:p>
        </w:tc>
      </w:tr>
      <w:tr w:rsidR="00506B07" w14:paraId="7D16D2EB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2E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PKW-2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E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E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E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2E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Professional Qualifications of Paul K. Wetherbee</w:t>
            </w:r>
          </w:p>
        </w:tc>
      </w:tr>
      <w:tr w:rsidR="00506B07" w14:paraId="7D16D2F2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16D2E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PKW-3C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2E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2E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2E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7D16D2F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14:paraId="7D16D2F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2017 GRC As Filed Power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lastRenderedPageBreak/>
              <w:t>Costs Projections – AURORA + Not in Models Rate Year January 2018 through December 2018; Gas Price Date: 9/23/16</w:t>
            </w:r>
          </w:p>
        </w:tc>
      </w:tr>
      <w:tr w:rsidR="00506B07" w14:paraId="7D16D2F9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16D2F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lastRenderedPageBreak/>
              <w:t>PKW-4C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2F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Paul K.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2F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2F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7D16D2F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14:paraId="7D16D2F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2017 GRC As Filed vs 2016 Power Costs Update Power Costs Comparison</w:t>
            </w:r>
          </w:p>
        </w:tc>
      </w:tr>
      <w:tr w:rsidR="00506B07" w14:paraId="7D16D2FF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2F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PKW-5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F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F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2F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2F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Greenhouse Gas Emissions Caps Metric Tons CO2 Equivalent</w:t>
            </w:r>
          </w:p>
        </w:tc>
      </w:tr>
      <w:tr w:rsidR="00506B07" w14:paraId="7D16D306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16D30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PKW-6C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30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30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30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7D16D30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14:paraId="7D16D30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Change in Power Costs &amp;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Generation Due to Emission Constraints</w:t>
            </w:r>
          </w:p>
        </w:tc>
      </w:tr>
      <w:tr w:rsidR="00506B07" w14:paraId="7D16D30C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30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PKW-7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30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30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30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30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PSE White River Land Parcels in Regulatory Asset Account</w:t>
            </w:r>
          </w:p>
        </w:tc>
      </w:tr>
      <w:tr w:rsidR="00506B07" w14:paraId="7D16D314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16D30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PKW-8CT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30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30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31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7D16D31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14:paraId="7D16D31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Confidential Prefiled Supplemental Testimony of Paul K. Wetherbee (8 pages)</w:t>
            </w:r>
          </w:p>
          <w:p w14:paraId="7D16D31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(4/3/17)</w:t>
            </w:r>
          </w:p>
        </w:tc>
      </w:tr>
      <w:tr w:rsidR="00506B07" w14:paraId="7D16D31B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16D31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PKW-9C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31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31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31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7D16D31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14:paraId="7D16D31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2017 GRC Supplemental Power Costs Projections – AURORA + Not in Models Rate Year January 2018 through December 2018; Gas Price Date: 2/3/17</w:t>
            </w:r>
          </w:p>
        </w:tc>
      </w:tr>
      <w:tr w:rsidR="00506B07" w14:paraId="7D16D322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16D31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PKW-10C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31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31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31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7D16D32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14:paraId="7D16D32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2017 GRC Supplemental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vs 2017 GRC As Filed Power Costs Comparison</w:t>
            </w:r>
          </w:p>
        </w:tc>
      </w:tr>
      <w:tr w:rsidR="00506B07" w14:paraId="7D16D329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16D32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PKW-11C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32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32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32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7D16D32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14:paraId="7D16D32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2017 GRC Supplemental vs 2016 Power Costs Update Power Costs Comparison</w:t>
            </w:r>
          </w:p>
        </w:tc>
      </w:tr>
      <w:tr w:rsidR="00506B07" w14:paraId="7D16D330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16D32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PKW-12C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32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32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32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7D16D32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14:paraId="7D16D32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lastRenderedPageBreak/>
              <w:t>Change in Power Costs &amp;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Generation Due to Emission Constraints</w:t>
            </w:r>
          </w:p>
        </w:tc>
      </w:tr>
      <w:tr w:rsidR="00506B07" w14:paraId="7D16D337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16D33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PKW-13C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33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33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33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7D16D33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14:paraId="7D16D33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2017 GRC Supplemental Contingent Calculation Power Costs Projections – AURORA + Not in Models Raye Year January 2018 through December 2018; Gas Price Date: 2/3/17</w:t>
            </w:r>
          </w:p>
        </w:tc>
      </w:tr>
      <w:tr w:rsidR="00506B07" w14:paraId="7D16D33E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16D33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PKW-14C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33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33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33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7D16D33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14:paraId="7D16D33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2017 GRC Supplemental Contingent Calculation vs 2017 GRC Supplemental Power Costs Comparison</w:t>
            </w:r>
          </w:p>
        </w:tc>
      </w:tr>
      <w:tr w:rsidR="00506B07" w14:paraId="7D16D345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16D33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PKW-15TC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34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34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34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7D16D34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14:paraId="7D16D34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Confidential Prefiled Rebuttal Testimony of Paul K. Wetherbee (50 pages) (8/9/17)</w:t>
            </w:r>
          </w:p>
        </w:tc>
      </w:tr>
      <w:tr w:rsidR="00506B07" w14:paraId="7D16D34B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34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PKW-16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34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34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34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34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PSE Clean Air Rule Baseline Emissions Limits and 2018 Caps (2012 through 2016)</w:t>
            </w:r>
          </w:p>
        </w:tc>
      </w:tr>
      <w:tr w:rsidR="00506B07" w14:paraId="7D16D352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16D34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PKW-17C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34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34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34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7D16D35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14:paraId="7D16D35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Clean Air Rule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Compliance Cost Estimate</w:t>
            </w:r>
          </w:p>
        </w:tc>
      </w:tr>
      <w:tr w:rsidR="00506B07" w14:paraId="7D16D359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16D35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PKW-18C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35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35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35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7D16D35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14:paraId="7D16D35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Comparisons of Actual Wind Generation with the Preconstruction, 2010 DNV, and 2016 Wind Forecasts</w:t>
            </w:r>
          </w:p>
        </w:tc>
      </w:tr>
      <w:tr w:rsidR="00506B07" w14:paraId="7D16D360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16D35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PKW-19C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35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35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35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7D16D35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14:paraId="7D16D35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Capacity factors for PSE’s Wind Resource from Various Forecasts</w:t>
            </w:r>
          </w:p>
        </w:tc>
      </w:tr>
      <w:tr w:rsidR="00506B07" w14:paraId="7D16D367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16D36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PKW-20C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36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36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36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7D16D36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14:paraId="7D16D36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Vaisala Forecasts for All of PSE’s Owned Wind Resources</w:t>
            </w:r>
          </w:p>
        </w:tc>
      </w:tr>
      <w:tr w:rsidR="00506B07" w14:paraId="7D16D36E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16D36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PKW-21C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36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36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36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7D16D36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14:paraId="7D16D36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Updated Summary of Power Costs</w:t>
            </w:r>
          </w:p>
        </w:tc>
      </w:tr>
      <w:tr w:rsidR="00506B07" w14:paraId="7D16D375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16D36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PKW-22C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37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37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37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7D16D37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14:paraId="7D16D37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Comparison of Projected Power Costs Presented in This Rebuttal Testimony with the Projected Power Costs Presented in PSE’s Supplemental Testimony filed on April 3, 2017</w:t>
            </w:r>
          </w:p>
        </w:tc>
      </w:tr>
      <w:tr w:rsidR="00506B07" w14:paraId="7D16D37C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16D37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PKW-23C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37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37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37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7D16D37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14:paraId="7D16D37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Comparison of Projected Power Costs Presented in this Rebuttal Testimony with the Projected Power Costs Presented in the 2016 Power Costs Update</w:t>
            </w:r>
          </w:p>
        </w:tc>
      </w:tr>
      <w:tr w:rsidR="00506B07" w14:paraId="7D16D383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16D37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PKW-24C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37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37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38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7D16D38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14:paraId="7D16D38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Projected Power Costs with the Microsoft Special Contract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Qualifying Load Removed</w:t>
            </w:r>
          </w:p>
        </w:tc>
      </w:tr>
      <w:tr w:rsidR="00506B07" w14:paraId="7D16D38A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16D38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PKW-25C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38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38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7D16D38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7D16D38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14:paraId="7D16D38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Comparison of Projected Power Costs Presented in this Rebuttal Testimony with the Microsoft Qualifying Load Removed with Projected Power Costs Presented in PSE’s Supplemental Testimony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Filed on April 3, 2017, with the Microsoft Special Contract Qualifying Load Removed</w:t>
            </w:r>
          </w:p>
        </w:tc>
      </w:tr>
      <w:tr w:rsidR="00506B07" w14:paraId="7D16D38C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D9D9D9"/>
          </w:tcPr>
          <w:p w14:paraId="7D16D38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506B07" w14:paraId="7D16D392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38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38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38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39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39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506B07" w14:paraId="7D16D398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39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39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39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39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39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506B07" w14:paraId="7D16D39A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A6A6A6"/>
          </w:tcPr>
          <w:p w14:paraId="7D16D39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Greg J. Zeller, Director Customer Care, PSE </w:t>
            </w:r>
          </w:p>
        </w:tc>
      </w:tr>
      <w:tr w:rsidR="00506B07" w14:paraId="7D16D3A1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39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GJZ-1T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39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Greg J. Zeller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39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39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39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Prefiled Direct Testimony of Greg J. Zeller (22 pages)</w:t>
            </w:r>
          </w:p>
          <w:p w14:paraId="7D16D3A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lastRenderedPageBreak/>
              <w:t>(1/13/17)</w:t>
            </w:r>
          </w:p>
        </w:tc>
      </w:tr>
      <w:tr w:rsidR="00506B07" w14:paraId="7D16D3A7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3A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lastRenderedPageBreak/>
              <w:t>GJZ-2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3A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Greg J. Zeller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3A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3A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3A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Professional Qualifications of Greg J. Zeller</w:t>
            </w:r>
          </w:p>
        </w:tc>
      </w:tr>
      <w:tr w:rsidR="00506B07" w14:paraId="7D16D3AD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3A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GJZ-3T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3A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Greg J. Zeller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3A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3A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3A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Prefiled Rebuttal Testimony of Greg J. Zeller (21 pages) (8/9/17)</w:t>
            </w:r>
          </w:p>
        </w:tc>
      </w:tr>
      <w:tr w:rsidR="00506B07" w14:paraId="7D16D3B3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3A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GJZ-4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3A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Greg J. Zeller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3B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3B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3B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Public Counsel Response to PSE DR 7</w:t>
            </w:r>
          </w:p>
        </w:tc>
      </w:tr>
      <w:tr w:rsidR="00506B07" w14:paraId="7D16D3B9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3B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GJZ-5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3B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Greg J. Zeller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3B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3B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3B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Public Counsel Response to PSE DR 9</w:t>
            </w:r>
          </w:p>
        </w:tc>
      </w:tr>
      <w:tr w:rsidR="00506B07" w14:paraId="7D16D3BB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D9D9D9"/>
          </w:tcPr>
          <w:p w14:paraId="7D16D3B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506B07" w14:paraId="7D16D3C1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3B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3B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3B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3B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3C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506B07" w14:paraId="7D16D3C7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3C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3C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3C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3C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3C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506B07" w14:paraId="7D16D3C9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threeDEngrave" w:sz="24" w:space="0" w:color="auto"/>
              <w:right w:val="double" w:sz="12" w:space="0" w:color="000000"/>
            </w:tcBorders>
            <w:shd w:val="clear" w:color="auto" w:fill="A6A6A6"/>
          </w:tcPr>
          <w:p w14:paraId="7D16D3C8" w14:textId="77777777" w:rsidR="006B03E5" w:rsidRDefault="00312ACD">
            <w:pPr>
              <w:tabs>
                <w:tab w:val="right" w:pos="840"/>
              </w:tabs>
              <w:spacing w:after="58"/>
              <w:jc w:val="center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Commission Regulatory Staff</w:t>
            </w:r>
          </w:p>
        </w:tc>
      </w:tr>
      <w:tr w:rsidR="00506B07" w14:paraId="7D16D3CB" w14:textId="77777777">
        <w:tc>
          <w:tcPr>
            <w:tcW w:w="9540" w:type="dxa"/>
            <w:gridSpan w:val="6"/>
            <w:tcBorders>
              <w:top w:val="threeDEngrave" w:sz="24" w:space="0" w:color="auto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14:paraId="7D16D3C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Jason L. Ball, Regulatory Analyst</w:t>
            </w:r>
          </w:p>
        </w:tc>
      </w:tr>
      <w:tr w:rsidR="00506B07" w14:paraId="7D16D3D2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3C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JLB-1T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3CD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Jason L. Ball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3CE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3CF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3D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Response Testimony of Jason L. Ball (56 pages)</w:t>
            </w:r>
          </w:p>
          <w:p w14:paraId="7D16D3D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(6/30/17)</w:t>
            </w:r>
          </w:p>
        </w:tc>
      </w:tr>
      <w:tr w:rsidR="00506B07" w14:paraId="7D16D3D8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3D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JLB-2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3D4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Jason L. Ball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3D5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3D6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3D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Comparison of Staff and Company Electric Cost of Service Study Results and Rate Design Proposals</w:t>
            </w:r>
          </w:p>
        </w:tc>
      </w:tr>
      <w:tr w:rsidR="00506B07" w14:paraId="7D16D3DE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3D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JLB-3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3DA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Jason L. Ball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3DB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3DC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3D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Comparison of Staff and Company Natural Gas Rates</w:t>
            </w:r>
          </w:p>
        </w:tc>
      </w:tr>
      <w:tr w:rsidR="00506B07" w14:paraId="7D16D3E5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3D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JLB-4C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3E0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Jason L. Ball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3E1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3E2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7D16D3E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14:paraId="7D16D3E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Seasonal Rate Design Technical Appendix</w:t>
            </w:r>
          </w:p>
        </w:tc>
      </w:tr>
      <w:tr w:rsidR="00506B07" w14:paraId="7D16D3EB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3E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JLB-5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3E7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Jason L. Ball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3E8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3E9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3E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Bill Impact of Increased Basic Charge</w:t>
            </w:r>
          </w:p>
        </w:tc>
      </w:tr>
      <w:tr w:rsidR="00506B07" w14:paraId="7D16D3F1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3EC" w14:textId="77777777" w:rsidR="006B03E5" w:rsidRDefault="00312ACD">
            <w:pPr>
              <w:tabs>
                <w:tab w:val="right" w:pos="840"/>
              </w:tabs>
              <w:spacing w:after="58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JLB-6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3ED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Jason L. Ball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3EE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3EF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3F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Third Block Technical Appendix</w:t>
            </w:r>
          </w:p>
        </w:tc>
      </w:tr>
      <w:tr w:rsidR="00506B07" w14:paraId="7D16D3F7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3F2" w14:textId="77777777" w:rsidR="006B03E5" w:rsidRDefault="00312ACD">
            <w:pPr>
              <w:tabs>
                <w:tab w:val="right" w:pos="840"/>
              </w:tabs>
              <w:spacing w:after="58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JLB-7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3F3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Jason L. Ball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3F4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3F5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3F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DRs 103 and 104</w:t>
            </w:r>
          </w:p>
        </w:tc>
      </w:tr>
      <w:tr w:rsidR="00506B07" w14:paraId="7D16D3FD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3F8" w14:textId="77777777" w:rsidR="006B03E5" w:rsidRDefault="00312ACD">
            <w:pPr>
              <w:tabs>
                <w:tab w:val="right" w:pos="840"/>
              </w:tabs>
              <w:spacing w:after="5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JLB-8T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3F9" w14:textId="77777777" w:rsidR="006B03E5" w:rsidRDefault="00312ACD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Jason L. Ball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3FA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3FB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3F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Supplemental Testimony of Jason L. Ball (8/7/17) (8 </w:t>
            </w:r>
            <w:r>
              <w:rPr>
                <w:rFonts w:ascii="Times New Roman" w:hAnsi="Times New Roman"/>
                <w:b/>
                <w:bCs/>
                <w:sz w:val="24"/>
              </w:rPr>
              <w:t>pages)</w:t>
            </w:r>
          </w:p>
        </w:tc>
      </w:tr>
      <w:tr w:rsidR="00506B07" w14:paraId="7D16D403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3FE" w14:textId="77777777" w:rsidR="006B03E5" w:rsidRDefault="00312ACD">
            <w:pPr>
              <w:tabs>
                <w:tab w:val="right" w:pos="840"/>
              </w:tabs>
              <w:spacing w:after="58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JLB-9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3FF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Jason L. Ball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00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01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40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Cross-Walk of Impacts on Cost of Service from Various </w:t>
            </w: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Updates</w:t>
            </w:r>
          </w:p>
        </w:tc>
      </w:tr>
      <w:tr w:rsidR="00506B07" w14:paraId="7D16D409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404" w14:textId="77777777" w:rsidR="006B03E5" w:rsidRDefault="00312ACD">
            <w:pPr>
              <w:tabs>
                <w:tab w:val="right" w:pos="840"/>
              </w:tabs>
              <w:spacing w:after="58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JLB-10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05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Jason L. Ball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06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07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40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1</w:t>
            </w:r>
            <w:r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Revised Response to Staff DR 443</w:t>
            </w:r>
          </w:p>
        </w:tc>
      </w:tr>
      <w:tr w:rsidR="00506B07" w14:paraId="7D16D40F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40A" w14:textId="77777777" w:rsidR="006B03E5" w:rsidRDefault="00312ACD">
            <w:pPr>
              <w:tabs>
                <w:tab w:val="right" w:pos="840"/>
              </w:tabs>
              <w:spacing w:after="58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JLB-11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0B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Jason L. Ball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0C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0D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40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Staff Response to PSE DR 24</w:t>
            </w:r>
          </w:p>
        </w:tc>
      </w:tr>
      <w:tr w:rsidR="00506B07" w14:paraId="7D16D415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410" w14:textId="77777777" w:rsidR="006B03E5" w:rsidRDefault="00312ACD">
            <w:pPr>
              <w:tabs>
                <w:tab w:val="right" w:pos="840"/>
              </w:tabs>
              <w:spacing w:after="58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JLB-12T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11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Jason L. Ball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12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13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41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</w:t>
            </w:r>
            <w:r>
              <w:rPr>
                <w:rFonts w:ascii="Times New Roman" w:hAnsi="Times New Roman"/>
                <w:b/>
                <w:bCs/>
                <w:sz w:val="24"/>
              </w:rPr>
              <w:t>Cross-Answering Testimony of Jason L. Ball (8 pages) (8/9/17)</w:t>
            </w:r>
          </w:p>
        </w:tc>
      </w:tr>
      <w:tr w:rsidR="00506B07" w14:paraId="7D16D417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D9D9D9"/>
          </w:tcPr>
          <w:p w14:paraId="7D16D41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506B07" w14:paraId="7D16D41D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41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ins w:id="1" w:author="Tommy Brooks" w:date="2017-08-23T15:15:00Z">
              <w:r>
                <w:rPr>
                  <w:rFonts w:ascii="Times New Roman" w:hAnsi="Times New Roman"/>
                  <w:b/>
                  <w:sz w:val="24"/>
                </w:rPr>
                <w:t>JLB-__X</w:t>
              </w:r>
            </w:ins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19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ins w:id="2" w:author="Tommy Brooks" w:date="2017-08-23T15:15:00Z">
              <w:r>
                <w:rPr>
                  <w:rFonts w:ascii="Times New Roman" w:hAnsi="Times New Roman"/>
                  <w:b/>
                  <w:sz w:val="24"/>
                </w:rPr>
                <w:t>NWIGU</w:t>
              </w:r>
            </w:ins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1A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1B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41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ins w:id="3" w:author="Tommy Brooks" w:date="2017-08-23T15:15:00Z">
              <w:r>
                <w:rPr>
                  <w:rFonts w:ascii="Times New Roman" w:hAnsi="Times New Roman"/>
                  <w:b/>
                  <w:bCs/>
                  <w:sz w:val="24"/>
                </w:rPr>
                <w:t>Prefiled Testimony of Jason L. Ball in WUTC Docket No</w:t>
              </w:r>
            </w:ins>
            <w:ins w:id="4" w:author="Tommy Brooks" w:date="2017-08-23T15:16:00Z">
              <w:r>
                <w:rPr>
                  <w:rFonts w:ascii="Times New Roman" w:hAnsi="Times New Roman"/>
                  <w:b/>
                  <w:bCs/>
                  <w:sz w:val="24"/>
                </w:rPr>
                <w:t>s</w:t>
              </w:r>
            </w:ins>
            <w:ins w:id="5" w:author="Tommy Brooks" w:date="2017-08-23T15:15:00Z">
              <w:r>
                <w:rPr>
                  <w:rFonts w:ascii="Times New Roman" w:hAnsi="Times New Roman"/>
                  <w:b/>
                  <w:bCs/>
                  <w:sz w:val="24"/>
                </w:rPr>
                <w:t>. 160228</w:t>
              </w:r>
            </w:ins>
            <w:ins w:id="6" w:author="Tommy Brooks" w:date="2017-08-23T15:16:00Z">
              <w:r>
                <w:rPr>
                  <w:rFonts w:ascii="Times New Roman" w:hAnsi="Times New Roman"/>
                  <w:b/>
                  <w:bCs/>
                  <w:sz w:val="24"/>
                </w:rPr>
                <w:t xml:space="preserve"> &amp; 160229 (consolidated)</w:t>
              </w:r>
            </w:ins>
          </w:p>
        </w:tc>
      </w:tr>
      <w:tr w:rsidR="00506B07" w14:paraId="7D16D423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41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1F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20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21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42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06B07" w14:paraId="7D16D425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14:paraId="7D16D42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Melissa C. Cheesman, Regulatory Analyst</w:t>
            </w:r>
          </w:p>
        </w:tc>
      </w:tr>
      <w:tr w:rsidR="00506B07" w14:paraId="7D16D42C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42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MCC-1T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27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Melissa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C. Cheesman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2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2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42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Response Testimony of Melissa C. Cheesman </w:t>
            </w:r>
          </w:p>
          <w:p w14:paraId="7D16D42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(30 pages) (6/30/17)</w:t>
            </w:r>
          </w:p>
        </w:tc>
      </w:tr>
      <w:tr w:rsidR="00506B07" w14:paraId="7D16D432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42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MCC-2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2E" w14:textId="77777777" w:rsidR="006B03E5" w:rsidRDefault="00312ACD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Melissa C. Cheesman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2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3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431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Electric Results of Operations for 12 Months Ending 9/30/16</w:t>
            </w:r>
          </w:p>
        </w:tc>
      </w:tr>
      <w:tr w:rsidR="00506B07" w14:paraId="7D16D438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43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MCC-3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34" w14:textId="77777777" w:rsidR="006B03E5" w:rsidRDefault="00312ACD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Melissa C. Cheesman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3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3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437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Calculation of Electric Revenue Requirement </w:t>
            </w:r>
            <w:r>
              <w:rPr>
                <w:rFonts w:ascii="Times New Roman" w:hAnsi="Times New Roman"/>
                <w:b/>
                <w:sz w:val="24"/>
              </w:rPr>
              <w:t>Sufficiency</w:t>
            </w:r>
          </w:p>
        </w:tc>
      </w:tr>
      <w:tr w:rsidR="00506B07" w14:paraId="7D16D43E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43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MCC-4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3A" w14:textId="77777777" w:rsidR="006B03E5" w:rsidRDefault="00312ACD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Melissa C. Cheesman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3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3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43D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Comparison of PSE-Staff Electric Revenue Requirements</w:t>
            </w:r>
          </w:p>
        </w:tc>
      </w:tr>
      <w:tr w:rsidR="00506B07" w14:paraId="7D16D444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43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MCC-5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40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Melissa C. Cheesman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4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4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443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Comparison of PSE-Staff Working Capital (Electric)</w:t>
            </w:r>
          </w:p>
        </w:tc>
      </w:tr>
      <w:tr w:rsidR="00506B07" w14:paraId="7D16D44A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44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MCC-6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46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Melissa C. Cheesman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4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4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449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Requested Overall Electric Revenue Sufficiency</w:t>
            </w:r>
          </w:p>
        </w:tc>
      </w:tr>
      <w:tr w:rsidR="00506B07" w14:paraId="7D16D450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44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MCC-7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4C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Melissa C. Cheesman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4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4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44F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Gas Results of Operations for 12 Months Ending 9/30/16</w:t>
            </w:r>
          </w:p>
        </w:tc>
      </w:tr>
      <w:tr w:rsidR="00506B07" w14:paraId="7D16D456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45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MCC-8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52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Melissa C. Cheesman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5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5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455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Calculation of Gas Revenue Requirement Deficiency</w:t>
            </w:r>
          </w:p>
        </w:tc>
      </w:tr>
      <w:tr w:rsidR="00506B07" w14:paraId="7D16D45C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45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MCC-9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58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Melissa C. Cheesman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5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5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45B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Comparison of PSE-Staff Gas Revenue Requirements</w:t>
            </w:r>
          </w:p>
        </w:tc>
      </w:tr>
      <w:tr w:rsidR="00506B07" w14:paraId="7D16D462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45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MCC-10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5E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Melissa </w:t>
            </w:r>
            <w:r>
              <w:rPr>
                <w:rFonts w:ascii="Times New Roman" w:hAnsi="Times New Roman"/>
                <w:b/>
                <w:bCs/>
                <w:sz w:val="24"/>
              </w:rPr>
              <w:t>C. Cheesman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5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6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461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Comparison of PSE-Staff Working Capital (Gas)</w:t>
            </w:r>
          </w:p>
        </w:tc>
      </w:tr>
      <w:tr w:rsidR="00506B07" w14:paraId="7D16D468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46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MCC-11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64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Melissa C. Cheesman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6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6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467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Requested Overall Gas Revenue Sufficiency</w:t>
            </w:r>
          </w:p>
        </w:tc>
      </w:tr>
      <w:tr w:rsidR="00506B07" w14:paraId="7D16D46E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46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MCC-12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6A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Melissa C. Cheesman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6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6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46D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Electric Revenue Bridge</w:t>
            </w:r>
          </w:p>
        </w:tc>
      </w:tr>
      <w:tr w:rsidR="00506B07" w14:paraId="7D16D474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46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MCC-13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70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Melissa C. Cheesman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7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7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473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Gas Revenue Bridge</w:t>
            </w:r>
          </w:p>
        </w:tc>
      </w:tr>
      <w:tr w:rsidR="00506B07" w14:paraId="7D16D47A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47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MCC-14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76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Melissa </w:t>
            </w:r>
            <w:r>
              <w:rPr>
                <w:rFonts w:ascii="Times New Roman" w:hAnsi="Times New Roman"/>
                <w:b/>
                <w:bCs/>
                <w:sz w:val="24"/>
              </w:rPr>
              <w:t>C. Cheesman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7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7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479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Staff DR 382 </w:t>
            </w:r>
          </w:p>
        </w:tc>
      </w:tr>
      <w:tr w:rsidR="00506B07" w14:paraId="7D16D480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47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MCC-15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7C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Melissa C. Cheesman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7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7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47F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382</w:t>
            </w:r>
          </w:p>
        </w:tc>
      </w:tr>
      <w:tr w:rsidR="00506B07" w14:paraId="7D16D486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48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MCC-16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82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Melissa C. Cheesman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8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8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485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Staff DR 371 </w:t>
            </w:r>
          </w:p>
        </w:tc>
      </w:tr>
      <w:tr w:rsidR="00506B07" w14:paraId="7D16D48C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48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MCC-17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88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Melissa C. Cheesman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8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8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48B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372</w:t>
            </w:r>
          </w:p>
        </w:tc>
      </w:tr>
      <w:tr w:rsidR="00506B07" w14:paraId="7D16D492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48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MCC-18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8E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Melissa C. Cheesman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8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9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491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Witness, Ms. Susan Free Natural Gas Work Paper Adjustment 11.13 </w:t>
            </w:r>
          </w:p>
        </w:tc>
      </w:tr>
      <w:tr w:rsidR="00506B07" w14:paraId="7D16D494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14:paraId="7D16D49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506B07" w14:paraId="7D16D49A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49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  <w:highlight w:val="magenta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9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9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9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49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06B07" w14:paraId="7D16D4A0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49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9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9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9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49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06B07" w14:paraId="7D16D4A2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14:paraId="7D16D4A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Betty A. Erdahl, Regulatory Analyst</w:t>
            </w:r>
          </w:p>
        </w:tc>
      </w:tr>
      <w:tr w:rsidR="00506B07" w14:paraId="7D16D4A9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4A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BAE-1T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A4" w14:textId="77777777" w:rsidR="006B03E5" w:rsidRDefault="00312ACD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Betty A. Erdahl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A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A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4A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Response Testimony of Betty A. Erdahl (16 pages)</w:t>
            </w:r>
          </w:p>
          <w:p w14:paraId="7D16D4A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(6/30/17)</w:t>
            </w:r>
          </w:p>
        </w:tc>
      </w:tr>
      <w:tr w:rsidR="00506B07" w14:paraId="7D16D4AF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4A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BAE-2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AB" w14:textId="77777777" w:rsidR="006B03E5" w:rsidRDefault="00312ACD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Betty A. </w:t>
            </w:r>
            <w:r>
              <w:rPr>
                <w:rFonts w:ascii="Times New Roman" w:hAnsi="Times New Roman"/>
                <w:b/>
                <w:bCs/>
                <w:sz w:val="24"/>
              </w:rPr>
              <w:t>Erdahl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A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A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4AE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Comparison of Staff and PSE Working Capital Adjustments</w:t>
            </w:r>
          </w:p>
        </w:tc>
      </w:tr>
      <w:tr w:rsidR="00506B07" w14:paraId="7D16D4B5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4B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BAE-3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B1" w14:textId="77777777" w:rsidR="006B03E5" w:rsidRDefault="00312ACD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Betty A. Erdahl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B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B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4B4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Detailed Staff Working Capital Calculation 13.23 and 11.23</w:t>
            </w:r>
          </w:p>
        </w:tc>
      </w:tr>
      <w:tr w:rsidR="00506B07" w14:paraId="7D16D4BB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4B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BAE-4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B7" w14:textId="77777777" w:rsidR="006B03E5" w:rsidRDefault="00312ACD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Betty A. Erdahl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B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B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4BA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337</w:t>
            </w:r>
          </w:p>
        </w:tc>
      </w:tr>
      <w:tr w:rsidR="00506B07" w14:paraId="7D16D4C1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4B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BAE-5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BD" w14:textId="77777777" w:rsidR="006B03E5" w:rsidRDefault="00312ACD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Betty A. Erdahl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B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B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4C0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339</w:t>
            </w:r>
          </w:p>
        </w:tc>
      </w:tr>
      <w:tr w:rsidR="00506B07" w14:paraId="7D16D4C7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4C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BAE-6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C3" w14:textId="77777777" w:rsidR="006B03E5" w:rsidRDefault="00312ACD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Betty A. Erdahl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C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C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4C6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204</w:t>
            </w:r>
          </w:p>
        </w:tc>
      </w:tr>
      <w:tr w:rsidR="00506B07" w14:paraId="7D16D4C9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14:paraId="7D16D4C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506B07" w14:paraId="7D16D4CF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4C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CB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C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C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4CE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6B07" w14:paraId="7D16D4D5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4D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D1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D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D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4D4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6B07" w14:paraId="7D16D4D7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14:paraId="7D16D4D6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Kyle A. Frankiewich, Regulatory Analyst</w:t>
            </w:r>
          </w:p>
        </w:tc>
      </w:tr>
      <w:tr w:rsidR="00506B07" w14:paraId="7D16D4DE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4D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KAF-1T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D9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Kyle A. Frankiewich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D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D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4DC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Prefiled Response Testimony of Kyle A. Frankiewich </w:t>
            </w:r>
          </w:p>
          <w:p w14:paraId="7D16D4DD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(31 pages) (6/30/17)</w:t>
            </w:r>
          </w:p>
        </w:tc>
      </w:tr>
      <w:tr w:rsidR="00506B07" w14:paraId="7D16D4E4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4D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KAF-2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E0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Kyle A. </w:t>
            </w:r>
            <w:r>
              <w:rPr>
                <w:rFonts w:ascii="Times New Roman" w:hAnsi="Times New Roman"/>
                <w:b/>
                <w:sz w:val="24"/>
              </w:rPr>
              <w:t>Frankiewich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E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E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4E3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PSE’s Response to Public Counsel DR 290</w:t>
            </w:r>
          </w:p>
        </w:tc>
      </w:tr>
      <w:tr w:rsidR="00506B07" w14:paraId="7D16D4EA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4E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KAF-3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E6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Kyle A. Frankiewich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E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E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4E9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Staff DR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323 (Including Attachments A-E) and PSE’s Response to UTC Staff DR 410 (Including Attachment A)</w:t>
            </w:r>
          </w:p>
        </w:tc>
      </w:tr>
      <w:tr w:rsidR="00506B07" w14:paraId="7D16D4F0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4E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KAF-4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EC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Kyle A. Frankiewich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E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E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4EF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Staff </w:t>
            </w:r>
            <w:r>
              <w:rPr>
                <w:rFonts w:ascii="Times New Roman" w:hAnsi="Times New Roman"/>
                <w:b/>
                <w:sz w:val="24"/>
              </w:rPr>
              <w:t>DR 327 (Including Attachment A)</w:t>
            </w:r>
          </w:p>
        </w:tc>
      </w:tr>
      <w:tr w:rsidR="00506B07" w14:paraId="7D16D4F6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4F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KAF-5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F2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Kyle A. Frankiewich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F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F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4F5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331</w:t>
            </w:r>
          </w:p>
        </w:tc>
      </w:tr>
      <w:tr w:rsidR="00506B07" w14:paraId="7D16D4FC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4F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KAF-6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F8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Kyle A. Frankiewich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F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F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4FB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329</w:t>
            </w:r>
          </w:p>
        </w:tc>
      </w:tr>
      <w:tr w:rsidR="00506B07" w14:paraId="7D16D502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4F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KAF-7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FE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Kyle A. Frankiewich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F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50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501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First Supplemental Response to Staff DR 328 (Including Attachment E)</w:t>
            </w:r>
          </w:p>
        </w:tc>
      </w:tr>
      <w:tr w:rsidR="00506B07" w14:paraId="7D16D508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50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KAF-8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504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Kyle A. Frankiewich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50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50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507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Staff Example of Variance in Reasonable Estimates of CAR Baseline (expansion of Exh. PKW-5)</w:t>
            </w:r>
          </w:p>
        </w:tc>
      </w:tr>
      <w:tr w:rsidR="00506B07" w14:paraId="7D16D50E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50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KAF-9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50A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Kyle A. Frankiewich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50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50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50D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419</w:t>
            </w:r>
          </w:p>
        </w:tc>
      </w:tr>
      <w:tr w:rsidR="00506B07" w14:paraId="7D16D510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14:paraId="7D16D50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506B07" w14:paraId="7D16D516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51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512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51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51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515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6B07" w14:paraId="7D16D51C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51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518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51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51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51B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6B07" w14:paraId="7D16D51E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14:paraId="7D16D51D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Gomez, Assistant</w:t>
            </w:r>
            <w:r>
              <w:rPr>
                <w:rFonts w:ascii="Times New Roman" w:hAnsi="Times New Roman"/>
                <w:b/>
                <w:sz w:val="24"/>
              </w:rPr>
              <w:t xml:space="preserve"> Power Supply Manager</w:t>
            </w:r>
          </w:p>
        </w:tc>
      </w:tr>
      <w:tr w:rsidR="00506B07" w14:paraId="7D16D525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51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DCG-1TC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520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52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52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7D16D523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14:paraId="7D16D524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Confidential Prefiled Response Testimony of David C. Gomez (35 pages) (6/30/17)</w:t>
            </w:r>
          </w:p>
        </w:tc>
      </w:tr>
      <w:tr w:rsidR="00506B07" w14:paraId="7D16D52B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52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DCG-2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527" w14:textId="77777777" w:rsidR="006B03E5" w:rsidRDefault="00312A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52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52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52A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2015 IRP, Appendix D</w:t>
            </w:r>
          </w:p>
        </w:tc>
      </w:tr>
      <w:tr w:rsidR="00506B07" w14:paraId="7D16D532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52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DCG-3C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52D" w14:textId="77777777" w:rsidR="006B03E5" w:rsidRDefault="00312A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52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52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7D16D530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14:paraId="7D16D531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</w:t>
            </w:r>
            <w:r>
              <w:rPr>
                <w:rFonts w:ascii="Times New Roman" w:hAnsi="Times New Roman"/>
                <w:b/>
                <w:sz w:val="24"/>
              </w:rPr>
              <w:t>Staff DR 175, Attachments A&amp;B</w:t>
            </w:r>
          </w:p>
        </w:tc>
      </w:tr>
      <w:tr w:rsidR="00506B07" w14:paraId="7D16D539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53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DCG-4C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534" w14:textId="77777777" w:rsidR="006B03E5" w:rsidRDefault="00312A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53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53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7D16D537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14:paraId="7D16D538" w14:textId="77777777" w:rsidR="006B03E5" w:rsidRDefault="00312A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177</w:t>
            </w:r>
          </w:p>
        </w:tc>
      </w:tr>
      <w:tr w:rsidR="00506B07" w14:paraId="7D16D53F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53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DCG-5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53B" w14:textId="77777777" w:rsidR="006B03E5" w:rsidRDefault="00312A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53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53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53E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177, Attachment G</w:t>
            </w:r>
          </w:p>
        </w:tc>
      </w:tr>
      <w:tr w:rsidR="00506B07" w14:paraId="7D16D545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54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DCG-6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541" w14:textId="77777777" w:rsidR="006B03E5" w:rsidRDefault="00312A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54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54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544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177, Attachment C</w:t>
            </w:r>
          </w:p>
        </w:tc>
      </w:tr>
      <w:tr w:rsidR="00506B07" w14:paraId="7D16D54C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54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DCG-7C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547" w14:textId="77777777" w:rsidR="006B03E5" w:rsidRDefault="00312A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David C. </w:t>
            </w:r>
            <w:r>
              <w:rPr>
                <w:rFonts w:ascii="Times New Roman" w:hAnsi="Times New Roman"/>
                <w:b/>
                <w:sz w:val="24"/>
              </w:rPr>
              <w:t>Gomez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54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54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7D16D54A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14:paraId="7D16D54B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176, Attachments C-F</w:t>
            </w:r>
          </w:p>
        </w:tc>
      </w:tr>
      <w:tr w:rsidR="00506B07" w14:paraId="7D16D553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54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DCG-8C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54E" w14:textId="77777777" w:rsidR="006B03E5" w:rsidRDefault="00312A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54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55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7D16D551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14:paraId="7D16D552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259</w:t>
            </w:r>
          </w:p>
        </w:tc>
      </w:tr>
      <w:tr w:rsidR="00506B07" w14:paraId="7D16D55A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55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DCG-9C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555" w14:textId="77777777" w:rsidR="006B03E5" w:rsidRDefault="00312A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55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55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7D16D558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14:paraId="7D16D559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176, Attachment G</w:t>
            </w:r>
          </w:p>
        </w:tc>
      </w:tr>
      <w:tr w:rsidR="00506B07" w14:paraId="7D16D560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55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DCG-10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55C" w14:textId="77777777" w:rsidR="006B03E5" w:rsidRDefault="00312A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55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55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55F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2015 Wind Technologies Market Report, p. 41</w:t>
            </w:r>
          </w:p>
        </w:tc>
      </w:tr>
      <w:tr w:rsidR="00506B07" w14:paraId="7D16D567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56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DCG-11C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562" w14:textId="77777777" w:rsidR="006B03E5" w:rsidRDefault="00312A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56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56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7D16D565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14:paraId="7D16D566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311, Attachments B-F</w:t>
            </w:r>
          </w:p>
        </w:tc>
      </w:tr>
      <w:tr w:rsidR="00506B07" w14:paraId="7D16D56E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56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DCG-12C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569" w14:textId="77777777" w:rsidR="006B03E5" w:rsidRDefault="00312A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56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56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7D16D56C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14:paraId="7D16D56D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177, Attachment A</w:t>
            </w:r>
          </w:p>
        </w:tc>
      </w:tr>
      <w:tr w:rsidR="00506B07" w14:paraId="7D16D575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56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DCG-13C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570" w14:textId="77777777" w:rsidR="006B03E5" w:rsidRDefault="00312A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57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57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7D16D573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14:paraId="7D16D574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Portions of Testimony of David C. Gomez, Exh. DCG-1TC, and Gregory N. Duvall, Exh. GND-1TC, in Docket UE-130043</w:t>
            </w:r>
          </w:p>
        </w:tc>
      </w:tr>
      <w:tr w:rsidR="00506B07" w14:paraId="7D16D57B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57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DCG-14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577" w14:textId="77777777" w:rsidR="006B03E5" w:rsidRDefault="00312A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57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57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57A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Portions of Testimony of David E. Mills, Exh. DEM-11TC, in Dockets UE-111048 and UG-111049</w:t>
            </w:r>
          </w:p>
        </w:tc>
      </w:tr>
      <w:tr w:rsidR="00506B07" w14:paraId="7D16D582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57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DCG-15C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57D" w14:textId="77777777" w:rsidR="006B03E5" w:rsidRDefault="00312A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57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57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7D16D580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14:paraId="7D16D581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Portions of Testimony of David E. Mills, Exh. DEM-1TC, in Dockets UE-111048 and UG-111049</w:t>
            </w:r>
          </w:p>
        </w:tc>
      </w:tr>
      <w:tr w:rsidR="00506B07" w14:paraId="7D16D584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14:paraId="7D16D58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506B07" w14:paraId="7D16D58A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58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586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58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58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589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6B07" w14:paraId="7D16D590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58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58C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58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58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58F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6B07" w14:paraId="7D16D592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14:paraId="7D16D591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Christopher S. Hancock, Regulatory Analyst</w:t>
            </w:r>
          </w:p>
        </w:tc>
      </w:tr>
      <w:tr w:rsidR="00506B07" w14:paraId="7D16D59A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59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CSH-1TC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594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Christopher S. Hancock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59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59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7D16D597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14:paraId="7D16D598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Confidential Prefiled Testimony of Christopher S. Hancock (30 pages)</w:t>
            </w:r>
          </w:p>
          <w:p w14:paraId="7D16D599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(6/30/17)</w:t>
            </w:r>
          </w:p>
        </w:tc>
      </w:tr>
      <w:tr w:rsidR="00506B07" w14:paraId="7D16D5A1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59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CSH-2C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59C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Christopher S. Hancock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59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59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7D16D59F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14:paraId="7D16D5A0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185</w:t>
            </w:r>
          </w:p>
        </w:tc>
      </w:tr>
      <w:tr w:rsidR="00506B07" w14:paraId="7D16D5A7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5A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CSH-3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5A3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Christopher S. Hancock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5A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5A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5A6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143</w:t>
            </w:r>
          </w:p>
        </w:tc>
      </w:tr>
      <w:tr w:rsidR="00506B07" w14:paraId="7D16D5AD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5A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CSH-4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5A9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Christopher S. Hancock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5A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5A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5AC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16</w:t>
            </w:r>
          </w:p>
        </w:tc>
      </w:tr>
      <w:tr w:rsidR="00506B07" w14:paraId="7D16D5B3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5A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CSH-5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5AF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Christopher S. Hancock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5B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5B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5B2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Montana Response to Staff DR 13</w:t>
            </w:r>
          </w:p>
        </w:tc>
      </w:tr>
      <w:tr w:rsidR="00506B07" w14:paraId="7D16D5B9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5B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CSH-6T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5B5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Christopher S. Hancock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5B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5B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5B8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Prefiled Cross-Answering Testimony of Christopher S. Hancock (9 pages) (8/9/17)</w:t>
            </w:r>
          </w:p>
        </w:tc>
      </w:tr>
      <w:tr w:rsidR="00506B07" w14:paraId="7D16D5BB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14:paraId="7D16D5B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CROSS-EXAMINATION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EXHIBITS</w:t>
            </w:r>
          </w:p>
        </w:tc>
      </w:tr>
      <w:tr w:rsidR="00506B07" w14:paraId="7D16D5C1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5B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  <w:highlight w:val="magenta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5BD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5B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5B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5C0" w14:textId="77777777" w:rsidR="006B03E5" w:rsidRDefault="00312ACD">
            <w:pPr>
              <w:rPr>
                <w:rFonts w:ascii="Times New Roman" w:hAnsi="Times New Roman"/>
                <w:sz w:val="24"/>
              </w:rPr>
            </w:pPr>
          </w:p>
        </w:tc>
      </w:tr>
      <w:tr w:rsidR="00506B07" w14:paraId="7D16D5C7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5C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5C3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5C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5C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5C6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6B07" w14:paraId="7D16D5C9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14:paraId="7D16D5C8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Jing Liu, Regulatory Analyst</w:t>
            </w:r>
          </w:p>
        </w:tc>
      </w:tr>
      <w:tr w:rsidR="00506B07" w14:paraId="7D16D5D1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5C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JL-1TC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5CB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Jing Liu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5C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5C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7D16D5CE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14:paraId="7D16D5CF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Confidential Prefiled Response Testimony of Jing Liu (76 pages) (6/30/17)</w:t>
            </w:r>
          </w:p>
          <w:p w14:paraId="7D16D5D0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(Revised 7/11/17)</w:t>
            </w:r>
          </w:p>
        </w:tc>
      </w:tr>
      <w:tr w:rsidR="00506B07" w14:paraId="7D16D5D7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5D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JL-2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5D3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Jing Liu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5D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5D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5D6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Output of Electric Temperature Normalization Models</w:t>
            </w:r>
          </w:p>
        </w:tc>
      </w:tr>
      <w:tr w:rsidR="00506B07" w14:paraId="7D16D5DD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5D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JL-3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5D9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Jing Liu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5D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5D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5DC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Calculation of Electric Temperature Normalization Adjustment</w:t>
            </w:r>
          </w:p>
        </w:tc>
      </w:tr>
      <w:tr w:rsidR="00506B07" w14:paraId="7D16D5E3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5D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JL-4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5DF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Jing Liu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5E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5E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5E2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Calculation of Gas Temperature Normalization Adjustment</w:t>
            </w:r>
          </w:p>
        </w:tc>
      </w:tr>
      <w:tr w:rsidR="00506B07" w14:paraId="7D16D5E9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5E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JL-5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5E5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Jing Liu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5E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5E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5E8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Output of Gas Temperature Normalization Models Using Ten Year Data</w:t>
            </w:r>
          </w:p>
        </w:tc>
      </w:tr>
      <w:tr w:rsidR="00506B07" w14:paraId="7D16D5EF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5E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JL-6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5EB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Jing Liu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5E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5E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5EE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Comparison</w:t>
            </w:r>
            <w:r>
              <w:rPr>
                <w:rFonts w:ascii="Times New Roman" w:hAnsi="Times New Roman"/>
                <w:b/>
                <w:sz w:val="24"/>
              </w:rPr>
              <w:t xml:space="preserve"> of Ten Year and Five Year Models for Natural Gas Temperature Normalization</w:t>
            </w:r>
          </w:p>
        </w:tc>
      </w:tr>
      <w:tr w:rsidR="00506B07" w14:paraId="7D16D5F6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5F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JL-7C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5F1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Jing Liu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5F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5F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7D16D5F4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14:paraId="7D16D5F5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Production Cost Trend Analysis </w:t>
            </w:r>
          </w:p>
        </w:tc>
      </w:tr>
      <w:tr w:rsidR="00506B07" w14:paraId="7D16D5FC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5F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JL-8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5F8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Jing Liu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5F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5F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5FB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Summary of PSE’s Electric Non-Residential Proposed Grouping Backcast</w:t>
            </w:r>
          </w:p>
        </w:tc>
      </w:tr>
      <w:tr w:rsidR="00506B07" w14:paraId="7D16D5FE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14:paraId="7D16D5F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CROSS-EXAMINATION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EXHIBITS</w:t>
            </w:r>
          </w:p>
        </w:tc>
      </w:tr>
      <w:tr w:rsidR="00506B07" w14:paraId="7D16D604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5F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00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0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0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603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6B07" w14:paraId="7D16D60A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60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06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0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0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609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6B07" w14:paraId="7D16D60C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14:paraId="7D16D60B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 R. McGuire, Energy Policy Strategist</w:t>
            </w:r>
          </w:p>
        </w:tc>
      </w:tr>
      <w:tr w:rsidR="00506B07" w14:paraId="7D16D613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60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CRM-1T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0E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 R. McGuire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0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1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611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Prefiled Response Testimony of Chris R. McGuire</w:t>
            </w:r>
          </w:p>
          <w:p w14:paraId="7D16D612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(37 pages) (6/30/17)</w:t>
            </w:r>
          </w:p>
        </w:tc>
      </w:tr>
      <w:tr w:rsidR="00506B07" w14:paraId="7D16D619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61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CRM-2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15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 R. McGuire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1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1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618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Colstrip 1 &amp; 2 Pro Rata Depreciation Estimate</w:t>
            </w:r>
          </w:p>
        </w:tc>
      </w:tr>
      <w:tr w:rsidR="00506B07" w14:paraId="7D16D61F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61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CRM-3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1B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 R. McGuire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1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1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61E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Colstrip 1 &amp; 2 Regulatory Asset</w:t>
            </w:r>
          </w:p>
        </w:tc>
      </w:tr>
      <w:tr w:rsidR="00506B07" w14:paraId="7D16D625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62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CRM-4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21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 R. McGuire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2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2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624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Report to the Audit Committees (Excerpt)</w:t>
            </w:r>
          </w:p>
        </w:tc>
      </w:tr>
      <w:tr w:rsidR="00506B07" w14:paraId="7D16D62B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62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CRM-5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27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 R. McGuire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2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2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62A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424</w:t>
            </w:r>
          </w:p>
        </w:tc>
      </w:tr>
      <w:tr w:rsidR="00506B07" w14:paraId="7D16D631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62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CRM-6T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2D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 R. McGuire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2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2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630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Prefiled Cross-Answering Testimony of Chris R. McGuire (13 </w:t>
            </w:r>
            <w:r>
              <w:rPr>
                <w:rFonts w:ascii="Times New Roman" w:hAnsi="Times New Roman"/>
                <w:b/>
                <w:sz w:val="24"/>
              </w:rPr>
              <w:t>pages) (8/9/17)</w:t>
            </w:r>
          </w:p>
        </w:tc>
      </w:tr>
      <w:tr w:rsidR="00506B07" w14:paraId="7D16D633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14:paraId="7D16D632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506B07" w14:paraId="7D16D635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634" w14:textId="77777777" w:rsidR="006B03E5" w:rsidRDefault="00312ACD">
            <w:pPr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506B07" w14:paraId="7D16D637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636" w14:textId="77777777" w:rsidR="006B03E5" w:rsidRDefault="00312ACD">
            <w:pPr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506B07" w14:paraId="7D16D639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14:paraId="7D16D638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O’Connell, Regulatory Analyst</w:t>
            </w:r>
          </w:p>
        </w:tc>
      </w:tr>
      <w:tr w:rsidR="00506B07" w14:paraId="7D16D641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63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ECO-1TC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63B" w14:textId="77777777" w:rsidR="006B03E5" w:rsidRDefault="00312A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63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63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7D16D63E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14:paraId="7D16D63F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Confidential Prefiled Direct Testimony of Elizabeth C. O’Connell (33 pages)</w:t>
            </w:r>
          </w:p>
          <w:p w14:paraId="7D16D640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(6/30/17)</w:t>
            </w:r>
          </w:p>
        </w:tc>
      </w:tr>
      <w:tr w:rsidR="00506B07" w14:paraId="7D16D648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64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ECO-2C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643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Elizabeth C. </w:t>
            </w:r>
            <w:r>
              <w:rPr>
                <w:rFonts w:ascii="Times New Roman" w:hAnsi="Times New Roman"/>
                <w:b/>
                <w:sz w:val="24"/>
              </w:rPr>
              <w:t>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64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64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7D16D646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14:paraId="7D16D647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Staff’s Proposed Environmental Remediation Adjustments</w:t>
            </w:r>
          </w:p>
        </w:tc>
      </w:tr>
      <w:tr w:rsidR="00506B07" w14:paraId="7D16D64F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64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ECO-3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4A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4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4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64D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Environmental Remediation Commission Orders, Start Dates, and Costs</w:t>
            </w:r>
          </w:p>
          <w:p w14:paraId="7D16D64E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06B07" w14:paraId="7D16D655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65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ECO-4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51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5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5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654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PSE Environmental Remediation </w:t>
            </w:r>
            <w:r>
              <w:rPr>
                <w:rFonts w:ascii="Times New Roman" w:hAnsi="Times New Roman"/>
                <w:b/>
                <w:bCs/>
                <w:sz w:val="24"/>
              </w:rPr>
              <w:t>Quarterly Reports, Q1 2017</w:t>
            </w:r>
          </w:p>
        </w:tc>
      </w:tr>
      <w:tr w:rsidR="00506B07" w14:paraId="7D16D65B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65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ECO-5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57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5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5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65A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279</w:t>
            </w:r>
          </w:p>
        </w:tc>
      </w:tr>
      <w:tr w:rsidR="00506B07" w14:paraId="7D16D661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65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ECO-6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5D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5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5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660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284</w:t>
            </w:r>
          </w:p>
        </w:tc>
      </w:tr>
      <w:tr w:rsidR="00506B07" w14:paraId="7D16D667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66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ECO-7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63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6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6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666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282</w:t>
            </w:r>
          </w:p>
        </w:tc>
      </w:tr>
      <w:tr w:rsidR="00506B07" w14:paraId="7D16D66D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66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ECO-8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69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6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6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66C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PSE Response </w:t>
            </w:r>
            <w:r>
              <w:rPr>
                <w:rFonts w:ascii="Times New Roman" w:hAnsi="Times New Roman"/>
                <w:b/>
                <w:bCs/>
                <w:sz w:val="24"/>
              </w:rPr>
              <w:t>to Staff DR 280</w:t>
            </w:r>
          </w:p>
        </w:tc>
      </w:tr>
      <w:tr w:rsidR="00506B07" w14:paraId="7D16D673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66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ECO-9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6F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7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7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672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270 and 271</w:t>
            </w:r>
          </w:p>
        </w:tc>
      </w:tr>
      <w:tr w:rsidR="00506B07" w14:paraId="7D16D67A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67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ECO-10C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675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67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67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7D16D678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14:paraId="7D16D679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401, Attachment W</w:t>
            </w:r>
          </w:p>
        </w:tc>
      </w:tr>
      <w:tr w:rsidR="00506B07" w14:paraId="7D16D680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67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ECO-11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7C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7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7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67F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278</w:t>
            </w:r>
          </w:p>
        </w:tc>
      </w:tr>
      <w:tr w:rsidR="00506B07" w14:paraId="7D16D686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68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ECO-12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82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8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8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685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269, Attachment A</w:t>
            </w:r>
          </w:p>
        </w:tc>
      </w:tr>
      <w:tr w:rsidR="00506B07" w14:paraId="7D16D68D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68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ECO-13C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688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68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68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7D16D68B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14:paraId="7D16D68C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Tacoma Tide Flats Letter</w:t>
            </w:r>
          </w:p>
        </w:tc>
      </w:tr>
      <w:tr w:rsidR="00506B07" w14:paraId="7D16D694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68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ECO-14C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68F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69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69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7D16D692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14:paraId="7D16D693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401, Attachment K</w:t>
            </w:r>
          </w:p>
        </w:tc>
      </w:tr>
      <w:tr w:rsidR="00506B07" w14:paraId="7D16D69A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69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ECO-15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96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9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9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699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281</w:t>
            </w:r>
          </w:p>
        </w:tc>
      </w:tr>
      <w:tr w:rsidR="00506B07" w14:paraId="7D16D6A0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69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ECO-16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9C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9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9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69F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Washington Natural Gas and PSE’s Environmental Projects Quarterly Reports Excluding Tacoma Tide Flats</w:t>
            </w:r>
          </w:p>
        </w:tc>
      </w:tr>
      <w:tr w:rsidR="00506B07" w14:paraId="7D16D6A6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6A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ECO-17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A2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A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A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6A5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PSE’s Summary of Environmental </w:t>
            </w:r>
            <w:r>
              <w:rPr>
                <w:rFonts w:ascii="Times New Roman" w:hAnsi="Times New Roman"/>
                <w:b/>
                <w:bCs/>
                <w:sz w:val="24"/>
              </w:rPr>
              <w:t>Remediation Costs for Gas Sites Including Tacoma Tide Flats, 12/31/97</w:t>
            </w:r>
          </w:p>
        </w:tc>
      </w:tr>
      <w:tr w:rsidR="00506B07" w14:paraId="7D16D6AC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6A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ECO-18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A8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A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A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6AB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364, Attachment A</w:t>
            </w:r>
          </w:p>
        </w:tc>
      </w:tr>
      <w:tr w:rsidR="00506B07" w14:paraId="7D16D6B2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6A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ECO-19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AE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A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B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6B1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364</w:t>
            </w:r>
          </w:p>
        </w:tc>
      </w:tr>
      <w:tr w:rsidR="00506B07" w14:paraId="7D16D6B8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6B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ECO-20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B4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B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B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6B7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Staff DR 221</w:t>
            </w:r>
          </w:p>
        </w:tc>
      </w:tr>
      <w:tr w:rsidR="00506B07" w14:paraId="7D16D6BE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6B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ECO-21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BA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B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B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6BD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312 and 408</w:t>
            </w:r>
          </w:p>
        </w:tc>
      </w:tr>
      <w:tr w:rsidR="00506B07" w14:paraId="7D16D6C4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6B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ECO-22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C0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C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C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6C3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Staff’s Proposed Legal Costs Adjustments</w:t>
            </w:r>
          </w:p>
        </w:tc>
      </w:tr>
      <w:tr w:rsidR="00506B07" w14:paraId="7D16D6CA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6C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ECO-23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C6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C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C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6C9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218, Attachment A</w:t>
            </w:r>
          </w:p>
        </w:tc>
      </w:tr>
      <w:tr w:rsidR="00506B07" w14:paraId="7D16D6CC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14:paraId="7D16D6CB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CROSS-EXAMINATION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EXHIBITS</w:t>
            </w:r>
          </w:p>
        </w:tc>
      </w:tr>
      <w:tr w:rsidR="00506B07" w14:paraId="7D16D6D2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6C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CE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C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D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6D1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06B07" w14:paraId="7D16D6D8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6D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D4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D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D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6D7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06B07" w14:paraId="7D16D6DA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14:paraId="7D16D6D9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Parcell, Senior Economist, Technical Associates, Inc.</w:t>
            </w:r>
          </w:p>
        </w:tc>
      </w:tr>
      <w:tr w:rsidR="00506B07" w14:paraId="7D16D6E1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6D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DCP-1T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DC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D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D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6DF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Response Testimony of David C. Parcell (55 pages)</w:t>
            </w:r>
          </w:p>
          <w:p w14:paraId="7D16D6E0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(6/30/17)</w:t>
            </w:r>
          </w:p>
        </w:tc>
      </w:tr>
      <w:tr w:rsidR="00506B07" w14:paraId="7D16D6E7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6E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DCP-2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E3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E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E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6E6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Background and Experience</w:t>
            </w:r>
          </w:p>
        </w:tc>
      </w:tr>
      <w:tr w:rsidR="00506B07" w14:paraId="7D16D6ED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6E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DCP-3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E9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E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E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6EC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Total Cost of Capital</w:t>
            </w:r>
          </w:p>
        </w:tc>
      </w:tr>
      <w:tr w:rsidR="00506B07" w14:paraId="7D16D6F3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6E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DCP-4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EF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F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F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6F2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Economic Indicators</w:t>
            </w:r>
          </w:p>
        </w:tc>
      </w:tr>
      <w:tr w:rsidR="00506B07" w14:paraId="7D16D6F9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6F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DCP-5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F5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F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F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6F8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History of Credit Ratings</w:t>
            </w:r>
          </w:p>
        </w:tc>
      </w:tr>
      <w:tr w:rsidR="00506B07" w14:paraId="7D16D6FF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6F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DCP-6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FB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F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6F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6FE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Capital Structure Ratios</w:t>
            </w:r>
          </w:p>
        </w:tc>
      </w:tr>
      <w:tr w:rsidR="00506B07" w14:paraId="7D16D705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70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DCP-7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01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0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0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704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Proxy Companies Average Common Equity Ratios</w:t>
            </w:r>
          </w:p>
        </w:tc>
      </w:tr>
      <w:tr w:rsidR="00506B07" w14:paraId="7D16D70B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70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DCP-8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07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0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0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70A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Proxy Companies Basis for Selection</w:t>
            </w:r>
          </w:p>
        </w:tc>
      </w:tr>
      <w:tr w:rsidR="00506B07" w14:paraId="7D16D711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70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DCP-9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0D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0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0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710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Proxy Companies DCF Cost Rates</w:t>
            </w:r>
          </w:p>
        </w:tc>
      </w:tr>
      <w:tr w:rsidR="00506B07" w14:paraId="7D16D717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71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DCP-10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13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1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1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716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Standard &amp; Poor’s 500 ROE and 20-Year Treasury Bond Returns</w:t>
            </w:r>
          </w:p>
        </w:tc>
      </w:tr>
      <w:tr w:rsidR="00506B07" w14:paraId="7D16D71D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71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DCP-11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19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1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1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71C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Proxy Companies CAPM </w:t>
            </w:r>
            <w:r>
              <w:rPr>
                <w:rFonts w:ascii="Times New Roman" w:hAnsi="Times New Roman"/>
                <w:b/>
                <w:bCs/>
                <w:sz w:val="24"/>
              </w:rPr>
              <w:t>Cost Rates</w:t>
            </w:r>
          </w:p>
        </w:tc>
      </w:tr>
      <w:tr w:rsidR="00506B07" w14:paraId="7D16D723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71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DCP-12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1F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2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2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722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Proxy Companies ROE and Market to Book Ratios</w:t>
            </w:r>
          </w:p>
        </w:tc>
      </w:tr>
      <w:tr w:rsidR="00506B07" w14:paraId="7D16D729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72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DCP-13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25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2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2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728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Standard &amp; Poor’s 500 ROE and Market to Book Ratios</w:t>
            </w:r>
          </w:p>
        </w:tc>
      </w:tr>
      <w:tr w:rsidR="00506B07" w14:paraId="7D16D72F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72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DCP-14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2B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2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2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72E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Risk Indicators</w:t>
            </w:r>
          </w:p>
        </w:tc>
      </w:tr>
      <w:tr w:rsidR="00506B07" w14:paraId="7D16D735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73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DCP-15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31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3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3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734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Risk Indicators of </w:t>
            </w:r>
            <w:r>
              <w:rPr>
                <w:rFonts w:ascii="Times New Roman" w:hAnsi="Times New Roman"/>
                <w:b/>
                <w:bCs/>
                <w:sz w:val="24"/>
              </w:rPr>
              <w:t>Electric Utilities by Size</w:t>
            </w:r>
          </w:p>
        </w:tc>
      </w:tr>
      <w:tr w:rsidR="00506B07" w14:paraId="7D16D737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14:paraId="7D16D736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506B07" w14:paraId="7D16D73D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73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39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3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3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73C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06B07" w14:paraId="7D16D743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73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3F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4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4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742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06B07" w14:paraId="7D16D745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14:paraId="7D16D744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Andrew Roberts, Regulatory Analyst</w:t>
            </w:r>
          </w:p>
        </w:tc>
      </w:tr>
      <w:tr w:rsidR="00506B07" w14:paraId="7D16D74C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74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AR-1T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47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Andrew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4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4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74A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Response Testimony of Andrew Roberts (9 pages)</w:t>
            </w:r>
          </w:p>
          <w:p w14:paraId="7D16D74B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(6/30/17)</w:t>
            </w:r>
          </w:p>
        </w:tc>
      </w:tr>
      <w:tr w:rsidR="00506B07" w14:paraId="7D16D752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74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AR-2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4E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Andrew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4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5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751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387</w:t>
            </w:r>
          </w:p>
        </w:tc>
      </w:tr>
      <w:tr w:rsidR="00506B07" w14:paraId="7D16D758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75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AR-3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54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Andrew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5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5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757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468</w:t>
            </w:r>
          </w:p>
        </w:tc>
      </w:tr>
      <w:tr w:rsidR="00506B07" w14:paraId="7D16D75E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75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AR-4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5A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Andrew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5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5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75D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43</w:t>
            </w:r>
          </w:p>
        </w:tc>
      </w:tr>
      <w:tr w:rsidR="00506B07" w14:paraId="7D16D764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75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AR-5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60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Andrew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6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6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763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40</w:t>
            </w:r>
          </w:p>
        </w:tc>
      </w:tr>
      <w:tr w:rsidR="00506B07" w14:paraId="7D16D76A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76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AR-6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66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Andrew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6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6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769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44</w:t>
            </w:r>
          </w:p>
        </w:tc>
      </w:tr>
      <w:tr w:rsidR="00506B07" w14:paraId="7D16D770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76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AR-7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6C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Andrew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6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6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76F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Effect of IVR Transaction Data on </w:t>
            </w:r>
            <w:r>
              <w:rPr>
                <w:rFonts w:ascii="Times New Roman" w:hAnsi="Times New Roman"/>
                <w:b/>
                <w:bCs/>
                <w:sz w:val="24"/>
              </w:rPr>
              <w:t>SQI No. 5 Calculation</w:t>
            </w:r>
          </w:p>
        </w:tc>
      </w:tr>
      <w:tr w:rsidR="00506B07" w14:paraId="7D16D776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77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AR-8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72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Andrew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7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7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775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In the Matters of Puget Sound Power and Light Co. Dockets UE-951270 and UE-960195, Fourteenth Supplemental Order Accepting Stipulation; Approving Merger</w:t>
            </w:r>
          </w:p>
        </w:tc>
      </w:tr>
      <w:tr w:rsidR="00506B07" w14:paraId="7D16D77C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77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AR-9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78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Andrew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7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7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77B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386</w:t>
            </w:r>
          </w:p>
        </w:tc>
      </w:tr>
      <w:tr w:rsidR="00506B07" w14:paraId="7D16D77E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14:paraId="7D16D77D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506B07" w14:paraId="7D16D784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77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80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8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8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783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06B07" w14:paraId="7D16D78A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78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86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8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8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789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06B07" w14:paraId="7D16D78C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14:paraId="7D16D78B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Thomas E. Schooley, Assistant Director – Energy Regulation, Regulatory Services Division</w:t>
            </w:r>
          </w:p>
        </w:tc>
      </w:tr>
      <w:tr w:rsidR="00506B07" w14:paraId="7D16D793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78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TES-1T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8E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Thomas E. Schooley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8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9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791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Response Testimony of Thomas E. Schooley </w:t>
            </w:r>
          </w:p>
          <w:p w14:paraId="7D16D792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(31 pages) (6/30/17)</w:t>
            </w:r>
          </w:p>
        </w:tc>
      </w:tr>
      <w:tr w:rsidR="00506B07" w14:paraId="7D16D799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79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TES-2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95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Thomas E. Schooley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9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9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798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Charts of Storm Events</w:t>
            </w:r>
          </w:p>
        </w:tc>
      </w:tr>
      <w:tr w:rsidR="00506B07" w14:paraId="7D16D79F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79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TES-3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9B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Thomas E. Schooley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9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9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79E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Storm Damage Expenses by Periods Ending September 30</w:t>
            </w:r>
          </w:p>
        </w:tc>
      </w:tr>
      <w:tr w:rsidR="00506B07" w14:paraId="7D16D7A1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14:paraId="7D16D7A0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506B07" w14:paraId="7D16D7A7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7A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A3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A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A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7A6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06B07" w14:paraId="7D16D7AD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7A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A9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A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A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7AC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06B07" w14:paraId="7D16D7AF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14:paraId="7D16D7AE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Jennifer Snyder, Regulatory Analyst</w:t>
            </w:r>
          </w:p>
        </w:tc>
      </w:tr>
      <w:tr w:rsidR="00506B07" w14:paraId="7D16D7B5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7B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JES-1T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B1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Jennifer Snyder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B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B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7B4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Response Testimony of Jennifer Snyder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(8 pages) (6/30/17)</w:t>
            </w:r>
          </w:p>
        </w:tc>
      </w:tr>
      <w:tr w:rsidR="00506B07" w14:paraId="7D16D7BB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7B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JES-2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B7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Jennifer Snyder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B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B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7BA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253</w:t>
            </w:r>
          </w:p>
        </w:tc>
      </w:tr>
      <w:tr w:rsidR="00506B07" w14:paraId="7D16D7C1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7B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JES-3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BD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Jennifer Snyder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B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B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7C0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394</w:t>
            </w:r>
          </w:p>
        </w:tc>
      </w:tr>
      <w:tr w:rsidR="00506B07" w14:paraId="7D16D7C8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7C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JES-4C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7C3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Jennifer Snyder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7C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7C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7D16D7C6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14:paraId="7D16D7C7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252, Attachment A</w:t>
            </w:r>
          </w:p>
        </w:tc>
      </w:tr>
      <w:tr w:rsidR="00506B07" w14:paraId="7D16D7CE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7C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JES-5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CA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Jennifer Snyder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C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C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7CD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PSE Response </w:t>
            </w:r>
            <w:r>
              <w:rPr>
                <w:rFonts w:ascii="Times New Roman" w:hAnsi="Times New Roman"/>
                <w:b/>
                <w:bCs/>
                <w:sz w:val="24"/>
              </w:rPr>
              <w:t>to Staff DR 392</w:t>
            </w:r>
          </w:p>
        </w:tc>
      </w:tr>
      <w:tr w:rsidR="00506B07" w14:paraId="7D16D7D4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7C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JES-6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D0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Jennifer Snyder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D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D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7D3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Supplemental Response to Staff DR 392</w:t>
            </w:r>
          </w:p>
        </w:tc>
      </w:tr>
      <w:tr w:rsidR="00506B07" w14:paraId="7D16D7DA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7D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JES-7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D6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Jennifer Snyder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D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D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7D9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Lazard, “Lazard’s Levelized Cost of Storage Analysis 2.0 – Key Findings”</w:t>
            </w:r>
          </w:p>
        </w:tc>
      </w:tr>
      <w:tr w:rsidR="00506B07" w14:paraId="7D16D7E0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7D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JES-8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DC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Jennifer Snyder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D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D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7DF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247</w:t>
            </w:r>
          </w:p>
        </w:tc>
      </w:tr>
      <w:tr w:rsidR="00506B07" w14:paraId="7D16D7E6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7E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JES-9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E2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Jennifer </w:t>
            </w:r>
            <w:r>
              <w:rPr>
                <w:rFonts w:ascii="Times New Roman" w:hAnsi="Times New Roman"/>
                <w:b/>
                <w:sz w:val="24"/>
              </w:rPr>
              <w:t>Snyder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E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E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7E5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250</w:t>
            </w:r>
          </w:p>
        </w:tc>
      </w:tr>
      <w:tr w:rsidR="00506B07" w14:paraId="7D16D7E8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14:paraId="7D16D7E7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506B07" w14:paraId="7D16D7EE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7E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EA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E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E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7ED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06B07" w14:paraId="7D16D7F4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7E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F0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F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F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7F3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06B07" w14:paraId="7D16D7F6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14:paraId="7D16D7F5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E. Cooper Wright, Regulatory Analyst</w:t>
            </w:r>
          </w:p>
        </w:tc>
      </w:tr>
      <w:tr w:rsidR="00506B07" w14:paraId="7D16D7FC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7F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ECW-1T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F8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E. Cooper Wright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F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7F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7FB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Response Testimony of E. Cooper Wright (27 pages) (6/30/17)</w:t>
            </w:r>
          </w:p>
        </w:tc>
      </w:tr>
      <w:tr w:rsidR="00506B07" w14:paraId="7D16D7FE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14:paraId="7D16D7FD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506B07" w14:paraId="7D16D804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7F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00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0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0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803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06B07" w14:paraId="7D16D80A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80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06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0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0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809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06B07" w14:paraId="7D16D80C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14:paraId="7D16D80B" w14:textId="77777777" w:rsidR="006B03E5" w:rsidRDefault="00312ACD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PUBLIC COUNSEL </w:t>
            </w:r>
          </w:p>
        </w:tc>
      </w:tr>
      <w:tr w:rsidR="00506B07" w14:paraId="7D16D80E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14:paraId="7D16D80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Barbara R. Alexander, Independent Consultant</w:t>
            </w:r>
          </w:p>
        </w:tc>
      </w:tr>
      <w:tr w:rsidR="00506B07" w14:paraId="7D16D815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80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BRA-1T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10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11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12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813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Prefiled Response Testimony of Barbara R. Alexander </w:t>
            </w:r>
          </w:p>
          <w:p w14:paraId="7D16D814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(33 pages) (6/30/17)</w:t>
            </w:r>
          </w:p>
        </w:tc>
      </w:tr>
      <w:tr w:rsidR="00506B07" w14:paraId="7D16D81B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81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BRA-2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17" w14:textId="77777777" w:rsidR="006B03E5" w:rsidRDefault="00312ACD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18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19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81A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Resume</w:t>
            </w:r>
          </w:p>
        </w:tc>
      </w:tr>
      <w:tr w:rsidR="00506B07" w14:paraId="7D16D821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81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BRA-3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1D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1E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1F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820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</w:t>
            </w:r>
            <w:r>
              <w:rPr>
                <w:rFonts w:ascii="Times New Roman" w:hAnsi="Times New Roman"/>
                <w:b/>
                <w:sz w:val="24"/>
              </w:rPr>
              <w:t xml:space="preserve"> Counsel DR 22</w:t>
            </w:r>
          </w:p>
        </w:tc>
      </w:tr>
      <w:tr w:rsidR="00506B07" w14:paraId="7D16D827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82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BRA-4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23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24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25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826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19, Attachment A</w:t>
            </w:r>
          </w:p>
        </w:tc>
      </w:tr>
      <w:tr w:rsidR="00506B07" w14:paraId="7D16D82D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82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BRA-5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29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2A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2B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82C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27, Attachments B, C, and D</w:t>
            </w:r>
          </w:p>
        </w:tc>
      </w:tr>
      <w:tr w:rsidR="00506B07" w14:paraId="7D16D833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82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BRA-6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2F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30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31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832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14</w:t>
            </w:r>
          </w:p>
        </w:tc>
      </w:tr>
      <w:tr w:rsidR="00506B07" w14:paraId="7D16D839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83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BRA-7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35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36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37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838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15</w:t>
            </w:r>
          </w:p>
        </w:tc>
      </w:tr>
      <w:tr w:rsidR="00506B07" w14:paraId="7D16D83F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83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BRA-8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3B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3C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3D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83E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443</w:t>
            </w:r>
          </w:p>
        </w:tc>
      </w:tr>
      <w:tr w:rsidR="00506B07" w14:paraId="7D16D845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84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BRA-9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41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42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43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844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28, Attachment A</w:t>
            </w:r>
          </w:p>
        </w:tc>
      </w:tr>
      <w:tr w:rsidR="00506B07" w14:paraId="7D16D84B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84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BRA-10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47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48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49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84A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</w:t>
            </w:r>
            <w:r>
              <w:rPr>
                <w:rFonts w:ascii="Times New Roman" w:hAnsi="Times New Roman"/>
                <w:b/>
                <w:sz w:val="24"/>
              </w:rPr>
              <w:t>Response to Public Counsel DR 358</w:t>
            </w:r>
          </w:p>
        </w:tc>
      </w:tr>
      <w:tr w:rsidR="00506B07" w14:paraId="7D16D851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84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BRA-11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4D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4E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4F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850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363, Attachment A</w:t>
            </w:r>
          </w:p>
        </w:tc>
      </w:tr>
      <w:tr w:rsidR="00506B07" w14:paraId="7D16D857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85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BRA-12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53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54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55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856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Customer Care Center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Abandonment Rate Data</w:t>
            </w:r>
          </w:p>
        </w:tc>
      </w:tr>
      <w:tr w:rsidR="00506B07" w14:paraId="7D16D85D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85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BRA-13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59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5A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5B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85C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Copy of PAC Customer Service </w:t>
            </w:r>
            <w:r>
              <w:rPr>
                <w:rFonts w:ascii="Times New Roman" w:hAnsi="Times New Roman"/>
                <w:b/>
                <w:sz w:val="24"/>
              </w:rPr>
              <w:t>Guarantees</w:t>
            </w:r>
          </w:p>
        </w:tc>
      </w:tr>
      <w:tr w:rsidR="00506B07" w14:paraId="7D16D863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85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BRA-14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5F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60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61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862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Code of Maryland Regulations, 20.50.12.08</w:t>
            </w:r>
          </w:p>
        </w:tc>
      </w:tr>
      <w:tr w:rsidR="00506B07" w14:paraId="7D16D869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86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BRA-15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65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66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67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868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Pennsylvania PUC Customer Service Report</w:t>
            </w:r>
          </w:p>
        </w:tc>
      </w:tr>
      <w:tr w:rsidR="00506B07" w14:paraId="7D16D86F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86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BRA-16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6B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6C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6D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86E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Xcel Energy Tariffs: Sections 6 and 1.9</w:t>
            </w:r>
          </w:p>
        </w:tc>
      </w:tr>
      <w:tr w:rsidR="00506B07" w14:paraId="7D16D875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87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BRA-17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71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72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73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874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43</w:t>
            </w:r>
          </w:p>
        </w:tc>
      </w:tr>
      <w:tr w:rsidR="00506B07" w14:paraId="7D16D87B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87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BRA-18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77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78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79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87A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468</w:t>
            </w:r>
          </w:p>
        </w:tc>
      </w:tr>
      <w:tr w:rsidR="00506B07" w14:paraId="7D16D881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87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BRA-19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7D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7E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7F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880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13</w:t>
            </w:r>
          </w:p>
        </w:tc>
      </w:tr>
      <w:tr w:rsidR="00506B07" w14:paraId="7D16D887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88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BRA-20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83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84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85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886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361</w:t>
            </w:r>
          </w:p>
        </w:tc>
      </w:tr>
      <w:tr w:rsidR="00506B07" w14:paraId="7D16D88D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88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BRA-21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89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8A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8B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88C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362</w:t>
            </w:r>
          </w:p>
        </w:tc>
      </w:tr>
      <w:tr w:rsidR="00506B07" w14:paraId="7D16D893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88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BRA-22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8F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90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91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892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25, Attachments A and B</w:t>
            </w:r>
          </w:p>
        </w:tc>
      </w:tr>
      <w:tr w:rsidR="00506B07" w14:paraId="7D16D899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89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BRA-23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95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96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97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898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56</w:t>
            </w:r>
          </w:p>
        </w:tc>
      </w:tr>
      <w:tr w:rsidR="00506B07" w14:paraId="7D16D89F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89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BRA-24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9B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9C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9D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89E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Public </w:t>
            </w:r>
            <w:r>
              <w:rPr>
                <w:rFonts w:ascii="Times New Roman" w:hAnsi="Times New Roman"/>
                <w:b/>
                <w:sz w:val="24"/>
              </w:rPr>
              <w:t>Counsel DR 6</w:t>
            </w:r>
          </w:p>
        </w:tc>
      </w:tr>
      <w:tr w:rsidR="00506B07" w14:paraId="7D16D8A5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8A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BRA-25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A1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A2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A3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8A4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Responses to Public Counsel DRs 9, 10, 42, and 43</w:t>
            </w:r>
          </w:p>
        </w:tc>
      </w:tr>
      <w:tr w:rsidR="00506B07" w14:paraId="7D16D8A7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14:paraId="7D16D8A6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506B07" w14:paraId="7D16D8AD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8A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A9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AA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AB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8AC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6B07" w14:paraId="7D16D8B3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8A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AF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B0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B1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8B2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6B07" w14:paraId="7D16D8B5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14:paraId="7D16D8B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L. Brosch, President, Utilitech, Inc.</w:t>
            </w:r>
          </w:p>
        </w:tc>
      </w:tr>
      <w:tr w:rsidR="00506B07" w14:paraId="7D16D8BC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8B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MLB-1T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B7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L. Brosch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B8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B9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8BA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Prefiled Response Testimony of Michael L. Brosch </w:t>
            </w:r>
          </w:p>
          <w:p w14:paraId="7D16D8BB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(70 pages) (6/30/17)</w:t>
            </w:r>
          </w:p>
        </w:tc>
      </w:tr>
      <w:tr w:rsidR="00506B07" w14:paraId="7D16D8C2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8B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MLB-2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BE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L. Brosch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BF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C0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8C1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Qualifications</w:t>
            </w:r>
          </w:p>
        </w:tc>
      </w:tr>
      <w:tr w:rsidR="00506B07" w14:paraId="7D16D8C8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8C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MLB-3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C4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L. Brosch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C5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C6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8C7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62, with Attachment A</w:t>
            </w:r>
          </w:p>
        </w:tc>
      </w:tr>
      <w:tr w:rsidR="00506B07" w14:paraId="7D16D8CE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8C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MLB-4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CA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L. Brosch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CB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CC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8CD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Hawaiian Electric Company RBA </w:t>
            </w:r>
            <w:r>
              <w:rPr>
                <w:rFonts w:ascii="Times New Roman" w:hAnsi="Times New Roman"/>
                <w:b/>
                <w:sz w:val="24"/>
              </w:rPr>
              <w:t>Tariff</w:t>
            </w:r>
          </w:p>
        </w:tc>
      </w:tr>
      <w:tr w:rsidR="00506B07" w14:paraId="7D16D8D4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8C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MLB-5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D0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L. Brosch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D1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D2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8D3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Responses to Public Counsel DRs 61 and 283</w:t>
            </w:r>
          </w:p>
        </w:tc>
      </w:tr>
      <w:tr w:rsidR="00506B07" w14:paraId="7D16D8DA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8D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MLB-6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D6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L. Brosch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D7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D8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8D9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Responses to Public Counsel DRs 48, 51, and 73</w:t>
            </w:r>
          </w:p>
        </w:tc>
      </w:tr>
      <w:tr w:rsidR="00506B07" w14:paraId="7D16D8E0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8D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MLB-7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DC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L. Brosch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DD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DE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8DF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Puget Energy/PSE 2016 Year End Update Presentation</w:t>
            </w:r>
          </w:p>
        </w:tc>
      </w:tr>
      <w:tr w:rsidR="00506B07" w14:paraId="7D16D8E6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8E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MLB-8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E2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Michael L. </w:t>
            </w:r>
            <w:r>
              <w:rPr>
                <w:rFonts w:ascii="Times New Roman" w:hAnsi="Times New Roman"/>
                <w:b/>
                <w:bCs/>
                <w:sz w:val="24"/>
              </w:rPr>
              <w:t>Brosch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E3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E4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8E5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Responses to Public Counsel DRs 71, 72, and 75</w:t>
            </w:r>
          </w:p>
        </w:tc>
      </w:tr>
      <w:tr w:rsidR="00506B07" w14:paraId="7D16D8EC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8E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MLB-9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E8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L. Brosch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E9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EA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8EB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388</w:t>
            </w:r>
          </w:p>
        </w:tc>
      </w:tr>
      <w:tr w:rsidR="00506B07" w14:paraId="7D16D8F2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8E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MLB-10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EE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L. Brosch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EF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F0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8F1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393, with Attachment A</w:t>
            </w:r>
          </w:p>
        </w:tc>
      </w:tr>
      <w:tr w:rsidR="00506B07" w14:paraId="7D16D8F4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14:paraId="7D16D8F3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506B07" w14:paraId="7D16D8FA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8F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F6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F7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F8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8F9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6B07" w14:paraId="7D16D900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8F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FF0000"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FC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FD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8FE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8FF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6B07" w14:paraId="7D16D902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14:paraId="7D16D90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Roxie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M. McCullar, CPA and Consultant, William Dunkel and Associates</w:t>
            </w:r>
          </w:p>
        </w:tc>
      </w:tr>
      <w:tr w:rsidR="00506B07" w14:paraId="7D16D909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90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RMM-1T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04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Roxie M. McCullar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05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06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907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Prefiled Response Testimony of Roxie M. McCullar </w:t>
            </w:r>
          </w:p>
          <w:p w14:paraId="7D16D908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(31 pages) (6/30/17)</w:t>
            </w:r>
          </w:p>
        </w:tc>
      </w:tr>
      <w:tr w:rsidR="00506B07" w14:paraId="7D16D90F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90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RMM-2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0B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Roxie M. McCullar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0C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0D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90E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Qualifications</w:t>
            </w:r>
          </w:p>
        </w:tc>
      </w:tr>
      <w:tr w:rsidR="00506B07" w14:paraId="7D16D915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91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RMM-3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11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Roxie M. McCullar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12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13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914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Comparison of Current Approved, PSE Proposed, and Public Counsel Proposed Accrual Rate and Annual Accrual Amounts</w:t>
            </w:r>
          </w:p>
        </w:tc>
      </w:tr>
      <w:tr w:rsidR="00506B07" w14:paraId="7D16D91B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91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RMM-4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17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Roxie M. McCullar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18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19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91A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Public Counsel’s Proposed Depreciation Rates for PSE’s Electric Plant</w:t>
            </w:r>
          </w:p>
        </w:tc>
      </w:tr>
      <w:tr w:rsidR="00506B07" w14:paraId="7D16D921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91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RMM-5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1D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Roxie M. McCullar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1E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1F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920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Public Counsel’s </w:t>
            </w:r>
            <w:r>
              <w:rPr>
                <w:rFonts w:ascii="Times New Roman" w:hAnsi="Times New Roman"/>
                <w:b/>
                <w:sz w:val="24"/>
              </w:rPr>
              <w:t>Proposed Depreciation Rates for PSE’s Natural Gas Plant</w:t>
            </w:r>
          </w:p>
        </w:tc>
      </w:tr>
      <w:tr w:rsidR="00506B07" w14:paraId="7D16D927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92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RMM-6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23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Roxie M. McCullar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24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25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926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Referenced Pages from NARUC’s Public Utility Depreciation Practices (August 1996)</w:t>
            </w:r>
          </w:p>
        </w:tc>
      </w:tr>
      <w:tr w:rsidR="00506B07" w14:paraId="7D16D92D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92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RMM-7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29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Roxie M. McCullar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2A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2B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92C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ICNU DR 27, Attachment A (PSE – 2016 – </w:t>
            </w:r>
            <w:r>
              <w:rPr>
                <w:rFonts w:ascii="Times New Roman" w:hAnsi="Times New Roman"/>
                <w:b/>
                <w:sz w:val="24"/>
              </w:rPr>
              <w:t>Production Net Salvage Calculations)</w:t>
            </w:r>
          </w:p>
        </w:tc>
      </w:tr>
      <w:tr w:rsidR="00506B07" w14:paraId="7D16D933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92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RMM-8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2F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Roxie M. McCullar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30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31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932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Comparison of PSE Proposed Future Net Salvage Accrual and Average Net Salvage Actually Incurred in Recent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Years for Natural Gas Plant</w:t>
            </w:r>
          </w:p>
        </w:tc>
      </w:tr>
      <w:tr w:rsidR="00506B07" w14:paraId="7D16D939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93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RMM-9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35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Roxie M. McCullar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36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37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938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Comparison of Public Counsel’s Proposed Future Net Salvage Accrual and Average Net Salvage Actually Incurred in Recent Years for Natural Gas Plant</w:t>
            </w:r>
          </w:p>
        </w:tc>
      </w:tr>
      <w:tr w:rsidR="00506B07" w14:paraId="7D16D93F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93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RMM-10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3B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Roxie M. McCullar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3C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3D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93E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Comparison of PSE Proposed Future Net Salvage Accrual and Average Net Salvage Actually Incurred in Recent Years for Electric Plant </w:t>
            </w:r>
          </w:p>
        </w:tc>
      </w:tr>
      <w:tr w:rsidR="00506B07" w14:paraId="7D16D945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94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RMM-11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41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Roxie M. McCullar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42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43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944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Comparison of Public Counsel’s Proposed Future Net Salvage Accrual and Average Net Salvage </w:t>
            </w:r>
            <w:r>
              <w:rPr>
                <w:rFonts w:ascii="Times New Roman" w:hAnsi="Times New Roman"/>
                <w:b/>
                <w:sz w:val="24"/>
              </w:rPr>
              <w:t>Actually Incurred in Recent Years for Electric Plant</w:t>
            </w:r>
          </w:p>
        </w:tc>
      </w:tr>
      <w:tr w:rsidR="00506B07" w14:paraId="7D16D947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14:paraId="7D16D946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506B07" w14:paraId="7D16D94D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94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49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4A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4B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94C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6B07" w14:paraId="7D16D953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94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4F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50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51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952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6B07" w14:paraId="7D16D955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14:paraId="7D16D95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Ralph C. Smith, CPA and Senior Regulatory Utility Consultant, Larkin &amp; Associates, PLLC</w:t>
            </w:r>
          </w:p>
        </w:tc>
      </w:tr>
      <w:tr w:rsidR="00506B07" w14:paraId="7D16D95B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95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RCS-1TC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957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Ralph C. Smith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958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959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7D16D95A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***CONFIDENTIAL***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Confidential Prefiled </w:t>
            </w:r>
            <w:r>
              <w:rPr>
                <w:rFonts w:ascii="Times New Roman" w:hAnsi="Times New Roman"/>
                <w:b/>
                <w:sz w:val="24"/>
              </w:rPr>
              <w:t>Response Testimony of Ralph C. Smith (89 pages) (6/30/17)</w:t>
            </w:r>
          </w:p>
        </w:tc>
      </w:tr>
      <w:tr w:rsidR="00506B07" w14:paraId="7D16D961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95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RCS-2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5D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Ralph C. Smith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5E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5F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960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Qualifications</w:t>
            </w:r>
          </w:p>
        </w:tc>
      </w:tr>
      <w:tr w:rsidR="00506B07" w14:paraId="7D16D967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96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RCS-3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63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Ralph C. Smith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64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65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966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Electric Revenue Requirement</w:t>
            </w:r>
          </w:p>
        </w:tc>
      </w:tr>
      <w:tr w:rsidR="00506B07" w14:paraId="7D16D96D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96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RCS-4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69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Ralph C. Smith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6A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6B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96C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Natural Gas Revenue Requirement</w:t>
            </w:r>
          </w:p>
        </w:tc>
      </w:tr>
      <w:tr w:rsidR="00506B07" w14:paraId="7D16D973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96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RCS-5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6F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Ralph C. Smith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70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71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972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Responses to Public </w:t>
            </w:r>
            <w:r>
              <w:rPr>
                <w:rFonts w:ascii="Times New Roman" w:hAnsi="Times New Roman"/>
                <w:b/>
                <w:sz w:val="24"/>
              </w:rPr>
              <w:t>Counsel DR 297 and ICNU DRs 63, 65, and 67</w:t>
            </w:r>
          </w:p>
        </w:tc>
      </w:tr>
      <w:tr w:rsidR="00506B07" w14:paraId="7D16D979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97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RCS-6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75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Ralph C. Smith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76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77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978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Responses to Staff DRs 6 and 46</w:t>
            </w:r>
          </w:p>
        </w:tc>
      </w:tr>
      <w:tr w:rsidR="00506B07" w14:paraId="7D16D97F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97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RCS-7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7B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Ralph C. Smith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7C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7D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97E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Responses to Public Counsel DR 126 and ICNU DR 60</w:t>
            </w:r>
          </w:p>
        </w:tc>
      </w:tr>
      <w:tr w:rsidR="00506B07" w14:paraId="7D16D985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98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RCS-8C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981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Ralph C. Smith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982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983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7D16D984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***CONFIDENTIAL***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PSE Responses to ICNU DRs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56 </w:t>
            </w:r>
            <w:r>
              <w:rPr>
                <w:rFonts w:ascii="Times New Roman" w:hAnsi="Times New Roman"/>
                <w:b/>
                <w:sz w:val="24"/>
              </w:rPr>
              <w:t>and 57 (with Attachment A) and Staff DR 212</w:t>
            </w:r>
          </w:p>
        </w:tc>
      </w:tr>
      <w:tr w:rsidR="00506B07" w14:paraId="7D16D98B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98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RCS-9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87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Ralph C. Smith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88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89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98A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Responses to Staff DR 278 (with Attachment A) and 284</w:t>
            </w:r>
          </w:p>
        </w:tc>
      </w:tr>
      <w:tr w:rsidR="00506B07" w14:paraId="7D16D992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98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RCS-10C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98D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Ralph C. Smith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98E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98F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7D16D990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***CONFIDENTIAL***</w:t>
            </w:r>
          </w:p>
          <w:p w14:paraId="7D16D991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Responses to Public Counsel DRs 355, 394, 395, 420, 426 (with Attachment A); </w:t>
            </w:r>
            <w:r>
              <w:rPr>
                <w:rFonts w:ascii="Times New Roman" w:hAnsi="Times New Roman"/>
                <w:b/>
                <w:sz w:val="24"/>
              </w:rPr>
              <w:t>Sierra Club DR 4 (with Attachment A); Staff DRs 142, 296, 359, 359 (revised with Attachments A and B), and 461</w:t>
            </w:r>
          </w:p>
        </w:tc>
      </w:tr>
      <w:tr w:rsidR="00506B07" w14:paraId="7D16D998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99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RCS-11C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994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Ralph C. Smith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995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996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7D16D997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***CONFIDENTIAL***</w:t>
            </w:r>
            <w:r>
              <w:rPr>
                <w:rFonts w:ascii="Times New Roman" w:hAnsi="Times New Roman"/>
                <w:b/>
                <w:sz w:val="24"/>
              </w:rPr>
              <w:br/>
              <w:t>Colstrip Strategic Planning Update, dated 3/2/17</w:t>
            </w:r>
          </w:p>
        </w:tc>
      </w:tr>
      <w:tr w:rsidR="00506B07" w14:paraId="7D16D99F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99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RCS-12C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99A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Ralph C. Smith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99B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99C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7D16D99D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***CONFIDENTIAL***</w:t>
            </w:r>
          </w:p>
          <w:p w14:paraId="7D16D99E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Analysis of Pension Plans</w:t>
            </w:r>
          </w:p>
        </w:tc>
      </w:tr>
      <w:tr w:rsidR="00506B07" w14:paraId="7D16D9A1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14:paraId="7D16D9A0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506B07" w14:paraId="7D16D9A7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9A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A3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A4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A5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9A6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6B07" w14:paraId="7D16D9AD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9A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A9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AA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AB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9AC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6B07" w14:paraId="7D16D9AF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14:paraId="7D16D9A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Glenn A. Watkins, Principal and Senior Economist, Technical Associates, Inc.</w:t>
            </w:r>
          </w:p>
        </w:tc>
      </w:tr>
      <w:tr w:rsidR="00506B07" w14:paraId="7D16D9B6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9B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GAW-1T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B1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Glenn A. Watkins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B2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B3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9B4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Prefiled Response Testimony of Glenn A. Watkins </w:t>
            </w:r>
          </w:p>
          <w:p w14:paraId="7D16D9B5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(70 pages) (6/30/17)</w:t>
            </w:r>
          </w:p>
        </w:tc>
      </w:tr>
      <w:tr w:rsidR="00506B07" w14:paraId="7D16D9BC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9B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GAW-2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B8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Glenn A.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Watkins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B9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BA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9BB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Background and Experience Profile</w:t>
            </w:r>
          </w:p>
        </w:tc>
      </w:tr>
      <w:tr w:rsidR="00506B07" w14:paraId="7D16D9C2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9B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GAW-3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BE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Glenn A. Watkins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BF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C0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9C1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Public Counsel DR 300</w:t>
            </w:r>
          </w:p>
        </w:tc>
      </w:tr>
      <w:tr w:rsidR="00506B07" w14:paraId="7D16D9C8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9C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GAW-4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C4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Glenn A. Watkins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C5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C6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9C7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Public Counsel DR 301</w:t>
            </w:r>
          </w:p>
        </w:tc>
      </w:tr>
      <w:tr w:rsidR="00506B07" w14:paraId="7D16D9CE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9C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GAW-5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CA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Glenn A. Watkins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CB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CC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9CD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Wind/Hydro Production During Peak Hours</w:t>
            </w:r>
          </w:p>
        </w:tc>
      </w:tr>
      <w:tr w:rsidR="00506B07" w14:paraId="7D16D9D4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9C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GAW-6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D0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Glenn A. Watkins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D1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D2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9D3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Base-Intermediate-Peak Classification</w:t>
            </w:r>
          </w:p>
        </w:tc>
      </w:tr>
      <w:tr w:rsidR="00506B07" w14:paraId="7D16D9DA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9D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GAW-7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D6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Glenn A. Watkins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D7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D8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9D9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Gross Plant and Depreciation Reserve Hourly Assignments</w:t>
            </w:r>
          </w:p>
        </w:tc>
      </w:tr>
      <w:tr w:rsidR="00506B07" w14:paraId="7D16D9E0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9D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GAW-8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DC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Glenn A. Watkins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DD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DE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9DF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Probability of Dispatch Summary of Class Allocation Factors</w:t>
            </w:r>
          </w:p>
        </w:tc>
      </w:tr>
      <w:tr w:rsidR="00506B07" w14:paraId="7D16D9E6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9E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GAW-9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E2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Glenn A. Watkins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E3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E4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9E5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Probability of Dispatch </w:t>
            </w:r>
            <w:r>
              <w:rPr>
                <w:rFonts w:ascii="Times New Roman" w:hAnsi="Times New Roman"/>
                <w:b/>
                <w:sz w:val="24"/>
              </w:rPr>
              <w:t>Class Cost of Service Study</w:t>
            </w:r>
          </w:p>
        </w:tc>
      </w:tr>
      <w:tr w:rsidR="00506B07" w14:paraId="7D16D9EC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9E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GAW-10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E8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Glenn A. Watkins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E9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EA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9EB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Class Cost of Service Studies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Parity Ratios</w:t>
            </w:r>
          </w:p>
        </w:tc>
      </w:tr>
      <w:tr w:rsidR="00506B07" w14:paraId="7D16D9F2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9E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GAW-11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EE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Glenn A. Watkins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EF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F0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9F1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Electric Residential Customer Cost Analysis</w:t>
            </w:r>
          </w:p>
        </w:tc>
      </w:tr>
      <w:tr w:rsidR="00506B07" w14:paraId="7D16D9F8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9F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GAW-12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F4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Glenn A. Watkins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F5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F6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9F7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Natural Gas Residential Customer Cost Analysis</w:t>
            </w:r>
          </w:p>
        </w:tc>
      </w:tr>
      <w:tr w:rsidR="00506B07" w14:paraId="7D16D9FE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9F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GAW-13T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FA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Glenn A. Watkins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FB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9FC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9FD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Prefiled Cross-Answering Testimony of </w:t>
            </w:r>
            <w:r>
              <w:rPr>
                <w:rFonts w:ascii="Times New Roman" w:hAnsi="Times New Roman"/>
                <w:b/>
                <w:bCs/>
                <w:sz w:val="24"/>
              </w:rPr>
              <w:t>Glenn A. Watkins (10 pages) (8/9/17)</w:t>
            </w:r>
          </w:p>
        </w:tc>
      </w:tr>
      <w:tr w:rsidR="00506B07" w14:paraId="7D16DA00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14:paraId="7D16D9FF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506B07" w14:paraId="7D16DA06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A0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02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03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04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A05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6B07" w14:paraId="7D16DA0C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A0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08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09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0A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A0B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6B07" w14:paraId="7D16DA0E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14:paraId="7D16DA0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J. Randall Woolridge, Professor of Finance, Pennsylvania State University</w:t>
            </w:r>
          </w:p>
        </w:tc>
      </w:tr>
      <w:tr w:rsidR="00506B07" w14:paraId="7D16DA15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A0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JRW-1T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10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11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12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A13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Prefiled Response Testimony of J. Randall Woolridge </w:t>
            </w:r>
          </w:p>
          <w:p w14:paraId="7D16DA14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(75 pages) (6/30/17)</w:t>
            </w:r>
          </w:p>
        </w:tc>
      </w:tr>
      <w:tr w:rsidR="00506B07" w14:paraId="7D16DA1B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A1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JRW-2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17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18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19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A1A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Background &amp; Experience Profile</w:t>
            </w:r>
          </w:p>
        </w:tc>
      </w:tr>
      <w:tr w:rsidR="00506B07" w14:paraId="7D16DA21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A1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JRW-3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1D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1E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1F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A20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Recommended Cost of Capital</w:t>
            </w:r>
          </w:p>
        </w:tc>
      </w:tr>
      <w:tr w:rsidR="00506B07" w14:paraId="7D16DA27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A2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JRW-4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23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24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25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A26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Ten Year Treasury Yield</w:t>
            </w:r>
          </w:p>
        </w:tc>
      </w:tr>
      <w:tr w:rsidR="00506B07" w14:paraId="7D16DA2D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A2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JRW-5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29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2A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2B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A2C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Public Utility Bond Yields</w:t>
            </w:r>
          </w:p>
        </w:tc>
      </w:tr>
      <w:tr w:rsidR="00506B07" w14:paraId="7D16DA33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A2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JRW-6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2F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30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31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A32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Summary Financial Statistics for Proxy Groups </w:t>
            </w:r>
          </w:p>
        </w:tc>
      </w:tr>
      <w:tr w:rsidR="00506B07" w14:paraId="7D16DA39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A3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JRW-7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35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36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37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A38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Capital Structures Ratios and Debt Cost Rates</w:t>
            </w:r>
          </w:p>
        </w:tc>
      </w:tr>
      <w:tr w:rsidR="00506B07" w14:paraId="7D16DA3F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A3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JRW-8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3B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3C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3D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A3E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Relationship Between </w:t>
            </w:r>
            <w:r>
              <w:rPr>
                <w:rFonts w:ascii="Times New Roman" w:hAnsi="Times New Roman"/>
                <w:b/>
                <w:sz w:val="24"/>
              </w:rPr>
              <w:t>Expected ROE and Market-to-Book Ratios</w:t>
            </w:r>
          </w:p>
        </w:tc>
      </w:tr>
      <w:tr w:rsidR="00506B07" w14:paraId="7D16DA45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A4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JRW-9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41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42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43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A44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Public Utility Capital Cost Indicators</w:t>
            </w:r>
          </w:p>
        </w:tc>
      </w:tr>
      <w:tr w:rsidR="00506B07" w14:paraId="7D16DA4B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A4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JRW-10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47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48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49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A4A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Industry Average Betas</w:t>
            </w:r>
          </w:p>
        </w:tc>
      </w:tr>
      <w:tr w:rsidR="00506B07" w14:paraId="7D16DA51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A4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JRW-11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4D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4E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4F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A50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Discount Cash Flow Model</w:t>
            </w:r>
          </w:p>
        </w:tc>
      </w:tr>
      <w:tr w:rsidR="00506B07" w14:paraId="7D16DA57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A5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JRW-12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53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54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55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A56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Discount Cash Flow Study</w:t>
            </w:r>
          </w:p>
        </w:tc>
      </w:tr>
      <w:tr w:rsidR="00506B07" w14:paraId="7D16DA5D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A5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JRW-13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59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5A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5B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A5C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Capital Asset Pricing Model Study</w:t>
            </w:r>
          </w:p>
        </w:tc>
      </w:tr>
      <w:tr w:rsidR="00506B07" w14:paraId="7D16DA63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A5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JRW-14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5F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60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61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A62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PSE’s Proposed Cost of Capital</w:t>
            </w:r>
          </w:p>
        </w:tc>
      </w:tr>
      <w:tr w:rsidR="00506B07" w14:paraId="7D16DA69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A6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JRW-15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65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66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67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A68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ROE Results</w:t>
            </w:r>
          </w:p>
        </w:tc>
      </w:tr>
      <w:tr w:rsidR="00506B07" w14:paraId="7D16DA6F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A6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JRW-16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6B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6C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6D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A6E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Public </w:t>
            </w:r>
            <w:r>
              <w:rPr>
                <w:rFonts w:ascii="Times New Roman" w:hAnsi="Times New Roman"/>
                <w:b/>
                <w:sz w:val="24"/>
              </w:rPr>
              <w:t>Counsel DR 333</w:t>
            </w:r>
          </w:p>
        </w:tc>
      </w:tr>
      <w:tr w:rsidR="00506B07" w14:paraId="7D16DA75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A7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JRW-17T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71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72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73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A74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Prefiled Cross-Answering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Testimony of J. Randall Woolridge (12 pages) (8/9/17)</w:t>
            </w:r>
          </w:p>
        </w:tc>
      </w:tr>
      <w:tr w:rsidR="00506B07" w14:paraId="7D16DA77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14:paraId="7D16DA76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lastRenderedPageBreak/>
              <w:t>CROSS-EXAMINATION EXHIBITS</w:t>
            </w:r>
          </w:p>
        </w:tc>
      </w:tr>
      <w:tr w:rsidR="00506B07" w14:paraId="7D16DA7D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A7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79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7A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7B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A7C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6B07" w14:paraId="7D16DA83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A7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7F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80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81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A82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06B07" w14:paraId="7D16DA85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14:paraId="7D16DA84" w14:textId="77777777" w:rsidR="006B03E5" w:rsidRDefault="00312ACD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THE ENERGY PROJECT</w:t>
            </w:r>
          </w:p>
        </w:tc>
      </w:tr>
      <w:tr w:rsidR="00506B07" w14:paraId="7D16DA87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14:paraId="7D16DA8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Shawn M. Collins, Director, The Energy Project</w:t>
            </w:r>
          </w:p>
        </w:tc>
      </w:tr>
      <w:tr w:rsidR="00506B07" w14:paraId="7D16DA8D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A8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SMC-1T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8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Shawn M. </w:t>
            </w:r>
            <w:r>
              <w:rPr>
                <w:rFonts w:ascii="Times New Roman" w:hAnsi="Times New Roman"/>
                <w:b/>
                <w:bCs/>
                <w:sz w:val="24"/>
              </w:rPr>
              <w:t>Collins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8A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8B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A8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Response Testimony of Shawn M. Collins </w:t>
            </w:r>
            <w:r>
              <w:rPr>
                <w:rFonts w:ascii="Times New Roman" w:hAnsi="Times New Roman"/>
                <w:b/>
                <w:bCs/>
                <w:sz w:val="24"/>
              </w:rPr>
              <w:br/>
              <w:t>(32 pages) (6/30/17)</w:t>
            </w:r>
          </w:p>
        </w:tc>
      </w:tr>
      <w:tr w:rsidR="00506B07" w14:paraId="7D16DA93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A8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SMC-2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8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Shawn M. Collins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90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91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A9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Professional Qualifications</w:t>
            </w:r>
          </w:p>
        </w:tc>
      </w:tr>
      <w:tr w:rsidR="00506B07" w14:paraId="7D16DA99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A9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SMC-3T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9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Shawn M. Collins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96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97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A9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Cross-Answering Testimony of Shawn M. Collins (9 pages) (8/9/17) </w:t>
            </w:r>
          </w:p>
        </w:tc>
      </w:tr>
      <w:tr w:rsidR="00506B07" w14:paraId="7D16DA9B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14:paraId="7D16DA9A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CROSS-EXAMINATION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EXHIBITS</w:t>
            </w:r>
          </w:p>
        </w:tc>
      </w:tr>
      <w:tr w:rsidR="00506B07" w14:paraId="7D16DAA1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A9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9D" w14:textId="77777777" w:rsidR="006B03E5" w:rsidRDefault="00312ACD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9E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9F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AA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06B07" w14:paraId="7D16DAA7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AA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A3" w14:textId="77777777" w:rsidR="006B03E5" w:rsidRDefault="00312ACD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A4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A5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AA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06B07" w14:paraId="7D16DAA9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14:paraId="7D16DAA8" w14:textId="77777777" w:rsidR="006B03E5" w:rsidRDefault="00312ACD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ICNU </w:t>
            </w:r>
          </w:p>
        </w:tc>
      </w:tr>
      <w:tr w:rsidR="00506B07" w14:paraId="7D16DAAB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14:paraId="7D16DAA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Gorman, Consultant and Managing Principal, Brubaker &amp; Associates, Inc.</w:t>
            </w:r>
          </w:p>
        </w:tc>
      </w:tr>
      <w:tr w:rsidR="00506B07" w14:paraId="7D16DAB1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AA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MPG-1T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AD" w14:textId="77777777" w:rsidR="006B03E5" w:rsidRDefault="00312ACD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AE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AF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AB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Response Testimony of Michael P. Gorman </w:t>
            </w:r>
            <w:r>
              <w:rPr>
                <w:rFonts w:ascii="Times New Roman" w:hAnsi="Times New Roman"/>
                <w:b/>
                <w:bCs/>
                <w:sz w:val="24"/>
              </w:rPr>
              <w:br/>
              <w:t>(44 pages) (6/30/17)</w:t>
            </w:r>
          </w:p>
        </w:tc>
      </w:tr>
      <w:tr w:rsidR="00506B07" w14:paraId="7D16DAB7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AB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MPG-2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B3" w14:textId="77777777" w:rsidR="006B03E5" w:rsidRDefault="00312ACD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B4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B5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AB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Professional </w:t>
            </w:r>
            <w:r>
              <w:rPr>
                <w:rFonts w:ascii="Times New Roman" w:hAnsi="Times New Roman"/>
                <w:b/>
                <w:bCs/>
                <w:sz w:val="24"/>
              </w:rPr>
              <w:t>Qualifications</w:t>
            </w:r>
          </w:p>
        </w:tc>
      </w:tr>
      <w:tr w:rsidR="00506B07" w14:paraId="7D16DABD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AB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MPG-3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B9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BA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BB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AB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Treasury and Utility Bond Yields</w:t>
            </w:r>
          </w:p>
        </w:tc>
      </w:tr>
      <w:tr w:rsidR="00506B07" w14:paraId="7D16DAC3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AB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MPG-4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BF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C0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C1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AC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Valuation Metrics</w:t>
            </w:r>
          </w:p>
        </w:tc>
      </w:tr>
      <w:tr w:rsidR="00506B07" w14:paraId="7D16DAC9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AC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MPG-5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C5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C6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C7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AC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Accuracy of Interest Rate Forecasts</w:t>
            </w:r>
          </w:p>
        </w:tc>
      </w:tr>
      <w:tr w:rsidR="00506B07" w14:paraId="7D16DACF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AC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MPG-6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CB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CC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CD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AC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ICNU’s Proposed Electric Revenue Distribution</w:t>
            </w:r>
          </w:p>
        </w:tc>
      </w:tr>
      <w:tr w:rsidR="00506B07" w14:paraId="7D16DAD5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AD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MPG-7T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D1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D2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D3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AD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Cross-Answering Testimony of Michael P. Gorman (13 pages) (8/9/17)</w:t>
            </w:r>
          </w:p>
        </w:tc>
      </w:tr>
      <w:tr w:rsidR="00506B07" w14:paraId="7D16DAD7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14:paraId="7D16DAD6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506B07" w14:paraId="7D16DADD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AD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D9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DA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DB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AD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06B07" w14:paraId="7D16DAE3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AD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DF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E0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E1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AE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06B07" w14:paraId="7D16DAE5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14:paraId="7D16DAE4" w14:textId="77777777" w:rsidR="006B03E5" w:rsidRDefault="00312ACD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NWIGU</w:t>
            </w:r>
          </w:p>
        </w:tc>
      </w:tr>
      <w:tr w:rsidR="00506B07" w14:paraId="7D16DAE7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14:paraId="7D16DAE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Brian C. Collins, Consultant and Principal, Brubaker &amp; Associates, Inc.</w:t>
            </w:r>
          </w:p>
        </w:tc>
      </w:tr>
      <w:tr w:rsidR="00506B07" w14:paraId="7D16DAED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AE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BCC-1T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E9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Brian C. Collins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EA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EB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AE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Response Testimony of Brian C. Collins </w:t>
            </w:r>
            <w:r>
              <w:rPr>
                <w:rFonts w:ascii="Times New Roman" w:hAnsi="Times New Roman"/>
                <w:b/>
                <w:bCs/>
                <w:sz w:val="24"/>
              </w:rPr>
              <w:br/>
              <w:t>(19 pages) (6/30/17)</w:t>
            </w:r>
          </w:p>
        </w:tc>
      </w:tr>
      <w:tr w:rsidR="00506B07" w14:paraId="7D16DAF3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AE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BCC-2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EF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Brian C. Collins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F0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F1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AF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Qualifications</w:t>
            </w:r>
          </w:p>
        </w:tc>
      </w:tr>
      <w:tr w:rsidR="00506B07" w14:paraId="7D16DAF9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AF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BCC-3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F5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Brian C. Collins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F6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F7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AF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Proposed Class Cost of Service</w:t>
            </w:r>
          </w:p>
        </w:tc>
      </w:tr>
      <w:tr w:rsidR="00506B07" w14:paraId="7D16DAFF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AF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BCC-4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FB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Brian C. Collins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FC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AFD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AF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Proposed Class Margin Revenue Allocation</w:t>
            </w:r>
          </w:p>
        </w:tc>
      </w:tr>
      <w:tr w:rsidR="00506B07" w14:paraId="7D16DB05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B0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BCC-5T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B01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Brian C. </w:t>
            </w:r>
            <w:r>
              <w:rPr>
                <w:rFonts w:ascii="Times New Roman" w:hAnsi="Times New Roman"/>
                <w:b/>
                <w:bCs/>
                <w:sz w:val="24"/>
              </w:rPr>
              <w:t>Collins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B02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B03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B0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Cross-Answering Testimony of Brian C. Collins (8/9/17) (9 pages)</w:t>
            </w:r>
          </w:p>
        </w:tc>
      </w:tr>
      <w:tr w:rsidR="00506B07" w14:paraId="7D16DB0B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B06" w14:textId="77777777" w:rsidR="006B03E5" w:rsidRDefault="00312ACD">
            <w:pPr>
              <w:tabs>
                <w:tab w:val="right" w:pos="840"/>
              </w:tabs>
              <w:spacing w:after="58"/>
            </w:pPr>
            <w:ins w:id="7" w:author="Tommy Brooks" w:date="2017-08-23T21:28:00Z">
              <w:r>
                <w:rPr>
                  <w:rFonts w:ascii="Times New Roman" w:hAnsi="Times New Roman"/>
                  <w:b/>
                  <w:sz w:val="24"/>
                </w:rPr>
                <w:t>BCC-6T</w:t>
              </w:r>
            </w:ins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B07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ins w:id="8" w:author="Tommy Brooks" w:date="2017-08-23T21:28:00Z">
              <w:r>
                <w:rPr>
                  <w:rFonts w:ascii="Times New Roman" w:hAnsi="Times New Roman"/>
                  <w:b/>
                  <w:bCs/>
                  <w:sz w:val="24"/>
                </w:rPr>
                <w:t>Brian C. Collins</w:t>
              </w:r>
            </w:ins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B08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B09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B0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ins w:id="9" w:author="Tommy Brooks" w:date="2017-08-23T21:28:00Z">
              <w:r>
                <w:rPr>
                  <w:rFonts w:ascii="Times New Roman" w:hAnsi="Times New Roman"/>
                  <w:b/>
                  <w:bCs/>
                  <w:sz w:val="24"/>
                </w:rPr>
                <w:t>Prefiled Supplemental Cross-Answering Testimony of Brian C. Collins (8/15/17) (7 pages)</w:t>
              </w:r>
            </w:ins>
          </w:p>
        </w:tc>
      </w:tr>
      <w:tr w:rsidR="00506B07" w14:paraId="7D16DB0D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</w:tcPr>
          <w:p w14:paraId="7D16DB0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ins w:id="10" w:author="Tommy Brooks" w:date="2017-08-23T21:28:00Z">
              <w:r>
                <w:rPr>
                  <w:rFonts w:ascii="Times New Roman" w:hAnsi="Times New Roman"/>
                  <w:b/>
                  <w:bCs/>
                  <w:sz w:val="24"/>
                </w:rPr>
                <w:t xml:space="preserve">Edward A. Finklea, Executive Director, Northwest </w:t>
              </w:r>
              <w:r>
                <w:rPr>
                  <w:rFonts w:ascii="Times New Roman" w:hAnsi="Times New Roman"/>
                  <w:b/>
                  <w:bCs/>
                  <w:sz w:val="24"/>
                </w:rPr>
                <w:t>Industrial Gas Users</w:t>
              </w:r>
            </w:ins>
          </w:p>
        </w:tc>
      </w:tr>
      <w:tr w:rsidR="00506B07" w14:paraId="7D16DB14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B0E" w14:textId="77777777" w:rsidR="006B03E5" w:rsidRDefault="00312ACD">
            <w:pPr>
              <w:tabs>
                <w:tab w:val="right" w:pos="840"/>
              </w:tabs>
              <w:spacing w:after="58"/>
              <w:rPr>
                <w:ins w:id="11" w:author="Tommy Brooks" w:date="2017-08-23T21:28:00Z"/>
                <w:rFonts w:ascii="Times New Roman" w:hAnsi="Times New Roman"/>
                <w:b/>
                <w:sz w:val="24"/>
              </w:rPr>
            </w:pPr>
            <w:ins w:id="12" w:author="Tommy Brooks" w:date="2017-08-23T21:28:00Z">
              <w:r>
                <w:rPr>
                  <w:rFonts w:ascii="Times New Roman" w:hAnsi="Times New Roman"/>
                  <w:b/>
                  <w:sz w:val="24"/>
                </w:rPr>
                <w:t>EAF-1T</w:t>
              </w:r>
            </w:ins>
          </w:p>
          <w:p w14:paraId="7D16DB0F" w14:textId="77777777" w:rsidR="006B03E5" w:rsidRDefault="00312ACD">
            <w:pPr>
              <w:tabs>
                <w:tab w:val="right" w:pos="840"/>
              </w:tabs>
              <w:spacing w:after="58"/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B10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ins w:id="13" w:author="Tommy Brooks" w:date="2017-08-23T21:28:00Z">
              <w:r>
                <w:rPr>
                  <w:rFonts w:ascii="Times New Roman" w:hAnsi="Times New Roman"/>
                  <w:b/>
                  <w:bCs/>
                  <w:sz w:val="24"/>
                </w:rPr>
                <w:t>Edward A. Finklea</w:t>
              </w:r>
            </w:ins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B11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B12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B1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ins w:id="14" w:author="Tommy Brooks" w:date="2017-08-23T21:28:00Z">
              <w:r>
                <w:rPr>
                  <w:rFonts w:ascii="Times New Roman" w:hAnsi="Times New Roman"/>
                  <w:b/>
                  <w:bCs/>
                  <w:sz w:val="24"/>
                </w:rPr>
                <w:t>Prefiled Supplemental Cross-Answering Testimony of Edward A. Finklea (8/15/17) (12 pages)</w:t>
              </w:r>
            </w:ins>
          </w:p>
        </w:tc>
      </w:tr>
      <w:tr w:rsidR="00506B07" w14:paraId="7D16DB1A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B15" w14:textId="77777777" w:rsidR="006B03E5" w:rsidRDefault="00312ACD">
            <w:pPr>
              <w:tabs>
                <w:tab w:val="right" w:pos="840"/>
              </w:tabs>
              <w:spacing w:after="58"/>
            </w:pPr>
            <w:ins w:id="15" w:author="Tommy Brooks" w:date="2017-08-23T21:28:00Z">
              <w:r>
                <w:rPr>
                  <w:rFonts w:ascii="Times New Roman" w:hAnsi="Times New Roman"/>
                  <w:b/>
                  <w:sz w:val="24"/>
                </w:rPr>
                <w:t>EAF-2</w:t>
              </w:r>
            </w:ins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B16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ins w:id="16" w:author="Tommy Brooks" w:date="2017-08-23T21:28:00Z">
              <w:r>
                <w:rPr>
                  <w:rFonts w:ascii="Times New Roman" w:hAnsi="Times New Roman"/>
                  <w:b/>
                  <w:bCs/>
                  <w:sz w:val="24"/>
                </w:rPr>
                <w:t>Edward A. Finklea</w:t>
              </w:r>
            </w:ins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B17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B18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B1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ins w:id="17" w:author="Tommy Brooks" w:date="2017-08-23T21:28:00Z">
              <w:r>
                <w:rPr>
                  <w:rFonts w:ascii="Times New Roman" w:hAnsi="Times New Roman"/>
                  <w:b/>
                  <w:bCs/>
                  <w:sz w:val="24"/>
                </w:rPr>
                <w:t>Qualifications</w:t>
              </w:r>
            </w:ins>
          </w:p>
        </w:tc>
      </w:tr>
      <w:tr w:rsidR="00506B07" w14:paraId="7D16DB20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B1B" w14:textId="77777777" w:rsidR="006B03E5" w:rsidRDefault="00312ACD">
            <w:pPr>
              <w:tabs>
                <w:tab w:val="right" w:pos="840"/>
              </w:tabs>
              <w:spacing w:after="58"/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B1C" w14:textId="77777777" w:rsidR="006B03E5" w:rsidRDefault="00312ACD"/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B1D" w14:textId="77777777" w:rsidR="006B03E5" w:rsidRDefault="00312ACD">
            <w:pPr>
              <w:spacing w:after="58"/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B1E" w14:textId="77777777" w:rsidR="006B03E5" w:rsidRDefault="00312ACD">
            <w:pPr>
              <w:spacing w:after="58"/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B1F" w14:textId="77777777" w:rsidR="006B03E5" w:rsidRDefault="00312ACD">
            <w:pPr>
              <w:tabs>
                <w:tab w:val="right" w:pos="840"/>
              </w:tabs>
              <w:spacing w:after="58"/>
            </w:pPr>
          </w:p>
        </w:tc>
      </w:tr>
      <w:tr w:rsidR="00506B07" w14:paraId="7D16DB22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14:paraId="7D16DB21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506B07" w14:paraId="7D16DB28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B2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B24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B25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B26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B2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06B07" w14:paraId="7D16DB2E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B2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B2A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B2B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B2C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B2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06B07" w14:paraId="7D16DB30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14:paraId="7D16DB2F" w14:textId="77777777" w:rsidR="006B03E5" w:rsidRDefault="00312ACD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ICNU AND NWIGU</w:t>
            </w:r>
          </w:p>
        </w:tc>
      </w:tr>
      <w:tr w:rsidR="00506B07" w14:paraId="7D16DB32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14:paraId="7D16DB3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Bradley G. </w:t>
            </w:r>
            <w:r>
              <w:rPr>
                <w:rFonts w:ascii="Times New Roman" w:hAnsi="Times New Roman"/>
                <w:b/>
                <w:bCs/>
                <w:sz w:val="24"/>
              </w:rPr>
              <w:t>Mullins, Independent Consultant</w:t>
            </w:r>
          </w:p>
        </w:tc>
      </w:tr>
      <w:tr w:rsidR="00506B07" w14:paraId="7D16DB39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B3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BGM-1TCr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B34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B35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B36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7D16DB3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 CONFIDENTIAL***</w:t>
            </w:r>
          </w:p>
          <w:p w14:paraId="7D16DB3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Response Testimony of Bradley G. Mullins (56 pages) (6/30/17) (Revised 7/7/17)</w:t>
            </w:r>
          </w:p>
        </w:tc>
      </w:tr>
      <w:tr w:rsidR="00506B07" w14:paraId="7D16DB3F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B3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BGM-2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B3B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B3C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B3D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B3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List of Regulatory Appearances</w:t>
            </w:r>
          </w:p>
        </w:tc>
      </w:tr>
      <w:tr w:rsidR="00506B07" w14:paraId="7D16DB45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B4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BGM-3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B41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B42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B43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B4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Electric Services Revenue Requirement</w:t>
            </w:r>
          </w:p>
        </w:tc>
      </w:tr>
      <w:tr w:rsidR="00506B07" w14:paraId="7D16DB4B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B4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BGM-4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B47" w14:textId="77777777" w:rsidR="006B03E5" w:rsidRDefault="00312ACD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B48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B49" w14:textId="77777777" w:rsidR="006B03E5" w:rsidRDefault="00312ACD">
            <w:pPr>
              <w:spacing w:after="58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B4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Natural Gas Services Revenue Requirement</w:t>
            </w:r>
          </w:p>
        </w:tc>
      </w:tr>
      <w:tr w:rsidR="00506B07" w14:paraId="7D16DB52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B4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BGM-5C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B4D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B4E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B4F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7D16DB5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 CONFIDENTIAL***</w:t>
            </w:r>
          </w:p>
          <w:p w14:paraId="7D16DB5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PSE Responses to DRs</w:t>
            </w:r>
          </w:p>
        </w:tc>
      </w:tr>
      <w:tr w:rsidR="00506B07" w14:paraId="7D16DB58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5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BGM-6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54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55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56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B5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Proposed Amortization Schedule of Early </w:t>
            </w:r>
            <w:r>
              <w:rPr>
                <w:rFonts w:ascii="Times New Roman" w:hAnsi="Times New Roman"/>
                <w:b/>
                <w:sz w:val="24"/>
              </w:rPr>
              <w:t>Retirement Costs</w:t>
            </w:r>
          </w:p>
        </w:tc>
      </w:tr>
      <w:tr w:rsidR="00506B07" w14:paraId="7D16DB5E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5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BGM-7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5A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5B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5C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B5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ICNU DR 24</w:t>
            </w:r>
          </w:p>
        </w:tc>
      </w:tr>
      <w:tr w:rsidR="00506B07" w14:paraId="7D16DB64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5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BGM-8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60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61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62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B6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Ardmore Substation 10 Year Planning Documents</w:t>
            </w:r>
          </w:p>
        </w:tc>
      </w:tr>
      <w:tr w:rsidR="00506B07" w14:paraId="7D16DB6A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6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BGM-9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66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67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68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B6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Ardmore Substation Project Implementation Plan</w:t>
            </w:r>
          </w:p>
        </w:tc>
      </w:tr>
      <w:tr w:rsidR="00506B07" w14:paraId="7D16DB70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6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BGM-10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6C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6D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6E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B6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</w:t>
            </w:r>
            <w:r>
              <w:rPr>
                <w:rFonts w:ascii="Times New Roman" w:hAnsi="Times New Roman"/>
                <w:b/>
                <w:sz w:val="24"/>
              </w:rPr>
              <w:t>Response to ICNU DR 91, with Attachment B</w:t>
            </w:r>
          </w:p>
        </w:tc>
      </w:tr>
      <w:tr w:rsidR="00506B07" w14:paraId="7D16DB76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7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BGM-11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72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73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74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B7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Responses to ICNU DRs 24 (Supplemental), 25, 85, 86, and 87</w:t>
            </w:r>
          </w:p>
        </w:tc>
      </w:tr>
      <w:tr w:rsidR="00506B07" w14:paraId="7D16DB7C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7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BGM-12T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78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79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7A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B7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Prefiled Cross-Answering Testimony of </w:t>
            </w:r>
            <w:r>
              <w:rPr>
                <w:rFonts w:ascii="Times New Roman" w:hAnsi="Times New Roman"/>
                <w:b/>
                <w:bCs/>
                <w:sz w:val="24"/>
              </w:rPr>
              <w:t>Bradley G. Mullins (16 pages) (8/9/17)</w:t>
            </w:r>
          </w:p>
        </w:tc>
      </w:tr>
      <w:tr w:rsidR="00506B07" w14:paraId="7D16DB82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7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BGM-13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7E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7F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80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B8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Updated Electric Services Revenue Requirement</w:t>
            </w:r>
          </w:p>
        </w:tc>
      </w:tr>
      <w:tr w:rsidR="00506B07" w14:paraId="7D16DB88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8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BGM-14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84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85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86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B8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Updated Natural Gas Services Revenue Requirement</w:t>
            </w:r>
          </w:p>
        </w:tc>
      </w:tr>
      <w:tr w:rsidR="00506B07" w14:paraId="7D16DB8E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8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BGM-15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8A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8B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8C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B8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Updated Colstrip Units 1 and 2 Regulatory Asset Amortization</w:t>
            </w:r>
          </w:p>
        </w:tc>
      </w:tr>
      <w:tr w:rsidR="00506B07" w14:paraId="7D16DB94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8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BGM-16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90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Bradley G. </w:t>
            </w:r>
            <w:r>
              <w:rPr>
                <w:rFonts w:ascii="Times New Roman" w:hAnsi="Times New Roman"/>
                <w:b/>
                <w:bCs/>
                <w:sz w:val="24"/>
              </w:rPr>
              <w:t>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91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92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B9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PSE’s Supplemental Response to ICNU DR 15</w:t>
            </w:r>
          </w:p>
        </w:tc>
      </w:tr>
      <w:tr w:rsidR="00506B07" w14:paraId="7D16DB96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14:paraId="7D16DB95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506B07" w14:paraId="7D16DB9C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9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98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99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9A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B9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</w:tr>
      <w:tr w:rsidR="00506B07" w14:paraId="7D16DBA2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9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9E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9F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A0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BA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</w:tr>
      <w:tr w:rsidR="00506B07" w14:paraId="7D16DBA4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14:paraId="7D16DBA3" w14:textId="77777777" w:rsidR="006B03E5" w:rsidRDefault="00312ACD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NWEC/RNW/NRDC</w:t>
            </w:r>
          </w:p>
        </w:tc>
      </w:tr>
      <w:tr w:rsidR="00506B07" w14:paraId="7D16DBA6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14:paraId="7D16DBA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Levin, Energy and Climate Analyst, Natural Resources Defense Council</w:t>
            </w:r>
          </w:p>
        </w:tc>
      </w:tr>
      <w:tr w:rsidR="00506B07" w14:paraId="7D16DBAD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A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AML-1T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A8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A9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AA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BA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Prefiled Response Testimony of Amanda M. Levin </w:t>
            </w:r>
          </w:p>
          <w:p w14:paraId="7D16DBA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(27 pages) (6/30/17)</w:t>
            </w:r>
          </w:p>
        </w:tc>
      </w:tr>
      <w:tr w:rsidR="00506B07" w14:paraId="7D16DBB3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A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AML-2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AF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B0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B1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BB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Professional Qualifications</w:t>
            </w:r>
          </w:p>
        </w:tc>
      </w:tr>
      <w:tr w:rsidR="00506B07" w14:paraId="7D16DBB9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B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AML-3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B5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B6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B7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BB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1992 Letter from WUTC Staff to NARUC</w:t>
            </w:r>
          </w:p>
        </w:tc>
      </w:tr>
      <w:tr w:rsidR="00506B07" w14:paraId="7D16DBBF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B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AML-4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BB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BC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BD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BB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</w:t>
            </w: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NWEC/RNW/NRDC DR 43</w:t>
            </w:r>
          </w:p>
        </w:tc>
      </w:tr>
      <w:tr w:rsidR="00506B07" w14:paraId="7D16DBC5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C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AML-5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C1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C2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C3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BC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</w:t>
            </w:r>
            <w:r>
              <w:rPr>
                <w:rFonts w:ascii="Times New Roman" w:hAnsi="Times New Roman"/>
                <w:b/>
                <w:bCs/>
                <w:sz w:val="24"/>
              </w:rPr>
              <w:t>NWEC/RNW/NRDC DR 36</w:t>
            </w:r>
          </w:p>
        </w:tc>
      </w:tr>
      <w:tr w:rsidR="00506B07" w14:paraId="7D16DBCB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C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AML-6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C7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C8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C9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BC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</w:t>
            </w:r>
            <w:r>
              <w:rPr>
                <w:rFonts w:ascii="Times New Roman" w:hAnsi="Times New Roman"/>
                <w:b/>
                <w:bCs/>
                <w:sz w:val="24"/>
              </w:rPr>
              <w:t>NWEC/RNW/NRDC DR 40</w:t>
            </w:r>
          </w:p>
        </w:tc>
      </w:tr>
      <w:tr w:rsidR="00506B07" w14:paraId="7D16DBD1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C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AML-7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CD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CE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CF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BD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Chapter 4 of 2015 IRP</w:t>
            </w:r>
          </w:p>
        </w:tc>
      </w:tr>
      <w:tr w:rsidR="00506B07" w14:paraId="7D16DBD7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D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AML-8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D3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D4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D5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BD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</w:t>
            </w:r>
            <w:r>
              <w:rPr>
                <w:rFonts w:ascii="Times New Roman" w:hAnsi="Times New Roman"/>
                <w:b/>
                <w:bCs/>
                <w:sz w:val="24"/>
              </w:rPr>
              <w:t>NWEC/RNW/NRDC DR 49, Attachment A</w:t>
            </w:r>
          </w:p>
        </w:tc>
      </w:tr>
      <w:tr w:rsidR="00506B07" w14:paraId="7D16DBDD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D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AML-9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D9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Amanda M. </w:t>
            </w:r>
            <w:r>
              <w:rPr>
                <w:rFonts w:ascii="Times New Roman" w:hAnsi="Times New Roman"/>
                <w:b/>
                <w:bCs/>
                <w:sz w:val="24"/>
              </w:rPr>
              <w:t>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DA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DB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BD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</w:t>
            </w:r>
            <w:r>
              <w:rPr>
                <w:rFonts w:ascii="Times New Roman" w:hAnsi="Times New Roman"/>
                <w:b/>
                <w:bCs/>
                <w:sz w:val="24"/>
              </w:rPr>
              <w:t>NWEC/RNW/NRDC DR 50</w:t>
            </w:r>
          </w:p>
        </w:tc>
      </w:tr>
      <w:tr w:rsidR="00506B07" w14:paraId="7D16DBE3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D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AML-10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DF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E0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E1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BE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</w:t>
            </w:r>
            <w:r>
              <w:rPr>
                <w:rFonts w:ascii="Times New Roman" w:hAnsi="Times New Roman"/>
                <w:b/>
                <w:bCs/>
                <w:sz w:val="24"/>
              </w:rPr>
              <w:t>NWEC/RNW/NRDC DR 47</w:t>
            </w:r>
          </w:p>
        </w:tc>
      </w:tr>
      <w:tr w:rsidR="00506B07" w14:paraId="7D16DBE9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E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AML-11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E5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E6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E7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BE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62, Attachment A</w:t>
            </w:r>
          </w:p>
        </w:tc>
      </w:tr>
      <w:tr w:rsidR="00506B07" w14:paraId="7D16DBEF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E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AML-12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EB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EC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ED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BE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60, Part C</w:t>
            </w:r>
          </w:p>
        </w:tc>
      </w:tr>
      <w:tr w:rsidR="00506B07" w14:paraId="7D16DBF5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F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AML-13T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F1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F2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F3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BF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Prefiled Cross-Answering Testimony of </w:t>
            </w:r>
            <w:r>
              <w:rPr>
                <w:rFonts w:ascii="Times New Roman" w:hAnsi="Times New Roman"/>
                <w:b/>
                <w:bCs/>
                <w:sz w:val="24"/>
              </w:rPr>
              <w:t>Amanda M. Levin (11 pages) (8/9/17)</w:t>
            </w:r>
          </w:p>
        </w:tc>
      </w:tr>
      <w:tr w:rsidR="00506B07" w14:paraId="7D16DBFB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F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AML-14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F7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F8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F9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BF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FEA Response to NWEC/RNW/NRDC DR 1</w:t>
            </w:r>
          </w:p>
        </w:tc>
      </w:tr>
      <w:tr w:rsidR="00506B07" w14:paraId="7D16DC01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F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AML-15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FD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FE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BFF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C0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FEA Response to NWEC/RNW/NRDC DR 3</w:t>
            </w:r>
          </w:p>
        </w:tc>
      </w:tr>
      <w:tr w:rsidR="00506B07" w14:paraId="7D16DC07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0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AML-16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03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04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05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C0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Direct </w:t>
            </w:r>
            <w:r>
              <w:rPr>
                <w:rFonts w:ascii="Times New Roman" w:hAnsi="Times New Roman"/>
                <w:b/>
                <w:sz w:val="24"/>
              </w:rPr>
              <w:t>Testimony of Paul Chernick, Case. No. 16-1852-EL-SSO (May 2, 2017), Public Utilities Council of Ohio (PUCO)</w:t>
            </w:r>
          </w:p>
        </w:tc>
      </w:tr>
      <w:tr w:rsidR="00506B07" w14:paraId="7D16DC0D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0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AML-17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09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0A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0B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C0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Rebuttal Testimony (Non-Confidential) of Ralph C. Cavanagh, Docket No. UE-121697</w:t>
            </w:r>
          </w:p>
        </w:tc>
      </w:tr>
      <w:tr w:rsidR="00506B07" w14:paraId="7D16DC13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0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AML-18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0F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10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11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C1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Morgan, Pamela,</w:t>
            </w:r>
            <w:r>
              <w:rPr>
                <w:rFonts w:ascii="Times New Roman" w:hAnsi="Times New Roman"/>
                <w:b/>
                <w:sz w:val="24"/>
              </w:rPr>
              <w:t xml:space="preserve"> “A Decade of Decoupling for US Energy Utilities: Rate Impacts, Designs, and Observations” (November 2012)</w:t>
            </w:r>
          </w:p>
        </w:tc>
      </w:tr>
      <w:tr w:rsidR="00506B07" w14:paraId="7D16DC19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1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AML-19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15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16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17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C1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Vilbert, Michael, Joseph B. Wharton, Charles Gibbons,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Melanie Rosenberg, and Yang Wei Neo, “The impact of revenue decoupling on the cost of capital for electric utilities: an empirical investigation,” BRATTLE GROUP, Prepared for The Energy Foundation (2014)</w:t>
            </w:r>
          </w:p>
        </w:tc>
      </w:tr>
      <w:tr w:rsidR="00506B07" w14:paraId="7D16DC1B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14:paraId="7D16DC1A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lastRenderedPageBreak/>
              <w:t>CROSS-EXAMINATION EXHIBITS</w:t>
            </w:r>
          </w:p>
        </w:tc>
      </w:tr>
      <w:tr w:rsidR="00506B07" w14:paraId="7D16DC21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1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1D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1E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1F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C2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</w:tr>
      <w:tr w:rsidR="00506B07" w14:paraId="7D16DC27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2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23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24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25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C2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</w:tr>
      <w:tr w:rsidR="00506B07" w14:paraId="7D16DC29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14:paraId="7D16DC2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Michael H. </w:t>
            </w:r>
            <w:r>
              <w:rPr>
                <w:rFonts w:ascii="Times New Roman" w:hAnsi="Times New Roman"/>
                <w:b/>
                <w:bCs/>
                <w:sz w:val="24"/>
              </w:rPr>
              <w:t>O’Brien, Research Director, Renewable Northwest</w:t>
            </w:r>
          </w:p>
        </w:tc>
      </w:tr>
      <w:tr w:rsidR="00506B07" w14:paraId="7D16DC2F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2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MHO-1T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2B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H. O’Brien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2C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2D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C2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Prefiled Response Testimony of Michael H. O’Brien </w:t>
            </w:r>
            <w:r>
              <w:rPr>
                <w:rFonts w:ascii="Times New Roman" w:hAnsi="Times New Roman"/>
                <w:b/>
                <w:sz w:val="24"/>
              </w:rPr>
              <w:br/>
              <w:t>(3 pages) (6/30/17)</w:t>
            </w:r>
          </w:p>
        </w:tc>
      </w:tr>
      <w:tr w:rsidR="00506B07" w14:paraId="7D16DC35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3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MHO-2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31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H. O’Brien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32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33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C3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Professional Qualifications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 of Michael H. O’Brien</w:t>
            </w:r>
          </w:p>
        </w:tc>
      </w:tr>
      <w:tr w:rsidR="00506B07" w14:paraId="7D16DC37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14:paraId="7D16DC36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506B07" w14:paraId="7D16DC3D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3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39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3A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3B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C3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</w:tr>
      <w:tr w:rsidR="00506B07" w14:paraId="7D16DC43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3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3F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40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41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C4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</w:tr>
      <w:tr w:rsidR="00506B07" w14:paraId="7D16DC45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14:paraId="7D16DC4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Thomas M. Power, Research Professor, University of Montana at Missoula</w:t>
            </w:r>
          </w:p>
        </w:tc>
      </w:tr>
      <w:tr w:rsidR="00506B07" w14:paraId="7D16DC4B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4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TMP-1T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47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Thomas M. Power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48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49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C4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Prefiled Response Testimony of Thomas M. Power </w:t>
            </w:r>
            <w:r>
              <w:rPr>
                <w:rFonts w:ascii="Times New Roman" w:hAnsi="Times New Roman"/>
                <w:b/>
                <w:sz w:val="24"/>
              </w:rPr>
              <w:br/>
              <w:t>(48 pages) (6/30/17)</w:t>
            </w:r>
          </w:p>
        </w:tc>
      </w:tr>
      <w:tr w:rsidR="00506B07" w14:paraId="7D16DC51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4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TMP-2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4D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Thomas M. Power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4E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4F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C5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Professional Qualifications of </w:t>
            </w:r>
            <w:r>
              <w:rPr>
                <w:rFonts w:ascii="Times New Roman" w:hAnsi="Times New Roman"/>
                <w:b/>
                <w:bCs/>
                <w:sz w:val="24"/>
              </w:rPr>
              <w:t>Thomas M. Power</w:t>
            </w:r>
          </w:p>
        </w:tc>
      </w:tr>
      <w:tr w:rsidR="00506B07" w14:paraId="7D16DC57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5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TMP-3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53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Thomas M. Power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54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55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C5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359, Revision 1 of Attachment B</w:t>
            </w:r>
          </w:p>
        </w:tc>
      </w:tr>
      <w:tr w:rsidR="00506B07" w14:paraId="7D16DC5D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5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TMP-4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59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Thomas M. Power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5A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5B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C5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359, Attachment A</w:t>
            </w:r>
          </w:p>
        </w:tc>
      </w:tr>
      <w:tr w:rsidR="00506B07" w14:paraId="7D16DC63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5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TMP-5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5F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Thomas M. Power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60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61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C6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185 and Supplemental Response</w:t>
            </w:r>
          </w:p>
        </w:tc>
      </w:tr>
      <w:tr w:rsidR="00506B07" w14:paraId="7D16DC69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6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TMP-6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65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Thomas M. Power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66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67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C6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</w:t>
            </w:r>
            <w:r>
              <w:rPr>
                <w:rFonts w:ascii="Times New Roman" w:hAnsi="Times New Roman"/>
                <w:b/>
                <w:sz w:val="24"/>
              </w:rPr>
              <w:t>Response to NWEC/RNW/NRDC DR 10</w:t>
            </w:r>
          </w:p>
        </w:tc>
      </w:tr>
      <w:tr w:rsidR="00506B07" w14:paraId="7D16DC6F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6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TMP-7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6B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Thomas M. Power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6C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6D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C6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NWEC/RNW/NRDC DR 11</w:t>
            </w:r>
          </w:p>
        </w:tc>
      </w:tr>
      <w:tr w:rsidR="00506B07" w14:paraId="7D16DC75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7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TMP-8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71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Thomas M. Power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72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73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C7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NWEC/RNW/NRDC DR 12</w:t>
            </w:r>
          </w:p>
        </w:tc>
      </w:tr>
      <w:tr w:rsidR="00506B07" w14:paraId="7D16DC7B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7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TMP-9T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77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Thomas M. Power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78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79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C7A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Prefiled Cross-Answering Testimony of </w:t>
            </w:r>
            <w:r>
              <w:rPr>
                <w:rFonts w:ascii="Times New Roman" w:hAnsi="Times New Roman"/>
                <w:b/>
                <w:bCs/>
                <w:sz w:val="24"/>
              </w:rPr>
              <w:t>Thomas M. Power (22 pages) (8/9/17)</w:t>
            </w:r>
          </w:p>
        </w:tc>
      </w:tr>
      <w:tr w:rsidR="00506B07" w14:paraId="7D16DC81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7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TMP-10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7D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Thomas M. Power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7E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7F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C80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ICNU DR 103</w:t>
            </w:r>
          </w:p>
        </w:tc>
      </w:tr>
      <w:tr w:rsidR="00506B07" w14:paraId="7D16DC87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8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TMP-11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83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Thomas M. Power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84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85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C86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ICNU DR 111</w:t>
            </w:r>
          </w:p>
        </w:tc>
      </w:tr>
      <w:tr w:rsidR="00506B07" w14:paraId="7D16DC8D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8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TMP-12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89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Thomas M. Power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8A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8B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C8C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Supplemental Response to ICNU DR 111</w:t>
            </w:r>
          </w:p>
        </w:tc>
      </w:tr>
      <w:tr w:rsidR="00506B07" w14:paraId="7D16DC93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8E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TMP-13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8F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Thomas M. Power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90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91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C92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185</w:t>
            </w:r>
          </w:p>
        </w:tc>
      </w:tr>
      <w:tr w:rsidR="00506B07" w14:paraId="7D16DC9A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C94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TMP-14C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C95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Thomas M. Power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C96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16DC97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7D16DC98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 CONFIDENTIAL***</w:t>
            </w:r>
          </w:p>
          <w:p w14:paraId="7D16DC9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Supplemental Response to Staff DR 185</w:t>
            </w:r>
          </w:p>
        </w:tc>
      </w:tr>
      <w:tr w:rsidR="00506B07" w14:paraId="7D16DC9C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14:paraId="7D16DC9B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506B07" w14:paraId="7D16DCA2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9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9E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9F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A0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CA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</w:tr>
      <w:tr w:rsidR="00506B07" w14:paraId="7D16DCA8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A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A4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A5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A6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CA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</w:tr>
      <w:tr w:rsidR="00506B07" w14:paraId="7D16DCAA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14:paraId="7D16DCA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Cameron B. Yourowski, Senior Policy Manager, Renewable Northwest</w:t>
            </w:r>
          </w:p>
        </w:tc>
      </w:tr>
      <w:tr w:rsidR="00506B07" w14:paraId="7D16DCB0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A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CBY-1T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AC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Cameron B. Yourowski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AD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AE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CA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Prefiled Response Testimony of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Cameron B. Yourowski </w:t>
            </w:r>
            <w:r>
              <w:rPr>
                <w:rFonts w:ascii="Times New Roman" w:hAnsi="Times New Roman"/>
                <w:b/>
                <w:bCs/>
                <w:sz w:val="24"/>
              </w:rPr>
              <w:br/>
              <w:t xml:space="preserve">(20 </w:t>
            </w:r>
            <w:r>
              <w:rPr>
                <w:rFonts w:ascii="Times New Roman" w:hAnsi="Times New Roman"/>
                <w:b/>
                <w:bCs/>
                <w:sz w:val="24"/>
              </w:rPr>
              <w:t>pages) (6/30/17)</w:t>
            </w:r>
          </w:p>
        </w:tc>
      </w:tr>
      <w:tr w:rsidR="00506B07" w14:paraId="7D16DCB6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B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CBY-2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B2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Cameron B. Yourowski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B3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B4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CB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Qualifications</w:t>
            </w:r>
          </w:p>
        </w:tc>
      </w:tr>
      <w:tr w:rsidR="00506B07" w14:paraId="7D16DCBC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B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CBY-3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B8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Cameron B. Yourowski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B9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BA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CB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NWEC/RNW/NRDC DR 3(a)</w:t>
            </w:r>
          </w:p>
        </w:tc>
      </w:tr>
      <w:tr w:rsidR="00506B07" w14:paraId="7D16DCC2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B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CBY-4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BE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Cameron B. Yourowski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BF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C0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CC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NWEC/RNW/NRDC DR 2, Attachment C</w:t>
            </w:r>
          </w:p>
        </w:tc>
      </w:tr>
      <w:tr w:rsidR="00506B07" w14:paraId="7D16DCC8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C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CBY-5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C4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Cameron B. Yourowski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C5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C6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CC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</w:t>
            </w:r>
            <w:r>
              <w:rPr>
                <w:rFonts w:ascii="Times New Roman" w:hAnsi="Times New Roman"/>
                <w:b/>
                <w:sz w:val="24"/>
              </w:rPr>
              <w:t>NWEC/RNW/NRDC DR 14</w:t>
            </w:r>
          </w:p>
        </w:tc>
      </w:tr>
      <w:tr w:rsidR="00506B07" w14:paraId="7D16DCCE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C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CBY-6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CA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Cameron B. Yourowski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CB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CC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CC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NWEC/RNW/NRDC DR 16</w:t>
            </w:r>
          </w:p>
        </w:tc>
      </w:tr>
      <w:tr w:rsidR="00506B07" w14:paraId="7D16DCD4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C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CBY-7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D0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Cameron B. Yourowski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D1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D2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CD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NWEC/RNW/NRDC DR 17</w:t>
            </w:r>
          </w:p>
        </w:tc>
      </w:tr>
      <w:tr w:rsidR="00506B07" w14:paraId="7D16DCDA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D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CBY-8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D6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Cameron B. Yourowski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D7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D8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CD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NWEC/RNW/NRDC DR 13</w:t>
            </w:r>
          </w:p>
        </w:tc>
      </w:tr>
      <w:tr w:rsidR="00506B07" w14:paraId="7D16DCE0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D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CBY-9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DC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Cameron B. Yourowski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DD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DE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CD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</w:t>
            </w:r>
            <w:r>
              <w:rPr>
                <w:rFonts w:ascii="Times New Roman" w:hAnsi="Times New Roman"/>
                <w:b/>
                <w:sz w:val="24"/>
              </w:rPr>
              <w:t>Response to NWEC/RNW/NRDC DR 22</w:t>
            </w:r>
          </w:p>
        </w:tc>
      </w:tr>
      <w:tr w:rsidR="00506B07" w14:paraId="7D16DCE6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E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CBY-10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E2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Cameron B. Yourowski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E3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E4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CE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NWEC/RNW/NRDC DR 19</w:t>
            </w:r>
          </w:p>
        </w:tc>
      </w:tr>
      <w:tr w:rsidR="00506B07" w14:paraId="7D16DCEC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E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CBY-11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E8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Cameron B. Yourowski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E9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EA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CE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NWEC/RNW/NRDC DR 2, Attachment A</w:t>
            </w:r>
          </w:p>
        </w:tc>
      </w:tr>
      <w:tr w:rsidR="00506B07" w14:paraId="7D16DCF2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E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CBY-12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EE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Cameron B. Yourowski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EF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F0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CF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NWEC/RNW/NRDC DR 18</w:t>
            </w:r>
          </w:p>
        </w:tc>
      </w:tr>
      <w:tr w:rsidR="00506B07" w14:paraId="7D16DCF8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F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CBY-13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F4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Cameron B. Yourowski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F5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F6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CF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NWEC/RNW/NRDC DR 15</w:t>
            </w:r>
          </w:p>
        </w:tc>
      </w:tr>
      <w:tr w:rsidR="00506B07" w14:paraId="7D16DCFE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F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CBY-14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FA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Cameron B. Yourowski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FB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FC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CF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NWEC/RNW/NRDC DR 27</w:t>
            </w:r>
          </w:p>
        </w:tc>
      </w:tr>
      <w:tr w:rsidR="00506B07" w14:paraId="7D16DD04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CF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CBY-15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D00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Cameron B. Yourowski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D01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D02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D0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NWEC/RNW/NRDC DR 2, Attachment B</w:t>
            </w:r>
          </w:p>
        </w:tc>
      </w:tr>
      <w:tr w:rsidR="00506B07" w14:paraId="7D16DD06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14:paraId="7D16DD05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506B07" w14:paraId="7D16DD0C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D0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D08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D09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D0A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D0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</w:tr>
      <w:tr w:rsidR="00506B07" w14:paraId="7D16DD12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D0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D0E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D0F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D10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D1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</w:tr>
      <w:tr w:rsidR="00506B07" w14:paraId="7D16DD14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14:paraId="7D16DD13" w14:textId="77777777" w:rsidR="006B03E5" w:rsidRDefault="00312ACD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SIERRA </w:t>
            </w:r>
            <w:r>
              <w:rPr>
                <w:rFonts w:ascii="Times New Roman" w:hAnsi="Times New Roman"/>
                <w:b/>
                <w:bCs/>
                <w:sz w:val="24"/>
              </w:rPr>
              <w:t>CLUB</w:t>
            </w:r>
          </w:p>
        </w:tc>
      </w:tr>
      <w:tr w:rsidR="00506B07" w14:paraId="7D16DD16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14:paraId="7D16DD1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Ezra D. Hausman, Independent Consultant, Ezra Hausman Consulting</w:t>
            </w:r>
          </w:p>
        </w:tc>
      </w:tr>
      <w:tr w:rsidR="00506B07" w14:paraId="7D16DD1C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D1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EDH-1T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D18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Ezra D. Hausman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D19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D1A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D1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Prefiled Response Testimony of Ezra D. Hausman </w:t>
            </w:r>
            <w:r>
              <w:rPr>
                <w:rFonts w:ascii="Times New Roman" w:hAnsi="Times New Roman"/>
                <w:b/>
                <w:sz w:val="24"/>
              </w:rPr>
              <w:br/>
              <w:t>(41 pages) (6/30/17)</w:t>
            </w:r>
          </w:p>
        </w:tc>
      </w:tr>
      <w:tr w:rsidR="00506B07" w14:paraId="7D16DD22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D1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EDH-2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D1E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Ezra D. Hausman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D1F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D20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D2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Professional Qualifications of Ezra D. Hausman</w:t>
            </w:r>
          </w:p>
        </w:tc>
      </w:tr>
      <w:tr w:rsidR="00506B07" w14:paraId="7D16DD28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D2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EDH-3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D24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Ezra D. </w:t>
            </w:r>
            <w:r>
              <w:rPr>
                <w:rFonts w:ascii="Times New Roman" w:hAnsi="Times New Roman"/>
                <w:b/>
                <w:bCs/>
                <w:sz w:val="24"/>
              </w:rPr>
              <w:t>Hausman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D25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D26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D2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Docket UE-072300, Excerpt from Second Exhibit to Prefiled Direct Testimony of C. Richard Clarke</w:t>
            </w:r>
          </w:p>
        </w:tc>
      </w:tr>
      <w:tr w:rsidR="00506B07" w14:paraId="7D16DD2E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D2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EDH-4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D2A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Ezra D. Hausman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D2B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D2C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D2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Docket UE-072300, Testimony of William H. Weinman</w:t>
            </w:r>
          </w:p>
        </w:tc>
      </w:tr>
      <w:tr w:rsidR="00506B07" w14:paraId="7D16DD34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D2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EDH-5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D30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Ezra D. Hausman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D31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D32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D3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Docket UE-072300, Direct Testimony of Charles W. </w:t>
            </w:r>
            <w:r>
              <w:rPr>
                <w:rFonts w:ascii="Times New Roman" w:hAnsi="Times New Roman"/>
                <w:b/>
                <w:sz w:val="24"/>
              </w:rPr>
              <w:t>King</w:t>
            </w:r>
          </w:p>
        </w:tc>
      </w:tr>
      <w:tr w:rsidR="00506B07" w14:paraId="7D16DD3A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D3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EDH-6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D36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Ezra D. Hausman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D37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D38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D3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Docket UE-072300, Prefiled Rebuttal Testimony of Michael J. Jones</w:t>
            </w:r>
          </w:p>
        </w:tc>
      </w:tr>
      <w:tr w:rsidR="00506B07" w14:paraId="7D16DD40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D3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EDH-7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D3C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Ezra D. Hausman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D3D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D3E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D3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Responses to DRs</w:t>
            </w:r>
          </w:p>
        </w:tc>
      </w:tr>
      <w:tr w:rsidR="00506B07" w14:paraId="7D16DD46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D4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EDH-8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D42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Ezra D. Hausman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D43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D44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D4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459, Attachment A</w:t>
            </w:r>
          </w:p>
        </w:tc>
      </w:tr>
      <w:tr w:rsidR="00506B07" w14:paraId="7D16DD4C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D4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EDH-9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D48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Ezra D. Hausman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D49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D4A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D4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Public Counsel DR 286, Attachment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A</w:t>
            </w:r>
          </w:p>
        </w:tc>
      </w:tr>
      <w:tr w:rsidR="00506B07" w14:paraId="7D16DD52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D4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EDH-10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D4E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Ezra D. Hausman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D4F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D50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D5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Prefiled Cross-Answering Testimony of </w:t>
            </w:r>
            <w:r>
              <w:rPr>
                <w:rFonts w:ascii="Times New Roman" w:hAnsi="Times New Roman"/>
                <w:b/>
                <w:bCs/>
                <w:sz w:val="24"/>
              </w:rPr>
              <w:t>Ezra D. Hausman (7 pages) (8/9/17)</w:t>
            </w:r>
          </w:p>
        </w:tc>
      </w:tr>
      <w:tr w:rsidR="00506B07" w14:paraId="7D16DD54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14:paraId="7D16DD53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506B07" w14:paraId="7D16DD5A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D5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D56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D57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D58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D5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</w:tr>
      <w:tr w:rsidR="00506B07" w14:paraId="7D16DD60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D5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D5C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D5D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D5E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D5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06B07" w14:paraId="7D16DD62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14:paraId="7D16DD61" w14:textId="77777777" w:rsidR="006B03E5" w:rsidRDefault="00312ACD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KROGER</w:t>
            </w:r>
          </w:p>
        </w:tc>
      </w:tr>
      <w:tr w:rsidR="00506B07" w14:paraId="7D16DD64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14:paraId="7D16DD6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Kevin C. Higgins, Principal, Energy Strategies, LLC</w:t>
            </w:r>
          </w:p>
        </w:tc>
      </w:tr>
      <w:tr w:rsidR="00506B07" w14:paraId="7D16DD6A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7" w:space="0" w:color="000000"/>
            </w:tcBorders>
          </w:tcPr>
          <w:p w14:paraId="7D16DD6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KCH-1T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D66" w14:textId="77777777" w:rsidR="006B03E5" w:rsidRDefault="00312ACD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Kevin C. Higgins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7D16DD67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D68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D6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Response Testimony of Kevin C. Higgins </w:t>
            </w:r>
            <w:r>
              <w:rPr>
                <w:rFonts w:ascii="Times New Roman" w:hAnsi="Times New Roman"/>
                <w:b/>
                <w:bCs/>
                <w:sz w:val="24"/>
              </w:rPr>
              <w:br/>
              <w:t>(23 pages) (6/30/17)</w:t>
            </w:r>
          </w:p>
        </w:tc>
      </w:tr>
      <w:tr w:rsidR="00506B07" w14:paraId="7D16DD70" w14:textId="77777777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14:paraId="7D16DD6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KCH-2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14:paraId="7D16DD6C" w14:textId="77777777" w:rsidR="006B03E5" w:rsidRDefault="00312ACD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Kevin C. Higgins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DD6D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7D16DD6E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D6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Comparison of PSE’s Proposed Rate Spread and Kroger’s Proposed Rate Spread at PSE’s Proposed Revenue Requirement</w:t>
            </w:r>
          </w:p>
        </w:tc>
      </w:tr>
      <w:tr w:rsidR="00506B07" w14:paraId="7D16DD76" w14:textId="77777777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14:paraId="7D16DD7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KCH-3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14:paraId="7D16DD72" w14:textId="77777777" w:rsidR="006B03E5" w:rsidRDefault="00312ACD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Kevin C. </w:t>
            </w:r>
            <w:r>
              <w:rPr>
                <w:rFonts w:ascii="Times New Roman" w:hAnsi="Times New Roman"/>
                <w:b/>
                <w:bCs/>
                <w:sz w:val="24"/>
              </w:rPr>
              <w:t>Higgins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DD73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7D16DD74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D7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Kroger Proposed Rate Schedule 25 Design at PSE Requested Revenue Requirement and Spread</w:t>
            </w:r>
          </w:p>
        </w:tc>
      </w:tr>
      <w:tr w:rsidR="00506B07" w14:paraId="7D16DD7C" w14:textId="77777777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14:paraId="7D16DD7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KCH-4T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14:paraId="7D16DD78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Kevin C. Higgins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DD79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7D16DD7A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D7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Cross-Answering Testimony of Kevin C. Higgins (10 pages) (8/9/17)</w:t>
            </w:r>
          </w:p>
        </w:tc>
      </w:tr>
      <w:tr w:rsidR="00506B07" w14:paraId="7D16DD7E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14:paraId="7D16DD7D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506B07" w14:paraId="7D16DD84" w14:textId="77777777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14:paraId="7D16DD7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14:paraId="7D16DD80" w14:textId="77777777" w:rsidR="006B03E5" w:rsidRDefault="00312ACD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DD81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7D16DD82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D8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06B07" w14:paraId="7D16DD8A" w14:textId="77777777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14:paraId="7D16DD8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14:paraId="7D16DD86" w14:textId="77777777" w:rsidR="006B03E5" w:rsidRDefault="00312ACD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DD87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7D16DD88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D8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06B07" w14:paraId="7D16DD8C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14:paraId="7D16DD8B" w14:textId="77777777" w:rsidR="006B03E5" w:rsidRDefault="00312ACD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FEDERAL </w:t>
            </w:r>
            <w:r>
              <w:rPr>
                <w:rFonts w:ascii="Times New Roman" w:hAnsi="Times New Roman"/>
                <w:b/>
                <w:bCs/>
                <w:sz w:val="24"/>
              </w:rPr>
              <w:t>EXECUTIVE AGENCIES</w:t>
            </w:r>
          </w:p>
        </w:tc>
      </w:tr>
      <w:tr w:rsidR="00506B07" w14:paraId="7D16DD8E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14:paraId="7D16DD8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Ali Z. Al-Jabir, Energy Advisor and Senior Consultant, Brubaker &amp; Associates, Inc.</w:t>
            </w:r>
          </w:p>
        </w:tc>
      </w:tr>
      <w:tr w:rsidR="00506B07" w14:paraId="7D16DD94" w14:textId="77777777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14:paraId="7D16DD8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AZA-1T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14:paraId="7D16DD90" w14:textId="77777777" w:rsidR="006B03E5" w:rsidRDefault="00312ACD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Ali Z. Al-Jabir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DD91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7D16DD92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D9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Response Testimony of Ali Z. Al-Jabir </w:t>
            </w:r>
            <w:r>
              <w:rPr>
                <w:rFonts w:ascii="Times New Roman" w:hAnsi="Times New Roman"/>
                <w:b/>
                <w:bCs/>
                <w:sz w:val="24"/>
              </w:rPr>
              <w:br/>
              <w:t>(32 pages) (6/30/17)</w:t>
            </w:r>
          </w:p>
        </w:tc>
      </w:tr>
      <w:tr w:rsidR="00506B07" w14:paraId="7D16DD9A" w14:textId="77777777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D9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AZA-2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D96" w14:textId="77777777" w:rsidR="006B03E5" w:rsidRDefault="00312ACD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Ali Z. Al-Jabir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D97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D98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D99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Professional Qualifications of </w:t>
            </w:r>
            <w:r>
              <w:rPr>
                <w:rFonts w:ascii="Times New Roman" w:hAnsi="Times New Roman"/>
                <w:b/>
                <w:bCs/>
                <w:sz w:val="24"/>
              </w:rPr>
              <w:t>Ali Z. Al-Jabir</w:t>
            </w:r>
          </w:p>
        </w:tc>
      </w:tr>
      <w:tr w:rsidR="00506B07" w14:paraId="7D16DDA0" w14:textId="77777777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14:paraId="7D16DD9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AZA-3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14:paraId="7D16DD9C" w14:textId="77777777" w:rsidR="006B03E5" w:rsidRDefault="00312ACD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Ali Z. Al-Jabir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DD9D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7D16DD9E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D9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Electric Class Cost of Service Study Results at Present and Proposed Rates Adjusted Test Year 12 Months Ended September 2016 at Pro Forma Revenue Requirement</w:t>
            </w:r>
          </w:p>
        </w:tc>
      </w:tr>
      <w:tr w:rsidR="00506B07" w14:paraId="7D16DDA6" w14:textId="77777777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14:paraId="7D16DDA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AZA-4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14:paraId="7D16DDA2" w14:textId="77777777" w:rsidR="006B03E5" w:rsidRDefault="00312ACD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Ali Z. Al-Jabir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DDA3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7D16DDA4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DA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PSE’s Proposed Electric Base </w:t>
            </w:r>
            <w:r>
              <w:rPr>
                <w:rFonts w:ascii="Times New Roman" w:hAnsi="Times New Roman"/>
                <w:b/>
                <w:bCs/>
                <w:sz w:val="24"/>
              </w:rPr>
              <w:t>Rate Revenue Increase vs. Cost-Based Rates Adjusted Test Year 12 Months Ended September 2016 at Pro Forma Revenue Requirement</w:t>
            </w:r>
          </w:p>
        </w:tc>
      </w:tr>
      <w:tr w:rsidR="00506B07" w14:paraId="7D16DDAC" w14:textId="77777777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14:paraId="7D16DDA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AZA-5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14:paraId="7D16DDA8" w14:textId="77777777" w:rsidR="006B03E5" w:rsidRDefault="00312ACD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Ali Z. Al-Jabir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DDA9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7D16DDAA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DA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FEA’s Proposed Electric Revenue Allocation Adjusted Test Year 12 Months Ended September 2016 at Pro Forma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Revenue Requirement</w:t>
            </w:r>
          </w:p>
        </w:tc>
      </w:tr>
      <w:tr w:rsidR="00506B07" w14:paraId="7D16DDB2" w14:textId="77777777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14:paraId="7D16DDA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AZA-6T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14:paraId="7D16DDAE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Ali Z. Al-Jabir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DDAF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7D16DDB0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DB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Cross-Answering Testimony of Ali Z. Al-Jabir (10 pages) (8/9/17) </w:t>
            </w:r>
          </w:p>
        </w:tc>
      </w:tr>
      <w:tr w:rsidR="00506B07" w14:paraId="7D16DDB4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14:paraId="7D16DDB3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506B07" w14:paraId="7D16DDBA" w14:textId="77777777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DB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DB6" w14:textId="77777777" w:rsidR="006B03E5" w:rsidRDefault="00312ACD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DB7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DB8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DB9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06B07" w14:paraId="7D16DDC0" w14:textId="77777777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DB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D16DDBC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DDBD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16DDBE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16DDBF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06B07" w14:paraId="7D16DDC2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14:paraId="7D16DDC1" w14:textId="77777777" w:rsidR="006B03E5" w:rsidRDefault="00312ACD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NUCOR STEEL</w:t>
            </w:r>
          </w:p>
        </w:tc>
      </w:tr>
      <w:tr w:rsidR="00506B07" w14:paraId="7D16DDC4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14:paraId="7D16DDC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06B07" w14:paraId="7D16DDCA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D16DDC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DC6" w14:textId="77777777" w:rsidR="006B03E5" w:rsidRDefault="00312AC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DC7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DC8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DC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06B07" w14:paraId="7D16DDD0" w14:textId="7777777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7" w:space="0" w:color="000000"/>
            </w:tcBorders>
          </w:tcPr>
          <w:p w14:paraId="7D16DDC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DCC" w14:textId="77777777" w:rsidR="006B03E5" w:rsidRDefault="00312ACD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7D16DDCD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DCE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DC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06B07" w14:paraId="7D16DDD6" w14:textId="77777777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14:paraId="7D16DDD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14:paraId="7D16DDD2" w14:textId="77777777" w:rsidR="006B03E5" w:rsidRDefault="00312ACD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DDD3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7D16DDD4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DD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06B07" w14:paraId="7D16DDDC" w14:textId="77777777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14:paraId="7D16DDD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14:paraId="7D16DDD8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DDD9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7D16DDDA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DD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06B07" w14:paraId="7D16DDE2" w14:textId="77777777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14:paraId="7D16DDD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14:paraId="7D16DDDE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DDDF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7D16DDE0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DE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06B07" w14:paraId="7D16DDE4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14:paraId="7D16DDE3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506B07" w14:paraId="7D16DDEA" w14:textId="77777777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14:paraId="7D16DDE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14:paraId="7D16DDE6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DDE7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7D16DDE8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DE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06B07" w14:paraId="7D16DDF0" w14:textId="77777777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14:paraId="7D16DDE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14:paraId="7D16DDEC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DDED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7D16DDEE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DE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06B07" w14:paraId="7D16DDF2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14:paraId="7D16DDF1" w14:textId="77777777" w:rsidR="006B03E5" w:rsidRDefault="00312ACD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STATE OF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MONTANA</w:t>
            </w:r>
          </w:p>
        </w:tc>
      </w:tr>
      <w:tr w:rsidR="00506B07" w14:paraId="7D16DDF4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14:paraId="7D16DDF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Patrick M. Risken, Assistant Attorney General for the State of Montana</w:t>
            </w:r>
          </w:p>
        </w:tc>
      </w:tr>
      <w:tr w:rsidR="00506B07" w14:paraId="7D16DDFA" w14:textId="77777777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14:paraId="7D16DDF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PMR-1T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14:paraId="7D16DDF6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Patrick M. Risken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DDF7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7D16DDF8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DF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Cross-Answering Testimony of Patrick M. Risken (12 pages) (8/9/17)</w:t>
            </w:r>
          </w:p>
        </w:tc>
      </w:tr>
      <w:tr w:rsidR="00506B07" w14:paraId="7D16DE00" w14:textId="77777777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14:paraId="7D16DDF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PMR-2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14:paraId="7D16DDFC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Patrick M. Risken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DDFD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7D16DDFE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DF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Public Counsel DR 415</w:t>
            </w:r>
          </w:p>
        </w:tc>
      </w:tr>
      <w:tr w:rsidR="00506B07" w14:paraId="7D16DE06" w14:textId="77777777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14:paraId="7D16DE0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PMR-3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14:paraId="7D16DE02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Patrick M. Risken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DE03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7D16DE04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E0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PSE Response to </w:t>
            </w:r>
            <w:r>
              <w:rPr>
                <w:rFonts w:ascii="Times New Roman" w:hAnsi="Times New Roman"/>
                <w:b/>
                <w:sz w:val="24"/>
              </w:rPr>
              <w:t>NWEC/RNW/NRDC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DR 5</w:t>
            </w:r>
          </w:p>
        </w:tc>
      </w:tr>
      <w:tr w:rsidR="00506B07" w14:paraId="7D16DE0C" w14:textId="77777777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14:paraId="7D16DE0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PMR-4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14:paraId="7D16DE08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Patrick M. Risken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DE09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7D16DE0A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E0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PSE Response to </w:t>
            </w:r>
            <w:r>
              <w:rPr>
                <w:rFonts w:ascii="Times New Roman" w:hAnsi="Times New Roman"/>
                <w:b/>
                <w:sz w:val="24"/>
              </w:rPr>
              <w:t>NWEC/RNW/NRDC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DR 6</w:t>
            </w:r>
          </w:p>
        </w:tc>
      </w:tr>
      <w:tr w:rsidR="00506B07" w14:paraId="7D16DE12" w14:textId="77777777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14:paraId="7D16DE0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PMR-5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14:paraId="7D16DE0E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Patrick M. Risken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DE0F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7D16DE10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E1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PSE Response to </w:t>
            </w:r>
            <w:r>
              <w:rPr>
                <w:rFonts w:ascii="Times New Roman" w:hAnsi="Times New Roman"/>
                <w:b/>
                <w:sz w:val="24"/>
              </w:rPr>
              <w:t>NWEC/RNW/NRDC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DR 7</w:t>
            </w:r>
          </w:p>
        </w:tc>
      </w:tr>
      <w:tr w:rsidR="00506B07" w14:paraId="7D16DE18" w14:textId="77777777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14:paraId="7D16DE1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PMR-6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14:paraId="7D16DE14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Patrick M. Risken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DE15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7D16DE16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E1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Staff Response to </w:t>
            </w:r>
            <w:r>
              <w:rPr>
                <w:rFonts w:ascii="Times New Roman" w:hAnsi="Times New Roman"/>
                <w:b/>
                <w:sz w:val="24"/>
              </w:rPr>
              <w:t>NWEC/RNW/NRDC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DRs 2-9</w:t>
            </w:r>
          </w:p>
        </w:tc>
      </w:tr>
      <w:tr w:rsidR="00506B07" w14:paraId="7D16DE1E" w14:textId="77777777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14:paraId="7D16DE1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PMR-7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14:paraId="7D16DE1A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Patrick M. Risken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DE1B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7D16DE1C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E1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June 23, 2017, Letter to Chris Cavazos from Steve Gross, International Union of Operating Engineers</w:t>
            </w:r>
          </w:p>
        </w:tc>
      </w:tr>
      <w:tr w:rsidR="00506B07" w14:paraId="7D16DE24" w14:textId="77777777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14:paraId="7D16DE1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PMR-8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14:paraId="7D16DE20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Patrick M. Risken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DE21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7D16DE22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E23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Sierra Club DR 3</w:t>
            </w:r>
          </w:p>
        </w:tc>
      </w:tr>
      <w:tr w:rsidR="00506B07" w14:paraId="7D16DE2A" w14:textId="77777777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14:paraId="7D16DE2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PMR-9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14:paraId="7D16DE26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Patrick M. Risken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DE27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7D16DE28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E2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Governor Gregoire’s Executive Order 09-05, </w:t>
            </w:r>
            <w:r>
              <w:rPr>
                <w:rFonts w:ascii="Times New Roman" w:hAnsi="Times New Roman"/>
                <w:b/>
                <w:bCs/>
                <w:sz w:val="24"/>
              </w:rPr>
              <w:t>Washington’s Leadership on Climate Change</w:t>
            </w:r>
          </w:p>
        </w:tc>
      </w:tr>
      <w:tr w:rsidR="00506B07" w14:paraId="7D16DE30" w14:textId="77777777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14:paraId="7D16DE2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PMR-10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14:paraId="7D16DE2C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Patrick M. Risken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DE2D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7D16DE2E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E2F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Docket UE-121373, Order 03, Final Order Granting Petition Subject to Conditions</w:t>
            </w:r>
          </w:p>
        </w:tc>
      </w:tr>
      <w:tr w:rsidR="00506B07" w14:paraId="7D16DE36" w14:textId="77777777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14:paraId="7D16DE3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PMR-11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14:paraId="7D16DE32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Patrick M. Risken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DE33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7D16DE34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E3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MOU Between State of Washington and Transalta Centralia Generation LLC (April </w:t>
            </w:r>
            <w:r>
              <w:rPr>
                <w:rFonts w:ascii="Times New Roman" w:hAnsi="Times New Roman"/>
                <w:b/>
                <w:bCs/>
                <w:sz w:val="24"/>
              </w:rPr>
              <w:t>26, 2010)</w:t>
            </w:r>
          </w:p>
        </w:tc>
      </w:tr>
      <w:tr w:rsidR="00506B07" w14:paraId="7D16DE3C" w14:textId="77777777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14:paraId="7D16DE37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PMR-12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14:paraId="7D16DE38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Patrick M. Risken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DE39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7D16DE3A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E3B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PSE’s Response to </w:t>
            </w:r>
            <w:r>
              <w:rPr>
                <w:rFonts w:ascii="Times New Roman" w:hAnsi="Times New Roman"/>
                <w:b/>
                <w:sz w:val="24"/>
              </w:rPr>
              <w:t>NWEC/RNW/NRDC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DR 12</w:t>
            </w:r>
          </w:p>
        </w:tc>
      </w:tr>
      <w:tr w:rsidR="00506B07" w14:paraId="7D16DE42" w14:textId="77777777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14:paraId="7D16DE3D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PMR-13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14:paraId="7D16DE3E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Patrick M. Risken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DE3F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7D16DE40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E41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Commission Notice of Ex Parte Communication (August 1, 2017)</w:t>
            </w:r>
          </w:p>
        </w:tc>
      </w:tr>
      <w:tr w:rsidR="00506B07" w14:paraId="7D16DE44" w14:textId="7777777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14:paraId="7D16DE43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506B07" w14:paraId="7D16DE4A" w14:textId="77777777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14:paraId="7D16DE45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14:paraId="7D16DE46" w14:textId="77777777" w:rsidR="006B03E5" w:rsidRDefault="00312ACD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DE47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7D16DE48" w14:textId="77777777" w:rsidR="006B03E5" w:rsidRDefault="00312AC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16DE49" w14:textId="77777777" w:rsidR="006B03E5" w:rsidRDefault="00312A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14:paraId="7D16DE4B" w14:textId="77777777" w:rsidR="006B03E5" w:rsidRDefault="00312ACD">
      <w:pPr>
        <w:rPr>
          <w:sz w:val="24"/>
        </w:rPr>
      </w:pPr>
    </w:p>
    <w:sectPr w:rsidR="006B03E5">
      <w:headerReference w:type="default" r:id="rId11"/>
      <w:footerReference w:type="default" r:id="rId12"/>
      <w:pgSz w:w="12240" w:h="15840"/>
      <w:pgMar w:top="720" w:right="1440" w:bottom="864" w:left="1440" w:header="720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6DE56" w14:textId="77777777" w:rsidR="00000000" w:rsidRDefault="00312ACD">
      <w:r>
        <w:separator/>
      </w:r>
    </w:p>
  </w:endnote>
  <w:endnote w:type="continuationSeparator" w:id="0">
    <w:p w14:paraId="7D16DE58" w14:textId="77777777" w:rsidR="00000000" w:rsidRDefault="0031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larendon 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6DE50" w14:textId="77777777" w:rsidR="006B03E5" w:rsidRDefault="00312ACD">
    <w:pPr>
      <w:pStyle w:val="Header"/>
      <w:tabs>
        <w:tab w:val="clear" w:pos="4320"/>
        <w:tab w:val="clear" w:pos="8640"/>
      </w:tabs>
      <w:spacing w:line="240" w:lineRule="exact"/>
    </w:pPr>
  </w:p>
  <w:p w14:paraId="7D16DE51" w14:textId="77777777" w:rsidR="006B03E5" w:rsidRDefault="00312ACD">
    <w:pPr>
      <w:tabs>
        <w:tab w:val="center" w:pos="4680"/>
      </w:tabs>
      <w:rPr>
        <w:rFonts w:ascii="Arial" w:hAnsi="Arial" w:cs="Arial"/>
      </w:rPr>
    </w:pPr>
    <w:r>
      <w:rPr>
        <w:rFonts w:ascii="Arial" w:hAnsi="Arial" w:cs="Arial"/>
        <w:sz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6DE52" w14:textId="77777777" w:rsidR="00000000" w:rsidRDefault="00312ACD">
      <w:r>
        <w:separator/>
      </w:r>
    </w:p>
  </w:footnote>
  <w:footnote w:type="continuationSeparator" w:id="0">
    <w:p w14:paraId="7D16DE54" w14:textId="77777777" w:rsidR="00000000" w:rsidRDefault="00312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6DE4C" w14:textId="77777777" w:rsidR="006B03E5" w:rsidRDefault="00312ACD">
    <w:pPr>
      <w:pStyle w:val="Header"/>
      <w:jc w:val="center"/>
      <w:rPr>
        <w:rFonts w:ascii="Clarendon Condensed" w:hAnsi="Clarendon Condensed"/>
        <w:sz w:val="32"/>
      </w:rPr>
    </w:pPr>
    <w:r>
      <w:rPr>
        <w:rFonts w:ascii="Clarendon Condensed" w:hAnsi="Clarendon Condensed"/>
        <w:sz w:val="32"/>
      </w:rPr>
      <w:t>EXHIBIT LIST</w:t>
    </w:r>
  </w:p>
  <w:p w14:paraId="7D16DE4D" w14:textId="77777777" w:rsidR="006B03E5" w:rsidRDefault="00312ACD">
    <w:pPr>
      <w:pStyle w:val="Header"/>
      <w:jc w:val="center"/>
      <w:rPr>
        <w:rFonts w:ascii="Clarendon Condensed" w:hAnsi="Clarendon Condensed"/>
        <w:sz w:val="32"/>
      </w:rPr>
    </w:pPr>
    <w:r>
      <w:rPr>
        <w:rFonts w:ascii="Clarendon Condensed" w:hAnsi="Clarendon Condensed"/>
        <w:sz w:val="32"/>
      </w:rPr>
      <w:t>PSE 2017 GRC</w:t>
    </w:r>
  </w:p>
  <w:p w14:paraId="7D16DE4E" w14:textId="77777777" w:rsidR="006B03E5" w:rsidRDefault="00312ACD">
    <w:pPr>
      <w:pStyle w:val="Header"/>
      <w:jc w:val="center"/>
      <w:rPr>
        <w:rFonts w:ascii="Clarendon Condensed" w:hAnsi="Clarendon Condensed"/>
        <w:sz w:val="32"/>
      </w:rPr>
    </w:pPr>
    <w:r>
      <w:rPr>
        <w:rFonts w:ascii="Clarendon Condensed" w:hAnsi="Clarendon Condensed"/>
        <w:sz w:val="32"/>
      </w:rPr>
      <w:t>Dockets UE-170033 and UG-170034</w:t>
    </w:r>
    <w:r>
      <w:rPr>
        <w:rFonts w:ascii="Clarendon Condensed" w:hAnsi="Clarendon Condensed"/>
        <w:sz w:val="32"/>
      </w:rPr>
      <w:tab/>
    </w:r>
  </w:p>
  <w:p w14:paraId="7D16DE4F" w14:textId="77777777" w:rsidR="006B03E5" w:rsidRDefault="00312ACD">
    <w:pPr>
      <w:pStyle w:val="Header"/>
      <w:jc w:val="right"/>
      <w:rPr>
        <w:rFonts w:ascii="Clarendon Condensed" w:hAnsi="Clarendon Condensed"/>
        <w:sz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F062F"/>
    <w:multiLevelType w:val="hybridMultilevel"/>
    <w:tmpl w:val="FC6A3956"/>
    <w:lvl w:ilvl="0" w:tplc="9E42C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762A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C202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26B1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4AB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2413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DA90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2239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5021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B3700"/>
    <w:multiLevelType w:val="hybridMultilevel"/>
    <w:tmpl w:val="F3E0650A"/>
    <w:lvl w:ilvl="0" w:tplc="E384F5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2F4290E" w:tentative="1">
      <w:start w:val="1"/>
      <w:numFmt w:val="lowerLetter"/>
      <w:lvlText w:val="%2."/>
      <w:lvlJc w:val="left"/>
      <w:pPr>
        <w:ind w:left="1440" w:hanging="360"/>
      </w:pPr>
    </w:lvl>
    <w:lvl w:ilvl="2" w:tplc="70CCDA06" w:tentative="1">
      <w:start w:val="1"/>
      <w:numFmt w:val="lowerRoman"/>
      <w:lvlText w:val="%3."/>
      <w:lvlJc w:val="right"/>
      <w:pPr>
        <w:ind w:left="2160" w:hanging="180"/>
      </w:pPr>
    </w:lvl>
    <w:lvl w:ilvl="3" w:tplc="D5BE51A8" w:tentative="1">
      <w:start w:val="1"/>
      <w:numFmt w:val="decimal"/>
      <w:lvlText w:val="%4."/>
      <w:lvlJc w:val="left"/>
      <w:pPr>
        <w:ind w:left="2880" w:hanging="360"/>
      </w:pPr>
    </w:lvl>
    <w:lvl w:ilvl="4" w:tplc="F5044DF6" w:tentative="1">
      <w:start w:val="1"/>
      <w:numFmt w:val="lowerLetter"/>
      <w:lvlText w:val="%5."/>
      <w:lvlJc w:val="left"/>
      <w:pPr>
        <w:ind w:left="3600" w:hanging="360"/>
      </w:pPr>
    </w:lvl>
    <w:lvl w:ilvl="5" w:tplc="28B06522" w:tentative="1">
      <w:start w:val="1"/>
      <w:numFmt w:val="lowerRoman"/>
      <w:lvlText w:val="%6."/>
      <w:lvlJc w:val="right"/>
      <w:pPr>
        <w:ind w:left="4320" w:hanging="180"/>
      </w:pPr>
    </w:lvl>
    <w:lvl w:ilvl="6" w:tplc="5CEC5284" w:tentative="1">
      <w:start w:val="1"/>
      <w:numFmt w:val="decimal"/>
      <w:lvlText w:val="%7."/>
      <w:lvlJc w:val="left"/>
      <w:pPr>
        <w:ind w:left="5040" w:hanging="360"/>
      </w:pPr>
    </w:lvl>
    <w:lvl w:ilvl="7" w:tplc="23BADD54" w:tentative="1">
      <w:start w:val="1"/>
      <w:numFmt w:val="lowerLetter"/>
      <w:lvlText w:val="%8."/>
      <w:lvlJc w:val="left"/>
      <w:pPr>
        <w:ind w:left="5760" w:hanging="360"/>
      </w:pPr>
    </w:lvl>
    <w:lvl w:ilvl="8" w:tplc="81B6A4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F5D00"/>
    <w:multiLevelType w:val="hybridMultilevel"/>
    <w:tmpl w:val="602CCF46"/>
    <w:lvl w:ilvl="0" w:tplc="B6A45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6EDE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AEBB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663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3A3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868A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7AD4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5431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8677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54669"/>
    <w:multiLevelType w:val="hybridMultilevel"/>
    <w:tmpl w:val="E1DEB14A"/>
    <w:lvl w:ilvl="0" w:tplc="45122A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46825760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58A522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0B882A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ABA9B7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5E8413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B74498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B2AA13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3F07AC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7E834109"/>
    <w:multiLevelType w:val="hybridMultilevel"/>
    <w:tmpl w:val="EC58A5F6"/>
    <w:lvl w:ilvl="0" w:tplc="4CDCF9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1C06E76" w:tentative="1">
      <w:start w:val="1"/>
      <w:numFmt w:val="lowerLetter"/>
      <w:lvlText w:val="%2."/>
      <w:lvlJc w:val="left"/>
      <w:pPr>
        <w:ind w:left="1440" w:hanging="360"/>
      </w:pPr>
    </w:lvl>
    <w:lvl w:ilvl="2" w:tplc="2BC46968" w:tentative="1">
      <w:start w:val="1"/>
      <w:numFmt w:val="lowerRoman"/>
      <w:lvlText w:val="%3."/>
      <w:lvlJc w:val="right"/>
      <w:pPr>
        <w:ind w:left="2160" w:hanging="180"/>
      </w:pPr>
    </w:lvl>
    <w:lvl w:ilvl="3" w:tplc="31AAD82C" w:tentative="1">
      <w:start w:val="1"/>
      <w:numFmt w:val="decimal"/>
      <w:lvlText w:val="%4."/>
      <w:lvlJc w:val="left"/>
      <w:pPr>
        <w:ind w:left="2880" w:hanging="360"/>
      </w:pPr>
    </w:lvl>
    <w:lvl w:ilvl="4" w:tplc="AE127BE0" w:tentative="1">
      <w:start w:val="1"/>
      <w:numFmt w:val="lowerLetter"/>
      <w:lvlText w:val="%5."/>
      <w:lvlJc w:val="left"/>
      <w:pPr>
        <w:ind w:left="3600" w:hanging="360"/>
      </w:pPr>
    </w:lvl>
    <w:lvl w:ilvl="5" w:tplc="C494D75E" w:tentative="1">
      <w:start w:val="1"/>
      <w:numFmt w:val="lowerRoman"/>
      <w:lvlText w:val="%6."/>
      <w:lvlJc w:val="right"/>
      <w:pPr>
        <w:ind w:left="4320" w:hanging="180"/>
      </w:pPr>
    </w:lvl>
    <w:lvl w:ilvl="6" w:tplc="B6940364" w:tentative="1">
      <w:start w:val="1"/>
      <w:numFmt w:val="decimal"/>
      <w:lvlText w:val="%7."/>
      <w:lvlJc w:val="left"/>
      <w:pPr>
        <w:ind w:left="5040" w:hanging="360"/>
      </w:pPr>
    </w:lvl>
    <w:lvl w:ilvl="7" w:tplc="61CC680A" w:tentative="1">
      <w:start w:val="1"/>
      <w:numFmt w:val="lowerLetter"/>
      <w:lvlText w:val="%8."/>
      <w:lvlJc w:val="left"/>
      <w:pPr>
        <w:ind w:left="5760" w:hanging="360"/>
      </w:pPr>
    </w:lvl>
    <w:lvl w:ilvl="8" w:tplc="D4D20AD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07"/>
    <w:rsid w:val="00312ACD"/>
    <w:rsid w:val="0050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D16CAC2"/>
  <w15:docId w15:val="{814576DC-485B-4D96-B0BD-D2997030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spacing w:line="264" w:lineRule="exact"/>
      <w:outlineLvl w:val="0"/>
    </w:pPr>
    <w:rPr>
      <w:rFonts w:ascii="Arial" w:hAnsi="Arial" w:cs="Arial"/>
      <w:b/>
      <w:bCs/>
      <w:strike/>
      <w:szCs w:val="20"/>
    </w:rPr>
  </w:style>
  <w:style w:type="paragraph" w:styleId="Heading2">
    <w:name w:val="heading 2"/>
    <w:basedOn w:val="Normal"/>
    <w:next w:val="Normal"/>
    <w:qFormat/>
    <w:pPr>
      <w:keepNext/>
      <w:spacing w:line="264" w:lineRule="exact"/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center" w:pos="1320"/>
      </w:tabs>
      <w:spacing w:after="58"/>
      <w:jc w:val="center"/>
      <w:outlineLvl w:val="3"/>
    </w:pPr>
    <w:rPr>
      <w:rFonts w:ascii="Clarendon Condensed" w:hAnsi="Clarendon Condensed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spacing w:after="58"/>
      <w:outlineLvl w:val="4"/>
    </w:pPr>
    <w:rPr>
      <w:rFonts w:ascii="Times New Roman" w:hAnsi="Times New Roman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color w:val="000000"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tabs>
        <w:tab w:val="right" w:pos="840"/>
      </w:tabs>
      <w:spacing w:after="58"/>
      <w:jc w:val="center"/>
      <w:outlineLvl w:val="6"/>
    </w:pPr>
    <w:rPr>
      <w:rFonts w:ascii="Times New Roman" w:hAnsi="Times New Roman"/>
      <w:b/>
      <w:bCs/>
      <w:strike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312" w:lineRule="auto"/>
    </w:pPr>
    <w:rPr>
      <w:rFonts w:ascii="Times New Roman" w:hAnsi="Times New Roman"/>
      <w:b/>
      <w:bCs/>
    </w:rPr>
  </w:style>
  <w:style w:type="paragraph" w:styleId="FootnoteText">
    <w:name w:val="footnote text"/>
    <w:basedOn w:val="Normal"/>
    <w:semiHidden/>
    <w:rPr>
      <w:szCs w:val="20"/>
    </w:rPr>
  </w:style>
  <w:style w:type="paragraph" w:customStyle="1" w:styleId="answer">
    <w:name w:val="answer"/>
    <w:basedOn w:val="Normal"/>
    <w:link w:val="answerChar"/>
    <w:pPr>
      <w:widowControl/>
      <w:autoSpaceDE/>
      <w:autoSpaceDN/>
      <w:adjustRightInd/>
      <w:spacing w:before="120" w:after="120" w:line="480" w:lineRule="auto"/>
      <w:ind w:left="720" w:hanging="720"/>
    </w:pPr>
    <w:rPr>
      <w:rFonts w:ascii="Times New Roman" w:eastAsia="SimSun" w:hAnsi="Times New Roman"/>
      <w:sz w:val="24"/>
      <w:lang w:eastAsia="zh-CN"/>
    </w:rPr>
  </w:style>
  <w:style w:type="character" w:customStyle="1" w:styleId="answerChar">
    <w:name w:val="answer Char"/>
    <w:link w:val="answer"/>
    <w:rPr>
      <w:rFonts w:eastAsia="SimSu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</w:rPr>
  </w:style>
  <w:style w:type="character" w:styleId="FollowedHyperlink">
    <w:name w:val="FollowedHyperlink"/>
    <w:rPr>
      <w:color w:val="954F72"/>
      <w:u w:val="single"/>
    </w:rPr>
  </w:style>
  <w:style w:type="character" w:styleId="Emphasis">
    <w:name w:val="Emphasis"/>
    <w:qFormat/>
    <w:rPr>
      <w:i/>
      <w:iCs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Cs w:val="20"/>
    </w:rPr>
  </w:style>
  <w:style w:type="character" w:customStyle="1" w:styleId="CommentTextChar">
    <w:name w:val="Comment Text Char"/>
    <w:link w:val="CommentText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rFonts w:ascii="Courier" w:hAnsi="Courie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2017-08-24T07:00:00+00:00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B0AE4CD-57D8-421E-A53A-921FE6DF52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5BFAE1-1732-47BC-B237-86C0C62462EE}"/>
</file>

<file path=customXml/itemProps3.xml><?xml version="1.0" encoding="utf-8"?>
<ds:datastoreItem xmlns:ds="http://schemas.openxmlformats.org/officeDocument/2006/customXml" ds:itemID="{30BDC560-7A50-4646-9977-847B10EA4F15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a7bd91e-004b-490a-8704-e368d63d59a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E8FFAD7-BDED-41B3-A64C-3C64C4B963A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165D82B-E541-43A1-9C30-3087C72BB8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10373</Words>
  <Characters>59129</Characters>
  <Application>Microsoft Office Word</Application>
  <DocSecurity>0</DocSecurity>
  <Lines>492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Pearson, Rayne (UTC)</dc:creator>
  <cp:lastModifiedBy>Huff, Ashley (UTC)</cp:lastModifiedBy>
  <cp:revision>2</cp:revision>
  <dcterms:created xsi:type="dcterms:W3CDTF">2017-08-24T21:36:00Z</dcterms:created>
  <dcterms:modified xsi:type="dcterms:W3CDTF">2017-08-24T21:36:00Z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