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p>
    <w:p w14:paraId="031FED9E" w14:textId="77777777" w:rsidR="004F1145" w:rsidRDefault="004F1145" w:rsidP="004F1145">
      <w:pPr>
        <w:spacing w:line="264" w:lineRule="auto"/>
        <w:jc w:val="center"/>
        <w:rPr>
          <w:b/>
          <w:bCs/>
        </w:rPr>
      </w:pPr>
      <w:r w:rsidRPr="009050D3">
        <w:rPr>
          <w:b/>
          <w:bCs/>
        </w:rPr>
        <w:t>UTILITIES AND TRANSPORTATION COMMISSION</w:t>
      </w:r>
    </w:p>
    <w:p w14:paraId="39FE2B76" w14:textId="77777777" w:rsidR="004E2EF2" w:rsidRDefault="004E2EF2" w:rsidP="004F1145">
      <w:pPr>
        <w:spacing w:line="264" w:lineRule="auto"/>
        <w:jc w:val="center"/>
        <w:rPr>
          <w:b/>
          <w:bCs/>
        </w:rPr>
      </w:pPr>
    </w:p>
    <w:p w14:paraId="66D61FE9" w14:textId="77777777" w:rsidR="004E2EF2" w:rsidRPr="009050D3" w:rsidRDefault="004E2EF2" w:rsidP="004F1145">
      <w:pPr>
        <w:spacing w:line="264" w:lineRule="auto"/>
        <w:jc w:val="center"/>
        <w:rPr>
          <w:b/>
          <w:bCs/>
        </w:rPr>
      </w:pP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88367E">
        <w:tc>
          <w:tcPr>
            <w:tcW w:w="4608" w:type="dxa"/>
            <w:tcBorders>
              <w:bottom w:val="single" w:sz="4" w:space="0" w:color="auto"/>
              <w:right w:val="single" w:sz="4" w:space="0" w:color="auto"/>
            </w:tcBorders>
          </w:tcPr>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7AD86311" w14:textId="5783397B" w:rsidR="004F1145" w:rsidRDefault="005F715E" w:rsidP="00E87D54">
            <w:pPr>
              <w:keepLines/>
              <w:rPr>
                <w:caps/>
              </w:rPr>
            </w:pPr>
            <w:r>
              <w:rPr>
                <w:caps/>
              </w:rPr>
              <w:t>cheryl ball</w:t>
            </w:r>
            <w:r w:rsidR="004F1145">
              <w:rPr>
                <w:caps/>
              </w:rPr>
              <w:t xml:space="preserve"> </w:t>
            </w:r>
            <w:r w:rsidR="004F1145" w:rsidRPr="00DB3B6B">
              <w:t>d/b/a</w:t>
            </w:r>
            <w:r w:rsidR="00D96B83">
              <w:rPr>
                <w:caps/>
              </w:rPr>
              <w:t xml:space="preserve"> </w:t>
            </w:r>
            <w:r>
              <w:rPr>
                <w:caps/>
              </w:rPr>
              <w:t>Acme moving labor</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728EB9CB" w:rsidR="004F1145" w:rsidRPr="009050D3" w:rsidRDefault="004F1145" w:rsidP="00E87D54">
            <w:pPr>
              <w:pStyle w:val="NoSpacing"/>
              <w:spacing w:line="264" w:lineRule="auto"/>
            </w:pPr>
          </w:p>
        </w:tc>
        <w:tc>
          <w:tcPr>
            <w:tcW w:w="489" w:type="dxa"/>
            <w:tcBorders>
              <w:left w:val="single" w:sz="4" w:space="0" w:color="auto"/>
            </w:tcBorders>
          </w:tcPr>
          <w:p w14:paraId="1C355A44" w14:textId="77777777" w:rsidR="004F1145" w:rsidRPr="009050D3" w:rsidRDefault="004F1145" w:rsidP="004E2EF2">
            <w:pPr>
              <w:pStyle w:val="NoSpacing"/>
              <w:spacing w:line="264" w:lineRule="auto"/>
            </w:pPr>
          </w:p>
        </w:tc>
        <w:tc>
          <w:tcPr>
            <w:tcW w:w="3866" w:type="dxa"/>
          </w:tcPr>
          <w:p w14:paraId="3E2A48EA" w14:textId="64404EEC" w:rsidR="004F1145" w:rsidRPr="009050D3" w:rsidRDefault="004F1145" w:rsidP="00E87D54">
            <w:pPr>
              <w:pStyle w:val="NoSpacing"/>
              <w:spacing w:line="264" w:lineRule="auto"/>
            </w:pPr>
            <w:r w:rsidRPr="009050D3">
              <w:t xml:space="preserve">DOCKET </w:t>
            </w:r>
            <w:r w:rsidR="00AC072C">
              <w:t>TV-161</w:t>
            </w:r>
            <w:r w:rsidR="005F715E">
              <w:t>206</w:t>
            </w:r>
          </w:p>
          <w:p w14:paraId="773C0E59" w14:textId="77777777" w:rsidR="004F1145" w:rsidRPr="009050D3" w:rsidRDefault="004F1145" w:rsidP="00E87D54">
            <w:pPr>
              <w:pStyle w:val="NoSpacing"/>
              <w:spacing w:line="264" w:lineRule="auto"/>
            </w:pPr>
          </w:p>
          <w:p w14:paraId="55FF6843" w14:textId="52D41F83" w:rsidR="004F1145" w:rsidRPr="009050D3" w:rsidRDefault="004F1145" w:rsidP="00E87D54">
            <w:pPr>
              <w:pStyle w:val="NoSpacing"/>
              <w:spacing w:line="264" w:lineRule="auto"/>
            </w:pPr>
            <w:r w:rsidRPr="009050D3">
              <w:t xml:space="preserve">ORDER </w:t>
            </w:r>
            <w:del w:id="0" w:author="Author">
              <w:r w:rsidRPr="009050D3" w:rsidDel="00E57DD3">
                <w:delText>01</w:delText>
              </w:r>
            </w:del>
            <w:ins w:id="1" w:author="Author">
              <w:r w:rsidR="00E57DD3">
                <w:t>04</w:t>
              </w:r>
            </w:ins>
          </w:p>
          <w:p w14:paraId="424FBCF7" w14:textId="77777777" w:rsidR="004F1145" w:rsidRPr="009050D3" w:rsidRDefault="004F1145" w:rsidP="00E87D54">
            <w:pPr>
              <w:pStyle w:val="NoSpacing"/>
              <w:spacing w:line="264" w:lineRule="auto"/>
            </w:pPr>
          </w:p>
          <w:p w14:paraId="0811156B" w14:textId="25832D8A" w:rsidR="004F1145" w:rsidRPr="009050D3" w:rsidRDefault="00E57DD3" w:rsidP="00E87D54">
            <w:pPr>
              <w:pStyle w:val="NoSpacing"/>
              <w:spacing w:line="264" w:lineRule="auto"/>
            </w:pPr>
            <w:ins w:id="2" w:author="Author">
              <w:r>
                <w:t xml:space="preserve">AMENDED </w:t>
              </w:r>
            </w:ins>
            <w:r w:rsidR="004F1145" w:rsidRPr="009050D3">
              <w:t xml:space="preserve">ORDER INSTITUTING SPECIAL PROCEEDING; COMPLAINT SEEKING TO IMPOSE PENALTIES; NOTICE </w:t>
            </w:r>
            <w:r w:rsidR="00FC7775">
              <w:t>OF</w:t>
            </w:r>
            <w:r w:rsidR="004F1145" w:rsidRPr="009050D3">
              <w:t xml:space="preserve"> HEARING</w:t>
            </w:r>
          </w:p>
          <w:p w14:paraId="6AC84C4E" w14:textId="77777777" w:rsidR="00FC7775" w:rsidRDefault="00FC7775" w:rsidP="00C26272">
            <w:pPr>
              <w:pStyle w:val="NoSpacing"/>
              <w:spacing w:line="264" w:lineRule="auto"/>
              <w:rPr>
                <w:b/>
              </w:rPr>
            </w:pPr>
          </w:p>
          <w:p w14:paraId="7817C82E" w14:textId="7EC23BF2" w:rsidR="00C26272" w:rsidRDefault="004F1145" w:rsidP="00C26272">
            <w:pPr>
              <w:pStyle w:val="NoSpacing"/>
              <w:spacing w:line="264" w:lineRule="auto"/>
              <w:rPr>
                <w:b/>
              </w:rPr>
            </w:pPr>
            <w:r w:rsidRPr="009050D3">
              <w:rPr>
                <w:b/>
              </w:rPr>
              <w:t xml:space="preserve">(Set for </w:t>
            </w:r>
            <w:del w:id="3" w:author="Author">
              <w:r w:rsidR="005F715E" w:rsidDel="00E57DD3">
                <w:rPr>
                  <w:b/>
                  <w:noProof/>
                </w:rPr>
                <w:delText>January</w:delText>
              </w:r>
              <w:r w:rsidR="00D96B83" w:rsidDel="00E57DD3">
                <w:rPr>
                  <w:b/>
                  <w:noProof/>
                </w:rPr>
                <w:delText xml:space="preserve"> 2</w:delText>
              </w:r>
              <w:r w:rsidDel="00E57DD3">
                <w:rPr>
                  <w:b/>
                  <w:noProof/>
                </w:rPr>
                <w:delText>5</w:delText>
              </w:r>
            </w:del>
            <w:ins w:id="4" w:author="Author">
              <w:r w:rsidR="00E57DD3">
                <w:rPr>
                  <w:b/>
                  <w:noProof/>
                </w:rPr>
                <w:t>March 6</w:t>
              </w:r>
            </w:ins>
            <w:r w:rsidR="00D96B83">
              <w:rPr>
                <w:b/>
                <w:noProof/>
              </w:rPr>
              <w:t>, 201</w:t>
            </w:r>
            <w:r w:rsidR="005F715E">
              <w:rPr>
                <w:b/>
                <w:noProof/>
              </w:rPr>
              <w:t>7</w:t>
            </w:r>
            <w:r w:rsidRPr="009050D3">
              <w:rPr>
                <w:b/>
              </w:rPr>
              <w:t>, at</w:t>
            </w:r>
            <w:bookmarkStart w:id="5" w:name="timehouronly"/>
            <w:ins w:id="6" w:author="Author">
              <w:r w:rsidR="00CF6FE7">
                <w:rPr>
                  <w:b/>
                </w:rPr>
                <w:t xml:space="preserve"> </w:t>
              </w:r>
            </w:ins>
            <w:bookmarkStart w:id="7" w:name="_GoBack"/>
            <w:bookmarkEnd w:id="7"/>
          </w:p>
          <w:p w14:paraId="126F5A81" w14:textId="33712282" w:rsidR="004F1145" w:rsidRPr="009050D3" w:rsidRDefault="004F1145" w:rsidP="00C26272">
            <w:pPr>
              <w:pStyle w:val="NoSpacing"/>
              <w:spacing w:line="264" w:lineRule="auto"/>
              <w:rPr>
                <w:b/>
                <w:bCs/>
              </w:rPr>
            </w:pPr>
            <w:r w:rsidRPr="009050D3">
              <w:rPr>
                <w:b/>
                <w:noProof/>
              </w:rPr>
              <w:t>9</w:t>
            </w:r>
            <w:bookmarkEnd w:id="5"/>
            <w:ins w:id="8" w:author="Author">
              <w:r w:rsidR="00E57DD3">
                <w:rPr>
                  <w:b/>
                  <w:noProof/>
                </w:rPr>
                <w:t>:30</w:t>
              </w:r>
            </w:ins>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88367E">
      <w:pPr>
        <w:pStyle w:val="Heading1"/>
      </w:pPr>
      <w:r w:rsidRPr="0088367E">
        <w:t>INTRODUCTION</w:t>
      </w:r>
    </w:p>
    <w:p w14:paraId="0352CDF5" w14:textId="799F299B" w:rsidR="004F1145" w:rsidRPr="009050D3" w:rsidRDefault="004F1145" w:rsidP="0088367E">
      <w:pPr>
        <w:numPr>
          <w:ilvl w:val="0"/>
          <w:numId w:val="27"/>
        </w:numPr>
        <w:tabs>
          <w:tab w:val="num" w:pos="720"/>
        </w:tabs>
        <w:spacing w:after="240" w:line="264" w:lineRule="auto"/>
      </w:pPr>
      <w:r w:rsidRPr="009050D3">
        <w:t xml:space="preserve">The Washington Utilities and Transportation Commission (Commission), pursuant to RCW 81.04.510, institutes this special proceeding on its own motion to determine whether </w:t>
      </w:r>
      <w:r w:rsidR="005F715E">
        <w:t>Cheryl Ball</w:t>
      </w:r>
      <w:r w:rsidR="00D96B83">
        <w:t xml:space="preserve"> d/b/a</w:t>
      </w:r>
      <w:r w:rsidR="005F715E">
        <w:t xml:space="preserve"> Acme Moving Labor</w:t>
      </w:r>
      <w:r w:rsidR="00CA503F">
        <w:t xml:space="preserve"> </w:t>
      </w:r>
      <w:r w:rsidR="007014DC">
        <w:t>(</w:t>
      </w:r>
      <w:r w:rsidR="005F715E">
        <w:t>Cheryl Ball</w:t>
      </w:r>
      <w:r w:rsidR="007014DC">
        <w:t>)</w:t>
      </w:r>
      <w:r w:rsidRPr="009050D3">
        <w:t>, has engaged, and is engaging, in business as a household goods carrier within the state of Washington without the authority required by RCW 81.80.</w:t>
      </w:r>
    </w:p>
    <w:p w14:paraId="040DA1A3" w14:textId="1E1319E8" w:rsidR="004F1145" w:rsidRPr="009050D3" w:rsidRDefault="004F1145" w:rsidP="0088367E">
      <w:pPr>
        <w:numPr>
          <w:ilvl w:val="0"/>
          <w:numId w:val="27"/>
        </w:numPr>
        <w:tabs>
          <w:tab w:val="num" w:pos="720"/>
        </w:tabs>
        <w:spacing w:after="240" w:line="264" w:lineRule="auto"/>
      </w:pPr>
      <w:r w:rsidRPr="009050D3">
        <w:t xml:space="preserve">The Commission has information from which it believes and therefore alleges that </w:t>
      </w:r>
      <w:r w:rsidR="005F715E">
        <w:t>Cheryl Ball</w:t>
      </w:r>
      <w:r w:rsidR="00D96B83">
        <w:t xml:space="preserve"> </w:t>
      </w:r>
      <w:r w:rsidR="00715FBB">
        <w:t>has</w:t>
      </w:r>
      <w:r w:rsidRPr="009050D3">
        <w:t xml:space="preserve"> advertised, solicited, offered, or entered into one or more agreements to transport household goods within the state of Washington without first having obtained a household goods carrier permit from the Commission.</w:t>
      </w:r>
    </w:p>
    <w:p w14:paraId="5550DF5D" w14:textId="77415193" w:rsidR="004F1145" w:rsidRPr="009050D3" w:rsidRDefault="004F1145" w:rsidP="0088367E">
      <w:pPr>
        <w:numPr>
          <w:ilvl w:val="0"/>
          <w:numId w:val="27"/>
        </w:numPr>
        <w:tabs>
          <w:tab w:val="num" w:pos="720"/>
        </w:tabs>
        <w:spacing w:after="240" w:line="264" w:lineRule="auto"/>
      </w:pPr>
      <w:r w:rsidRPr="009050D3">
        <w:t xml:space="preserve">Pursuant to RCW 81.04.510, upon proof of these allegations, the Commission is authorized to issue an order requiring </w:t>
      </w:r>
      <w:r w:rsidR="005F715E">
        <w:t>Cheryl Ball</w:t>
      </w:r>
      <w:r w:rsidR="00D96B83">
        <w:t xml:space="preserve"> </w:t>
      </w:r>
      <w:r w:rsidRPr="009050D3">
        <w:t>to cease and desist activities subject to regulation under Title 81 RCW. In addition, RCW 81.04.110 authorizes the Commission to file a complaint on its own motion setting forth any act or omission by</w:t>
      </w:r>
      <w:r w:rsidR="005F715E">
        <w:t xml:space="preserve"> Cheryl Ball</w:t>
      </w:r>
      <w:r w:rsidR="00D96B83">
        <w:t xml:space="preserve"> </w:t>
      </w:r>
      <w:r w:rsidRPr="009050D3">
        <w:t>that violates any law, or any order or rule of the Commission. The Commission may impose financial penalties of up to $5,000 for each violation shown.</w:t>
      </w:r>
    </w:p>
    <w:p w14:paraId="012DF869" w14:textId="5466B808" w:rsidR="004F1145" w:rsidRPr="009050D3" w:rsidRDefault="004F1145" w:rsidP="0088367E">
      <w:pPr>
        <w:numPr>
          <w:ilvl w:val="0"/>
          <w:numId w:val="27"/>
        </w:numPr>
        <w:tabs>
          <w:tab w:val="num" w:pos="720"/>
        </w:tabs>
        <w:spacing w:after="240" w:line="264" w:lineRule="auto"/>
      </w:pPr>
      <w:r w:rsidRPr="009050D3">
        <w:t xml:space="preserve">At the hearing in this special proceeding that will be conducted pursuant to Part IV of the Administrative Procedure Act (APA), RCW 34.05, of which notice is given here, the Commission will also consider its Complaint against </w:t>
      </w:r>
      <w:r w:rsidR="005F715E">
        <w:t>Cheryl Ball</w:t>
      </w:r>
      <w:r w:rsidR="00D96B83">
        <w:t xml:space="preserve"> </w:t>
      </w:r>
      <w:r w:rsidRPr="009050D3">
        <w:t xml:space="preserve">alleging violations of law as specified below and </w:t>
      </w:r>
      <w:r>
        <w:t xml:space="preserve">will </w:t>
      </w:r>
      <w:r w:rsidRPr="009050D3">
        <w:t xml:space="preserve">decide whether </w:t>
      </w:r>
      <w:r w:rsidR="00EC11DB">
        <w:t>Cheryl Ball</w:t>
      </w:r>
      <w:r w:rsidR="008C472F">
        <w:t xml:space="preserve"> should be penalized</w:t>
      </w:r>
      <w:r w:rsidRPr="009050D3">
        <w:t>.</w:t>
      </w:r>
    </w:p>
    <w:p w14:paraId="135082DC" w14:textId="77777777" w:rsidR="004F1145" w:rsidRPr="009050D3" w:rsidRDefault="004F1145" w:rsidP="0088367E">
      <w:pPr>
        <w:pStyle w:val="Heading1"/>
      </w:pPr>
      <w:r w:rsidRPr="009050D3">
        <w:lastRenderedPageBreak/>
        <w:t>ORDER AND NOTICE OF HEARING</w:t>
      </w:r>
    </w:p>
    <w:p w14:paraId="5A50CB35" w14:textId="1C073F9E" w:rsidR="004F1145" w:rsidRPr="009050D3" w:rsidRDefault="004F1145" w:rsidP="0088367E">
      <w:pPr>
        <w:numPr>
          <w:ilvl w:val="0"/>
          <w:numId w:val="27"/>
        </w:numPr>
        <w:tabs>
          <w:tab w:val="num" w:pos="720"/>
        </w:tabs>
        <w:spacing w:after="240" w:line="264" w:lineRule="auto"/>
      </w:pPr>
      <w:r w:rsidRPr="009050D3">
        <w:t xml:space="preserve">The Commission has jurisdiction to institute a special proceeding to determine whether </w:t>
      </w:r>
      <w:r w:rsidR="002D75B7">
        <w:t>Cheryl Ball</w:t>
      </w:r>
      <w:r w:rsidR="00D96B83">
        <w:t xml:space="preserve"> </w:t>
      </w:r>
      <w:r w:rsidRPr="009050D3">
        <w:t xml:space="preserve">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t>
      </w:r>
      <w:r w:rsidR="00C81D3D">
        <w:t xml:space="preserve">Chapters </w:t>
      </w:r>
      <w:r w:rsidRPr="009050D3">
        <w:t>WAC 480-15 and WAC 480-07.</w:t>
      </w:r>
    </w:p>
    <w:p w14:paraId="6DEC480F" w14:textId="5AD0307A" w:rsidR="004F1145" w:rsidRPr="009050D3" w:rsidRDefault="007014DC" w:rsidP="0088367E">
      <w:pPr>
        <w:numPr>
          <w:ilvl w:val="0"/>
          <w:numId w:val="27"/>
        </w:numPr>
        <w:tabs>
          <w:tab w:val="num" w:pos="720"/>
        </w:tabs>
        <w:spacing w:after="240" w:line="264" w:lineRule="auto"/>
      </w:pPr>
      <w:r>
        <w:rPr>
          <w:b/>
        </w:rPr>
        <w:t>THE COMMISSION</w:t>
      </w:r>
      <w:r w:rsidR="004F1145" w:rsidRPr="009050D3">
        <w:rPr>
          <w:b/>
        </w:rPr>
        <w:t xml:space="preserve"> ORDER</w:t>
      </w:r>
      <w:r>
        <w:rPr>
          <w:b/>
        </w:rPr>
        <w:t>S</w:t>
      </w:r>
      <w:r w:rsidR="004F1145" w:rsidRPr="009050D3">
        <w:rPr>
          <w:b/>
        </w:rPr>
        <w:t xml:space="preserve"> </w:t>
      </w:r>
      <w:r w:rsidR="004F1145">
        <w:rPr>
          <w:b/>
        </w:rPr>
        <w:t>t</w:t>
      </w:r>
      <w:r w:rsidR="004F1145" w:rsidRPr="009050D3">
        <w:rPr>
          <w:b/>
        </w:rPr>
        <w:t xml:space="preserve">hat </w:t>
      </w:r>
      <w:r w:rsidR="002D75B7">
        <w:rPr>
          <w:b/>
        </w:rPr>
        <w:t>Cheryl Ball</w:t>
      </w:r>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ins w:id="9" w:author="Author">
        <w:r w:rsidR="00E57DD3">
          <w:rPr>
            <w:b/>
            <w:noProof/>
          </w:rPr>
          <w:t>:30</w:t>
        </w:r>
      </w:ins>
      <w:r w:rsidR="004F1145">
        <w:rPr>
          <w:b/>
        </w:rPr>
        <w:t xml:space="preserve"> </w:t>
      </w:r>
      <w:r w:rsidR="004F1145" w:rsidRPr="009050D3">
        <w:rPr>
          <w:b/>
        </w:rPr>
        <w:t>a.m.</w:t>
      </w:r>
      <w:r w:rsidR="00EA54BF">
        <w:rPr>
          <w:b/>
        </w:rPr>
        <w:t>,</w:t>
      </w:r>
      <w:r w:rsidR="004F1145" w:rsidRPr="009050D3">
        <w:rPr>
          <w:b/>
        </w:rPr>
        <w:t xml:space="preserve"> on </w:t>
      </w:r>
      <w:del w:id="10" w:author="Author">
        <w:r w:rsidR="002D75B7" w:rsidDel="00E57DD3">
          <w:rPr>
            <w:b/>
            <w:noProof/>
          </w:rPr>
          <w:delText>January</w:delText>
        </w:r>
        <w:r w:rsidR="00D96B83" w:rsidDel="00E57DD3">
          <w:rPr>
            <w:b/>
            <w:noProof/>
          </w:rPr>
          <w:delText xml:space="preserve"> 2</w:delText>
        </w:r>
        <w:r w:rsidR="004F1145" w:rsidDel="00E57DD3">
          <w:rPr>
            <w:b/>
            <w:noProof/>
          </w:rPr>
          <w:delText>5</w:delText>
        </w:r>
      </w:del>
      <w:ins w:id="11" w:author="Author">
        <w:r w:rsidR="00E57DD3">
          <w:rPr>
            <w:b/>
            <w:noProof/>
          </w:rPr>
          <w:t>March 6</w:t>
        </w:r>
      </w:ins>
      <w:r w:rsidR="00D96B83">
        <w:rPr>
          <w:b/>
          <w:noProof/>
        </w:rPr>
        <w:t>, 201</w:t>
      </w:r>
      <w:r w:rsidR="002D75B7">
        <w:rPr>
          <w:b/>
          <w:noProof/>
        </w:rPr>
        <w:t>7</w:t>
      </w:r>
      <w:r w:rsidR="008E0A6D">
        <w:rPr>
          <w:b/>
        </w:rPr>
        <w:t>, in Room 206</w:t>
      </w:r>
      <w:r w:rsidR="004F1145" w:rsidRPr="009050D3">
        <w:rPr>
          <w:b/>
        </w:rPr>
        <w:t>, Richard Hemstad Building, 1300 S. Evergreen Park Drive S.W., Olympia, Washington</w:t>
      </w:r>
      <w:r w:rsidR="004F1145">
        <w:rPr>
          <w:b/>
        </w:rPr>
        <w:t xml:space="preserve"> 98504-7250</w:t>
      </w:r>
      <w:r w:rsidR="004F1145" w:rsidRPr="009050D3">
        <w:rPr>
          <w:b/>
        </w:rPr>
        <w:t>,</w:t>
      </w:r>
      <w:r w:rsidR="004F1145" w:rsidRPr="009050D3">
        <w:t xml:space="preserve"> to give testimony and evidence under oath as to </w:t>
      </w:r>
      <w:r>
        <w:t>her and her company’s</w:t>
      </w:r>
      <w:r w:rsidR="004F1145" w:rsidRPr="009050D3">
        <w:t xml:space="preserve"> operations. </w:t>
      </w:r>
      <w:r>
        <w:t>T</w:t>
      </w:r>
      <w:r w:rsidR="004F1145" w:rsidRPr="009050D3">
        <w:t xml:space="preserve">he burden of proving that the alleged operations are not subject to the provisions of Title 81 RCW shall be upon </w:t>
      </w:r>
      <w:r w:rsidR="002D75B7">
        <w:t>Cheryl Ball</w:t>
      </w:r>
      <w:r w:rsidR="004F1145" w:rsidRPr="009050D3">
        <w:t>, as provided by RCW 81.04.510.</w:t>
      </w:r>
    </w:p>
    <w:p w14:paraId="27242C8B" w14:textId="3E7F9E12" w:rsidR="004F1145" w:rsidRPr="009050D3" w:rsidRDefault="007014DC" w:rsidP="0088367E">
      <w:pPr>
        <w:numPr>
          <w:ilvl w:val="0"/>
          <w:numId w:val="27"/>
        </w:numPr>
        <w:tabs>
          <w:tab w:val="num" w:pos="720"/>
        </w:tabs>
        <w:spacing w:after="240" w:line="264" w:lineRule="auto"/>
        <w:rPr>
          <w:b/>
          <w:bCs/>
        </w:rPr>
      </w:pPr>
      <w:r>
        <w:rPr>
          <w:b/>
          <w:bCs/>
        </w:rPr>
        <w:t xml:space="preserve">THE COMMISSION GIVES </w:t>
      </w:r>
      <w:r w:rsidR="004F1145" w:rsidRPr="009050D3">
        <w:rPr>
          <w:b/>
          <w:bCs/>
        </w:rPr>
        <w:t>NOTICE THAT ANY PARTY WHO FAILS TO ATTEND OR PARTICIPATE IN THE HEARING SET BY THIS NOTICE, OR ANY OTHER STAGE OF THIS PROCEEDING, MAY BE HELD IN DEFAULT IN ACCORDANCE WITH RCW 34.05.440 AND WAC 480-07-450.</w:t>
      </w:r>
    </w:p>
    <w:p w14:paraId="36328346" w14:textId="77777777" w:rsidR="004F1145" w:rsidRPr="009050D3" w:rsidRDefault="004F1145" w:rsidP="0088367E">
      <w:pPr>
        <w:numPr>
          <w:ilvl w:val="0"/>
          <w:numId w:val="27"/>
        </w:numPr>
        <w:tabs>
          <w:tab w:val="num" w:pos="720"/>
        </w:tabs>
        <w:spacing w:after="240"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7DE749BA" w14:textId="77777777" w:rsidR="004F1145" w:rsidRPr="009050D3" w:rsidRDefault="004F1145" w:rsidP="0088367E">
      <w:pPr>
        <w:numPr>
          <w:ilvl w:val="0"/>
          <w:numId w:val="27"/>
        </w:numPr>
        <w:tabs>
          <w:tab w:val="num" w:pos="720"/>
        </w:tabs>
        <w:spacing w:after="240" w:line="264" w:lineRule="auto"/>
      </w:pPr>
      <w:r w:rsidRPr="009050D3">
        <w:t>The names and mailing addresses of all parties and their known representatives are shown as follows:</w:t>
      </w:r>
    </w:p>
    <w:p w14:paraId="4960999A" w14:textId="2D38D698" w:rsidR="004F1145" w:rsidRPr="009050D3" w:rsidRDefault="004F1145" w:rsidP="0088367E">
      <w:pPr>
        <w:spacing w:after="240" w:line="264" w:lineRule="auto"/>
        <w:ind w:left="2880" w:hanging="2880"/>
      </w:pPr>
      <w:r w:rsidRPr="009050D3">
        <w:t>Carrier:</w:t>
      </w:r>
      <w:r w:rsidRPr="009050D3">
        <w:tab/>
      </w:r>
      <w:r w:rsidR="002D75B7">
        <w:t>Cheryl Ball</w:t>
      </w:r>
      <w:r w:rsidR="0088367E">
        <w:br/>
      </w:r>
      <w:r w:rsidR="002D75B7">
        <w:t>Acme Moving Labor</w:t>
      </w:r>
      <w:r w:rsidR="0088367E">
        <w:br/>
      </w:r>
      <w:r w:rsidR="002D75B7">
        <w:t>839 1</w:t>
      </w:r>
      <w:r w:rsidR="002D75B7" w:rsidRPr="00CA503F">
        <w:rPr>
          <w:vertAlign w:val="superscript"/>
        </w:rPr>
        <w:t>st</w:t>
      </w:r>
      <w:r w:rsidR="002D75B7">
        <w:t xml:space="preserve"> Avenue North</w:t>
      </w:r>
      <w:r w:rsidR="0088367E">
        <w:br/>
      </w:r>
      <w:r w:rsidR="002D75B7">
        <w:t>Kent</w:t>
      </w:r>
      <w:r w:rsidR="00D96B83">
        <w:t>, WA 98</w:t>
      </w:r>
      <w:r w:rsidR="002D75B7">
        <w:t>032</w:t>
      </w:r>
    </w:p>
    <w:p w14:paraId="6221BFF5" w14:textId="73809C0D" w:rsidR="004F1145" w:rsidRPr="009050D3" w:rsidRDefault="004F1145" w:rsidP="0088367E">
      <w:pPr>
        <w:spacing w:after="240" w:line="264" w:lineRule="auto"/>
        <w:ind w:left="2880" w:hanging="2880"/>
      </w:pPr>
      <w:r w:rsidRPr="009050D3">
        <w:t>Representative:</w:t>
      </w:r>
      <w:r w:rsidRPr="009050D3">
        <w:tab/>
        <w:t>Unknown</w:t>
      </w:r>
    </w:p>
    <w:p w14:paraId="3A471E21" w14:textId="75E72208" w:rsidR="004F1145" w:rsidRPr="009050D3" w:rsidRDefault="004F1145" w:rsidP="0088367E">
      <w:pPr>
        <w:keepLines/>
        <w:spacing w:after="240" w:line="264" w:lineRule="auto"/>
        <w:ind w:left="2880" w:hanging="2880"/>
      </w:pPr>
      <w:r w:rsidRPr="009050D3">
        <w:lastRenderedPageBreak/>
        <w:t>Commission:</w:t>
      </w:r>
      <w:r w:rsidRPr="009050D3">
        <w:tab/>
        <w:t xml:space="preserve">Washington Utilities and </w:t>
      </w:r>
      <w:r w:rsidR="0088367E">
        <w:br/>
      </w:r>
      <w:r w:rsidRPr="009050D3">
        <w:t>Transportation Commission</w:t>
      </w:r>
      <w:r w:rsidR="0088367E">
        <w:br/>
      </w:r>
      <w:r w:rsidRPr="009050D3">
        <w:t>1300 S. Evergreen Park Drive S.W.</w:t>
      </w:r>
      <w:r w:rsidR="0088367E">
        <w:br/>
      </w:r>
      <w:r w:rsidRPr="009050D3">
        <w:t>P.O. Box 47250</w:t>
      </w:r>
      <w:r w:rsidR="0088367E">
        <w:br/>
      </w:r>
      <w:r w:rsidRPr="009050D3">
        <w:t>Olympia, WA  98504-7250</w:t>
      </w:r>
      <w:r w:rsidR="0088367E">
        <w:br/>
      </w:r>
      <w:r w:rsidRPr="009050D3">
        <w:t>(360) 664-1160</w:t>
      </w:r>
    </w:p>
    <w:p w14:paraId="37FFAAE4" w14:textId="07D9F7C5" w:rsidR="004F1145" w:rsidRPr="009050D3" w:rsidRDefault="00D96B83" w:rsidP="0088367E">
      <w:pPr>
        <w:keepLines/>
        <w:spacing w:after="480" w:line="264" w:lineRule="auto"/>
        <w:ind w:left="2880" w:hanging="2880"/>
      </w:pPr>
      <w:r>
        <w:t>Representative:</w:t>
      </w:r>
      <w:r>
        <w:tab/>
        <w:t>Rachel Jones</w:t>
      </w:r>
      <w:r w:rsidR="0088367E">
        <w:br/>
      </w:r>
      <w:r w:rsidR="004F1145" w:rsidRPr="009050D3">
        <w:t>Compliance Investigator</w:t>
      </w:r>
      <w:r w:rsidR="0088367E">
        <w:br/>
      </w:r>
      <w:r w:rsidR="004F1145" w:rsidRPr="009050D3">
        <w:t>1300 S. Evergreen Park Drive S.W.</w:t>
      </w:r>
      <w:r w:rsidR="0088367E">
        <w:br/>
      </w:r>
      <w:r w:rsidR="004F1145" w:rsidRPr="009050D3">
        <w:t>P.O. Box 47250</w:t>
      </w:r>
      <w:r w:rsidR="0088367E">
        <w:br/>
      </w:r>
      <w:r w:rsidR="004F1145" w:rsidRPr="009050D3">
        <w:t>Olympia, WA  98504-7250</w:t>
      </w:r>
      <w:r w:rsidR="0088367E">
        <w:br/>
      </w:r>
      <w:r w:rsidR="004F1145" w:rsidRPr="009050D3">
        <w:t>(360) 664-1129</w:t>
      </w:r>
    </w:p>
    <w:p w14:paraId="05141428" w14:textId="77777777" w:rsidR="004F1145" w:rsidRDefault="004F1145" w:rsidP="0088367E">
      <w:pPr>
        <w:pStyle w:val="Heading1"/>
      </w:pPr>
      <w:r w:rsidRPr="009050D3">
        <w:t>COMPLAINT SEEKING PENALTIES</w:t>
      </w:r>
    </w:p>
    <w:p w14:paraId="6E56024B" w14:textId="77777777" w:rsidR="004F1145" w:rsidRDefault="004F1145" w:rsidP="0088367E">
      <w:pPr>
        <w:pStyle w:val="Heading2"/>
      </w:pPr>
      <w:r w:rsidRPr="0088367E">
        <w:t>PARTIES</w:t>
      </w:r>
    </w:p>
    <w:p w14:paraId="74A2E730" w14:textId="40DFF41A" w:rsidR="004F1145" w:rsidRPr="009050D3" w:rsidRDefault="004F1145" w:rsidP="0088367E">
      <w:pPr>
        <w:numPr>
          <w:ilvl w:val="0"/>
          <w:numId w:val="27"/>
        </w:numPr>
        <w:tabs>
          <w:tab w:val="num" w:pos="720"/>
        </w:tabs>
        <w:spacing w:after="240" w:line="264" w:lineRule="auto"/>
      </w:pPr>
      <w:r w:rsidRPr="009050D3">
        <w:t xml:space="preserve">Complainant, the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1E9BBAB6" w14:textId="5B96BA1D" w:rsidR="004F1145" w:rsidRPr="009050D3" w:rsidRDefault="004F1145" w:rsidP="0088367E">
      <w:pPr>
        <w:numPr>
          <w:ilvl w:val="0"/>
          <w:numId w:val="27"/>
        </w:numPr>
        <w:tabs>
          <w:tab w:val="num" w:pos="720"/>
        </w:tabs>
        <w:spacing w:after="240" w:line="264" w:lineRule="auto"/>
      </w:pPr>
      <w:r w:rsidRPr="009050D3">
        <w:t xml:space="preserve">Respondent, </w:t>
      </w:r>
      <w:r w:rsidR="002D75B7">
        <w:t>Cheryl Ball</w:t>
      </w:r>
      <w:r w:rsidRPr="009050D3">
        <w:t>, is a household goods carrier that does business in the state of Washington.</w:t>
      </w:r>
    </w:p>
    <w:p w14:paraId="315813CF" w14:textId="77777777" w:rsidR="004F1145" w:rsidRDefault="004F1145" w:rsidP="0088367E">
      <w:pPr>
        <w:pStyle w:val="Heading2"/>
      </w:pPr>
      <w:r w:rsidRPr="009050D3">
        <w:t>JURISDICTION</w:t>
      </w:r>
    </w:p>
    <w:p w14:paraId="1AFCC6B7" w14:textId="77777777" w:rsidR="004F1145" w:rsidRPr="009050D3" w:rsidRDefault="004F1145" w:rsidP="0088367E">
      <w:pPr>
        <w:numPr>
          <w:ilvl w:val="0"/>
          <w:numId w:val="27"/>
        </w:numPr>
        <w:tabs>
          <w:tab w:val="num" w:pos="720"/>
        </w:tabs>
        <w:spacing w:after="240" w:line="264" w:lineRule="auto"/>
      </w:pPr>
      <w:r w:rsidRPr="009050D3">
        <w:t>The Commission has jurisdiction over this matter pursuant to RCW 80.01.040, RCW 81.04.110, RCW 81.01.010, RCW 81.04.160, RCW 81.04.460, and RCW 81.80.</w:t>
      </w:r>
    </w:p>
    <w:p w14:paraId="07C2B213" w14:textId="77777777" w:rsidR="004F1145" w:rsidRPr="009050D3" w:rsidRDefault="004F1145" w:rsidP="0088367E">
      <w:pPr>
        <w:pStyle w:val="Heading2"/>
      </w:pPr>
      <w:r w:rsidRPr="009050D3">
        <w:t>BACKGROUND</w:t>
      </w:r>
    </w:p>
    <w:p w14:paraId="64E49579" w14:textId="6AC1EB48" w:rsidR="004F1145" w:rsidRDefault="004F1145" w:rsidP="0088367E">
      <w:pPr>
        <w:numPr>
          <w:ilvl w:val="0"/>
          <w:numId w:val="27"/>
        </w:numPr>
        <w:tabs>
          <w:tab w:val="num" w:pos="720"/>
        </w:tabs>
        <w:spacing w:after="240" w:line="264" w:lineRule="auto"/>
      </w:pPr>
      <w:r w:rsidRPr="009050D3">
        <w:t xml:space="preserve">According to the Declaration of the Commission Compliance Investigator, presented to </w:t>
      </w:r>
      <w:del w:id="12" w:author="Author">
        <w:r w:rsidRPr="009050D3" w:rsidDel="00C74478">
          <w:delText xml:space="preserve">the undersigned </w:delText>
        </w:r>
      </w:del>
      <w:ins w:id="13" w:author="Author">
        <w:r w:rsidR="000672DA">
          <w:t>A</w:t>
        </w:r>
      </w:ins>
      <w:del w:id="14" w:author="Author">
        <w:r w:rsidRPr="009050D3" w:rsidDel="000672DA">
          <w:delText>a</w:delText>
        </w:r>
      </w:del>
      <w:r w:rsidRPr="009050D3">
        <w:t xml:space="preserve">dministrative </w:t>
      </w:r>
      <w:ins w:id="15" w:author="Author">
        <w:r w:rsidR="000672DA">
          <w:t>L</w:t>
        </w:r>
      </w:ins>
      <w:del w:id="16" w:author="Author">
        <w:r w:rsidRPr="009050D3" w:rsidDel="000672DA">
          <w:delText>l</w:delText>
        </w:r>
      </w:del>
      <w:r w:rsidRPr="009050D3">
        <w:t xml:space="preserve">aw </w:t>
      </w:r>
      <w:ins w:id="17" w:author="Author">
        <w:r w:rsidR="000672DA">
          <w:t>J</w:t>
        </w:r>
      </w:ins>
      <w:del w:id="18" w:author="Author">
        <w:r w:rsidRPr="009050D3" w:rsidDel="000672DA">
          <w:delText>j</w:delText>
        </w:r>
      </w:del>
      <w:r w:rsidRPr="009050D3">
        <w:t>udge</w:t>
      </w:r>
      <w:r w:rsidRPr="009050D3">
        <w:rPr>
          <w:rStyle w:val="FootnoteReference"/>
        </w:rPr>
        <w:footnoteReference w:id="1"/>
      </w:r>
      <w:ins w:id="19" w:author="Author">
        <w:r w:rsidR="00E57DD3">
          <w:t xml:space="preserve"> </w:t>
        </w:r>
        <w:r w:rsidR="00C74478">
          <w:t>Kopta</w:t>
        </w:r>
      </w:ins>
      <w:r w:rsidRPr="009050D3">
        <w:t xml:space="preserve"> </w:t>
      </w:r>
      <w:ins w:id="20" w:author="Author">
        <w:r w:rsidR="00C74478">
          <w:t xml:space="preserve">prior to </w:t>
        </w:r>
        <w:r w:rsidR="000672DA">
          <w:t>January 5</w:t>
        </w:r>
        <w:r w:rsidR="00C74478">
          <w:t>, 201</w:t>
        </w:r>
        <w:r w:rsidR="000672DA">
          <w:t>7</w:t>
        </w:r>
        <w:r w:rsidR="00C74478">
          <w:t xml:space="preserve">, and to the Declaration of the Commission </w:t>
        </w:r>
        <w:r w:rsidR="00E57846">
          <w:t>Consumer Complaint</w:t>
        </w:r>
        <w:r w:rsidR="00C74478">
          <w:t xml:space="preserve"> Investigator presented to the undersigned administrative law judge on </w:t>
        </w:r>
        <w:r w:rsidR="000672DA">
          <w:t>January 31, 2017</w:t>
        </w:r>
        <w:r w:rsidR="00C74478">
          <w:t xml:space="preserve">, </w:t>
        </w:r>
      </w:ins>
      <w:r w:rsidRPr="009050D3">
        <w:t xml:space="preserve">under penalty of perjury, the </w:t>
      </w:r>
      <w:r w:rsidRPr="009050D3">
        <w:lastRenderedPageBreak/>
        <w:t xml:space="preserve">following facts establish probable cause for the Commission to complain against the activities of </w:t>
      </w:r>
      <w:r w:rsidR="002D75B7">
        <w:t>Cheryl Ball</w:t>
      </w:r>
      <w:r w:rsidR="00BC1984">
        <w:t xml:space="preserve"> </w:t>
      </w:r>
      <w:r w:rsidRPr="009050D3">
        <w:t>and to seek penalties in accordance with applicable law.</w:t>
      </w:r>
    </w:p>
    <w:p w14:paraId="698328DD" w14:textId="5C7DB7A2" w:rsidR="00C74478" w:rsidRDefault="007C5F1D" w:rsidP="0088367E">
      <w:pPr>
        <w:numPr>
          <w:ilvl w:val="0"/>
          <w:numId w:val="27"/>
        </w:numPr>
        <w:tabs>
          <w:tab w:val="num" w:pos="720"/>
        </w:tabs>
        <w:spacing w:after="240" w:line="264" w:lineRule="auto"/>
        <w:rPr>
          <w:ins w:id="21" w:author="Author"/>
        </w:rPr>
      </w:pPr>
      <w:ins w:id="22" w:author="Author">
        <w:r>
          <w:t xml:space="preserve">An </w:t>
        </w:r>
        <w:r w:rsidR="00362468">
          <w:t>inquiry</w:t>
        </w:r>
        <w:r>
          <w:t xml:space="preserve"> was opened</w:t>
        </w:r>
        <w:r w:rsidR="00362468">
          <w:t xml:space="preserve"> </w:t>
        </w:r>
        <w:r>
          <w:t xml:space="preserve">on October 27, 2016, when a dispute </w:t>
        </w:r>
        <w:r w:rsidR="009C1DAA">
          <w:t xml:space="preserve">between a </w:t>
        </w:r>
        <w:r w:rsidR="00295CB8">
          <w:t>consumer</w:t>
        </w:r>
        <w:r w:rsidR="009C1DAA">
          <w:t xml:space="preserve"> and</w:t>
        </w:r>
        <w:r w:rsidR="00362468">
          <w:t xml:space="preserve"> </w:t>
        </w:r>
        <w:r w:rsidR="00C74478">
          <w:t>Acme Moving Labor</w:t>
        </w:r>
        <w:r>
          <w:t xml:space="preserve"> </w:t>
        </w:r>
        <w:r w:rsidR="00E57DD3">
          <w:t xml:space="preserve">was </w:t>
        </w:r>
        <w:r>
          <w:t xml:space="preserve">reported to Staff. </w:t>
        </w:r>
        <w:r w:rsidR="00295CB8">
          <w:t>The consumer</w:t>
        </w:r>
        <w:r>
          <w:t xml:space="preserve"> indicated</w:t>
        </w:r>
        <w:r w:rsidR="00C74478">
          <w:t xml:space="preserve"> </w:t>
        </w:r>
        <w:r w:rsidR="00362468">
          <w:t xml:space="preserve">that </w:t>
        </w:r>
        <w:r w:rsidR="009C1DAA">
          <w:t xml:space="preserve">Cheryl Ball was the owner of the Company and that </w:t>
        </w:r>
        <w:r w:rsidR="00362468">
          <w:t xml:space="preserve">Kedric Jackson, on behalf of the Company, </w:t>
        </w:r>
        <w:r w:rsidR="00C74478">
          <w:t>offered and entered into an agreement on October</w:t>
        </w:r>
        <w:r w:rsidR="00362468">
          <w:t> </w:t>
        </w:r>
        <w:r w:rsidR="00C74478">
          <w:t>24, 2016</w:t>
        </w:r>
        <w:r w:rsidR="00E57DD3">
          <w:t>,</w:t>
        </w:r>
        <w:r w:rsidR="00C74478">
          <w:t xml:space="preserve"> to transport household goods.</w:t>
        </w:r>
      </w:ins>
    </w:p>
    <w:p w14:paraId="087035D8" w14:textId="389B7F0B" w:rsidR="00AF463C" w:rsidRPr="009050D3" w:rsidRDefault="00A74D66" w:rsidP="0088367E">
      <w:pPr>
        <w:numPr>
          <w:ilvl w:val="0"/>
          <w:numId w:val="27"/>
        </w:numPr>
        <w:tabs>
          <w:tab w:val="num" w:pos="720"/>
        </w:tabs>
        <w:spacing w:after="240" w:line="264" w:lineRule="auto"/>
      </w:pPr>
      <w:r>
        <w:t xml:space="preserve">On December 2, 2016, </w:t>
      </w:r>
      <w:r w:rsidR="00C81D3D">
        <w:t>a C</w:t>
      </w:r>
      <w:r>
        <w:t>ommission staff member under an assumed name, obtained a quote for a residential move.</w:t>
      </w:r>
      <w:r w:rsidR="00AF463C">
        <w:t xml:space="preserve"> </w:t>
      </w:r>
      <w:r w:rsidR="005F0AD5">
        <w:t>The operations manager Kedric Jackson of Acme Moving Labor,</w:t>
      </w:r>
      <w:r w:rsidR="00AF463C" w:rsidRPr="009050D3">
        <w:t xml:space="preserve"> offer</w:t>
      </w:r>
      <w:r w:rsidR="00AF463C">
        <w:t>ed</w:t>
      </w:r>
      <w:r w:rsidR="00AF463C" w:rsidRPr="009050D3">
        <w:t xml:space="preserve"> to transport household goods without first having obtained a household goods carrier permit from the Commission</w:t>
      </w:r>
      <w:r w:rsidR="00AF463C">
        <w:t>.</w:t>
      </w:r>
    </w:p>
    <w:p w14:paraId="3658EB0E" w14:textId="4065981F" w:rsidR="004F1145" w:rsidRPr="009050D3" w:rsidRDefault="004D1549" w:rsidP="0088367E">
      <w:pPr>
        <w:numPr>
          <w:ilvl w:val="0"/>
          <w:numId w:val="27"/>
        </w:numPr>
        <w:tabs>
          <w:tab w:val="num" w:pos="720"/>
        </w:tabs>
        <w:spacing w:after="240" w:line="264" w:lineRule="auto"/>
      </w:pPr>
      <w:r>
        <w:t xml:space="preserve">On December 1, 2016, </w:t>
      </w:r>
      <w:hyperlink r:id="rId11" w:history="1">
        <w:r>
          <w:rPr>
            <w:rStyle w:val="Hyperlink"/>
          </w:rPr>
          <w:t>www.yelp.com</w:t>
        </w:r>
      </w:hyperlink>
      <w:r>
        <w:t xml:space="preserve"> contained an advertisement for Acme Moving Labor to provide household goods moving services. </w:t>
      </w:r>
      <w:r w:rsidR="004F1145" w:rsidRPr="009050D3">
        <w:t xml:space="preserve">According to </w:t>
      </w:r>
      <w:r w:rsidR="005833B1">
        <w:t>customer reviews staff found</w:t>
      </w:r>
      <w:r w:rsidR="004F1145" w:rsidRPr="009050D3">
        <w:t xml:space="preserve"> on </w:t>
      </w:r>
      <w:hyperlink r:id="rId12" w:history="1">
        <w:r w:rsidR="002D75B7" w:rsidRPr="0001169C">
          <w:rPr>
            <w:rStyle w:val="Hyperlink"/>
          </w:rPr>
          <w:t>www.acmemovinglabor.com</w:t>
        </w:r>
      </w:hyperlink>
      <w:r w:rsidR="004F1145" w:rsidRPr="009050D3">
        <w:t xml:space="preserve">, </w:t>
      </w:r>
      <w:r w:rsidR="00CA503F">
        <w:t>Cheryl Ball</w:t>
      </w:r>
      <w:r w:rsidR="004F1145" w:rsidRPr="009050D3">
        <w:t xml:space="preserve"> has been operating as a household goods carrier within the state of Washington without a permit</w:t>
      </w:r>
      <w:r w:rsidR="004F1145" w:rsidRPr="009050D3">
        <w:rPr>
          <w:noProof/>
        </w:rPr>
        <w:t>.</w:t>
      </w:r>
      <w:r w:rsidR="00AF463C">
        <w:rPr>
          <w:noProof/>
        </w:rPr>
        <w:t xml:space="preserve"> </w:t>
      </w:r>
    </w:p>
    <w:p w14:paraId="4ADD252B" w14:textId="77777777" w:rsidR="004F1145" w:rsidRPr="009050D3" w:rsidRDefault="004F1145" w:rsidP="0088367E">
      <w:pPr>
        <w:pStyle w:val="Heading2"/>
      </w:pPr>
      <w:r w:rsidRPr="009050D3">
        <w:t>APPLICABLE LAW AND REGULATION</w:t>
      </w:r>
    </w:p>
    <w:p w14:paraId="7871A74A" w14:textId="74C43170" w:rsidR="004F1145" w:rsidRPr="009050D3" w:rsidRDefault="004F1145" w:rsidP="0088367E">
      <w:pPr>
        <w:numPr>
          <w:ilvl w:val="0"/>
          <w:numId w:val="27"/>
        </w:numPr>
        <w:tabs>
          <w:tab w:val="num" w:pos="720"/>
        </w:tabs>
        <w:spacing w:after="240"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190C5461" w14:textId="7310DE5E" w:rsidR="004F1145" w:rsidRPr="009050D3" w:rsidRDefault="004F1145" w:rsidP="0088367E">
      <w:pPr>
        <w:numPr>
          <w:ilvl w:val="0"/>
          <w:numId w:val="27"/>
        </w:numPr>
        <w:tabs>
          <w:tab w:val="num" w:pos="720"/>
        </w:tabs>
        <w:spacing w:after="240"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71D1C531" w14:textId="692FAA4A" w:rsidR="004F1145" w:rsidRPr="009050D3" w:rsidRDefault="004F1145" w:rsidP="0088367E">
      <w:pPr>
        <w:numPr>
          <w:ilvl w:val="0"/>
          <w:numId w:val="27"/>
        </w:numPr>
        <w:tabs>
          <w:tab w:val="num" w:pos="720"/>
        </w:tabs>
        <w:spacing w:after="240"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295E6E76" w14:textId="67258C45" w:rsidR="004F1145" w:rsidRPr="009050D3" w:rsidRDefault="004F1145" w:rsidP="0088367E">
      <w:pPr>
        <w:numPr>
          <w:ilvl w:val="0"/>
          <w:numId w:val="27"/>
        </w:numPr>
        <w:tabs>
          <w:tab w:val="num" w:pos="720"/>
        </w:tabs>
        <w:spacing w:after="240" w:line="264" w:lineRule="auto"/>
      </w:pPr>
      <w:r w:rsidRPr="009050D3">
        <w:t>Household goods carriers are common carriers. RCW 81.04.010(11). For the purposes of Title 81 RCW, every common carrier is a public service company. RCW 81.04.010.</w:t>
      </w:r>
    </w:p>
    <w:p w14:paraId="3DA50726" w14:textId="26832AA7" w:rsidR="004F1145" w:rsidRPr="009050D3" w:rsidRDefault="004F1145" w:rsidP="0088367E">
      <w:pPr>
        <w:numPr>
          <w:ilvl w:val="0"/>
          <w:numId w:val="27"/>
        </w:numPr>
        <w:tabs>
          <w:tab w:val="num" w:pos="720"/>
        </w:tabs>
        <w:spacing w:after="240" w:line="264" w:lineRule="auto"/>
        <w:rPr>
          <w:i/>
        </w:rPr>
      </w:pPr>
      <w:r w:rsidRPr="009050D3">
        <w:t>It is illegal to engage in business as a household goods carrier within the state of Washington without first obtaining a household goods carrier permit from the Commission. RCW 81.80.075(1).</w:t>
      </w:r>
    </w:p>
    <w:p w14:paraId="251C8251" w14:textId="63F12DAB" w:rsidR="004F1145" w:rsidRPr="009050D3" w:rsidRDefault="004F1145" w:rsidP="0088367E">
      <w:pPr>
        <w:numPr>
          <w:ilvl w:val="0"/>
          <w:numId w:val="27"/>
        </w:numPr>
        <w:tabs>
          <w:tab w:val="num" w:pos="720"/>
        </w:tabs>
        <w:spacing w:after="240"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53409DF7" w14:textId="3671E984" w:rsidR="004F1145" w:rsidRPr="009050D3" w:rsidRDefault="004F1145" w:rsidP="0088367E">
      <w:pPr>
        <w:numPr>
          <w:ilvl w:val="0"/>
          <w:numId w:val="27"/>
        </w:numPr>
        <w:tabs>
          <w:tab w:val="num" w:pos="720"/>
        </w:tabs>
        <w:spacing w:after="240"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18087CD5" w14:textId="4B18321D" w:rsidR="004F1145" w:rsidRPr="009050D3" w:rsidRDefault="004F1145" w:rsidP="0088367E">
      <w:pPr>
        <w:numPr>
          <w:ilvl w:val="0"/>
          <w:numId w:val="27"/>
        </w:numPr>
        <w:tabs>
          <w:tab w:val="num" w:pos="720"/>
        </w:tabs>
        <w:spacing w:after="240" w:line="264" w:lineRule="auto"/>
      </w:pPr>
      <w:r w:rsidRPr="009050D3">
        <w:t>The Commission is authorized to file a complaint on its own motion setting forth any act or omission by any public service company that violates any law or any order or rule of the Commission. RCW 81.04.110.</w:t>
      </w:r>
    </w:p>
    <w:p w14:paraId="44733289" w14:textId="77777777" w:rsidR="004F1145" w:rsidRPr="009050D3" w:rsidRDefault="004F1145" w:rsidP="0088367E">
      <w:pPr>
        <w:pStyle w:val="Heading2"/>
      </w:pPr>
      <w:r w:rsidRPr="009050D3">
        <w:t>COMPLAINT</w:t>
      </w:r>
    </w:p>
    <w:p w14:paraId="0254795E" w14:textId="743B4D6F" w:rsidR="004F1145" w:rsidRPr="009050D3" w:rsidRDefault="004F1145" w:rsidP="0088367E">
      <w:pPr>
        <w:numPr>
          <w:ilvl w:val="0"/>
          <w:numId w:val="27"/>
        </w:numPr>
        <w:tabs>
          <w:tab w:val="num" w:pos="720"/>
        </w:tabs>
        <w:spacing w:after="240" w:line="264" w:lineRule="auto"/>
      </w:pPr>
      <w:r w:rsidRPr="009050D3">
        <w:t xml:space="preserve">The Commission, through its Staff, re-alleges the </w:t>
      </w:r>
      <w:r w:rsidR="004E0F5C">
        <w:t>statements</w:t>
      </w:r>
      <w:r w:rsidR="004E0F5C" w:rsidRPr="009050D3">
        <w:t xml:space="preserve"> </w:t>
      </w:r>
      <w:r w:rsidRPr="009050D3">
        <w:t>contained in paragraphs 11 through 2</w:t>
      </w:r>
      <w:del w:id="23" w:author="Author">
        <w:r w:rsidRPr="009050D3" w:rsidDel="009C1DAA">
          <w:delText>3</w:delText>
        </w:r>
      </w:del>
      <w:ins w:id="24" w:author="Author">
        <w:r w:rsidR="009C1DAA">
          <w:t>4</w:t>
        </w:r>
      </w:ins>
      <w:r w:rsidRPr="009050D3">
        <w:t xml:space="preserve"> above.</w:t>
      </w:r>
    </w:p>
    <w:p w14:paraId="64586913" w14:textId="1EE7A0CE" w:rsidR="004F1145" w:rsidRPr="009050D3" w:rsidRDefault="00CA503F" w:rsidP="0088367E">
      <w:pPr>
        <w:numPr>
          <w:ilvl w:val="0"/>
          <w:numId w:val="27"/>
        </w:numPr>
        <w:tabs>
          <w:tab w:val="num" w:pos="720"/>
        </w:tabs>
        <w:spacing w:after="240" w:line="264" w:lineRule="auto"/>
      </w:pPr>
      <w:r>
        <w:t>Cheryl Ball</w:t>
      </w:r>
      <w:r w:rsidR="004F1145" w:rsidRPr="009050D3">
        <w:t xml:space="preserve"> has violated RCW 81.80.075(1) at least once by offering to transport household goods without first having obtained a household goods carrier permit from the Commission.</w:t>
      </w:r>
    </w:p>
    <w:p w14:paraId="2F8AE865" w14:textId="0A4915AC" w:rsidR="004F1145" w:rsidRPr="009050D3" w:rsidRDefault="00CA503F" w:rsidP="0088367E">
      <w:pPr>
        <w:numPr>
          <w:ilvl w:val="0"/>
          <w:numId w:val="27"/>
        </w:numPr>
        <w:tabs>
          <w:tab w:val="num" w:pos="720"/>
        </w:tabs>
        <w:spacing w:after="240" w:line="264" w:lineRule="auto"/>
      </w:pPr>
      <w:r>
        <w:t>Cheryl Ball</w:t>
      </w:r>
      <w:r w:rsidR="004F1145" w:rsidRPr="009050D3">
        <w:t xml:space="preserve"> has violated RCW 81.80.075(1) at least once by advertising to transport household goods without first having obtained a household goods carrier permit from the Commission.</w:t>
      </w:r>
    </w:p>
    <w:p w14:paraId="1573626D" w14:textId="77777777" w:rsidR="004F1145" w:rsidRPr="009050D3" w:rsidRDefault="004F1145" w:rsidP="0088367E">
      <w:pPr>
        <w:pStyle w:val="Heading2"/>
      </w:pPr>
      <w:r w:rsidRPr="009050D3">
        <w:t>REQUEST FOR RELIEF</w:t>
      </w:r>
    </w:p>
    <w:p w14:paraId="699BD94C" w14:textId="48DFA238" w:rsidR="004F1145" w:rsidRPr="009050D3" w:rsidRDefault="004F1145" w:rsidP="0088367E">
      <w:pPr>
        <w:numPr>
          <w:ilvl w:val="0"/>
          <w:numId w:val="27"/>
        </w:numPr>
        <w:tabs>
          <w:tab w:val="num" w:pos="720"/>
        </w:tabs>
        <w:spacing w:after="240" w:line="264" w:lineRule="auto"/>
      </w:pPr>
      <w:r w:rsidRPr="009050D3">
        <w:t xml:space="preserve">Staff requests that the Commission, pursuant to its authority under RCW 81.80.075(4), assess penalties of </w:t>
      </w:r>
      <w:r w:rsidR="00AF463C">
        <w:t xml:space="preserve">up to </w:t>
      </w:r>
      <w:r w:rsidRPr="009050D3">
        <w:t>$</w:t>
      </w:r>
      <w:r w:rsidR="00AF463C">
        <w:t>5,000</w:t>
      </w:r>
      <w:r w:rsidRPr="009050D3">
        <w:t xml:space="preserve"> per violation against </w:t>
      </w:r>
      <w:r w:rsidR="00CA503F">
        <w:t>Cheryl Ball</w:t>
      </w:r>
      <w:r w:rsidRPr="009050D3">
        <w:t xml:space="preserve">. Staff will present testimonial evidence at hearing to address the statutory factors for determining an appropriate penalty amount. Further, Staff may request that some portion of any penalty actually imposed be suspended for a period of time sufficient to demonstrate </w:t>
      </w:r>
      <w:r w:rsidR="00CA503F">
        <w:t>Cheryl Ball’s</w:t>
      </w:r>
      <w:r w:rsidRPr="009050D3">
        <w:t xml:space="preserve"> intent to comply with all applicable laws and rules governing the household goods industry.</w:t>
      </w:r>
    </w:p>
    <w:p w14:paraId="6E334FF2" w14:textId="77777777" w:rsidR="004F1145" w:rsidRPr="009050D3" w:rsidRDefault="004F1145" w:rsidP="0088367E">
      <w:pPr>
        <w:pStyle w:val="Heading2"/>
      </w:pPr>
      <w:r w:rsidRPr="009050D3">
        <w:t>PROBABLE CAUSE</w:t>
      </w:r>
    </w:p>
    <w:p w14:paraId="23469BAF" w14:textId="225E33C4" w:rsidR="0088367E" w:rsidRDefault="004F1145" w:rsidP="0088367E">
      <w:pPr>
        <w:numPr>
          <w:ilvl w:val="0"/>
          <w:numId w:val="27"/>
        </w:numPr>
        <w:tabs>
          <w:tab w:val="num" w:pos="720"/>
        </w:tabs>
        <w:spacing w:after="480" w:line="264" w:lineRule="auto"/>
      </w:pPr>
      <w:r w:rsidRPr="009050D3">
        <w:t>Based on a review of the Declaration</w:t>
      </w:r>
      <w:ins w:id="25" w:author="Author">
        <w:r w:rsidR="009C1DAA">
          <w:t>s</w:t>
        </w:r>
      </w:ins>
      <w:r w:rsidRPr="009050D3">
        <w:t xml:space="preserve"> of the Commission Compliance Investigator assigned to this matter, and consistent with RCW 80.01.060 and WAC 480-07-307, the Commission finds probable cause exists to issue this Complaint.</w:t>
      </w:r>
    </w:p>
    <w:p w14:paraId="3A110FEF" w14:textId="77777777" w:rsidR="004F1145" w:rsidRPr="009050D3" w:rsidRDefault="004F1145" w:rsidP="0088367E">
      <w:pPr>
        <w:pStyle w:val="Heading1"/>
      </w:pPr>
      <w:r w:rsidRPr="009050D3">
        <w:t>NOTICE OF HEARING</w:t>
      </w:r>
    </w:p>
    <w:p w14:paraId="15AD32C0" w14:textId="2021B895" w:rsidR="004F1145" w:rsidRPr="009050D3" w:rsidRDefault="00F73C08" w:rsidP="0088367E">
      <w:pPr>
        <w:numPr>
          <w:ilvl w:val="0"/>
          <w:numId w:val="27"/>
        </w:numPr>
        <w:tabs>
          <w:tab w:val="num" w:pos="720"/>
        </w:tabs>
        <w:spacing w:after="240"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ins w:id="26" w:author="Author">
        <w:r w:rsidR="009C1DAA">
          <w:rPr>
            <w:b/>
            <w:noProof/>
          </w:rPr>
          <w:t>:30</w:t>
        </w:r>
      </w:ins>
      <w:r>
        <w:rPr>
          <w:b/>
        </w:rPr>
        <w:t xml:space="preserve"> </w:t>
      </w:r>
      <w:r w:rsidRPr="009050D3">
        <w:rPr>
          <w:b/>
        </w:rPr>
        <w:t>a.m.</w:t>
      </w:r>
      <w:r>
        <w:rPr>
          <w:b/>
        </w:rPr>
        <w:t>,</w:t>
      </w:r>
      <w:r w:rsidRPr="009050D3">
        <w:rPr>
          <w:b/>
        </w:rPr>
        <w:t xml:space="preserve"> on </w:t>
      </w:r>
      <w:del w:id="27" w:author="Author">
        <w:r w:rsidR="00CA503F" w:rsidDel="009C1DAA">
          <w:rPr>
            <w:b/>
            <w:noProof/>
          </w:rPr>
          <w:delText>January</w:delText>
        </w:r>
        <w:r w:rsidR="00BC1984" w:rsidDel="009C1DAA">
          <w:rPr>
            <w:b/>
            <w:noProof/>
          </w:rPr>
          <w:delText xml:space="preserve"> 2</w:delText>
        </w:r>
        <w:r w:rsidDel="009C1DAA">
          <w:rPr>
            <w:b/>
            <w:noProof/>
          </w:rPr>
          <w:delText>5</w:delText>
        </w:r>
      </w:del>
      <w:ins w:id="28" w:author="Author">
        <w:r w:rsidR="009C1DAA">
          <w:rPr>
            <w:b/>
            <w:noProof/>
          </w:rPr>
          <w:t>March 6</w:t>
        </w:r>
      </w:ins>
      <w:r w:rsidR="00BC1984">
        <w:rPr>
          <w:b/>
          <w:noProof/>
        </w:rPr>
        <w:t>, 201</w:t>
      </w:r>
      <w:r w:rsidR="00CA503F">
        <w:rPr>
          <w:b/>
          <w:noProof/>
        </w:rPr>
        <w:t>7</w:t>
      </w:r>
      <w:r w:rsidR="008E0A6D">
        <w:rPr>
          <w:b/>
        </w:rPr>
        <w:t>, in Room 206</w:t>
      </w:r>
      <w:r w:rsidRPr="009050D3">
        <w:rPr>
          <w:b/>
        </w:rPr>
        <w:t>, Richard Hemstad Building, 1300 S. Evergreen Park Drive S.W., Olympia, Washington</w:t>
      </w:r>
      <w:r>
        <w:rPr>
          <w:b/>
        </w:rPr>
        <w:t xml:space="preserve"> 98504-7250</w:t>
      </w:r>
      <w:r w:rsidR="004F1145" w:rsidRPr="009050D3">
        <w:rPr>
          <w:b/>
        </w:rPr>
        <w:t xml:space="preserve">.  </w:t>
      </w:r>
    </w:p>
    <w:p w14:paraId="5569B28E" w14:textId="77777777" w:rsidR="004F1145" w:rsidRPr="009050D3" w:rsidRDefault="004F1145" w:rsidP="0088367E">
      <w:pPr>
        <w:numPr>
          <w:ilvl w:val="0"/>
          <w:numId w:val="27"/>
        </w:numPr>
        <w:tabs>
          <w:tab w:val="num" w:pos="720"/>
        </w:tabs>
        <w:spacing w:after="240"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7056A92B" w14:textId="6BF3D5BC" w:rsidR="004F1145" w:rsidRPr="009050D3" w:rsidRDefault="004F1145" w:rsidP="0088367E">
      <w:pPr>
        <w:spacing w:after="840" w:line="264" w:lineRule="auto"/>
      </w:pPr>
      <w:r w:rsidRPr="009050D3">
        <w:t>DATED at Olympia, Washington, and effective</w:t>
      </w:r>
      <w:del w:id="29" w:author="Author">
        <w:r w:rsidRPr="009050D3" w:rsidDel="009C1DAA">
          <w:delText xml:space="preserve"> </w:delText>
        </w:r>
        <w:r w:rsidR="00364B97" w:rsidDel="009C1DAA">
          <w:delText>December 19</w:delText>
        </w:r>
      </w:del>
      <w:r w:rsidR="00F94A8D">
        <w:t xml:space="preserve"> </w:t>
      </w:r>
      <w:ins w:id="30" w:author="Author">
        <w:r w:rsidR="00295CB8">
          <w:t>February</w:t>
        </w:r>
        <w:r w:rsidR="009C1DAA">
          <w:t xml:space="preserve"> </w:t>
        </w:r>
        <w:r w:rsidR="00E57DD3">
          <w:t>1</w:t>
        </w:r>
      </w:ins>
      <w:r w:rsidR="00364B97">
        <w:t>, 2016.</w:t>
      </w:r>
    </w:p>
    <w:p w14:paraId="1A60F90D" w14:textId="52988964" w:rsidR="004F1145" w:rsidRPr="009050D3" w:rsidRDefault="004F1145" w:rsidP="0088367E">
      <w:pPr>
        <w:spacing w:line="264" w:lineRule="auto"/>
        <w:ind w:left="4320"/>
      </w:pPr>
      <w:r w:rsidRPr="009050D3">
        <w:t>__________________________</w:t>
      </w:r>
      <w:r w:rsidR="0088367E">
        <w:br/>
      </w:r>
      <w:sdt>
        <w:sdtPr>
          <w:id w:val="-1671322493"/>
          <w:placeholder>
            <w:docPart w:val="39271A3FBC454B55B6E214ABB90F02D7"/>
          </w:placeholder>
        </w:sdtPr>
        <w:sdtEndPr/>
        <w:sdtContent>
          <w:del w:id="31" w:author="Author">
            <w:r w:rsidRPr="009050D3" w:rsidDel="009C1DAA">
              <w:delText>GREGORY J. KOPTA</w:delText>
            </w:r>
          </w:del>
          <w:ins w:id="32" w:author="Author">
            <w:r w:rsidR="009C1DAA">
              <w:t>RAYNE PEARSON</w:t>
            </w:r>
          </w:ins>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Richard Hemstad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default" r:id="rId13"/>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E0DA" w14:textId="77777777" w:rsidR="000B5B2D" w:rsidRDefault="000B5B2D">
      <w:r>
        <w:separator/>
      </w:r>
    </w:p>
  </w:endnote>
  <w:endnote w:type="continuationSeparator" w:id="0">
    <w:p w14:paraId="021C1040" w14:textId="77777777" w:rsidR="000B5B2D" w:rsidRDefault="000B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7EE8" w14:textId="77777777" w:rsidR="000B5B2D" w:rsidRDefault="000B5B2D">
      <w:r>
        <w:separator/>
      </w:r>
    </w:p>
  </w:footnote>
  <w:footnote w:type="continuationSeparator" w:id="0">
    <w:p w14:paraId="5B550E3D" w14:textId="77777777" w:rsidR="000B5B2D" w:rsidRDefault="000B5B2D">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0340C019"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AC072C">
      <w:rPr>
        <w:b/>
        <w:bCs/>
        <w:sz w:val="20"/>
      </w:rPr>
      <w:t xml:space="preserve"> TV-161</w:t>
    </w:r>
    <w:r w:rsidR="005F715E">
      <w:rPr>
        <w:b/>
        <w:bCs/>
        <w:sz w:val="20"/>
      </w:rPr>
      <w:t>206</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F6FE7">
      <w:rPr>
        <w:rStyle w:val="PageNumber"/>
        <w:bCs/>
        <w:noProof/>
        <w:lang w:val="fr-FR"/>
      </w:rPr>
      <w:t>6</w:t>
    </w:r>
    <w:r w:rsidRPr="008F794C">
      <w:rPr>
        <w:rStyle w:val="PageNumber"/>
        <w:bCs/>
      </w:rPr>
      <w:fldChar w:fldCharType="end"/>
    </w:r>
  </w:p>
  <w:p w14:paraId="64D965EB" w14:textId="75FE96CD" w:rsidR="00700F3F" w:rsidRDefault="00700F3F">
    <w:pPr>
      <w:pStyle w:val="Header"/>
      <w:tabs>
        <w:tab w:val="left" w:pos="7000"/>
      </w:tabs>
      <w:rPr>
        <w:rStyle w:val="PageNumber"/>
        <w:bCs/>
        <w:lang w:val="fr-FR"/>
      </w:rPr>
    </w:pPr>
    <w:r w:rsidRPr="008F794C">
      <w:rPr>
        <w:rStyle w:val="PageNumber"/>
        <w:bCs/>
        <w:lang w:val="fr-FR"/>
      </w:rPr>
      <w:t xml:space="preserve">ORDER </w:t>
    </w:r>
    <w:del w:id="33" w:author="Author">
      <w:r w:rsidRPr="008F794C" w:rsidDel="00E57DD3">
        <w:rPr>
          <w:rStyle w:val="PageNumber"/>
          <w:bCs/>
          <w:lang w:val="fr-FR"/>
        </w:rPr>
        <w:delText>01</w:delText>
      </w:r>
    </w:del>
    <w:ins w:id="34" w:author="Author">
      <w:r w:rsidR="00E57DD3">
        <w:rPr>
          <w:rStyle w:val="PageNumber"/>
          <w:bCs/>
          <w:lang w:val="fr-FR"/>
        </w:rPr>
        <w:t>04</w:t>
      </w:r>
    </w:ins>
  </w:p>
  <w:p w14:paraId="0327D04D" w14:textId="77777777" w:rsidR="00700F3F" w:rsidRPr="00C35B68" w:rsidRDefault="00700F3F">
    <w:pPr>
      <w:pStyle w:val="Header"/>
      <w:tabs>
        <w:tab w:val="left" w:pos="7000"/>
      </w:tabs>
      <w:rPr>
        <w:rStyle w:val="PageNumber"/>
        <w:b w:val="0"/>
        <w:bCs/>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672DA"/>
    <w:rsid w:val="000702B8"/>
    <w:rsid w:val="00071A3C"/>
    <w:rsid w:val="00072495"/>
    <w:rsid w:val="00075FB2"/>
    <w:rsid w:val="00076E46"/>
    <w:rsid w:val="0007712A"/>
    <w:rsid w:val="0008007C"/>
    <w:rsid w:val="000822FE"/>
    <w:rsid w:val="00090758"/>
    <w:rsid w:val="00090F98"/>
    <w:rsid w:val="00091DA8"/>
    <w:rsid w:val="000951E1"/>
    <w:rsid w:val="00095CB7"/>
    <w:rsid w:val="00096A22"/>
    <w:rsid w:val="000A1B6E"/>
    <w:rsid w:val="000A5FA7"/>
    <w:rsid w:val="000B01DE"/>
    <w:rsid w:val="000B1A8D"/>
    <w:rsid w:val="000B2854"/>
    <w:rsid w:val="000B34DB"/>
    <w:rsid w:val="000B3760"/>
    <w:rsid w:val="000B5B2D"/>
    <w:rsid w:val="000B73D8"/>
    <w:rsid w:val="000C011A"/>
    <w:rsid w:val="000C0224"/>
    <w:rsid w:val="000C1C5A"/>
    <w:rsid w:val="000C2BB4"/>
    <w:rsid w:val="000C5DD1"/>
    <w:rsid w:val="000C5FA8"/>
    <w:rsid w:val="000D071A"/>
    <w:rsid w:val="000D22ED"/>
    <w:rsid w:val="000D4317"/>
    <w:rsid w:val="000D6936"/>
    <w:rsid w:val="000D6F30"/>
    <w:rsid w:val="000D7B17"/>
    <w:rsid w:val="000E30B4"/>
    <w:rsid w:val="000E30D5"/>
    <w:rsid w:val="000E361E"/>
    <w:rsid w:val="000E485A"/>
    <w:rsid w:val="000E53A0"/>
    <w:rsid w:val="000E5C07"/>
    <w:rsid w:val="000E76E0"/>
    <w:rsid w:val="000F0EF7"/>
    <w:rsid w:val="000F4793"/>
    <w:rsid w:val="000F585C"/>
    <w:rsid w:val="000F61B3"/>
    <w:rsid w:val="001009DB"/>
    <w:rsid w:val="00101CA7"/>
    <w:rsid w:val="0010361C"/>
    <w:rsid w:val="00106149"/>
    <w:rsid w:val="001071C2"/>
    <w:rsid w:val="001078E9"/>
    <w:rsid w:val="00111398"/>
    <w:rsid w:val="00111D76"/>
    <w:rsid w:val="00123198"/>
    <w:rsid w:val="001303DF"/>
    <w:rsid w:val="00131388"/>
    <w:rsid w:val="001319E1"/>
    <w:rsid w:val="00133805"/>
    <w:rsid w:val="00134157"/>
    <w:rsid w:val="00135E47"/>
    <w:rsid w:val="00137823"/>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299C"/>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5CB8"/>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4A8"/>
    <w:rsid w:val="002C2836"/>
    <w:rsid w:val="002C30FA"/>
    <w:rsid w:val="002C464A"/>
    <w:rsid w:val="002C5170"/>
    <w:rsid w:val="002C6EFF"/>
    <w:rsid w:val="002C7946"/>
    <w:rsid w:val="002D2D6A"/>
    <w:rsid w:val="002D48C9"/>
    <w:rsid w:val="002D5581"/>
    <w:rsid w:val="002D75B7"/>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22AC"/>
    <w:rsid w:val="003572E0"/>
    <w:rsid w:val="00362468"/>
    <w:rsid w:val="00363002"/>
    <w:rsid w:val="003633ED"/>
    <w:rsid w:val="0036436F"/>
    <w:rsid w:val="00364B97"/>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6204"/>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1549"/>
    <w:rsid w:val="004D3958"/>
    <w:rsid w:val="004D3A99"/>
    <w:rsid w:val="004D7309"/>
    <w:rsid w:val="004E0112"/>
    <w:rsid w:val="004E0255"/>
    <w:rsid w:val="004E0F5C"/>
    <w:rsid w:val="004E2EF2"/>
    <w:rsid w:val="004E2FAE"/>
    <w:rsid w:val="004E3044"/>
    <w:rsid w:val="004E5659"/>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2DCA"/>
    <w:rsid w:val="00574E9C"/>
    <w:rsid w:val="005754FD"/>
    <w:rsid w:val="005757DF"/>
    <w:rsid w:val="00577985"/>
    <w:rsid w:val="005818ED"/>
    <w:rsid w:val="00581C41"/>
    <w:rsid w:val="005833B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0AD5"/>
    <w:rsid w:val="005F2305"/>
    <w:rsid w:val="005F59E8"/>
    <w:rsid w:val="005F5A66"/>
    <w:rsid w:val="005F6240"/>
    <w:rsid w:val="005F66F7"/>
    <w:rsid w:val="005F6B34"/>
    <w:rsid w:val="005F715E"/>
    <w:rsid w:val="00600149"/>
    <w:rsid w:val="00602A5D"/>
    <w:rsid w:val="006048E4"/>
    <w:rsid w:val="00604EFC"/>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3CF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4DC"/>
    <w:rsid w:val="00701DCE"/>
    <w:rsid w:val="00706DA1"/>
    <w:rsid w:val="0071076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C5F1D"/>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67E"/>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72F"/>
    <w:rsid w:val="008C4BF7"/>
    <w:rsid w:val="008C5C26"/>
    <w:rsid w:val="008D36F5"/>
    <w:rsid w:val="008E0778"/>
    <w:rsid w:val="008E0A6D"/>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DAA"/>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4D66"/>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072C"/>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63C"/>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0E21"/>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3DA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4478"/>
    <w:rsid w:val="00C76069"/>
    <w:rsid w:val="00C764CE"/>
    <w:rsid w:val="00C76750"/>
    <w:rsid w:val="00C76BAD"/>
    <w:rsid w:val="00C77780"/>
    <w:rsid w:val="00C809D4"/>
    <w:rsid w:val="00C813B3"/>
    <w:rsid w:val="00C81D3D"/>
    <w:rsid w:val="00C912CF"/>
    <w:rsid w:val="00C91D6A"/>
    <w:rsid w:val="00C9433A"/>
    <w:rsid w:val="00C95D87"/>
    <w:rsid w:val="00C97A09"/>
    <w:rsid w:val="00CA36AC"/>
    <w:rsid w:val="00CA3F47"/>
    <w:rsid w:val="00CA40CE"/>
    <w:rsid w:val="00CA486A"/>
    <w:rsid w:val="00CA503F"/>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CF6FE7"/>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319E"/>
    <w:rsid w:val="00D76378"/>
    <w:rsid w:val="00D80056"/>
    <w:rsid w:val="00D8444B"/>
    <w:rsid w:val="00D85ACC"/>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58D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57846"/>
    <w:rsid w:val="00E57DD3"/>
    <w:rsid w:val="00E612DC"/>
    <w:rsid w:val="00E6137F"/>
    <w:rsid w:val="00E61531"/>
    <w:rsid w:val="00E61B41"/>
    <w:rsid w:val="00E62DED"/>
    <w:rsid w:val="00E66600"/>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54BF"/>
    <w:rsid w:val="00EB1D6C"/>
    <w:rsid w:val="00EB368D"/>
    <w:rsid w:val="00EB6826"/>
    <w:rsid w:val="00EC11DB"/>
    <w:rsid w:val="00EC4921"/>
    <w:rsid w:val="00EC4FD8"/>
    <w:rsid w:val="00EC6D60"/>
    <w:rsid w:val="00ED0DF6"/>
    <w:rsid w:val="00ED78C0"/>
    <w:rsid w:val="00EE06D8"/>
    <w:rsid w:val="00EE0D99"/>
    <w:rsid w:val="00EE1FB5"/>
    <w:rsid w:val="00EE20CB"/>
    <w:rsid w:val="00EE20FD"/>
    <w:rsid w:val="00EF08A8"/>
    <w:rsid w:val="00EF161F"/>
    <w:rsid w:val="00EF4A28"/>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802"/>
    <w:rsid w:val="00F63A56"/>
    <w:rsid w:val="00F65662"/>
    <w:rsid w:val="00F66EE4"/>
    <w:rsid w:val="00F673D8"/>
    <w:rsid w:val="00F70724"/>
    <w:rsid w:val="00F73C08"/>
    <w:rsid w:val="00F73D8F"/>
    <w:rsid w:val="00F81340"/>
    <w:rsid w:val="00F81501"/>
    <w:rsid w:val="00F826B4"/>
    <w:rsid w:val="00F83139"/>
    <w:rsid w:val="00F83EE6"/>
    <w:rsid w:val="00F84AA6"/>
    <w:rsid w:val="00F85866"/>
    <w:rsid w:val="00F9276A"/>
    <w:rsid w:val="00F94A8D"/>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C7775"/>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7E"/>
    <w:pPr>
      <w:spacing w:line="288" w:lineRule="auto"/>
    </w:pPr>
    <w:rPr>
      <w:sz w:val="24"/>
      <w:szCs w:val="24"/>
    </w:rPr>
  </w:style>
  <w:style w:type="paragraph" w:styleId="Heading1">
    <w:name w:val="heading 1"/>
    <w:basedOn w:val="Normal"/>
    <w:next w:val="Normal"/>
    <w:qFormat/>
    <w:rsid w:val="0088367E"/>
    <w:pPr>
      <w:keepNext/>
      <w:spacing w:after="240" w:line="264" w:lineRule="auto"/>
      <w:jc w:val="center"/>
      <w:outlineLvl w:val="0"/>
    </w:pPr>
    <w:rPr>
      <w:b/>
      <w:u w:val="single"/>
    </w:rPr>
  </w:style>
  <w:style w:type="paragraph" w:styleId="Heading2">
    <w:name w:val="heading 2"/>
    <w:basedOn w:val="FindingsConclusions"/>
    <w:next w:val="Normal"/>
    <w:qFormat/>
    <w:rsid w:val="0088367E"/>
    <w:pPr>
      <w:keepNext/>
      <w:numPr>
        <w:numId w:val="0"/>
      </w:numPr>
      <w:tabs>
        <w:tab w:val="num" w:pos="0"/>
      </w:tabs>
      <w:spacing w:after="240"/>
      <w:jc w:val="center"/>
      <w:outlineLvl w:val="1"/>
    </w:pPr>
    <w:rPr>
      <w:b/>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memovinglabor.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lp.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086FA8"/>
    <w:rsid w:val="00127D89"/>
    <w:rsid w:val="0019139A"/>
    <w:rsid w:val="0020521C"/>
    <w:rsid w:val="002C557C"/>
    <w:rsid w:val="00364777"/>
    <w:rsid w:val="00374CC0"/>
    <w:rsid w:val="003B3C2D"/>
    <w:rsid w:val="003C7063"/>
    <w:rsid w:val="00410189"/>
    <w:rsid w:val="004138F7"/>
    <w:rsid w:val="00490F8C"/>
    <w:rsid w:val="004917CB"/>
    <w:rsid w:val="00671374"/>
    <w:rsid w:val="00691EA2"/>
    <w:rsid w:val="006F0EB9"/>
    <w:rsid w:val="00804393"/>
    <w:rsid w:val="00816793"/>
    <w:rsid w:val="009E530A"/>
    <w:rsid w:val="00AB6E50"/>
    <w:rsid w:val="00AE76AD"/>
    <w:rsid w:val="00B1393F"/>
    <w:rsid w:val="00BC5E21"/>
    <w:rsid w:val="00BF7AE3"/>
    <w:rsid w:val="00C332CF"/>
    <w:rsid w:val="00C74A9A"/>
    <w:rsid w:val="00D01BDF"/>
    <w:rsid w:val="00D8612A"/>
    <w:rsid w:val="00DF570F"/>
    <w:rsid w:val="00E5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Motion</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2017-02-01T00:26:52+00:00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7B4A87-E25F-41A5-866B-FDE20A3891AD}">
  <ds:schemaRefs>
    <ds:schemaRef ds:uri="http://schemas.microsoft.com/sharepoint/v3/contenttype/forms"/>
  </ds:schemaRefs>
</ds:datastoreItem>
</file>

<file path=customXml/itemProps2.xml><?xml version="1.0" encoding="utf-8"?>
<ds:datastoreItem xmlns:ds="http://schemas.openxmlformats.org/officeDocument/2006/customXml" ds:itemID="{FC6DAE8B-D1C5-4547-A97F-4084EEF0D986}">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dde7b3f8-6eac-457b-bc2a-336d890ae149"/>
  </ds:schemaRefs>
</ds:datastoreItem>
</file>

<file path=customXml/itemProps3.xml><?xml version="1.0" encoding="utf-8"?>
<ds:datastoreItem xmlns:ds="http://schemas.openxmlformats.org/officeDocument/2006/customXml" ds:itemID="{9A9E868E-6908-449B-8328-631006477C3C}"/>
</file>

<file path=customXml/itemProps4.xml><?xml version="1.0" encoding="utf-8"?>
<ds:datastoreItem xmlns:ds="http://schemas.openxmlformats.org/officeDocument/2006/customXml" ds:itemID="{0D561D5C-3DE5-4308-8249-51F29D5D3642}">
  <ds:schemaRefs>
    <ds:schemaRef ds:uri="http://schemas.openxmlformats.org/officeDocument/2006/bibliography"/>
  </ds:schemaRefs>
</ds:datastoreItem>
</file>

<file path=customXml/itemProps5.xml><?xml version="1.0" encoding="utf-8"?>
<ds:datastoreItem xmlns:ds="http://schemas.openxmlformats.org/officeDocument/2006/customXml" ds:itemID="{A3CF876F-C98C-4FAF-A84F-1452683C7FD5}"/>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Acme Moving Complaint</vt:lpstr>
    </vt:vector>
  </TitlesOfParts>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Moving Complaint</dc:title>
  <dc:creator/>
  <cp:lastModifiedBy/>
  <cp:revision>1</cp:revision>
  <dcterms:created xsi:type="dcterms:W3CDTF">2017-01-30T17:21:00Z</dcterms:created>
  <dcterms:modified xsi:type="dcterms:W3CDTF">2017-01-31T23:19:00Z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y fmtid="{D5CDD505-2E9C-101B-9397-08002B2CF9AE}" pid="4" name="IsEFSEC">
    <vt:bool>false</vt:bool>
  </property>
</Properties>
</file>