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1C" w:rsidRDefault="00C3471C" w:rsidP="00C3471C">
      <w:pPr>
        <w:tabs>
          <w:tab w:val="center" w:pos="4680"/>
        </w:tabs>
        <w:ind w:right="-252" w:hanging="360"/>
        <w:jc w:val="both"/>
        <w:rPr>
          <w:b/>
          <w:bCs/>
        </w:rPr>
      </w:pPr>
      <w:r>
        <w:rPr>
          <w:b/>
          <w:bCs/>
        </w:rPr>
        <w:tab/>
      </w:r>
      <w:r>
        <w:rPr>
          <w:b/>
          <w:bCs/>
        </w:rPr>
        <w:tab/>
      </w:r>
      <w:r>
        <w:rPr>
          <w:b/>
          <w:bCs/>
        </w:rPr>
        <w:tab/>
      </w:r>
      <w:r>
        <w:rPr>
          <w:b/>
          <w:bCs/>
        </w:rPr>
        <w:tab/>
        <w:t xml:space="preserve">Exhibit </w:t>
      </w:r>
      <w:r w:rsidR="00EA5286">
        <w:rPr>
          <w:b/>
          <w:bCs/>
        </w:rPr>
        <w:t xml:space="preserve">No. </w:t>
      </w:r>
      <w:r>
        <w:rPr>
          <w:b/>
          <w:bCs/>
        </w:rPr>
        <w:t>___</w:t>
      </w:r>
      <w:r w:rsidR="00DA0815">
        <w:rPr>
          <w:b/>
          <w:bCs/>
        </w:rPr>
        <w:t xml:space="preserve"> (</w:t>
      </w:r>
      <w:r w:rsidR="0057442A">
        <w:rPr>
          <w:b/>
          <w:bCs/>
        </w:rPr>
        <w:t>KHB-1</w:t>
      </w:r>
      <w:r>
        <w:rPr>
          <w:b/>
          <w:bCs/>
        </w:rPr>
        <w:t>T</w:t>
      </w:r>
      <w:r w:rsidR="00DA0815">
        <w:rPr>
          <w:b/>
          <w:bCs/>
        </w:rPr>
        <w:t>)</w:t>
      </w:r>
      <w:r>
        <w:rPr>
          <w:b/>
          <w:bCs/>
        </w:rPr>
        <w:t xml:space="preserve"> </w:t>
      </w:r>
    </w:p>
    <w:p w:rsidR="00C3471C" w:rsidRDefault="00FB2A42" w:rsidP="00C3471C">
      <w:pPr>
        <w:tabs>
          <w:tab w:val="center" w:pos="4680"/>
        </w:tabs>
        <w:ind w:right="-252" w:hanging="360"/>
        <w:jc w:val="both"/>
        <w:rPr>
          <w:b/>
          <w:bCs/>
        </w:rPr>
      </w:pPr>
      <w:r>
        <w:rPr>
          <w:b/>
          <w:bCs/>
        </w:rPr>
        <w:tab/>
      </w:r>
      <w:r>
        <w:rPr>
          <w:b/>
          <w:bCs/>
        </w:rPr>
        <w:tab/>
      </w:r>
      <w:r>
        <w:rPr>
          <w:b/>
          <w:bCs/>
        </w:rPr>
        <w:tab/>
      </w:r>
      <w:r>
        <w:rPr>
          <w:b/>
          <w:bCs/>
        </w:rPr>
        <w:tab/>
        <w:t>Docket UE-100749</w:t>
      </w:r>
    </w:p>
    <w:p w:rsidR="003D6819" w:rsidRDefault="00C3471C" w:rsidP="003D6819">
      <w:pPr>
        <w:tabs>
          <w:tab w:val="center" w:pos="4680"/>
        </w:tabs>
        <w:ind w:right="-252" w:hanging="360"/>
        <w:jc w:val="both"/>
        <w:rPr>
          <w:b/>
          <w:bCs/>
        </w:rPr>
      </w:pPr>
      <w:r>
        <w:rPr>
          <w:b/>
          <w:bCs/>
        </w:rPr>
        <w:tab/>
      </w:r>
      <w:r>
        <w:rPr>
          <w:b/>
          <w:bCs/>
        </w:rPr>
        <w:tab/>
      </w:r>
      <w:r>
        <w:rPr>
          <w:b/>
          <w:bCs/>
        </w:rPr>
        <w:tab/>
      </w:r>
      <w:r>
        <w:rPr>
          <w:b/>
          <w:bCs/>
        </w:rPr>
        <w:tab/>
        <w:t xml:space="preserve">Witness:  </w:t>
      </w:r>
      <w:r w:rsidR="0057442A">
        <w:rPr>
          <w:b/>
          <w:bCs/>
        </w:rPr>
        <w:t>Kathryn H. Breda</w:t>
      </w: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FB2A42" w:rsidRPr="00FB2A42" w:rsidRDefault="00FB2A42" w:rsidP="00FB2A42">
      <w:pPr>
        <w:tabs>
          <w:tab w:val="center" w:pos="4680"/>
        </w:tabs>
        <w:ind w:right="-108" w:hanging="180"/>
        <w:jc w:val="both"/>
        <w:rPr>
          <w:b/>
        </w:rPr>
      </w:pPr>
      <w:r w:rsidRPr="00FB2A42">
        <w:rPr>
          <w:b/>
        </w:rPr>
        <w:t>BEFORE THE WASHINGTON UTILITIES AND TRANSPORTATION COMMISSION</w:t>
      </w:r>
    </w:p>
    <w:p w:rsidR="00FB2A42" w:rsidRPr="00FB2A42" w:rsidRDefault="00FB2A42" w:rsidP="00FB2A42">
      <w:pPr>
        <w:jc w:val="both"/>
        <w:rPr>
          <w:b/>
        </w:rPr>
      </w:pPr>
    </w:p>
    <w:p w:rsidR="00FB2A42" w:rsidRPr="00FB2A42" w:rsidRDefault="00FB2A42" w:rsidP="00FB2A42">
      <w:pPr>
        <w:jc w:val="both"/>
        <w:rPr>
          <w:b/>
        </w:rPr>
      </w:pPr>
    </w:p>
    <w:tbl>
      <w:tblPr>
        <w:tblW w:w="0" w:type="auto"/>
        <w:tblInd w:w="124" w:type="dxa"/>
        <w:tblLayout w:type="fixed"/>
        <w:tblCellMar>
          <w:left w:w="124" w:type="dxa"/>
          <w:right w:w="124" w:type="dxa"/>
        </w:tblCellMar>
        <w:tblLook w:val="0000"/>
      </w:tblPr>
      <w:tblGrid>
        <w:gridCol w:w="4590"/>
        <w:gridCol w:w="4590"/>
      </w:tblGrid>
      <w:tr w:rsidR="00FB2A42" w:rsidRPr="00FB2A42" w:rsidTr="00045A65">
        <w:tc>
          <w:tcPr>
            <w:tcW w:w="4590" w:type="dxa"/>
            <w:tcBorders>
              <w:top w:val="single" w:sz="6" w:space="0" w:color="FFFFFF"/>
              <w:left w:val="single" w:sz="6" w:space="0" w:color="FFFFFF"/>
              <w:bottom w:val="single" w:sz="7" w:space="0" w:color="000000"/>
              <w:right w:val="single" w:sz="6" w:space="0" w:color="FFFFFF"/>
            </w:tcBorders>
          </w:tcPr>
          <w:p w:rsidR="00FB2A42" w:rsidRPr="00FB2A42" w:rsidRDefault="00FB2A42" w:rsidP="00045A65">
            <w:pPr>
              <w:rPr>
                <w:b/>
              </w:rPr>
            </w:pPr>
          </w:p>
          <w:p w:rsidR="00FB2A42" w:rsidRPr="00FB2A42" w:rsidRDefault="00FB2A42" w:rsidP="00045A65">
            <w:pPr>
              <w:rPr>
                <w:b/>
              </w:rPr>
            </w:pPr>
            <w:r w:rsidRPr="00FB2A42">
              <w:rPr>
                <w:b/>
              </w:rPr>
              <w:t xml:space="preserve">WASHINGTON UTILITIES AND TRANSPORTATION COMMISSION, </w:t>
            </w:r>
          </w:p>
          <w:p w:rsidR="00FB2A42" w:rsidRPr="00FB2A42" w:rsidRDefault="00FB2A42" w:rsidP="00045A65">
            <w:pPr>
              <w:rPr>
                <w:b/>
              </w:rPr>
            </w:pPr>
          </w:p>
          <w:p w:rsidR="00FB2A42" w:rsidRPr="00FB2A42" w:rsidRDefault="00FB2A42" w:rsidP="00045A65">
            <w:pPr>
              <w:rPr>
                <w:b/>
              </w:rPr>
            </w:pPr>
            <w:r w:rsidRPr="00FB2A42">
              <w:rPr>
                <w:b/>
              </w:rPr>
              <w:tab/>
            </w:r>
            <w:r w:rsidRPr="00FB2A42">
              <w:rPr>
                <w:b/>
              </w:rPr>
              <w:tab/>
              <w:t>Complainant,</w:t>
            </w:r>
          </w:p>
          <w:p w:rsidR="00FB2A42" w:rsidRPr="00FB2A42" w:rsidRDefault="00FB2A42" w:rsidP="00045A65">
            <w:pPr>
              <w:rPr>
                <w:b/>
              </w:rPr>
            </w:pPr>
          </w:p>
          <w:p w:rsidR="00FB2A42" w:rsidRPr="00FB2A42" w:rsidRDefault="00FB2A42" w:rsidP="00045A65">
            <w:pPr>
              <w:rPr>
                <w:b/>
              </w:rPr>
            </w:pPr>
            <w:r w:rsidRPr="00FB2A42">
              <w:rPr>
                <w:b/>
              </w:rPr>
              <w:tab/>
              <w:t>v.</w:t>
            </w:r>
          </w:p>
          <w:p w:rsidR="00FB2A42" w:rsidRPr="00FB2A42" w:rsidRDefault="00FB2A42" w:rsidP="00045A65">
            <w:pPr>
              <w:rPr>
                <w:b/>
              </w:rPr>
            </w:pPr>
          </w:p>
          <w:p w:rsidR="00FB2A42" w:rsidRPr="00FB2A42" w:rsidRDefault="00FB2A42" w:rsidP="00045A65">
            <w:pPr>
              <w:rPr>
                <w:b/>
              </w:rPr>
            </w:pPr>
            <w:r w:rsidRPr="00FB2A42">
              <w:rPr>
                <w:b/>
              </w:rPr>
              <w:t xml:space="preserve">PACIFICORP D/B/A PACIFIC POWER &amp; LIGHT COMPANY, </w:t>
            </w:r>
          </w:p>
          <w:p w:rsidR="00FB2A42" w:rsidRPr="00FB2A42" w:rsidRDefault="00FB2A42" w:rsidP="00045A65">
            <w:pPr>
              <w:rPr>
                <w:b/>
              </w:rPr>
            </w:pPr>
          </w:p>
          <w:p w:rsidR="00FB2A42" w:rsidRPr="00FB2A42" w:rsidRDefault="00FB2A42" w:rsidP="00045A65">
            <w:pPr>
              <w:spacing w:after="19"/>
              <w:rPr>
                <w:b/>
              </w:rPr>
            </w:pPr>
            <w:r w:rsidRPr="00FB2A42">
              <w:rPr>
                <w:b/>
              </w:rPr>
              <w:tab/>
            </w:r>
            <w:r w:rsidRPr="00FB2A42">
              <w:rPr>
                <w:b/>
              </w:rPr>
              <w:tab/>
              <w:t>Respondent.</w:t>
            </w:r>
          </w:p>
          <w:p w:rsidR="00FB2A42" w:rsidRPr="00FB2A42" w:rsidRDefault="00FB2A42" w:rsidP="00045A65">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FB2A42" w:rsidRPr="00FB2A42" w:rsidRDefault="00FB2A42" w:rsidP="00045A65">
            <w:pPr>
              <w:ind w:firstLine="720"/>
              <w:rPr>
                <w:b/>
              </w:rPr>
            </w:pPr>
            <w:r w:rsidRPr="00FB2A42">
              <w:rPr>
                <w:b/>
              </w:rPr>
              <w:t xml:space="preserve">DOCKET UE-100749 </w:t>
            </w:r>
          </w:p>
          <w:p w:rsidR="00FB2A42" w:rsidRPr="00FB2A42" w:rsidRDefault="00FB2A42" w:rsidP="00045A65">
            <w:pPr>
              <w:rPr>
                <w:b/>
              </w:rPr>
            </w:pPr>
          </w:p>
          <w:p w:rsidR="00FB2A42" w:rsidRPr="00FB2A42" w:rsidRDefault="00FB2A42" w:rsidP="00FB2A42">
            <w:pPr>
              <w:spacing w:after="19"/>
              <w:ind w:left="720"/>
              <w:rPr>
                <w:b/>
              </w:rPr>
            </w:pPr>
          </w:p>
        </w:tc>
      </w:tr>
    </w:tbl>
    <w:p w:rsidR="00C3471C" w:rsidRDefault="00C3471C" w:rsidP="00C3471C">
      <w:pPr>
        <w:rPr>
          <w:b/>
          <w:bCs/>
        </w:rPr>
      </w:pPr>
    </w:p>
    <w:p w:rsidR="00C3471C" w:rsidRDefault="00C3471C" w:rsidP="00C3471C">
      <w:pPr>
        <w:rPr>
          <w:b/>
          <w:bCs/>
        </w:rPr>
      </w:pPr>
    </w:p>
    <w:p w:rsidR="00C3471C" w:rsidRDefault="00C3471C" w:rsidP="00C3471C">
      <w:pPr>
        <w:tabs>
          <w:tab w:val="center" w:pos="4680"/>
        </w:tabs>
        <w:jc w:val="center"/>
        <w:rPr>
          <w:b/>
          <w:bCs/>
        </w:rPr>
      </w:pPr>
      <w:r>
        <w:rPr>
          <w:b/>
          <w:bCs/>
        </w:rPr>
        <w:t>TESTIMONY OF</w:t>
      </w:r>
    </w:p>
    <w:p w:rsidR="00C3471C" w:rsidRDefault="00C3471C" w:rsidP="00C3471C">
      <w:pPr>
        <w:jc w:val="center"/>
        <w:rPr>
          <w:b/>
          <w:bCs/>
        </w:rPr>
      </w:pPr>
    </w:p>
    <w:p w:rsidR="00C3471C" w:rsidRDefault="0057442A" w:rsidP="00C3471C">
      <w:pPr>
        <w:tabs>
          <w:tab w:val="center" w:pos="4680"/>
        </w:tabs>
        <w:jc w:val="center"/>
        <w:rPr>
          <w:b/>
          <w:bCs/>
        </w:rPr>
      </w:pPr>
      <w:r>
        <w:rPr>
          <w:b/>
          <w:bCs/>
        </w:rPr>
        <w:t>Kathryn H. Breda</w:t>
      </w:r>
    </w:p>
    <w:p w:rsidR="00C3471C" w:rsidRDefault="00C3471C" w:rsidP="00C3471C">
      <w:pPr>
        <w:tabs>
          <w:tab w:val="center" w:pos="4680"/>
        </w:tabs>
        <w:jc w:val="center"/>
        <w:rPr>
          <w:b/>
          <w:bCs/>
        </w:rPr>
      </w:pPr>
    </w:p>
    <w:p w:rsidR="00C3471C" w:rsidRDefault="00C3471C" w:rsidP="00C3471C">
      <w:pPr>
        <w:tabs>
          <w:tab w:val="center" w:pos="4680"/>
        </w:tabs>
        <w:jc w:val="center"/>
        <w:rPr>
          <w:b/>
          <w:bCs/>
        </w:rPr>
      </w:pPr>
      <w:r>
        <w:rPr>
          <w:b/>
          <w:bCs/>
        </w:rPr>
        <w:t>STAFF OF</w:t>
      </w:r>
    </w:p>
    <w:p w:rsidR="00C3471C" w:rsidRDefault="00C3471C" w:rsidP="00C3471C">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C3471C" w:rsidRDefault="00C3471C" w:rsidP="00C3471C">
      <w:pPr>
        <w:tabs>
          <w:tab w:val="center" w:pos="4680"/>
        </w:tabs>
        <w:jc w:val="center"/>
        <w:rPr>
          <w:b/>
          <w:bCs/>
        </w:rPr>
      </w:pPr>
      <w:r>
        <w:rPr>
          <w:b/>
          <w:bCs/>
        </w:rPr>
        <w:t>TRANSPORTATION COMMISSION</w:t>
      </w:r>
    </w:p>
    <w:p w:rsidR="00C3471C" w:rsidRDefault="00C3471C" w:rsidP="00C3471C">
      <w:pPr>
        <w:jc w:val="center"/>
        <w:rPr>
          <w:b/>
          <w:bCs/>
        </w:rPr>
      </w:pPr>
    </w:p>
    <w:p w:rsidR="00C3471C" w:rsidRPr="003A20D1" w:rsidRDefault="003A20D1" w:rsidP="003A20D1">
      <w:pPr>
        <w:jc w:val="center"/>
        <w:rPr>
          <w:b/>
          <w:bCs/>
          <w:i/>
        </w:rPr>
      </w:pPr>
      <w:r>
        <w:rPr>
          <w:b/>
          <w:bCs/>
          <w:i/>
        </w:rPr>
        <w:t>Federal Tax Issues</w:t>
      </w:r>
    </w:p>
    <w:p w:rsidR="00C3471C" w:rsidRDefault="00C3471C" w:rsidP="00C3471C">
      <w:pPr>
        <w:rPr>
          <w:b/>
          <w:bCs/>
        </w:rPr>
      </w:pPr>
    </w:p>
    <w:p w:rsidR="00C3471C" w:rsidRDefault="00C3471C" w:rsidP="00C3471C">
      <w:pPr>
        <w:rPr>
          <w:b/>
          <w:bCs/>
        </w:rPr>
      </w:pPr>
    </w:p>
    <w:p w:rsidR="00C3471C" w:rsidRDefault="00C3471C" w:rsidP="00C3471C">
      <w:pPr>
        <w:rPr>
          <w:b/>
          <w:bCs/>
        </w:rPr>
      </w:pPr>
    </w:p>
    <w:p w:rsidR="00C3471C" w:rsidRDefault="00FB2A42" w:rsidP="00C3471C">
      <w:pPr>
        <w:tabs>
          <w:tab w:val="center" w:pos="4680"/>
        </w:tabs>
        <w:jc w:val="center"/>
        <w:rPr>
          <w:b/>
          <w:bCs/>
        </w:rPr>
      </w:pPr>
      <w:r>
        <w:rPr>
          <w:b/>
          <w:bCs/>
        </w:rPr>
        <w:t>October 5, 2010</w:t>
      </w:r>
    </w:p>
    <w:p w:rsidR="003D6819" w:rsidRDefault="003D6819" w:rsidP="00C3471C">
      <w:pPr>
        <w:tabs>
          <w:tab w:val="center" w:pos="4680"/>
        </w:tabs>
        <w:jc w:val="center"/>
        <w:rPr>
          <w:b/>
          <w:bCs/>
        </w:rPr>
      </w:pPr>
      <w:r>
        <w:rPr>
          <w:b/>
          <w:bCs/>
        </w:rPr>
        <w:t>Revised October 8, 2010</w:t>
      </w:r>
    </w:p>
    <w:p w:rsidR="00C3471C" w:rsidRDefault="00C3471C" w:rsidP="00C3471C">
      <w:pPr>
        <w:tabs>
          <w:tab w:val="center" w:pos="4680"/>
        </w:tabs>
        <w:jc w:val="center"/>
        <w:rPr>
          <w:b/>
          <w:bCs/>
        </w:rPr>
      </w:pPr>
    </w:p>
    <w:p w:rsidR="00C3471C" w:rsidRDefault="00C3471C" w:rsidP="00C3471C">
      <w:pPr>
        <w:tabs>
          <w:tab w:val="center" w:pos="4680"/>
        </w:tabs>
        <w:rPr>
          <w:b/>
          <w:bCs/>
        </w:rPr>
      </w:pPr>
    </w:p>
    <w:p w:rsidR="00C3471C" w:rsidRDefault="00C3471C" w:rsidP="00C3471C">
      <w:pPr>
        <w:tabs>
          <w:tab w:val="center" w:pos="4680"/>
        </w:tabs>
        <w:sectPr w:rsidR="00C3471C" w:rsidSect="00C3471C">
          <w:footerReference w:type="default" r:id="rId8"/>
          <w:pgSz w:w="12240" w:h="15840" w:code="1"/>
          <w:pgMar w:top="1440" w:right="1440" w:bottom="1440" w:left="1872" w:header="720" w:footer="720" w:gutter="0"/>
          <w:cols w:space="720"/>
          <w:titlePg/>
          <w:docGrid w:linePitch="360"/>
        </w:sectPr>
      </w:pPr>
    </w:p>
    <w:p w:rsidR="00FB6F77" w:rsidRDefault="00FB6F77" w:rsidP="00EE3A6B">
      <w:pPr>
        <w:pStyle w:val="Heading3"/>
        <w:keepNext w:val="0"/>
        <w:widowControl w:val="0"/>
        <w:spacing w:line="360" w:lineRule="auto"/>
      </w:pPr>
      <w:r>
        <w:lastRenderedPageBreak/>
        <w:t>TABLE OF CONTENTS</w:t>
      </w:r>
    </w:p>
    <w:p w:rsidR="00FB6F77" w:rsidRPr="003A20D1" w:rsidRDefault="00FB6F77" w:rsidP="00EE3A6B">
      <w:pPr>
        <w:spacing w:line="360" w:lineRule="auto"/>
      </w:pPr>
    </w:p>
    <w:p w:rsidR="00FB6F77" w:rsidRPr="003A20D1" w:rsidRDefault="00FB6F77" w:rsidP="0009327F">
      <w:pPr>
        <w:tabs>
          <w:tab w:val="left" w:pos="720"/>
          <w:tab w:val="left" w:pos="1440"/>
          <w:tab w:val="left" w:pos="2160"/>
          <w:tab w:val="right" w:leader="dot" w:pos="9000"/>
        </w:tabs>
        <w:spacing w:line="480" w:lineRule="auto"/>
      </w:pPr>
      <w:r w:rsidRPr="003A20D1">
        <w:t>I.</w:t>
      </w:r>
      <w:r w:rsidRPr="003A20D1">
        <w:tab/>
        <w:t xml:space="preserve">INTRODUCTION </w:t>
      </w:r>
      <w:r w:rsidRPr="003A20D1">
        <w:tab/>
        <w:t>1</w:t>
      </w:r>
    </w:p>
    <w:p w:rsidR="00384CC2" w:rsidRDefault="00FB6F77" w:rsidP="0009327F">
      <w:pPr>
        <w:tabs>
          <w:tab w:val="left" w:pos="720"/>
          <w:tab w:val="left" w:pos="1440"/>
          <w:tab w:val="left" w:pos="2160"/>
          <w:tab w:val="right" w:leader="dot" w:pos="9000"/>
        </w:tabs>
        <w:spacing w:line="480" w:lineRule="auto"/>
      </w:pPr>
      <w:r w:rsidRPr="003A20D1">
        <w:t>II.</w:t>
      </w:r>
      <w:r w:rsidRPr="003A20D1">
        <w:tab/>
        <w:t xml:space="preserve">SCOPE AND SUMMARY OF TESTIMONY </w:t>
      </w:r>
      <w:r w:rsidRPr="003A20D1">
        <w:tab/>
      </w:r>
      <w:r w:rsidR="00715F90">
        <w:t>2</w:t>
      </w:r>
    </w:p>
    <w:p w:rsidR="00EE3A6B" w:rsidRPr="000C4CAD" w:rsidRDefault="00276033" w:rsidP="009A57E4">
      <w:pPr>
        <w:tabs>
          <w:tab w:val="left" w:pos="720"/>
          <w:tab w:val="left" w:pos="1440"/>
          <w:tab w:val="left" w:pos="2160"/>
          <w:tab w:val="right" w:leader="dot" w:pos="9000"/>
        </w:tabs>
        <w:spacing w:line="480" w:lineRule="auto"/>
      </w:pPr>
      <w:r>
        <w:t>III.</w:t>
      </w:r>
      <w:r>
        <w:tab/>
      </w:r>
      <w:r w:rsidR="000C4CAD" w:rsidRPr="000C4CAD">
        <w:t>NORMALIZATION VERSUS FLOW-THROUGH</w:t>
      </w:r>
      <w:r w:rsidR="0009327F">
        <w:tab/>
      </w:r>
      <w:r w:rsidR="0019284B">
        <w:t>4</w:t>
      </w:r>
    </w:p>
    <w:p w:rsidR="00392374" w:rsidRPr="000C4CAD" w:rsidRDefault="000C4CAD" w:rsidP="00715F90">
      <w:pPr>
        <w:numPr>
          <w:ilvl w:val="0"/>
          <w:numId w:val="6"/>
        </w:numPr>
        <w:tabs>
          <w:tab w:val="left" w:pos="1440"/>
          <w:tab w:val="right" w:leader="dot" w:pos="9000"/>
        </w:tabs>
        <w:spacing w:line="480" w:lineRule="auto"/>
        <w:ind w:left="1440" w:hanging="720"/>
      </w:pPr>
      <w:r w:rsidRPr="000C4CAD">
        <w:t>Background</w:t>
      </w:r>
      <w:r w:rsidR="0019284B">
        <w:tab/>
        <w:t>4</w:t>
      </w:r>
    </w:p>
    <w:p w:rsidR="00276033" w:rsidRPr="000C4CAD" w:rsidRDefault="00276033" w:rsidP="00715F90">
      <w:pPr>
        <w:numPr>
          <w:ilvl w:val="0"/>
          <w:numId w:val="6"/>
        </w:numPr>
        <w:tabs>
          <w:tab w:val="left" w:pos="1440"/>
          <w:tab w:val="right" w:leader="dot" w:pos="9000"/>
        </w:tabs>
        <w:spacing w:line="480" w:lineRule="auto"/>
        <w:ind w:left="1440" w:hanging="720"/>
      </w:pPr>
      <w:r w:rsidRPr="000C4CAD">
        <w:t>Policy Considerations</w:t>
      </w:r>
      <w:r w:rsidR="00715F90">
        <w:tab/>
        <w:t>7</w:t>
      </w:r>
    </w:p>
    <w:p w:rsidR="000C4CAD" w:rsidRPr="000C4CAD" w:rsidRDefault="000C4CAD" w:rsidP="00AA50E5">
      <w:pPr>
        <w:numPr>
          <w:ilvl w:val="0"/>
          <w:numId w:val="6"/>
        </w:numPr>
        <w:tabs>
          <w:tab w:val="left" w:pos="1440"/>
          <w:tab w:val="right" w:leader="dot" w:pos="9000"/>
        </w:tabs>
        <w:spacing w:line="480" w:lineRule="auto"/>
        <w:ind w:left="1440" w:hanging="720"/>
      </w:pPr>
      <w:r w:rsidRPr="000C4CAD">
        <w:t>PacifiCorp’s Full Normalization Proposal</w:t>
      </w:r>
      <w:r w:rsidR="00AA50E5">
        <w:tab/>
        <w:t>8</w:t>
      </w:r>
    </w:p>
    <w:p w:rsidR="000C4CAD" w:rsidRPr="000C4CAD" w:rsidRDefault="00FA284B" w:rsidP="00AA50E5">
      <w:pPr>
        <w:numPr>
          <w:ilvl w:val="0"/>
          <w:numId w:val="6"/>
        </w:numPr>
        <w:tabs>
          <w:tab w:val="left" w:pos="1440"/>
          <w:tab w:val="right" w:leader="dot" w:pos="9000"/>
        </w:tabs>
        <w:spacing w:line="480" w:lineRule="auto"/>
        <w:ind w:left="1440" w:hanging="720"/>
      </w:pPr>
      <w:r>
        <w:t>Discussion</w:t>
      </w:r>
      <w:r w:rsidR="00AA50E5">
        <w:tab/>
        <w:t>9</w:t>
      </w:r>
    </w:p>
    <w:p w:rsidR="00276033" w:rsidRDefault="00276033" w:rsidP="00480EB5">
      <w:pPr>
        <w:tabs>
          <w:tab w:val="right" w:leader="dot" w:pos="9000"/>
        </w:tabs>
        <w:spacing w:line="480" w:lineRule="auto"/>
        <w:ind w:left="720" w:hanging="720"/>
      </w:pPr>
      <w:r>
        <w:t>IV.</w:t>
      </w:r>
      <w:r>
        <w:tab/>
      </w:r>
      <w:r w:rsidR="00FA284B">
        <w:t>REPAIRS DEDUCTION</w:t>
      </w:r>
      <w:r w:rsidR="00AA50E5">
        <w:tab/>
        <w:t>10</w:t>
      </w:r>
    </w:p>
    <w:p w:rsidR="00276033" w:rsidRDefault="00FA284B" w:rsidP="00480EB5">
      <w:pPr>
        <w:numPr>
          <w:ilvl w:val="0"/>
          <w:numId w:val="9"/>
        </w:numPr>
        <w:tabs>
          <w:tab w:val="left" w:pos="1440"/>
          <w:tab w:val="right" w:leader="dot" w:pos="9000"/>
        </w:tabs>
        <w:spacing w:line="480" w:lineRule="auto"/>
        <w:ind w:left="1440" w:hanging="720"/>
      </w:pPr>
      <w:r>
        <w:t>Background</w:t>
      </w:r>
      <w:r w:rsidR="00480EB5">
        <w:tab/>
        <w:t>10</w:t>
      </w:r>
    </w:p>
    <w:p w:rsidR="00AA7FAE" w:rsidRDefault="00E62558" w:rsidP="00480EB5">
      <w:pPr>
        <w:numPr>
          <w:ilvl w:val="0"/>
          <w:numId w:val="9"/>
        </w:numPr>
        <w:tabs>
          <w:tab w:val="left" w:pos="1440"/>
          <w:tab w:val="right" w:leader="dot" w:pos="9000"/>
        </w:tabs>
        <w:spacing w:line="480" w:lineRule="auto"/>
        <w:ind w:left="1440" w:hanging="720"/>
      </w:pPr>
      <w:r>
        <w:t xml:space="preserve">PacifiCorp’s </w:t>
      </w:r>
      <w:r w:rsidR="003A20D1" w:rsidRPr="003A20D1">
        <w:t>Repairs Deduction</w:t>
      </w:r>
      <w:r>
        <w:t xml:space="preserve"> Normalization Proposal</w:t>
      </w:r>
      <w:r w:rsidR="00480EB5">
        <w:tab/>
        <w:t>12</w:t>
      </w:r>
    </w:p>
    <w:p w:rsidR="00EE3A6B" w:rsidRDefault="00166CF8" w:rsidP="00166CF8">
      <w:pPr>
        <w:tabs>
          <w:tab w:val="left" w:pos="1440"/>
          <w:tab w:val="right" w:leader="dot" w:pos="9000"/>
        </w:tabs>
        <w:spacing w:line="480" w:lineRule="auto"/>
        <w:ind w:left="720"/>
      </w:pPr>
      <w:r>
        <w:t>C.</w:t>
      </w:r>
      <w:r>
        <w:tab/>
      </w:r>
      <w:r w:rsidR="00AA50E5">
        <w:t>D</w:t>
      </w:r>
      <w:r>
        <w:t>iscussion</w:t>
      </w:r>
      <w:r>
        <w:tab/>
        <w:t>12</w:t>
      </w:r>
    </w:p>
    <w:p w:rsidR="00E62558" w:rsidRDefault="00166CF8" w:rsidP="00166CF8">
      <w:pPr>
        <w:tabs>
          <w:tab w:val="left" w:pos="1440"/>
          <w:tab w:val="right" w:leader="dot" w:pos="9000"/>
        </w:tabs>
        <w:spacing w:line="480" w:lineRule="auto"/>
        <w:ind w:left="720"/>
      </w:pPr>
      <w:r>
        <w:t>D.</w:t>
      </w:r>
      <w:r>
        <w:tab/>
        <w:t>Policy Considerations</w:t>
      </w:r>
      <w:r>
        <w:tab/>
        <w:t>15</w:t>
      </w:r>
    </w:p>
    <w:p w:rsidR="00FA284B" w:rsidRDefault="00FA284B" w:rsidP="00946538">
      <w:pPr>
        <w:numPr>
          <w:ilvl w:val="0"/>
          <w:numId w:val="17"/>
        </w:numPr>
        <w:tabs>
          <w:tab w:val="left" w:pos="720"/>
          <w:tab w:val="right" w:leader="dot" w:pos="9000"/>
        </w:tabs>
        <w:spacing w:line="480" w:lineRule="auto"/>
        <w:ind w:left="720" w:hanging="720"/>
      </w:pPr>
      <w:r>
        <w:t>RESERVE RECOGNITION</w:t>
      </w:r>
      <w:r w:rsidR="00946538">
        <w:tab/>
        <w:t>17</w:t>
      </w:r>
    </w:p>
    <w:p w:rsidR="00FA284B" w:rsidRDefault="00E62558" w:rsidP="00166CF8">
      <w:pPr>
        <w:numPr>
          <w:ilvl w:val="1"/>
          <w:numId w:val="17"/>
        </w:numPr>
        <w:tabs>
          <w:tab w:val="left" w:pos="1440"/>
          <w:tab w:val="right" w:leader="dot" w:pos="9000"/>
        </w:tabs>
        <w:spacing w:line="480" w:lineRule="auto"/>
        <w:ind w:left="1440" w:hanging="720"/>
      </w:pPr>
      <w:r>
        <w:t>Background</w:t>
      </w:r>
      <w:r w:rsidR="00166CF8">
        <w:tab/>
        <w:t>17</w:t>
      </w:r>
    </w:p>
    <w:p w:rsidR="00E62558" w:rsidRDefault="001C546F" w:rsidP="00166CF8">
      <w:pPr>
        <w:numPr>
          <w:ilvl w:val="1"/>
          <w:numId w:val="17"/>
        </w:numPr>
        <w:tabs>
          <w:tab w:val="left" w:pos="1440"/>
          <w:tab w:val="right" w:leader="dot" w:pos="9000"/>
        </w:tabs>
        <w:spacing w:line="480" w:lineRule="auto"/>
        <w:ind w:left="1440" w:hanging="720"/>
      </w:pPr>
      <w:r>
        <w:t>PacifiCorp’s Reserve Recognition Proposal</w:t>
      </w:r>
      <w:r w:rsidR="00166CF8">
        <w:tab/>
        <w:t>1</w:t>
      </w:r>
      <w:r w:rsidR="00946538">
        <w:t>9</w:t>
      </w:r>
    </w:p>
    <w:p w:rsidR="001C546F" w:rsidRDefault="001C546F" w:rsidP="00166CF8">
      <w:pPr>
        <w:numPr>
          <w:ilvl w:val="1"/>
          <w:numId w:val="17"/>
        </w:numPr>
        <w:tabs>
          <w:tab w:val="left" w:pos="1440"/>
          <w:tab w:val="right" w:leader="dot" w:pos="9000"/>
        </w:tabs>
        <w:spacing w:line="480" w:lineRule="auto"/>
        <w:ind w:left="1440" w:hanging="720"/>
      </w:pPr>
      <w:r>
        <w:t>Policy Considerations</w:t>
      </w:r>
      <w:r w:rsidR="00166CF8">
        <w:tab/>
        <w:t>19</w:t>
      </w:r>
    </w:p>
    <w:p w:rsidR="001C546F" w:rsidRPr="003A20D1" w:rsidRDefault="001C546F" w:rsidP="00946538">
      <w:pPr>
        <w:numPr>
          <w:ilvl w:val="1"/>
          <w:numId w:val="17"/>
        </w:numPr>
        <w:tabs>
          <w:tab w:val="left" w:pos="1440"/>
          <w:tab w:val="right" w:leader="dot" w:pos="9000"/>
        </w:tabs>
        <w:spacing w:line="480" w:lineRule="auto"/>
        <w:ind w:left="1440" w:hanging="720"/>
      </w:pPr>
      <w:r>
        <w:t>Discussion</w:t>
      </w:r>
      <w:r w:rsidR="00166CF8">
        <w:tab/>
      </w:r>
      <w:r w:rsidR="00313F46">
        <w:t>21</w:t>
      </w:r>
    </w:p>
    <w:p w:rsidR="00EE3A6B" w:rsidRPr="003A20D1" w:rsidRDefault="00392374" w:rsidP="00946538">
      <w:pPr>
        <w:tabs>
          <w:tab w:val="right" w:leader="dot" w:pos="9000"/>
        </w:tabs>
        <w:spacing w:line="480" w:lineRule="auto"/>
        <w:ind w:left="720" w:hanging="720"/>
      </w:pPr>
      <w:r>
        <w:t>VI.</w:t>
      </w:r>
      <w:r>
        <w:tab/>
      </w:r>
      <w:r w:rsidR="00946538">
        <w:t>CONCLUSION</w:t>
      </w:r>
      <w:r w:rsidR="00946538">
        <w:tab/>
        <w:t>22</w:t>
      </w:r>
    </w:p>
    <w:p w:rsidR="000C68C4" w:rsidRPr="003A20D1" w:rsidRDefault="00392374" w:rsidP="00946538">
      <w:pPr>
        <w:tabs>
          <w:tab w:val="right" w:leader="dot" w:pos="9000"/>
        </w:tabs>
        <w:spacing w:line="480" w:lineRule="auto"/>
        <w:ind w:left="1440" w:hanging="720"/>
      </w:pPr>
      <w:r>
        <w:t>A.</w:t>
      </w:r>
      <w:r w:rsidR="002F4BA4">
        <w:tab/>
      </w:r>
      <w:r>
        <w:t xml:space="preserve">Reject </w:t>
      </w:r>
      <w:r w:rsidR="007F7CA2" w:rsidRPr="003A20D1">
        <w:t>F</w:t>
      </w:r>
      <w:r>
        <w:t xml:space="preserve">ull </w:t>
      </w:r>
      <w:r w:rsidR="00C0459D" w:rsidRPr="003A20D1">
        <w:t>Normalization</w:t>
      </w:r>
      <w:r w:rsidR="000C68C4" w:rsidRPr="003A20D1">
        <w:tab/>
      </w:r>
      <w:r w:rsidR="00946538">
        <w:t>22</w:t>
      </w:r>
    </w:p>
    <w:p w:rsidR="000C68C4" w:rsidRPr="003A20D1" w:rsidRDefault="00392374" w:rsidP="00946538">
      <w:pPr>
        <w:tabs>
          <w:tab w:val="right" w:leader="dot" w:pos="9000"/>
        </w:tabs>
        <w:spacing w:line="480" w:lineRule="auto"/>
        <w:ind w:left="1440" w:hanging="720"/>
      </w:pPr>
      <w:r>
        <w:t>B</w:t>
      </w:r>
      <w:r w:rsidR="002F4BA4">
        <w:t>.</w:t>
      </w:r>
      <w:r w:rsidR="002F4BA4">
        <w:tab/>
      </w:r>
      <w:r>
        <w:t xml:space="preserve">Allow </w:t>
      </w:r>
      <w:r w:rsidR="003A20D1" w:rsidRPr="003A20D1">
        <w:t xml:space="preserve">Normalization of </w:t>
      </w:r>
      <w:r w:rsidR="00DB64B6">
        <w:t xml:space="preserve">the </w:t>
      </w:r>
      <w:r w:rsidR="003A20D1" w:rsidRPr="003A20D1">
        <w:t>Repairs Deduction</w:t>
      </w:r>
      <w:r w:rsidR="000C68C4" w:rsidRPr="003A20D1">
        <w:tab/>
      </w:r>
      <w:r w:rsidR="00946538">
        <w:t>23</w:t>
      </w:r>
    </w:p>
    <w:p w:rsidR="000C68C4" w:rsidRPr="003A20D1" w:rsidRDefault="00392374" w:rsidP="00946538">
      <w:pPr>
        <w:tabs>
          <w:tab w:val="right" w:leader="dot" w:pos="9000"/>
        </w:tabs>
        <w:spacing w:line="480" w:lineRule="auto"/>
        <w:ind w:left="1440" w:hanging="720"/>
      </w:pPr>
      <w:r>
        <w:t>C</w:t>
      </w:r>
      <w:r w:rsidR="002F4BA4">
        <w:t>.</w:t>
      </w:r>
      <w:r w:rsidR="002F4BA4">
        <w:tab/>
      </w:r>
      <w:r w:rsidR="00DB64B6">
        <w:t xml:space="preserve">Deny Reserve </w:t>
      </w:r>
      <w:r w:rsidR="00AA7FAE">
        <w:t>Recognition</w:t>
      </w:r>
      <w:r w:rsidR="00946538">
        <w:tab/>
        <w:t>25</w:t>
      </w:r>
    </w:p>
    <w:p w:rsidR="00101017" w:rsidRDefault="00101017" w:rsidP="009A57E4">
      <w:pPr>
        <w:tabs>
          <w:tab w:val="left" w:pos="720"/>
          <w:tab w:val="left" w:pos="1440"/>
          <w:tab w:val="left" w:pos="2160"/>
          <w:tab w:val="right" w:leader="dot" w:pos="9000"/>
        </w:tabs>
        <w:spacing w:line="480" w:lineRule="auto"/>
      </w:pPr>
    </w:p>
    <w:p w:rsidR="00E62558" w:rsidRDefault="00E62558" w:rsidP="00101017">
      <w:pPr>
        <w:tabs>
          <w:tab w:val="left" w:pos="720"/>
          <w:tab w:val="left" w:pos="1440"/>
          <w:tab w:val="left" w:pos="2160"/>
          <w:tab w:val="right" w:leader="dot" w:pos="9000"/>
        </w:tabs>
        <w:spacing w:line="480" w:lineRule="auto"/>
      </w:pPr>
    </w:p>
    <w:p w:rsidR="00E62558" w:rsidRDefault="00E62558" w:rsidP="00101017">
      <w:pPr>
        <w:tabs>
          <w:tab w:val="left" w:pos="720"/>
          <w:tab w:val="left" w:pos="1440"/>
          <w:tab w:val="left" w:pos="2160"/>
          <w:tab w:val="right" w:leader="dot" w:pos="9000"/>
        </w:tabs>
        <w:spacing w:line="480" w:lineRule="auto"/>
      </w:pPr>
    </w:p>
    <w:p w:rsidR="00101017" w:rsidRPr="00AF340D" w:rsidRDefault="00101017" w:rsidP="002F4BA4">
      <w:pPr>
        <w:tabs>
          <w:tab w:val="left" w:pos="720"/>
          <w:tab w:val="left" w:pos="1440"/>
          <w:tab w:val="left" w:pos="2160"/>
          <w:tab w:val="right" w:leader="dot" w:pos="9000"/>
        </w:tabs>
        <w:spacing w:line="480" w:lineRule="auto"/>
        <w:jc w:val="center"/>
        <w:rPr>
          <w:b/>
        </w:rPr>
      </w:pPr>
      <w:r w:rsidRPr="00AF340D">
        <w:rPr>
          <w:b/>
        </w:rPr>
        <w:t>LIST OF EXH</w:t>
      </w:r>
      <w:r>
        <w:rPr>
          <w:b/>
        </w:rPr>
        <w:t>I</w:t>
      </w:r>
      <w:r w:rsidRPr="00AF340D">
        <w:rPr>
          <w:b/>
        </w:rPr>
        <w:t>BITS</w:t>
      </w:r>
    </w:p>
    <w:p w:rsidR="00101017" w:rsidRDefault="00101017" w:rsidP="00C11D19">
      <w:pPr>
        <w:pStyle w:val="ListParagraph"/>
        <w:ind w:left="0"/>
        <w:rPr>
          <w:rFonts w:ascii="Times New Roman" w:hAnsi="Times New Roman"/>
          <w:sz w:val="24"/>
        </w:rPr>
      </w:pPr>
      <w:r>
        <w:rPr>
          <w:rFonts w:ascii="Times New Roman" w:hAnsi="Times New Roman"/>
          <w:sz w:val="24"/>
        </w:rPr>
        <w:t xml:space="preserve">Exhibit No. </w:t>
      </w:r>
      <w:r w:rsidR="003A20D1">
        <w:rPr>
          <w:rFonts w:ascii="Times New Roman" w:hAnsi="Times New Roman"/>
          <w:sz w:val="24"/>
        </w:rPr>
        <w:t>___ (</w:t>
      </w:r>
      <w:r>
        <w:rPr>
          <w:rFonts w:ascii="Times New Roman" w:hAnsi="Times New Roman"/>
          <w:sz w:val="24"/>
        </w:rPr>
        <w:t>KHB-2</w:t>
      </w:r>
      <w:r w:rsidR="003A20D1">
        <w:rPr>
          <w:rFonts w:ascii="Times New Roman" w:hAnsi="Times New Roman"/>
          <w:sz w:val="24"/>
        </w:rPr>
        <w:t>)</w:t>
      </w:r>
      <w:r>
        <w:rPr>
          <w:rFonts w:ascii="Times New Roman" w:hAnsi="Times New Roman"/>
          <w:sz w:val="24"/>
        </w:rPr>
        <w:tab/>
      </w:r>
      <w:r w:rsidR="00DA0815">
        <w:rPr>
          <w:rFonts w:ascii="Times New Roman" w:hAnsi="Times New Roman"/>
          <w:sz w:val="24"/>
        </w:rPr>
        <w:t>Adjustment 7.</w:t>
      </w:r>
      <w:r w:rsidR="002F7C54">
        <w:rPr>
          <w:rFonts w:ascii="Times New Roman" w:hAnsi="Times New Roman"/>
          <w:sz w:val="24"/>
        </w:rPr>
        <w:t xml:space="preserve">9 </w:t>
      </w:r>
      <w:r w:rsidR="00C97B45">
        <w:rPr>
          <w:rFonts w:ascii="Times New Roman" w:hAnsi="Times New Roman"/>
          <w:sz w:val="24"/>
        </w:rPr>
        <w:t>Current Year Deferred Income Tax</w:t>
      </w:r>
    </w:p>
    <w:p w:rsidR="00101017" w:rsidRDefault="00101017" w:rsidP="00C11D19">
      <w:pPr>
        <w:pStyle w:val="ListParagraph"/>
        <w:ind w:left="0"/>
        <w:rPr>
          <w:rFonts w:ascii="Times New Roman" w:hAnsi="Times New Roman"/>
          <w:sz w:val="24"/>
        </w:rPr>
      </w:pPr>
      <w:r>
        <w:rPr>
          <w:rFonts w:ascii="Times New Roman" w:hAnsi="Times New Roman"/>
          <w:sz w:val="24"/>
        </w:rPr>
        <w:t>Exhibit No.</w:t>
      </w:r>
      <w:r w:rsidR="003A20D1">
        <w:rPr>
          <w:rFonts w:ascii="Times New Roman" w:hAnsi="Times New Roman"/>
          <w:sz w:val="24"/>
        </w:rPr>
        <w:t xml:space="preserve"> ___ (</w:t>
      </w:r>
      <w:r>
        <w:rPr>
          <w:rFonts w:ascii="Times New Roman" w:hAnsi="Times New Roman"/>
          <w:sz w:val="24"/>
        </w:rPr>
        <w:t>KHB-3</w:t>
      </w:r>
      <w:r w:rsidR="003A20D1">
        <w:rPr>
          <w:rFonts w:ascii="Times New Roman" w:hAnsi="Times New Roman"/>
          <w:sz w:val="24"/>
        </w:rPr>
        <w:t>)</w:t>
      </w:r>
      <w:r>
        <w:rPr>
          <w:rFonts w:ascii="Times New Roman" w:hAnsi="Times New Roman"/>
          <w:sz w:val="24"/>
        </w:rPr>
        <w:tab/>
      </w:r>
      <w:r w:rsidR="00C97B45">
        <w:rPr>
          <w:rFonts w:ascii="Times New Roman" w:hAnsi="Times New Roman"/>
          <w:sz w:val="24"/>
        </w:rPr>
        <w:t>Adjustment 8.11 Repairs Deduction</w:t>
      </w:r>
    </w:p>
    <w:p w:rsidR="00101017" w:rsidRDefault="00101017" w:rsidP="00C11D19">
      <w:pPr>
        <w:pStyle w:val="ListParagraph"/>
        <w:ind w:left="2160" w:hanging="2160"/>
        <w:rPr>
          <w:rFonts w:ascii="Times New Roman" w:hAnsi="Times New Roman"/>
          <w:sz w:val="24"/>
        </w:rPr>
      </w:pPr>
      <w:r w:rsidRPr="00874C9E">
        <w:rPr>
          <w:rFonts w:ascii="Times New Roman" w:hAnsi="Times New Roman"/>
          <w:sz w:val="24"/>
        </w:rPr>
        <w:t xml:space="preserve">Exhibit No. </w:t>
      </w:r>
      <w:r w:rsidR="003A20D1">
        <w:rPr>
          <w:rFonts w:ascii="Times New Roman" w:hAnsi="Times New Roman"/>
          <w:sz w:val="24"/>
        </w:rPr>
        <w:t>___ (</w:t>
      </w:r>
      <w:r w:rsidRPr="00874C9E">
        <w:rPr>
          <w:rFonts w:ascii="Times New Roman" w:hAnsi="Times New Roman"/>
          <w:sz w:val="24"/>
        </w:rPr>
        <w:t>KHB-</w:t>
      </w:r>
      <w:r w:rsidR="001A62BD">
        <w:rPr>
          <w:rFonts w:ascii="Times New Roman" w:hAnsi="Times New Roman"/>
          <w:sz w:val="24"/>
        </w:rPr>
        <w:t>4</w:t>
      </w:r>
      <w:r w:rsidR="003A20D1">
        <w:rPr>
          <w:rFonts w:ascii="Times New Roman" w:hAnsi="Times New Roman"/>
          <w:sz w:val="24"/>
        </w:rPr>
        <w:t>)</w:t>
      </w:r>
      <w:r w:rsidR="002F4BA4">
        <w:rPr>
          <w:rFonts w:ascii="Times New Roman" w:hAnsi="Times New Roman"/>
          <w:sz w:val="24"/>
        </w:rPr>
        <w:tab/>
      </w:r>
      <w:r w:rsidR="00DA0815">
        <w:rPr>
          <w:rFonts w:ascii="Times New Roman" w:hAnsi="Times New Roman"/>
          <w:sz w:val="24"/>
        </w:rPr>
        <w:t xml:space="preserve">PacifiCorp Response </w:t>
      </w:r>
      <w:r w:rsidR="003A20D1">
        <w:rPr>
          <w:rFonts w:ascii="Times New Roman" w:hAnsi="Times New Roman"/>
          <w:sz w:val="24"/>
        </w:rPr>
        <w:t>t</w:t>
      </w:r>
      <w:r w:rsidR="00DA0815">
        <w:rPr>
          <w:rFonts w:ascii="Times New Roman" w:hAnsi="Times New Roman"/>
          <w:sz w:val="24"/>
        </w:rPr>
        <w:t>o Staff Data Request 148</w:t>
      </w:r>
    </w:p>
    <w:p w:rsidR="00C11D19" w:rsidRDefault="00C11D19" w:rsidP="00C11D19">
      <w:pPr>
        <w:pStyle w:val="ListParagraph"/>
        <w:ind w:left="2160" w:hanging="2160"/>
        <w:rPr>
          <w:rFonts w:ascii="Times New Roman" w:hAnsi="Times New Roman"/>
          <w:sz w:val="24"/>
        </w:rPr>
      </w:pPr>
    </w:p>
    <w:p w:rsidR="00C11D19" w:rsidRDefault="00C11D19" w:rsidP="00C11D19">
      <w:pPr>
        <w:pStyle w:val="ListParagraph"/>
        <w:ind w:left="2160" w:hanging="2160"/>
        <w:rPr>
          <w:rFonts w:ascii="Times New Roman" w:hAnsi="Times New Roman"/>
          <w:sz w:val="24"/>
        </w:rPr>
      </w:pPr>
    </w:p>
    <w:p w:rsidR="00FB6F77" w:rsidRDefault="00FB6F77" w:rsidP="00FB6F77">
      <w:pPr>
        <w:pStyle w:val="Heading3"/>
        <w:keepNext w:val="0"/>
        <w:widowControl w:val="0"/>
        <w:jc w:val="left"/>
      </w:pPr>
    </w:p>
    <w:p w:rsidR="00FB6F77" w:rsidRDefault="00FB6F77" w:rsidP="00C3471C">
      <w:pPr>
        <w:pStyle w:val="Heading3"/>
        <w:jc w:val="left"/>
        <w:sectPr w:rsidR="00FB6F77" w:rsidSect="00C11D19">
          <w:footerReference w:type="default" r:id="rId9"/>
          <w:pgSz w:w="12240" w:h="15840" w:code="1"/>
          <w:pgMar w:top="1440" w:right="1440" w:bottom="1440" w:left="1872" w:header="720" w:footer="720" w:gutter="0"/>
          <w:pgNumType w:fmt="lowerRoman" w:start="1"/>
          <w:cols w:space="720"/>
          <w:docGrid w:linePitch="360"/>
        </w:sectPr>
      </w:pPr>
    </w:p>
    <w:p w:rsidR="00FB6F77" w:rsidRDefault="00FB6F77" w:rsidP="00FB6F77">
      <w:pPr>
        <w:pStyle w:val="Heading3"/>
      </w:pPr>
      <w:r>
        <w:lastRenderedPageBreak/>
        <w:t>I.</w:t>
      </w:r>
      <w:r w:rsidR="003A20D1">
        <w:tab/>
      </w:r>
      <w:r>
        <w:t>INTRODUCTION</w:t>
      </w:r>
    </w:p>
    <w:p w:rsidR="00FB6F77" w:rsidRDefault="00FB6F77" w:rsidP="00C3471C">
      <w:pPr>
        <w:pStyle w:val="Heading3"/>
        <w:jc w:val="left"/>
      </w:pPr>
    </w:p>
    <w:p w:rsidR="00C3471C" w:rsidRDefault="00C3471C" w:rsidP="00C3471C">
      <w:pPr>
        <w:pStyle w:val="Heading3"/>
        <w:jc w:val="left"/>
        <w:rPr>
          <w:b w:val="0"/>
          <w:bCs w:val="0"/>
        </w:rPr>
      </w:pPr>
      <w:r>
        <w:t>Q.</w:t>
      </w:r>
      <w:r>
        <w:tab/>
        <w:t>Please state your name and business address.</w:t>
      </w:r>
      <w:r>
        <w:rPr>
          <w:b w:val="0"/>
          <w:bCs w:val="0"/>
        </w:rPr>
        <w:t xml:space="preserve">  </w:t>
      </w:r>
    </w:p>
    <w:p w:rsidR="00C3471C" w:rsidRDefault="00C3471C" w:rsidP="00C3471C">
      <w:pPr>
        <w:pStyle w:val="BodyTextIndent"/>
      </w:pPr>
      <w:r>
        <w:t>A.</w:t>
      </w:r>
      <w:r>
        <w:tab/>
      </w:r>
      <w:r w:rsidR="00101017">
        <w:t>My name is Kathry</w:t>
      </w:r>
      <w:r w:rsidR="00101017" w:rsidRPr="00101017">
        <w:t>n</w:t>
      </w:r>
      <w:r w:rsidR="00101017">
        <w:t xml:space="preserve"> </w:t>
      </w:r>
      <w:r w:rsidR="00101017" w:rsidRPr="00101017">
        <w:t>H. Breda</w:t>
      </w:r>
      <w:r w:rsidR="00101017" w:rsidRPr="002B167F">
        <w:rPr>
          <w:b/>
        </w:rPr>
        <w:t>.</w:t>
      </w:r>
      <w:r>
        <w:t xml:space="preserve">  My business address is </w:t>
      </w:r>
      <w:r w:rsidR="002F4BA4">
        <w:t xml:space="preserve">The Richard Hemstad Building, </w:t>
      </w:r>
      <w:r>
        <w:t xml:space="preserve">1300 S. Evergreen Park Drive S.W., P.O. Box 47250, </w:t>
      </w:r>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w:t>
        </w:r>
      </w:smartTag>
      <w:r>
        <w:t xml:space="preserve">.  </w:t>
      </w:r>
      <w:r w:rsidR="002F4BA4">
        <w:t>My email address is kbreda@utc.wa.gov.</w:t>
      </w:r>
    </w:p>
    <w:p w:rsidR="003A20D1" w:rsidRDefault="003A20D1" w:rsidP="00C3471C">
      <w:pPr>
        <w:pStyle w:val="Heading1"/>
      </w:pPr>
    </w:p>
    <w:p w:rsidR="00C3471C" w:rsidRDefault="00C3471C" w:rsidP="00C3471C">
      <w:pPr>
        <w:pStyle w:val="Heading1"/>
      </w:pPr>
      <w:r>
        <w:t>Q.</w:t>
      </w:r>
      <w:r>
        <w:tab/>
        <w:t xml:space="preserve">By whom are you employed and in what capacity?  </w:t>
      </w:r>
    </w:p>
    <w:p w:rsidR="00C3471C" w:rsidRDefault="00C3471C" w:rsidP="00FD2411">
      <w:pPr>
        <w:tabs>
          <w:tab w:val="left" w:pos="-1440"/>
        </w:tabs>
        <w:spacing w:line="480" w:lineRule="auto"/>
        <w:ind w:left="720" w:hanging="720"/>
      </w:pPr>
      <w:r>
        <w:t>A.</w:t>
      </w:r>
      <w:r>
        <w:tab/>
        <w:t>I am employed by the Washington Utilities an</w:t>
      </w:r>
      <w:r w:rsidR="00101017">
        <w:t xml:space="preserve">d Transportation Commission as </w:t>
      </w:r>
      <w:r w:rsidR="009A57E4">
        <w:t>(</w:t>
      </w:r>
      <w:r w:rsidR="001C5B04">
        <w:t>“</w:t>
      </w:r>
      <w:r w:rsidR="00101017">
        <w:t>Commission</w:t>
      </w:r>
      <w:r w:rsidR="001C5B04">
        <w:t>”</w:t>
      </w:r>
      <w:r w:rsidR="00101017" w:rsidRPr="002B167F">
        <w:t>) as a Regulatory Analy</w:t>
      </w:r>
      <w:r w:rsidR="00101017">
        <w:t>st.</w:t>
      </w:r>
    </w:p>
    <w:p w:rsidR="003A20D1" w:rsidRDefault="003A20D1" w:rsidP="00C3471C">
      <w:pPr>
        <w:tabs>
          <w:tab w:val="left" w:pos="-1440"/>
        </w:tabs>
        <w:spacing w:line="480" w:lineRule="auto"/>
        <w:ind w:left="720" w:hanging="720"/>
        <w:rPr>
          <w:b/>
          <w:bCs/>
        </w:rPr>
      </w:pPr>
    </w:p>
    <w:p w:rsidR="00C3471C" w:rsidRDefault="00C3471C" w:rsidP="00C3471C">
      <w:pPr>
        <w:tabs>
          <w:tab w:val="left" w:pos="-1440"/>
        </w:tabs>
        <w:spacing w:line="480" w:lineRule="auto"/>
        <w:ind w:left="720" w:hanging="720"/>
      </w:pPr>
      <w:r>
        <w:rPr>
          <w:b/>
          <w:bCs/>
        </w:rPr>
        <w:t>Q.</w:t>
      </w:r>
      <w:r>
        <w:rPr>
          <w:b/>
          <w:bCs/>
        </w:rPr>
        <w:tab/>
        <w:t>How long have you been employed by the Commission?</w:t>
      </w:r>
    </w:p>
    <w:p w:rsidR="00C3471C" w:rsidRDefault="004828CF" w:rsidP="00FD2411">
      <w:pPr>
        <w:tabs>
          <w:tab w:val="left" w:pos="-1440"/>
        </w:tabs>
        <w:spacing w:line="480" w:lineRule="auto"/>
        <w:ind w:left="720" w:hanging="720"/>
      </w:pPr>
      <w:r>
        <w:t>A.</w:t>
      </w:r>
      <w:r>
        <w:tab/>
      </w:r>
      <w:r w:rsidR="00101017">
        <w:t>I have been employed by the Commission since 2008.</w:t>
      </w:r>
    </w:p>
    <w:p w:rsidR="003A20D1" w:rsidRDefault="003A20D1" w:rsidP="00C3471C">
      <w:pPr>
        <w:tabs>
          <w:tab w:val="left" w:pos="-1440"/>
        </w:tabs>
        <w:spacing w:line="480" w:lineRule="auto"/>
        <w:ind w:left="720" w:hanging="720"/>
        <w:rPr>
          <w:b/>
          <w:bCs/>
        </w:rPr>
      </w:pPr>
    </w:p>
    <w:p w:rsidR="00C3471C" w:rsidRDefault="00C3471C" w:rsidP="00C3471C">
      <w:pPr>
        <w:tabs>
          <w:tab w:val="left" w:pos="-1440"/>
        </w:tabs>
        <w:spacing w:line="480" w:lineRule="auto"/>
        <w:ind w:left="720" w:hanging="720"/>
        <w:rPr>
          <w:b/>
          <w:bCs/>
        </w:rPr>
      </w:pPr>
      <w:r>
        <w:rPr>
          <w:b/>
          <w:bCs/>
        </w:rPr>
        <w:t>Q.</w:t>
      </w:r>
      <w:r>
        <w:rPr>
          <w:b/>
          <w:bCs/>
        </w:rPr>
        <w:tab/>
        <w:t>Would you please state your educational and professional background?</w:t>
      </w:r>
    </w:p>
    <w:p w:rsidR="00101017" w:rsidRDefault="00C3471C" w:rsidP="00101017">
      <w:pPr>
        <w:spacing w:line="480" w:lineRule="auto"/>
        <w:ind w:left="720" w:hanging="720"/>
      </w:pPr>
      <w:r>
        <w:t>A.</w:t>
      </w:r>
      <w:r>
        <w:tab/>
      </w:r>
      <w:r w:rsidR="00101017">
        <w:t xml:space="preserve">I graduated from the University of Washington in 1980 receiving a Bachelor of Arts in Business </w:t>
      </w:r>
      <w:r w:rsidR="00B17ECD">
        <w:t>Administration with a major in A</w:t>
      </w:r>
      <w:r w:rsidR="00101017">
        <w:t xml:space="preserve">ccounting. </w:t>
      </w:r>
      <w:r w:rsidR="003A20D1">
        <w:t xml:space="preserve"> </w:t>
      </w:r>
      <w:r w:rsidR="00101017">
        <w:t xml:space="preserve">I am a licensed Certified Public Accountant in the State of Washington. </w:t>
      </w:r>
    </w:p>
    <w:p w:rsidR="006A1938" w:rsidRDefault="00101017" w:rsidP="00101017">
      <w:pPr>
        <w:spacing w:line="480" w:lineRule="auto"/>
        <w:ind w:left="720" w:hanging="720"/>
      </w:pPr>
      <w:r>
        <w:tab/>
      </w:r>
      <w:r>
        <w:tab/>
        <w:t xml:space="preserve">My responsibilities at the Commission generally comprise financial, accounting and other analyses in general rate cases, accounting petitions, other tariff filings, and compliance filings.  I </w:t>
      </w:r>
      <w:r w:rsidR="000A7A6D">
        <w:t>testified in</w:t>
      </w:r>
      <w:r w:rsidR="006A1938">
        <w:t xml:space="preserve"> </w:t>
      </w:r>
      <w:r w:rsidR="003A20D1">
        <w:t>D</w:t>
      </w:r>
      <w:r w:rsidR="006A1938">
        <w:t>ocket UE-090704 and participated in Staff</w:t>
      </w:r>
      <w:r w:rsidR="003A20D1">
        <w:t>’s</w:t>
      </w:r>
      <w:r w:rsidR="006A1938">
        <w:t xml:space="preserve"> review of Dockets UE-100467/UG-100468</w:t>
      </w:r>
      <w:r w:rsidR="000A7A6D">
        <w:t>, UE</w:t>
      </w:r>
      <w:r w:rsidR="006A1938">
        <w:t>-090134/UG-090134,</w:t>
      </w:r>
      <w:r w:rsidR="006A1938" w:rsidRPr="006A1938">
        <w:t xml:space="preserve"> </w:t>
      </w:r>
      <w:r w:rsidR="006A1938">
        <w:t xml:space="preserve">UE-090205, </w:t>
      </w:r>
      <w:r>
        <w:t>UE-080220</w:t>
      </w:r>
      <w:r w:rsidR="006A1938">
        <w:t xml:space="preserve"> </w:t>
      </w:r>
      <w:r w:rsidR="000A7A6D">
        <w:t>and UG</w:t>
      </w:r>
      <w:r>
        <w:t xml:space="preserve">-080546.  </w:t>
      </w:r>
    </w:p>
    <w:p w:rsidR="00C3471C" w:rsidRDefault="00101017" w:rsidP="00E1720C">
      <w:pPr>
        <w:spacing w:line="480" w:lineRule="auto"/>
        <w:ind w:left="720" w:hanging="720"/>
      </w:pPr>
      <w:r>
        <w:lastRenderedPageBreak/>
        <w:tab/>
      </w:r>
      <w:r>
        <w:tab/>
        <w:t xml:space="preserve">Prior to my employment with the Commission, I held various corporate accounting and regulatory management positions </w:t>
      </w:r>
      <w:r w:rsidR="006A1938">
        <w:t xml:space="preserve">including tax accounting </w:t>
      </w:r>
      <w:r>
        <w:t xml:space="preserve">from 1980 through 2000 with Qwest Communication </w:t>
      </w:r>
      <w:r w:rsidR="006A1938">
        <w:t xml:space="preserve">in Seattle </w:t>
      </w:r>
      <w:r>
        <w:t>and Pacific Gas and Electric Company</w:t>
      </w:r>
      <w:r w:rsidR="006A1938">
        <w:t xml:space="preserve"> in San Francisco</w:t>
      </w:r>
      <w:r>
        <w:t xml:space="preserve">.  </w:t>
      </w:r>
    </w:p>
    <w:p w:rsidR="00DC40BC" w:rsidRDefault="00DC40BC" w:rsidP="00E1720C">
      <w:pPr>
        <w:pStyle w:val="BodyTextIndent"/>
      </w:pPr>
    </w:p>
    <w:p w:rsidR="00DC40BC" w:rsidRDefault="00FB6F77" w:rsidP="00E1720C">
      <w:pPr>
        <w:pStyle w:val="BodyTextIndent"/>
        <w:jc w:val="center"/>
      </w:pPr>
      <w:r>
        <w:rPr>
          <w:b/>
        </w:rPr>
        <w:t>II.</w:t>
      </w:r>
      <w:r w:rsidR="003A20D1">
        <w:rPr>
          <w:b/>
        </w:rPr>
        <w:tab/>
      </w:r>
      <w:r>
        <w:rPr>
          <w:b/>
        </w:rPr>
        <w:t>SCOPE AND SUMMARY OF TESTIMONY</w:t>
      </w:r>
    </w:p>
    <w:p w:rsidR="00FB6F77" w:rsidRPr="00FB6F77" w:rsidRDefault="00FB6F77" w:rsidP="00E1720C">
      <w:pPr>
        <w:pStyle w:val="BodyTextIndent"/>
      </w:pPr>
    </w:p>
    <w:p w:rsidR="00DC40BC" w:rsidRDefault="00E1720C" w:rsidP="00E1720C">
      <w:pPr>
        <w:pStyle w:val="BodyTextIndent"/>
        <w:rPr>
          <w:b/>
        </w:rPr>
      </w:pPr>
      <w:r>
        <w:rPr>
          <w:b/>
        </w:rPr>
        <w:t>Q.</w:t>
      </w:r>
      <w:r>
        <w:rPr>
          <w:b/>
        </w:rPr>
        <w:tab/>
      </w:r>
      <w:r w:rsidR="003A20D1">
        <w:rPr>
          <w:b/>
        </w:rPr>
        <w:t xml:space="preserve">What is </w:t>
      </w:r>
      <w:r w:rsidR="000F36CD">
        <w:rPr>
          <w:b/>
        </w:rPr>
        <w:t>scope</w:t>
      </w:r>
      <w:r>
        <w:rPr>
          <w:b/>
        </w:rPr>
        <w:t xml:space="preserve"> of your testimony</w:t>
      </w:r>
      <w:r w:rsidR="003A20D1">
        <w:rPr>
          <w:b/>
        </w:rPr>
        <w:t>?</w:t>
      </w:r>
    </w:p>
    <w:p w:rsidR="000F36CD" w:rsidRDefault="00E1720C" w:rsidP="00E1720C">
      <w:pPr>
        <w:tabs>
          <w:tab w:val="left" w:pos="720"/>
        </w:tabs>
        <w:spacing w:line="480" w:lineRule="auto"/>
        <w:ind w:left="720" w:hanging="720"/>
      </w:pPr>
      <w:r w:rsidRPr="003A20D1">
        <w:t>A.</w:t>
      </w:r>
      <w:r w:rsidRPr="003A20D1">
        <w:tab/>
      </w:r>
      <w:r w:rsidR="003A20D1" w:rsidRPr="003A20D1">
        <w:t xml:space="preserve">The </w:t>
      </w:r>
      <w:r w:rsidR="000F36CD">
        <w:t xml:space="preserve">scope </w:t>
      </w:r>
      <w:r w:rsidR="003A20D1" w:rsidRPr="003A20D1">
        <w:t xml:space="preserve">of my </w:t>
      </w:r>
      <w:r w:rsidR="003A20D1">
        <w:t>t</w:t>
      </w:r>
      <w:r>
        <w:t xml:space="preserve">estimony </w:t>
      </w:r>
      <w:r w:rsidR="003A20D1">
        <w:t xml:space="preserve">is to address </w:t>
      </w:r>
      <w:r>
        <w:t xml:space="preserve">the federal tax issues presented by </w:t>
      </w:r>
      <w:r w:rsidR="009A57E4">
        <w:t>Pacific Power &amp; Light Company (</w:t>
      </w:r>
      <w:r w:rsidR="00730CD5">
        <w:t>“</w:t>
      </w:r>
      <w:r w:rsidR="009A57E4">
        <w:t>PacifiCorp</w:t>
      </w:r>
      <w:r w:rsidR="00730CD5">
        <w:t>”</w:t>
      </w:r>
      <w:r w:rsidR="009A57E4">
        <w:t xml:space="preserve"> </w:t>
      </w:r>
      <w:r w:rsidR="007F7CA2">
        <w:t>or</w:t>
      </w:r>
      <w:r w:rsidR="009A57E4">
        <w:t xml:space="preserve"> </w:t>
      </w:r>
      <w:r w:rsidR="00730CD5">
        <w:t>“</w:t>
      </w:r>
      <w:r w:rsidR="009A57E4">
        <w:t>Company</w:t>
      </w:r>
      <w:r w:rsidR="00730CD5">
        <w:t>”</w:t>
      </w:r>
      <w:r>
        <w:t xml:space="preserve">) in this case.  </w:t>
      </w:r>
    </w:p>
    <w:p w:rsidR="000F36CD" w:rsidRDefault="000F36CD" w:rsidP="00E1720C">
      <w:pPr>
        <w:tabs>
          <w:tab w:val="left" w:pos="720"/>
        </w:tabs>
        <w:spacing w:line="480" w:lineRule="auto"/>
        <w:ind w:left="720" w:hanging="720"/>
      </w:pPr>
    </w:p>
    <w:p w:rsidR="000F36CD" w:rsidRDefault="000F36CD" w:rsidP="00E1720C">
      <w:pPr>
        <w:tabs>
          <w:tab w:val="left" w:pos="720"/>
        </w:tabs>
        <w:spacing w:line="480" w:lineRule="auto"/>
        <w:ind w:left="720" w:hanging="720"/>
        <w:rPr>
          <w:b/>
        </w:rPr>
      </w:pPr>
      <w:r>
        <w:rPr>
          <w:b/>
        </w:rPr>
        <w:t>Q.</w:t>
      </w:r>
      <w:r>
        <w:rPr>
          <w:b/>
        </w:rPr>
        <w:tab/>
        <w:t>Please summarize your recommendations.</w:t>
      </w:r>
    </w:p>
    <w:p w:rsidR="00B2195C" w:rsidRDefault="000F36CD" w:rsidP="00E1720C">
      <w:pPr>
        <w:tabs>
          <w:tab w:val="left" w:pos="720"/>
        </w:tabs>
        <w:spacing w:line="480" w:lineRule="auto"/>
        <w:ind w:left="720" w:hanging="720"/>
      </w:pPr>
      <w:r>
        <w:t>A.</w:t>
      </w:r>
      <w:r>
        <w:tab/>
        <w:t xml:space="preserve">Based on my analysis, I recommend </w:t>
      </w:r>
      <w:r w:rsidR="00E1720C">
        <w:t>the Commission</w:t>
      </w:r>
      <w:r w:rsidR="00B2195C">
        <w:t>:</w:t>
      </w:r>
    </w:p>
    <w:p w:rsidR="00FA7479" w:rsidRDefault="00FA7479" w:rsidP="009A57E4">
      <w:pPr>
        <w:numPr>
          <w:ilvl w:val="0"/>
          <w:numId w:val="3"/>
        </w:numPr>
        <w:tabs>
          <w:tab w:val="left" w:pos="720"/>
        </w:tabs>
        <w:spacing w:line="480" w:lineRule="auto"/>
        <w:ind w:left="1440" w:hanging="720"/>
      </w:pPr>
      <w:r>
        <w:t>R</w:t>
      </w:r>
      <w:r w:rsidR="00E1720C">
        <w:t xml:space="preserve">eject </w:t>
      </w:r>
      <w:r>
        <w:t>both the Company’s proposals to:</w:t>
      </w:r>
    </w:p>
    <w:p w:rsidR="00FA7479" w:rsidRDefault="00FA7479" w:rsidP="009A57E4">
      <w:pPr>
        <w:numPr>
          <w:ilvl w:val="1"/>
          <w:numId w:val="3"/>
        </w:numPr>
        <w:tabs>
          <w:tab w:val="left" w:pos="720"/>
        </w:tabs>
        <w:spacing w:line="480" w:lineRule="auto"/>
        <w:ind w:left="2160" w:hanging="720"/>
      </w:pPr>
      <w:r>
        <w:t>A</w:t>
      </w:r>
      <w:r w:rsidR="00E1720C">
        <w:t xml:space="preserve">dopt full normalization </w:t>
      </w:r>
      <w:r w:rsidR="007F7CA2">
        <w:t>of federal income tax</w:t>
      </w:r>
      <w:r w:rsidR="00E1720C">
        <w:t xml:space="preserve">, </w:t>
      </w:r>
      <w:r w:rsidR="007F7CA2">
        <w:t>and</w:t>
      </w:r>
      <w:r>
        <w:t>,</w:t>
      </w:r>
    </w:p>
    <w:p w:rsidR="00FA7479" w:rsidRDefault="00FA7479" w:rsidP="009A57E4">
      <w:pPr>
        <w:numPr>
          <w:ilvl w:val="1"/>
          <w:numId w:val="3"/>
        </w:numPr>
        <w:tabs>
          <w:tab w:val="left" w:pos="720"/>
        </w:tabs>
        <w:spacing w:line="480" w:lineRule="auto"/>
        <w:ind w:left="2160" w:hanging="720"/>
      </w:pPr>
      <w:r>
        <w:t>C</w:t>
      </w:r>
      <w:r w:rsidR="00E1720C">
        <w:t xml:space="preserve">reate a reserve for </w:t>
      </w:r>
      <w:r w:rsidR="00CD76EE">
        <w:t>interest related to</w:t>
      </w:r>
      <w:r w:rsidR="00E1720C">
        <w:t xml:space="preserve"> </w:t>
      </w:r>
      <w:r w:rsidR="00071685">
        <w:t xml:space="preserve">the Company’s </w:t>
      </w:r>
      <w:r w:rsidR="00E1720C">
        <w:t xml:space="preserve">decision to make a </w:t>
      </w:r>
      <w:r w:rsidR="00FD2411">
        <w:t xml:space="preserve">tax change for the recognition of repair expenditures for tax years 1999 and forward, </w:t>
      </w:r>
      <w:r w:rsidR="00071685">
        <w:t>referred to as</w:t>
      </w:r>
      <w:r w:rsidR="00FD2411">
        <w:t xml:space="preserve"> the “repairs deduction”.</w:t>
      </w:r>
      <w:r w:rsidR="00E1720C">
        <w:t xml:space="preserve"> </w:t>
      </w:r>
    </w:p>
    <w:p w:rsidR="00D934FE" w:rsidRDefault="00FA7479" w:rsidP="009A57E4">
      <w:pPr>
        <w:numPr>
          <w:ilvl w:val="0"/>
          <w:numId w:val="3"/>
        </w:numPr>
        <w:tabs>
          <w:tab w:val="left" w:pos="720"/>
        </w:tabs>
        <w:spacing w:line="480" w:lineRule="auto"/>
        <w:ind w:left="1440" w:hanging="720"/>
      </w:pPr>
      <w:r>
        <w:t xml:space="preserve">Accept the Company’s proposal </w:t>
      </w:r>
      <w:r w:rsidR="00D52053">
        <w:t xml:space="preserve">to </w:t>
      </w:r>
      <w:r w:rsidR="00374B45">
        <w:t>normalize the</w:t>
      </w:r>
      <w:r w:rsidR="00D934FE">
        <w:t xml:space="preserve"> repairs deduction included in </w:t>
      </w:r>
      <w:r w:rsidR="00071685">
        <w:t xml:space="preserve">the Company’s </w:t>
      </w:r>
      <w:r w:rsidR="00D934FE">
        <w:t>2008 Federal Income Tax Return, and</w:t>
      </w:r>
    </w:p>
    <w:p w:rsidR="00D934FE" w:rsidRDefault="00D934FE" w:rsidP="009A57E4">
      <w:pPr>
        <w:numPr>
          <w:ilvl w:val="0"/>
          <w:numId w:val="3"/>
        </w:numPr>
        <w:tabs>
          <w:tab w:val="left" w:pos="720"/>
        </w:tabs>
        <w:spacing w:line="480" w:lineRule="auto"/>
        <w:ind w:left="1440" w:hanging="720"/>
      </w:pPr>
      <w:r>
        <w:t>Accept two proposed Staff Adjustments</w:t>
      </w:r>
      <w:r w:rsidR="008F1ECD">
        <w:t xml:space="preserve"> related to items 1 and 2</w:t>
      </w:r>
      <w:r w:rsidR="003A20D1">
        <w:t>:</w:t>
      </w:r>
    </w:p>
    <w:p w:rsidR="00825D07" w:rsidRDefault="00D934FE" w:rsidP="009A57E4">
      <w:pPr>
        <w:numPr>
          <w:ilvl w:val="1"/>
          <w:numId w:val="3"/>
        </w:numPr>
        <w:tabs>
          <w:tab w:val="left" w:pos="720"/>
        </w:tabs>
        <w:spacing w:line="480" w:lineRule="auto"/>
        <w:ind w:left="2160" w:hanging="720"/>
        <w:sectPr w:rsidR="00825D07" w:rsidSect="00153ECA">
          <w:pgSz w:w="12240" w:h="15840" w:code="1"/>
          <w:pgMar w:top="1440" w:right="1440" w:bottom="1440" w:left="1872" w:header="720" w:footer="720" w:gutter="0"/>
          <w:lnNumType w:countBy="1"/>
          <w:pgNumType w:start="1"/>
          <w:cols w:space="720"/>
          <w:docGrid w:linePitch="360"/>
        </w:sectPr>
      </w:pPr>
      <w:r>
        <w:t>Removal of Adjustment 7.9</w:t>
      </w:r>
      <w:r w:rsidR="00071685">
        <w:t>,</w:t>
      </w:r>
      <w:r>
        <w:t xml:space="preserve"> Current Year Deferred Income Tax Normalization. </w:t>
      </w:r>
      <w:r w:rsidR="009A57E4">
        <w:t xml:space="preserve"> </w:t>
      </w:r>
      <w:r>
        <w:t xml:space="preserve">This adjustment </w:t>
      </w:r>
      <w:r w:rsidR="00071685">
        <w:t xml:space="preserve">eliminates </w:t>
      </w:r>
      <w:r>
        <w:t xml:space="preserve">the Company’s </w:t>
      </w:r>
    </w:p>
    <w:p w:rsidR="00D934FE" w:rsidRDefault="00D934FE" w:rsidP="00825D07">
      <w:pPr>
        <w:tabs>
          <w:tab w:val="left" w:pos="720"/>
        </w:tabs>
        <w:spacing w:line="480" w:lineRule="auto"/>
        <w:ind w:left="2160"/>
      </w:pPr>
      <w:proofErr w:type="gramStart"/>
      <w:r>
        <w:lastRenderedPageBreak/>
        <w:t>adjustment</w:t>
      </w:r>
      <w:proofErr w:type="gramEnd"/>
      <w:r>
        <w:t xml:space="preserve"> to</w:t>
      </w:r>
      <w:r w:rsidR="003C5D4F">
        <w:t xml:space="preserve"> remove</w:t>
      </w:r>
      <w:r>
        <w:t xml:space="preserve"> flow</w:t>
      </w:r>
      <w:r w:rsidR="00FD2411">
        <w:t>-</w:t>
      </w:r>
      <w:r>
        <w:t>through</w:t>
      </w:r>
      <w:r w:rsidR="003C5D4F">
        <w:t xml:space="preserve"> tax recognition for the current year</w:t>
      </w:r>
      <w:r>
        <w:t>.</w:t>
      </w:r>
    </w:p>
    <w:p w:rsidR="00D934FE" w:rsidRDefault="00D934FE" w:rsidP="009A57E4">
      <w:pPr>
        <w:numPr>
          <w:ilvl w:val="1"/>
          <w:numId w:val="3"/>
        </w:numPr>
        <w:tabs>
          <w:tab w:val="left" w:pos="720"/>
        </w:tabs>
        <w:spacing w:line="480" w:lineRule="auto"/>
        <w:ind w:left="2160" w:hanging="720"/>
      </w:pPr>
      <w:r>
        <w:t>Staff Adjustment 8.11</w:t>
      </w:r>
      <w:r w:rsidR="00071685">
        <w:t xml:space="preserve">, </w:t>
      </w:r>
      <w:r>
        <w:t>Repairs Deduction</w:t>
      </w:r>
      <w:r w:rsidR="0092702B">
        <w:t xml:space="preserve">.  This </w:t>
      </w:r>
      <w:r w:rsidR="00DB64B6">
        <w:t xml:space="preserve">restating </w:t>
      </w:r>
      <w:r w:rsidR="0092702B">
        <w:t xml:space="preserve">adjustment reflects the restatement of the Repairs Deduction, recorded in September 2009, </w:t>
      </w:r>
      <w:r w:rsidR="003C5D4F">
        <w:t xml:space="preserve">reflecting an </w:t>
      </w:r>
      <w:r w:rsidR="0092702B">
        <w:t>entire year</w:t>
      </w:r>
      <w:r w:rsidR="003C5D4F">
        <w:t xml:space="preserve"> effect</w:t>
      </w:r>
      <w:r w:rsidR="00D52053">
        <w:t xml:space="preserve"> of the 2008 federal income tax return adjustment</w:t>
      </w:r>
      <w:r w:rsidR="0092702B">
        <w:t xml:space="preserve">. </w:t>
      </w:r>
    </w:p>
    <w:p w:rsidR="00D934FE" w:rsidRDefault="00D934FE" w:rsidP="00CE3F09">
      <w:pPr>
        <w:tabs>
          <w:tab w:val="left" w:pos="720"/>
        </w:tabs>
        <w:spacing w:line="480" w:lineRule="auto"/>
      </w:pPr>
    </w:p>
    <w:p w:rsidR="00653ADC" w:rsidRDefault="00785388" w:rsidP="00E1720C">
      <w:pPr>
        <w:tabs>
          <w:tab w:val="left" w:pos="720"/>
        </w:tabs>
        <w:spacing w:line="480" w:lineRule="auto"/>
        <w:ind w:left="720" w:hanging="720"/>
        <w:rPr>
          <w:b/>
        </w:rPr>
      </w:pPr>
      <w:r>
        <w:rPr>
          <w:b/>
        </w:rPr>
        <w:t>Q.</w:t>
      </w:r>
      <w:r>
        <w:tab/>
      </w:r>
      <w:r w:rsidR="009813E7">
        <w:rPr>
          <w:b/>
        </w:rPr>
        <w:t>Please</w:t>
      </w:r>
      <w:r w:rsidR="00276033">
        <w:rPr>
          <w:b/>
        </w:rPr>
        <w:t xml:space="preserve"> identify</w:t>
      </w:r>
      <w:r w:rsidR="000F36CD">
        <w:rPr>
          <w:b/>
        </w:rPr>
        <w:t xml:space="preserve"> </w:t>
      </w:r>
      <w:r w:rsidR="009813E7">
        <w:rPr>
          <w:b/>
        </w:rPr>
        <w:t>the revenue requirement impact</w:t>
      </w:r>
      <w:r w:rsidR="00276033">
        <w:rPr>
          <w:b/>
        </w:rPr>
        <w:t>s</w:t>
      </w:r>
      <w:r w:rsidR="009813E7">
        <w:rPr>
          <w:b/>
        </w:rPr>
        <w:t xml:space="preserve"> of your </w:t>
      </w:r>
      <w:r w:rsidR="000F36CD">
        <w:rPr>
          <w:b/>
        </w:rPr>
        <w:t>recommendations</w:t>
      </w:r>
      <w:r w:rsidR="009813E7">
        <w:rPr>
          <w:b/>
        </w:rPr>
        <w:t>.</w:t>
      </w:r>
    </w:p>
    <w:p w:rsidR="009813E7" w:rsidRPr="000F36CD" w:rsidRDefault="009813E7" w:rsidP="000F36CD">
      <w:pPr>
        <w:tabs>
          <w:tab w:val="left" w:pos="720"/>
        </w:tabs>
        <w:spacing w:line="480" w:lineRule="auto"/>
        <w:ind w:left="720" w:hanging="720"/>
      </w:pPr>
      <w:r w:rsidRPr="009975DA">
        <w:t>A.</w:t>
      </w:r>
      <w:r>
        <w:rPr>
          <w:b/>
        </w:rPr>
        <w:t xml:space="preserve"> </w:t>
      </w:r>
      <w:r>
        <w:rPr>
          <w:b/>
        </w:rPr>
        <w:tab/>
      </w:r>
      <w:r w:rsidR="000F36CD">
        <w:t>My r</w:t>
      </w:r>
      <w:r w:rsidR="00FD2411" w:rsidRPr="000F36CD">
        <w:t>emoval of Company Adjustment 7.9</w:t>
      </w:r>
      <w:r w:rsidR="003A20D1" w:rsidRPr="000F36CD">
        <w:t>,</w:t>
      </w:r>
      <w:r w:rsidR="00FD2411" w:rsidRPr="000F36CD">
        <w:t xml:space="preserve"> Current Year Deferred Income Tax</w:t>
      </w:r>
      <w:r w:rsidR="00071685" w:rsidRPr="000F36CD">
        <w:t xml:space="preserve"> </w:t>
      </w:r>
      <w:r w:rsidR="00FD2411" w:rsidRPr="000F36CD">
        <w:t xml:space="preserve">removes the current year impact of the Company’s proposal to </w:t>
      </w:r>
      <w:r w:rsidR="00036F94" w:rsidRPr="000F36CD">
        <w:t xml:space="preserve">adopt normalization starting January 1, 2011.  This adjustment increases net operating income by $525,562, increases the </w:t>
      </w:r>
      <w:r w:rsidR="00D52053" w:rsidRPr="000F36CD">
        <w:t>net rate base by $262</w:t>
      </w:r>
      <w:proofErr w:type="gramStart"/>
      <w:r w:rsidR="00D52053" w:rsidRPr="000F36CD">
        <w:t>,7</w:t>
      </w:r>
      <w:proofErr w:type="gramEnd"/>
      <w:del w:id="0" w:author="Krista Gross" w:date="2010-10-07T16:10:00Z">
        <w:r w:rsidR="00D52053" w:rsidRPr="000F36CD" w:rsidDel="00825D07">
          <w:delText>18</w:delText>
        </w:r>
      </w:del>
      <w:ins w:id="1" w:author="Krista Gross" w:date="2010-10-07T16:10:00Z">
        <w:r w:rsidR="00825D07">
          <w:t>81</w:t>
        </w:r>
      </w:ins>
      <w:r w:rsidR="00104BF0" w:rsidRPr="000F36CD">
        <w:t>,</w:t>
      </w:r>
      <w:r w:rsidR="00D52053" w:rsidRPr="000F36CD">
        <w:t xml:space="preserve"> and de</w:t>
      </w:r>
      <w:r w:rsidR="00036F94" w:rsidRPr="000F36CD">
        <w:t>creases overall revenue requirement by $816,135.</w:t>
      </w:r>
      <w:r w:rsidR="003A20D1" w:rsidRPr="000F36CD">
        <w:t xml:space="preserve">  These are Washington figures.  My Exhibit No. ___ (KHB-2) contains these figures.</w:t>
      </w:r>
    </w:p>
    <w:p w:rsidR="00036F94" w:rsidRDefault="000F36CD" w:rsidP="000F36CD">
      <w:pPr>
        <w:spacing w:line="480" w:lineRule="auto"/>
        <w:ind w:left="720" w:firstLine="720"/>
      </w:pPr>
      <w:r>
        <w:t xml:space="preserve">My </w:t>
      </w:r>
      <w:r w:rsidR="00036F94" w:rsidRPr="000F36CD">
        <w:t>Adjustment 8.11</w:t>
      </w:r>
      <w:r w:rsidR="003A20D1" w:rsidRPr="000F36CD">
        <w:t>,</w:t>
      </w:r>
      <w:r w:rsidR="00036F94" w:rsidRPr="000F36CD">
        <w:t xml:space="preserve"> Repairs Deduction</w:t>
      </w:r>
      <w:r w:rsidR="003A20D1" w:rsidRPr="000F36CD">
        <w:t xml:space="preserve">, </w:t>
      </w:r>
      <w:r w:rsidR="00036F94" w:rsidRPr="000F36CD">
        <w:t xml:space="preserve">includes the annual effect of the repairs deduction in Accumulated Deferred Income Tax.  This </w:t>
      </w:r>
      <w:r w:rsidR="00DB64B6" w:rsidRPr="000F36CD">
        <w:t xml:space="preserve">restating </w:t>
      </w:r>
      <w:r w:rsidR="00036F94" w:rsidRPr="000F36CD">
        <w:t>adjustment decreases Net Rate Base by $</w:t>
      </w:r>
      <w:r w:rsidR="00CD76EE" w:rsidRPr="000F36CD">
        <w:t>14</w:t>
      </w:r>
      <w:r w:rsidR="003C5D4F" w:rsidRPr="000F36CD">
        <w:t>,</w:t>
      </w:r>
      <w:r w:rsidR="00CD76EE" w:rsidRPr="000F36CD">
        <w:t>463</w:t>
      </w:r>
      <w:r w:rsidR="003C5D4F" w:rsidRPr="000F36CD">
        <w:t>,</w:t>
      </w:r>
      <w:r w:rsidR="00CD76EE" w:rsidRPr="000F36CD">
        <w:t>670</w:t>
      </w:r>
      <w:r w:rsidR="003C5D4F" w:rsidRPr="000F36CD">
        <w:t xml:space="preserve"> and decreases overall </w:t>
      </w:r>
      <w:r w:rsidR="003C5D4F">
        <w:t>revenue requirement by $</w:t>
      </w:r>
      <w:r w:rsidR="00CD76EE">
        <w:t>1</w:t>
      </w:r>
      <w:r w:rsidR="003C5D4F">
        <w:t>,</w:t>
      </w:r>
      <w:r w:rsidR="00CD76EE">
        <w:t>745</w:t>
      </w:r>
      <w:r w:rsidR="003C5D4F">
        <w:t>,</w:t>
      </w:r>
      <w:r w:rsidR="00CD76EE">
        <w:t>310</w:t>
      </w:r>
      <w:r w:rsidR="003C5D4F">
        <w:t>.</w:t>
      </w:r>
      <w:r w:rsidR="003A20D1">
        <w:t xml:space="preserve">  </w:t>
      </w:r>
      <w:r w:rsidR="003A20D1" w:rsidRPr="003A20D1">
        <w:t>These are Washington figures.  My Exhibit No. ___ (KHB-</w:t>
      </w:r>
      <w:r w:rsidR="003A20D1">
        <w:t>3</w:t>
      </w:r>
      <w:r w:rsidR="003A20D1" w:rsidRPr="003A20D1">
        <w:t>) contains the calculation of these figures.</w:t>
      </w:r>
    </w:p>
    <w:p w:rsidR="00825D07" w:rsidRDefault="00825D07" w:rsidP="00825D07">
      <w:pPr>
        <w:spacing w:line="480" w:lineRule="auto"/>
      </w:pPr>
    </w:p>
    <w:p w:rsidR="00825D07" w:rsidRDefault="00825D07" w:rsidP="00825D07">
      <w:pPr>
        <w:spacing w:line="480" w:lineRule="auto"/>
        <w:sectPr w:rsidR="00825D07" w:rsidSect="00825D07">
          <w:footerReference w:type="default" r:id="rId10"/>
          <w:pgSz w:w="12240" w:h="15840" w:code="1"/>
          <w:pgMar w:top="1440" w:right="1440" w:bottom="1440" w:left="1872" w:header="720" w:footer="720" w:gutter="0"/>
          <w:lnNumType w:countBy="1"/>
          <w:cols w:space="720"/>
          <w:docGrid w:linePitch="360"/>
        </w:sectPr>
      </w:pPr>
    </w:p>
    <w:p w:rsidR="00A17373" w:rsidRDefault="008851E4" w:rsidP="00C11D19">
      <w:pPr>
        <w:keepNext/>
        <w:numPr>
          <w:ilvl w:val="0"/>
          <w:numId w:val="11"/>
        </w:numPr>
        <w:tabs>
          <w:tab w:val="left" w:pos="720"/>
          <w:tab w:val="left" w:pos="1440"/>
          <w:tab w:val="left" w:pos="2160"/>
          <w:tab w:val="right" w:leader="dot" w:pos="9000"/>
        </w:tabs>
        <w:spacing w:line="480" w:lineRule="auto"/>
        <w:jc w:val="center"/>
        <w:rPr>
          <w:b/>
        </w:rPr>
      </w:pPr>
      <w:r>
        <w:rPr>
          <w:b/>
        </w:rPr>
        <w:lastRenderedPageBreak/>
        <w:t>NORMALIZATION VERSUS FLOW-THROUGH</w:t>
      </w:r>
    </w:p>
    <w:p w:rsidR="002F4BA4" w:rsidRPr="00DC3376" w:rsidRDefault="002F4BA4" w:rsidP="00C11D19">
      <w:pPr>
        <w:keepNext/>
        <w:tabs>
          <w:tab w:val="left" w:pos="720"/>
          <w:tab w:val="left" w:pos="1440"/>
          <w:tab w:val="left" w:pos="2160"/>
          <w:tab w:val="right" w:leader="dot" w:pos="9000"/>
        </w:tabs>
        <w:spacing w:line="480" w:lineRule="auto"/>
        <w:ind w:left="360"/>
        <w:rPr>
          <w:b/>
        </w:rPr>
      </w:pPr>
    </w:p>
    <w:p w:rsidR="00A17373" w:rsidRDefault="008851E4" w:rsidP="00C11D19">
      <w:pPr>
        <w:keepNext/>
        <w:numPr>
          <w:ilvl w:val="0"/>
          <w:numId w:val="5"/>
        </w:numPr>
        <w:spacing w:line="480" w:lineRule="auto"/>
        <w:ind w:left="720" w:firstLine="0"/>
        <w:rPr>
          <w:b/>
        </w:rPr>
      </w:pPr>
      <w:r>
        <w:rPr>
          <w:b/>
        </w:rPr>
        <w:t>Background</w:t>
      </w:r>
      <w:r w:rsidR="001E4DA5">
        <w:rPr>
          <w:b/>
        </w:rPr>
        <w:t xml:space="preserve"> </w:t>
      </w:r>
    </w:p>
    <w:p w:rsidR="00AA7FAE" w:rsidRPr="00A17373" w:rsidRDefault="00AA7FAE" w:rsidP="00DA1BE6">
      <w:pPr>
        <w:tabs>
          <w:tab w:val="left" w:pos="720"/>
          <w:tab w:val="left" w:pos="1440"/>
          <w:tab w:val="left" w:pos="2160"/>
          <w:tab w:val="right" w:leader="dot" w:pos="9000"/>
        </w:tabs>
        <w:spacing w:line="480" w:lineRule="auto"/>
        <w:ind w:left="720"/>
        <w:rPr>
          <w:b/>
        </w:rPr>
      </w:pPr>
    </w:p>
    <w:p w:rsidR="00C918DD" w:rsidRDefault="00C918DD" w:rsidP="00E1720C">
      <w:pPr>
        <w:tabs>
          <w:tab w:val="left" w:pos="720"/>
        </w:tabs>
        <w:spacing w:line="480" w:lineRule="auto"/>
        <w:ind w:left="720" w:hanging="720"/>
        <w:rPr>
          <w:b/>
        </w:rPr>
      </w:pPr>
      <w:r>
        <w:rPr>
          <w:b/>
        </w:rPr>
        <w:t>Q.</w:t>
      </w:r>
      <w:r>
        <w:rPr>
          <w:b/>
        </w:rPr>
        <w:tab/>
        <w:t xml:space="preserve">Please describe the normalization </w:t>
      </w:r>
      <w:r w:rsidR="00DB64B6">
        <w:rPr>
          <w:b/>
        </w:rPr>
        <w:t xml:space="preserve">and flow-through </w:t>
      </w:r>
      <w:r>
        <w:rPr>
          <w:b/>
        </w:rPr>
        <w:t xml:space="preserve">methods of accounting for </w:t>
      </w:r>
      <w:r w:rsidR="009975DA">
        <w:rPr>
          <w:b/>
        </w:rPr>
        <w:t xml:space="preserve">federal </w:t>
      </w:r>
      <w:r>
        <w:rPr>
          <w:b/>
        </w:rPr>
        <w:t>income tax</w:t>
      </w:r>
      <w:r w:rsidR="009975DA">
        <w:rPr>
          <w:b/>
        </w:rPr>
        <w:t>es</w:t>
      </w:r>
      <w:r>
        <w:rPr>
          <w:b/>
        </w:rPr>
        <w:t xml:space="preserve"> for ratemaking purposes.</w:t>
      </w:r>
    </w:p>
    <w:p w:rsidR="00241BBD" w:rsidRDefault="00C918DD" w:rsidP="00E1720C">
      <w:pPr>
        <w:tabs>
          <w:tab w:val="left" w:pos="720"/>
        </w:tabs>
        <w:spacing w:line="480" w:lineRule="auto"/>
        <w:ind w:left="720" w:hanging="720"/>
      </w:pPr>
      <w:r w:rsidRPr="003A20D1">
        <w:t>A.</w:t>
      </w:r>
      <w:r>
        <w:rPr>
          <w:b/>
        </w:rPr>
        <w:tab/>
      </w:r>
      <w:r w:rsidR="00DC3376">
        <w:t>Federal income tax law</w:t>
      </w:r>
      <w:r w:rsidR="006F4AF5">
        <w:t xml:space="preserve"> allow</w:t>
      </w:r>
      <w:r w:rsidR="00DC3376">
        <w:t xml:space="preserve">s </w:t>
      </w:r>
      <w:r w:rsidR="003A20D1">
        <w:t xml:space="preserve">a public utility company to </w:t>
      </w:r>
      <w:r w:rsidR="006F4AF5">
        <w:t>recogni</w:t>
      </w:r>
      <w:r w:rsidR="003A20D1">
        <w:t>ze</w:t>
      </w:r>
      <w:r w:rsidR="006F4AF5">
        <w:t xml:space="preserve"> income or expense in time periods </w:t>
      </w:r>
      <w:r w:rsidR="009975DA">
        <w:t xml:space="preserve">different </w:t>
      </w:r>
      <w:r w:rsidR="006F4AF5">
        <w:t xml:space="preserve">from the </w:t>
      </w:r>
      <w:r w:rsidR="003A20D1">
        <w:t xml:space="preserve">time period the utility recognizes those items </w:t>
      </w:r>
      <w:r w:rsidR="006F4AF5">
        <w:t xml:space="preserve">on </w:t>
      </w:r>
      <w:r w:rsidR="003A20D1">
        <w:t>its</w:t>
      </w:r>
      <w:r w:rsidR="006F4AF5">
        <w:t xml:space="preserve"> accounting records.</w:t>
      </w:r>
      <w:r w:rsidR="006F4AF5">
        <w:rPr>
          <w:rStyle w:val="FootnoteReference"/>
        </w:rPr>
        <w:footnoteReference w:id="1"/>
      </w:r>
      <w:r w:rsidR="006F4AF5">
        <w:t xml:space="preserve"> </w:t>
      </w:r>
      <w:r w:rsidR="003A20D1">
        <w:t xml:space="preserve"> </w:t>
      </w:r>
      <w:r w:rsidR="0006630F">
        <w:t xml:space="preserve">These </w:t>
      </w:r>
      <w:r w:rsidR="003A20D1">
        <w:t xml:space="preserve">timing </w:t>
      </w:r>
      <w:r w:rsidR="0006630F">
        <w:t>differences create deferred tax</w:t>
      </w:r>
      <w:r w:rsidR="00241BBD">
        <w:t>es</w:t>
      </w:r>
      <w:r w:rsidR="0006630F">
        <w:t xml:space="preserve">.  </w:t>
      </w:r>
    </w:p>
    <w:p w:rsidR="0006630F" w:rsidRDefault="00241BBD" w:rsidP="00E1720C">
      <w:pPr>
        <w:tabs>
          <w:tab w:val="left" w:pos="720"/>
        </w:tabs>
        <w:spacing w:line="480" w:lineRule="auto"/>
        <w:ind w:left="720" w:hanging="720"/>
      </w:pPr>
      <w:r>
        <w:tab/>
      </w:r>
      <w:r>
        <w:tab/>
      </w:r>
      <w:r w:rsidR="006F4AF5">
        <w:t xml:space="preserve">Income taxes reflected on the </w:t>
      </w:r>
      <w:r>
        <w:t xml:space="preserve">utility’s </w:t>
      </w:r>
      <w:r w:rsidR="006F4AF5">
        <w:t xml:space="preserve">income statement are based on the </w:t>
      </w:r>
      <w:r w:rsidR="00DC3376">
        <w:t xml:space="preserve">federal </w:t>
      </w:r>
      <w:r w:rsidR="006F4AF5">
        <w:t xml:space="preserve">statutory </w:t>
      </w:r>
      <w:r>
        <w:t xml:space="preserve">tax </w:t>
      </w:r>
      <w:r w:rsidR="006F4AF5">
        <w:t>rate.  Th</w:t>
      </w:r>
      <w:r w:rsidR="0006630F">
        <w:t>e</w:t>
      </w:r>
      <w:r w:rsidR="006F4AF5">
        <w:t xml:space="preserve"> difference between what </w:t>
      </w:r>
      <w:r w:rsidR="005E1E07">
        <w:t xml:space="preserve">taxes are </w:t>
      </w:r>
      <w:r w:rsidR="006F4AF5">
        <w:t>currently payable and the total</w:t>
      </w:r>
      <w:r w:rsidR="005E1E07">
        <w:t xml:space="preserve"> taxes</w:t>
      </w:r>
      <w:r w:rsidR="00DC3376">
        <w:t>,</w:t>
      </w:r>
      <w:r w:rsidR="0006630F">
        <w:t xml:space="preserve"> based on </w:t>
      </w:r>
      <w:r w:rsidR="00DC3376">
        <w:t>the</w:t>
      </w:r>
      <w:r w:rsidR="0006630F">
        <w:t xml:space="preserve"> statutory rate</w:t>
      </w:r>
      <w:r w:rsidR="00DC3376">
        <w:t>,</w:t>
      </w:r>
      <w:r w:rsidR="0006630F">
        <w:t xml:space="preserve"> determines the </w:t>
      </w:r>
      <w:r>
        <w:t xml:space="preserve">amount of </w:t>
      </w:r>
      <w:r w:rsidR="0006630F">
        <w:t>deferred tax</w:t>
      </w:r>
      <w:r w:rsidR="006F4AF5">
        <w:t xml:space="preserve">. </w:t>
      </w:r>
    </w:p>
    <w:p w:rsidR="008851E4" w:rsidRDefault="0006630F" w:rsidP="00E1720C">
      <w:pPr>
        <w:tabs>
          <w:tab w:val="left" w:pos="720"/>
        </w:tabs>
        <w:spacing w:line="480" w:lineRule="auto"/>
        <w:ind w:left="720" w:hanging="720"/>
      </w:pPr>
      <w:r>
        <w:tab/>
      </w:r>
      <w:r>
        <w:tab/>
      </w:r>
      <w:r w:rsidR="00020364">
        <w:t>The flow-through method of accounting for income taxes uses the current taxes payable to determine tax expense for ratemaking purposes</w:t>
      </w:r>
      <w:r w:rsidR="00DC3376">
        <w:t>.</w:t>
      </w:r>
      <w:r w:rsidR="00020364">
        <w:t xml:space="preserve">  </w:t>
      </w:r>
      <w:r w:rsidR="00241BBD">
        <w:t>The utility realizes t</w:t>
      </w:r>
      <w:r w:rsidR="00020364">
        <w:t xml:space="preserve">ax benefits </w:t>
      </w:r>
      <w:r w:rsidR="003900B9">
        <w:t>included in actual taxes payable in the current period</w:t>
      </w:r>
      <w:r w:rsidR="00241BBD">
        <w:t>,</w:t>
      </w:r>
      <w:r w:rsidR="00E4412C">
        <w:t xml:space="preserve"> similar to the cash basis of accounting</w:t>
      </w:r>
      <w:r w:rsidR="008851E4">
        <w:t>.</w:t>
      </w:r>
    </w:p>
    <w:p w:rsidR="00C918DD" w:rsidRDefault="005E1E07" w:rsidP="00E1720C">
      <w:pPr>
        <w:tabs>
          <w:tab w:val="left" w:pos="720"/>
        </w:tabs>
        <w:spacing w:line="480" w:lineRule="auto"/>
        <w:ind w:left="720" w:hanging="720"/>
      </w:pPr>
      <w:r>
        <w:tab/>
      </w:r>
      <w:r>
        <w:tab/>
      </w:r>
      <w:r w:rsidR="00241BBD">
        <w:t>By contrast,</w:t>
      </w:r>
      <w:r w:rsidR="003900B9">
        <w:t xml:space="preserve"> </w:t>
      </w:r>
      <w:r w:rsidR="00CE264D">
        <w:t>t</w:t>
      </w:r>
      <w:r w:rsidR="00E4412C">
        <w:t>ax expense</w:t>
      </w:r>
      <w:r w:rsidR="00F1658C">
        <w:t xml:space="preserve">, under normalization, </w:t>
      </w:r>
      <w:r w:rsidR="00E4412C">
        <w:t>reflects current taxes payable plus deferred taxes</w:t>
      </w:r>
      <w:r w:rsidR="00E369E5">
        <w:t>,</w:t>
      </w:r>
      <w:r w:rsidR="00CE264D">
        <w:t xml:space="preserve"> similar to the accrual basis of accounting.  </w:t>
      </w:r>
      <w:r w:rsidR="001A62BD">
        <w:t xml:space="preserve">Therefore, the presumption, in some cases, can be made that the normalization method of accounting for income taxes upholds the matching principle and provides intergenerational equity.  </w:t>
      </w:r>
      <w:r w:rsidR="00DC3376">
        <w:t>It is important to note that the</w:t>
      </w:r>
      <w:r w:rsidR="00EC7BFA">
        <w:t xml:space="preserve"> amount of income tax </w:t>
      </w:r>
      <w:r w:rsidR="00EC7BFA">
        <w:lastRenderedPageBreak/>
        <w:t xml:space="preserve">expense is the same over the life of the asset </w:t>
      </w:r>
      <w:r>
        <w:t xml:space="preserve">under </w:t>
      </w:r>
      <w:r w:rsidR="00EC7BFA">
        <w:t xml:space="preserve">both the flow-through and normalization methods. </w:t>
      </w:r>
      <w:r w:rsidR="001A62BD">
        <w:t xml:space="preserve"> </w:t>
      </w:r>
    </w:p>
    <w:p w:rsidR="00C11D19" w:rsidRDefault="00C11D19" w:rsidP="00E1720C">
      <w:pPr>
        <w:tabs>
          <w:tab w:val="left" w:pos="720"/>
        </w:tabs>
        <w:spacing w:line="480" w:lineRule="auto"/>
        <w:ind w:left="720" w:hanging="720"/>
      </w:pPr>
    </w:p>
    <w:p w:rsidR="00DE3AF1" w:rsidRDefault="00DE3AF1" w:rsidP="00DE3AF1">
      <w:pPr>
        <w:tabs>
          <w:tab w:val="left" w:pos="720"/>
        </w:tabs>
        <w:spacing w:line="480" w:lineRule="auto"/>
        <w:ind w:left="720" w:hanging="720"/>
        <w:rPr>
          <w:b/>
        </w:rPr>
      </w:pPr>
      <w:r>
        <w:rPr>
          <w:b/>
        </w:rPr>
        <w:t>Q.</w:t>
      </w:r>
      <w:r>
        <w:rPr>
          <w:b/>
        </w:rPr>
        <w:tab/>
        <w:t xml:space="preserve">Please explain the position in favor of flow-through accounting for income taxes.  </w:t>
      </w:r>
    </w:p>
    <w:p w:rsidR="00DE3AF1" w:rsidRDefault="00DE3AF1" w:rsidP="00DE3AF1">
      <w:pPr>
        <w:tabs>
          <w:tab w:val="left" w:pos="720"/>
        </w:tabs>
        <w:spacing w:line="480" w:lineRule="auto"/>
        <w:ind w:left="720" w:hanging="720"/>
      </w:pPr>
      <w:r w:rsidRPr="00241BBD">
        <w:t>A.</w:t>
      </w:r>
      <w:r w:rsidRPr="00241BBD">
        <w:tab/>
      </w:r>
      <w:r>
        <w:t xml:space="preserve">An </w:t>
      </w:r>
      <w:r w:rsidRPr="00241BBD">
        <w:t xml:space="preserve">argument for flow-through accounting assumes that the regulated utility’s </w:t>
      </w:r>
      <w:r>
        <w:t>taxes payable</w:t>
      </w:r>
      <w:r w:rsidR="00D07A90">
        <w:t>,</w:t>
      </w:r>
      <w:r>
        <w:t xml:space="preserve"> </w:t>
      </w:r>
      <w:r w:rsidR="006D4D9D">
        <w:t>or taxes on a flow-through basis</w:t>
      </w:r>
      <w:r w:rsidR="00D07A90">
        <w:t>,</w:t>
      </w:r>
      <w:r w:rsidR="006D4D9D">
        <w:t xml:space="preserve"> </w:t>
      </w:r>
      <w:r>
        <w:t>will always be less that those reflected on its accounting records</w:t>
      </w:r>
      <w:r w:rsidR="00D07A90">
        <w:t>,</w:t>
      </w:r>
      <w:r w:rsidR="006D4D9D">
        <w:t xml:space="preserve"> or on a normalized basis (</w:t>
      </w:r>
      <w:r>
        <w:t>taxes payable plus deferred taxes</w:t>
      </w:r>
      <w:r w:rsidR="006D4D9D">
        <w:t>)</w:t>
      </w:r>
      <w:r>
        <w:t>. This presumes the utility’s</w:t>
      </w:r>
      <w:r w:rsidR="006D4D9D">
        <w:t xml:space="preserve"> </w:t>
      </w:r>
      <w:r>
        <w:t xml:space="preserve">business will continue to grow, and therefore, deferred taxes </w:t>
      </w:r>
      <w:r w:rsidR="006D4D9D">
        <w:t>will</w:t>
      </w:r>
      <w:r>
        <w:t xml:space="preserve"> continue to grow.  Under this scenario, taxes payable will always be less than total taxes as reflected in the accounting records</w:t>
      </w:r>
      <w:r w:rsidR="00946538">
        <w:t>,</w:t>
      </w:r>
      <w:r>
        <w:t xml:space="preserve"> based on the federal statutory rate, because the growth in utility investment will always be greater and therefore, the deferrals </w:t>
      </w:r>
      <w:r w:rsidR="0086776D">
        <w:t xml:space="preserve">of tax </w:t>
      </w:r>
      <w:r>
        <w:t>will more than offset the reversals</w:t>
      </w:r>
      <w:r>
        <w:rPr>
          <w:rStyle w:val="FootnoteReference"/>
        </w:rPr>
        <w:footnoteReference w:id="2"/>
      </w:r>
      <w:r>
        <w:t xml:space="preserve"> of deferred tax.  </w:t>
      </w:r>
    </w:p>
    <w:p w:rsidR="00E369E5" w:rsidRDefault="00E369E5" w:rsidP="00E1720C">
      <w:pPr>
        <w:tabs>
          <w:tab w:val="left" w:pos="720"/>
        </w:tabs>
        <w:spacing w:line="480" w:lineRule="auto"/>
        <w:ind w:left="720" w:hanging="720"/>
      </w:pPr>
    </w:p>
    <w:p w:rsidR="009813E7" w:rsidRDefault="00A17373" w:rsidP="00E1720C">
      <w:pPr>
        <w:tabs>
          <w:tab w:val="left" w:pos="720"/>
        </w:tabs>
        <w:spacing w:line="480" w:lineRule="auto"/>
        <w:ind w:left="720" w:hanging="720"/>
        <w:rPr>
          <w:b/>
        </w:rPr>
      </w:pPr>
      <w:r>
        <w:rPr>
          <w:b/>
        </w:rPr>
        <w:t>Q.</w:t>
      </w:r>
      <w:r>
        <w:rPr>
          <w:b/>
        </w:rPr>
        <w:tab/>
        <w:t xml:space="preserve">Please provide a brief history of </w:t>
      </w:r>
      <w:r w:rsidR="00855A44">
        <w:rPr>
          <w:b/>
        </w:rPr>
        <w:t>n</w:t>
      </w:r>
      <w:r>
        <w:rPr>
          <w:b/>
        </w:rPr>
        <w:t xml:space="preserve">ormalization versus </w:t>
      </w:r>
      <w:r w:rsidR="00855A44">
        <w:rPr>
          <w:b/>
        </w:rPr>
        <w:t>flow-t</w:t>
      </w:r>
      <w:r>
        <w:rPr>
          <w:b/>
        </w:rPr>
        <w:t>hrough</w:t>
      </w:r>
      <w:r w:rsidR="00855A44">
        <w:rPr>
          <w:b/>
        </w:rPr>
        <w:t xml:space="preserve"> tax recognition</w:t>
      </w:r>
      <w:r>
        <w:rPr>
          <w:b/>
        </w:rPr>
        <w:t xml:space="preserve"> for </w:t>
      </w:r>
      <w:r w:rsidR="00241BBD">
        <w:rPr>
          <w:b/>
        </w:rPr>
        <w:t>p</w:t>
      </w:r>
      <w:r>
        <w:rPr>
          <w:b/>
        </w:rPr>
        <w:t xml:space="preserve">ublic </w:t>
      </w:r>
      <w:r w:rsidR="00241BBD">
        <w:rPr>
          <w:b/>
        </w:rPr>
        <w:t>u</w:t>
      </w:r>
      <w:r>
        <w:rPr>
          <w:b/>
        </w:rPr>
        <w:t>tilities.</w:t>
      </w:r>
    </w:p>
    <w:p w:rsidR="005E1E07" w:rsidRDefault="00856FC5" w:rsidP="00C54184">
      <w:pPr>
        <w:tabs>
          <w:tab w:val="left" w:pos="720"/>
        </w:tabs>
        <w:spacing w:line="480" w:lineRule="auto"/>
        <w:ind w:left="720" w:hanging="720"/>
      </w:pPr>
      <w:r>
        <w:rPr>
          <w:b/>
        </w:rPr>
        <w:t>A.</w:t>
      </w:r>
      <w:r>
        <w:rPr>
          <w:b/>
        </w:rPr>
        <w:tab/>
      </w:r>
      <w:r>
        <w:t>The enactment of the Internal Revenue Code (</w:t>
      </w:r>
      <w:r w:rsidR="00DA0815">
        <w:t>“</w:t>
      </w:r>
      <w:r>
        <w:t>IRC</w:t>
      </w:r>
      <w:r w:rsidR="00DA0815">
        <w:t>”</w:t>
      </w:r>
      <w:r>
        <w:t xml:space="preserve">) of 1954 sanctioned </w:t>
      </w:r>
      <w:r w:rsidR="005E1E07">
        <w:t xml:space="preserve">utilities’ use of </w:t>
      </w:r>
      <w:r>
        <w:t xml:space="preserve">accelerated </w:t>
      </w:r>
      <w:r w:rsidR="007F647D">
        <w:t>depreciation for federal income tax purposes</w:t>
      </w:r>
      <w:r w:rsidR="005E1E07">
        <w:t xml:space="preserve">, </w:t>
      </w:r>
      <w:r w:rsidR="00E93313">
        <w:t>to stimulate capital formation and economic growth</w:t>
      </w:r>
      <w:r>
        <w:t>.  At th</w:t>
      </w:r>
      <w:r w:rsidR="00241BBD">
        <w:t>at</w:t>
      </w:r>
      <w:r>
        <w:t xml:space="preserve"> time</w:t>
      </w:r>
      <w:r w:rsidR="00241BBD">
        <w:t>,</w:t>
      </w:r>
      <w:r>
        <w:t xml:space="preserve"> regulators began to require </w:t>
      </w:r>
      <w:r w:rsidR="006009E1">
        <w:t xml:space="preserve">public </w:t>
      </w:r>
      <w:r>
        <w:t xml:space="preserve">utilities to use these accelerated depreciation methods for tax purposes and </w:t>
      </w:r>
      <w:r w:rsidR="00241BBD">
        <w:t xml:space="preserve">to </w:t>
      </w:r>
      <w:r w:rsidR="006A5CBC">
        <w:t>“</w:t>
      </w:r>
      <w:r>
        <w:t>flow</w:t>
      </w:r>
      <w:r w:rsidR="00E93313">
        <w:t xml:space="preserve"> </w:t>
      </w:r>
      <w:r>
        <w:t>through</w:t>
      </w:r>
      <w:r w:rsidR="006A5CBC">
        <w:t>”</w:t>
      </w:r>
      <w:r>
        <w:t xml:space="preserve"> the benefits of </w:t>
      </w:r>
      <w:r w:rsidR="005E1E07">
        <w:t xml:space="preserve">the associated </w:t>
      </w:r>
      <w:r>
        <w:t xml:space="preserve">reduced </w:t>
      </w:r>
      <w:r w:rsidR="00241BBD">
        <w:t xml:space="preserve">federal income tax </w:t>
      </w:r>
      <w:r>
        <w:t xml:space="preserve">expense to ratepayers.  </w:t>
      </w:r>
    </w:p>
    <w:p w:rsidR="00241BBD" w:rsidRDefault="005E1E07" w:rsidP="00C54184">
      <w:pPr>
        <w:tabs>
          <w:tab w:val="left" w:pos="720"/>
        </w:tabs>
        <w:spacing w:line="480" w:lineRule="auto"/>
        <w:ind w:left="720" w:hanging="720"/>
      </w:pPr>
      <w:r w:rsidRPr="005E1E07">
        <w:lastRenderedPageBreak/>
        <w:tab/>
      </w:r>
      <w:r w:rsidRPr="005E1E07">
        <w:tab/>
        <w:t>By the late 1960s, t</w:t>
      </w:r>
      <w:r w:rsidR="00856FC5">
        <w:t xml:space="preserve">his </w:t>
      </w:r>
      <w:r>
        <w:t xml:space="preserve">regulatory treatment </w:t>
      </w:r>
      <w:r w:rsidR="00856FC5">
        <w:t>became a</w:t>
      </w:r>
      <w:r w:rsidR="00E93313">
        <w:t>n</w:t>
      </w:r>
      <w:r w:rsidR="00856FC5">
        <w:t xml:space="preserve"> increasing concern to Congress.  </w:t>
      </w:r>
      <w:r w:rsidR="00241BBD">
        <w:t xml:space="preserve">The concern was that </w:t>
      </w:r>
      <w:r w:rsidR="00856FC5">
        <w:t xml:space="preserve">the flow-through method was causing a drain on federal </w:t>
      </w:r>
      <w:r>
        <w:t xml:space="preserve">tax </w:t>
      </w:r>
      <w:r w:rsidR="00856FC5">
        <w:t>revenues by</w:t>
      </w:r>
      <w:r w:rsidR="00C54184">
        <w:t xml:space="preserve"> reducing the utility’s current tax liability</w:t>
      </w:r>
      <w:r w:rsidR="00241BBD">
        <w:t>,</w:t>
      </w:r>
      <w:r w:rsidR="00C54184">
        <w:t xml:space="preserve"> and the utility’s gross revenue through reduced rates.  To address this </w:t>
      </w:r>
      <w:r w:rsidR="00241BBD">
        <w:t>concern</w:t>
      </w:r>
      <w:r w:rsidR="00C54184">
        <w:t xml:space="preserve">, </w:t>
      </w:r>
      <w:r w:rsidR="00241BBD">
        <w:t xml:space="preserve">Congress added </w:t>
      </w:r>
      <w:r w:rsidR="00C54184">
        <w:t>d</w:t>
      </w:r>
      <w:r w:rsidR="00E93313">
        <w:t xml:space="preserve">epreciation normalization requirements to the </w:t>
      </w:r>
      <w:r w:rsidR="00241BBD">
        <w:t>I</w:t>
      </w:r>
      <w:r w:rsidR="00E93313">
        <w:t>RC</w:t>
      </w:r>
      <w:r w:rsidR="00241BBD">
        <w:t xml:space="preserve">, beginning </w:t>
      </w:r>
      <w:r w:rsidR="00E93313">
        <w:t>with the Tax Reform Act of 1969.</w:t>
      </w:r>
      <w:r w:rsidR="00C723CF">
        <w:rPr>
          <w:rStyle w:val="FootnoteReference"/>
        </w:rPr>
        <w:footnoteReference w:id="3"/>
      </w:r>
      <w:r w:rsidR="00E93313">
        <w:t xml:space="preserve">  These requirements in effect </w:t>
      </w:r>
      <w:r w:rsidR="00241BBD">
        <w:t>“</w:t>
      </w:r>
      <w:r w:rsidR="00E93313">
        <w:t>froze</w:t>
      </w:r>
      <w:r w:rsidR="00241BBD">
        <w:t>”</w:t>
      </w:r>
      <w:r w:rsidR="00E93313">
        <w:t xml:space="preserve"> the level of accelerated depreciation tax benefits flowed through to ratepayers b</w:t>
      </w:r>
      <w:r w:rsidR="00191312">
        <w:t>y</w:t>
      </w:r>
      <w:r w:rsidR="00E93313">
        <w:t xml:space="preserve"> public utilities</w:t>
      </w:r>
      <w:r w:rsidR="00FC3594">
        <w:t>,</w:t>
      </w:r>
      <w:r w:rsidR="00C54184">
        <w:t xml:space="preserve"> </w:t>
      </w:r>
      <w:r w:rsidR="00241BBD">
        <w:t xml:space="preserve">because </w:t>
      </w:r>
      <w:r>
        <w:t xml:space="preserve">Congress prohibited </w:t>
      </w:r>
      <w:r w:rsidR="00C54184">
        <w:t xml:space="preserve">flow through accounting </w:t>
      </w:r>
      <w:r>
        <w:t xml:space="preserve">for accelerated depreciation </w:t>
      </w:r>
      <w:r w:rsidR="006A5CBC">
        <w:t xml:space="preserve">unless it </w:t>
      </w:r>
      <w:r w:rsidR="00A772C8">
        <w:t>was used before December 31, 1969.</w:t>
      </w:r>
      <w:r w:rsidR="003B1E8E">
        <w:t xml:space="preserve"> </w:t>
      </w:r>
      <w:r w:rsidR="006A5CBC">
        <w:t xml:space="preserve"> </w:t>
      </w:r>
    </w:p>
    <w:p w:rsidR="00241BBD" w:rsidRDefault="00241BBD" w:rsidP="00C54184">
      <w:pPr>
        <w:tabs>
          <w:tab w:val="left" w:pos="720"/>
        </w:tabs>
        <w:spacing w:line="480" w:lineRule="auto"/>
        <w:ind w:left="720" w:hanging="720"/>
      </w:pPr>
      <w:r>
        <w:tab/>
      </w:r>
      <w:r>
        <w:tab/>
      </w:r>
      <w:r w:rsidR="006A5CBC">
        <w:t xml:space="preserve">In 1981, </w:t>
      </w:r>
      <w:r>
        <w:t xml:space="preserve">Congress extended </w:t>
      </w:r>
      <w:r w:rsidR="006A5CBC">
        <w:t>normalization requirements to</w:t>
      </w:r>
      <w:r w:rsidR="00E95AE2">
        <w:t xml:space="preserve"> all public utility property.  </w:t>
      </w:r>
      <w:r w:rsidR="005E1E07">
        <w:t xml:space="preserve">If a </w:t>
      </w:r>
      <w:r w:rsidR="0089666F">
        <w:t>utility</w:t>
      </w:r>
      <w:r w:rsidR="00A772C8">
        <w:t xml:space="preserve"> f</w:t>
      </w:r>
      <w:r w:rsidR="00C723CF">
        <w:t>ail</w:t>
      </w:r>
      <w:r w:rsidR="005E1E07">
        <w:t>ed</w:t>
      </w:r>
      <w:r w:rsidR="00C723CF">
        <w:t xml:space="preserve"> to follow normalization requirements</w:t>
      </w:r>
      <w:r w:rsidR="005E1E07">
        <w:t>, the utility would lose</w:t>
      </w:r>
      <w:r w:rsidR="00C723CF">
        <w:t xml:space="preserve"> accelerated depreciation deductions for </w:t>
      </w:r>
      <w:r w:rsidR="005E1E07">
        <w:t>its</w:t>
      </w:r>
      <w:r w:rsidR="00C723CF">
        <w:t xml:space="preserve"> public utility property.</w:t>
      </w:r>
      <w:r w:rsidR="00C723CF">
        <w:rPr>
          <w:rStyle w:val="FootnoteReference"/>
        </w:rPr>
        <w:footnoteReference w:id="4"/>
      </w:r>
      <w:r w:rsidR="00F81FD0">
        <w:t xml:space="preserve">  </w:t>
      </w:r>
    </w:p>
    <w:p w:rsidR="00E93313" w:rsidRDefault="00241BBD" w:rsidP="00C54184">
      <w:pPr>
        <w:tabs>
          <w:tab w:val="left" w:pos="720"/>
        </w:tabs>
        <w:spacing w:line="480" w:lineRule="auto"/>
        <w:ind w:left="720" w:hanging="720"/>
      </w:pPr>
      <w:r>
        <w:tab/>
      </w:r>
      <w:r>
        <w:tab/>
        <w:t>Consequently, r</w:t>
      </w:r>
      <w:r w:rsidR="00583B70">
        <w:t>egulators</w:t>
      </w:r>
      <w:r w:rsidR="00F1658C">
        <w:t>,</w:t>
      </w:r>
      <w:r w:rsidR="00583B70">
        <w:t xml:space="preserve"> </w:t>
      </w:r>
      <w:r>
        <w:t>such as the Commission</w:t>
      </w:r>
      <w:r w:rsidR="00F1658C">
        <w:t>,</w:t>
      </w:r>
      <w:r>
        <w:t xml:space="preserve"> </w:t>
      </w:r>
      <w:r w:rsidR="00583B70">
        <w:t>can now only require utilities to use the flow-through method on items that are not protected by these normalization requirements.</w:t>
      </w:r>
    </w:p>
    <w:p w:rsidR="00241BBD" w:rsidRDefault="00241BBD" w:rsidP="00E5647C">
      <w:pPr>
        <w:tabs>
          <w:tab w:val="left" w:pos="720"/>
        </w:tabs>
        <w:spacing w:line="480" w:lineRule="auto"/>
        <w:ind w:left="720" w:hanging="720"/>
        <w:rPr>
          <w:b/>
        </w:rPr>
      </w:pPr>
    </w:p>
    <w:p w:rsidR="00E5647C" w:rsidRDefault="00E5647C" w:rsidP="00E5647C">
      <w:pPr>
        <w:tabs>
          <w:tab w:val="left" w:pos="720"/>
        </w:tabs>
        <w:spacing w:line="480" w:lineRule="auto"/>
        <w:ind w:left="720" w:hanging="720"/>
        <w:rPr>
          <w:b/>
        </w:rPr>
      </w:pPr>
      <w:r>
        <w:rPr>
          <w:b/>
        </w:rPr>
        <w:t>Q.</w:t>
      </w:r>
      <w:r>
        <w:tab/>
      </w:r>
      <w:r w:rsidR="00241BBD" w:rsidRPr="00D842C8">
        <w:rPr>
          <w:b/>
        </w:rPr>
        <w:t>How do</w:t>
      </w:r>
      <w:r w:rsidR="00241BBD">
        <w:t xml:space="preserve"> </w:t>
      </w:r>
      <w:r>
        <w:rPr>
          <w:b/>
        </w:rPr>
        <w:t xml:space="preserve">normalization requirements </w:t>
      </w:r>
      <w:r w:rsidR="00241BBD">
        <w:rPr>
          <w:b/>
        </w:rPr>
        <w:t xml:space="preserve">affect </w:t>
      </w:r>
      <w:r>
        <w:rPr>
          <w:b/>
        </w:rPr>
        <w:t xml:space="preserve">the </w:t>
      </w:r>
      <w:r w:rsidR="00F1658C">
        <w:rPr>
          <w:b/>
        </w:rPr>
        <w:t xml:space="preserve">rate making </w:t>
      </w:r>
      <w:r>
        <w:rPr>
          <w:b/>
        </w:rPr>
        <w:t>benefits of flow-through accounting for income tax?</w:t>
      </w:r>
    </w:p>
    <w:p w:rsidR="00CE264D" w:rsidRDefault="00E5647C" w:rsidP="00392374">
      <w:pPr>
        <w:tabs>
          <w:tab w:val="left" w:pos="720"/>
        </w:tabs>
        <w:spacing w:line="480" w:lineRule="auto"/>
        <w:ind w:left="720" w:hanging="720"/>
      </w:pPr>
      <w:r w:rsidRPr="00241BBD">
        <w:t>A.</w:t>
      </w:r>
      <w:r w:rsidRPr="00241BBD">
        <w:tab/>
        <w:t xml:space="preserve">As </w:t>
      </w:r>
      <w:r w:rsidR="00241BBD">
        <w:t xml:space="preserve">I </w:t>
      </w:r>
      <w:r w:rsidRPr="00241BBD">
        <w:t xml:space="preserve">stated </w:t>
      </w:r>
      <w:r w:rsidR="00241BBD">
        <w:t>earlier,</w:t>
      </w:r>
      <w:r w:rsidRPr="00241BBD">
        <w:t xml:space="preserve"> regulators can </w:t>
      </w:r>
      <w:r w:rsidR="00241BBD">
        <w:t xml:space="preserve">still require flow-through treatment, but </w:t>
      </w:r>
      <w:r w:rsidRPr="00241BBD">
        <w:t xml:space="preserve">only </w:t>
      </w:r>
      <w:r>
        <w:t xml:space="preserve">for items that are not protected by </w:t>
      </w:r>
      <w:r w:rsidR="00594C8C">
        <w:t xml:space="preserve">the </w:t>
      </w:r>
      <w:r>
        <w:t xml:space="preserve">normalization requirements of the IRC.  </w:t>
      </w:r>
      <w:r w:rsidR="00F1658C">
        <w:t>T</w:t>
      </w:r>
      <w:r w:rsidR="00241BBD">
        <w:t xml:space="preserve">he impact of the normalization requirements </w:t>
      </w:r>
      <w:r>
        <w:t>lessens the overall effect of flow</w:t>
      </w:r>
      <w:r w:rsidR="00EB303F">
        <w:t>-</w:t>
      </w:r>
      <w:r>
        <w:t>through</w:t>
      </w:r>
      <w:r w:rsidR="00EB303F">
        <w:t xml:space="preserve"> </w:t>
      </w:r>
      <w:r w:rsidR="00241BBD">
        <w:t xml:space="preserve">treatment, </w:t>
      </w:r>
      <w:r w:rsidR="00EB303F">
        <w:t xml:space="preserve">and </w:t>
      </w:r>
      <w:r w:rsidR="000B1356">
        <w:t>consequently</w:t>
      </w:r>
      <w:r w:rsidR="00594C8C">
        <w:t>,</w:t>
      </w:r>
      <w:r w:rsidR="0086776D">
        <w:t xml:space="preserve"> for specific </w:t>
      </w:r>
      <w:r w:rsidR="00BA2D2F">
        <w:t>items</w:t>
      </w:r>
      <w:r w:rsidR="0086776D">
        <w:t>,</w:t>
      </w:r>
      <w:r w:rsidR="000B1356">
        <w:t xml:space="preserve"> flow-through </w:t>
      </w:r>
      <w:r w:rsidR="00EB303F">
        <w:t xml:space="preserve">may cause fluctuations </w:t>
      </w:r>
      <w:r w:rsidR="00EB303F">
        <w:lastRenderedPageBreak/>
        <w:t xml:space="preserve">in taxes </w:t>
      </w:r>
      <w:r w:rsidR="00C0459D">
        <w:t>reflected in cost of service for ratemaking purposes.</w:t>
      </w:r>
      <w:r w:rsidR="00FC28CA">
        <w:t xml:space="preserve"> </w:t>
      </w:r>
      <w:r w:rsidR="007A1D77">
        <w:t xml:space="preserve"> </w:t>
      </w:r>
      <w:r w:rsidR="009A48E5">
        <w:t xml:space="preserve">I </w:t>
      </w:r>
      <w:r w:rsidR="007A1D77">
        <w:t>illustrate</w:t>
      </w:r>
      <w:r w:rsidR="009A48E5">
        <w:t xml:space="preserve"> this</w:t>
      </w:r>
      <w:r w:rsidR="007A1D77">
        <w:t xml:space="preserve"> </w:t>
      </w:r>
      <w:r w:rsidR="009A48E5">
        <w:t xml:space="preserve">later in my testimony when I describe </w:t>
      </w:r>
      <w:r w:rsidR="007A1D77">
        <w:t xml:space="preserve">the 2009 impact of the repairs deduction on a flow-through basis. </w:t>
      </w:r>
      <w:r w:rsidR="00FC28CA">
        <w:t xml:space="preserve"> </w:t>
      </w:r>
      <w:r w:rsidR="00241BBD">
        <w:t>Moreover, u</w:t>
      </w:r>
      <w:r w:rsidR="00FC28CA">
        <w:t>nder the flow-through method, if a utility does not file annual rate cases</w:t>
      </w:r>
      <w:r w:rsidR="00594C8C">
        <w:t>,</w:t>
      </w:r>
      <w:r w:rsidR="00FC28CA">
        <w:t xml:space="preserve"> </w:t>
      </w:r>
      <w:r w:rsidR="009A48E5">
        <w:t xml:space="preserve">ratepayers </w:t>
      </w:r>
      <w:r w:rsidR="00FC28CA">
        <w:t>could los</w:t>
      </w:r>
      <w:r w:rsidR="009A48E5">
        <w:t>e</w:t>
      </w:r>
      <w:r w:rsidR="00FC28CA">
        <w:t xml:space="preserve"> </w:t>
      </w:r>
      <w:r w:rsidR="009A48E5">
        <w:t xml:space="preserve">the rate impact of the </w:t>
      </w:r>
      <w:r w:rsidR="00FC28CA">
        <w:t>tax benefits</w:t>
      </w:r>
      <w:r w:rsidR="00C0459D">
        <w:t>,</w:t>
      </w:r>
      <w:r w:rsidR="00FC28CA">
        <w:t xml:space="preserve"> or </w:t>
      </w:r>
      <w:r w:rsidR="009A48E5">
        <w:t xml:space="preserve">those </w:t>
      </w:r>
      <w:r w:rsidR="00FC28CA">
        <w:t xml:space="preserve">benefits </w:t>
      </w:r>
      <w:r w:rsidR="008F1ECD">
        <w:t xml:space="preserve">may </w:t>
      </w:r>
      <w:r w:rsidR="00FC28CA">
        <w:t xml:space="preserve">not </w:t>
      </w:r>
      <w:r w:rsidR="00C602C9">
        <w:t>be</w:t>
      </w:r>
      <w:r w:rsidR="00FC28CA">
        <w:t xml:space="preserve"> recognized for ratemaking purposes. </w:t>
      </w:r>
      <w:r w:rsidR="00594C8C">
        <w:t xml:space="preserve"> </w:t>
      </w:r>
      <w:r w:rsidR="00FC28CA">
        <w:t xml:space="preserve">Under normalization, deferred tax benefits are preserved and reflected over the life of an asset. </w:t>
      </w:r>
    </w:p>
    <w:p w:rsidR="00523302" w:rsidRDefault="00523302" w:rsidP="00392374">
      <w:pPr>
        <w:tabs>
          <w:tab w:val="left" w:pos="720"/>
        </w:tabs>
        <w:spacing w:line="480" w:lineRule="auto"/>
        <w:ind w:left="720" w:hanging="720"/>
      </w:pPr>
    </w:p>
    <w:p w:rsidR="001E4DA5" w:rsidRPr="001E4DA5" w:rsidRDefault="001E4DA5" w:rsidP="00DA1BE6">
      <w:pPr>
        <w:numPr>
          <w:ilvl w:val="0"/>
          <w:numId w:val="5"/>
        </w:numPr>
        <w:spacing w:line="480" w:lineRule="auto"/>
        <w:ind w:left="1440" w:hanging="720"/>
        <w:rPr>
          <w:b/>
        </w:rPr>
      </w:pPr>
      <w:r w:rsidRPr="001E4DA5">
        <w:rPr>
          <w:b/>
        </w:rPr>
        <w:t>Policy Considerations</w:t>
      </w:r>
    </w:p>
    <w:p w:rsidR="001E4DA5" w:rsidRPr="001E4DA5" w:rsidRDefault="001E4DA5" w:rsidP="00BC5B1C">
      <w:pPr>
        <w:tabs>
          <w:tab w:val="left" w:pos="720"/>
        </w:tabs>
        <w:spacing w:line="480" w:lineRule="auto"/>
        <w:ind w:left="720" w:hanging="720"/>
        <w:rPr>
          <w:b/>
        </w:rPr>
      </w:pPr>
    </w:p>
    <w:p w:rsidR="00E93313" w:rsidRDefault="00696A24" w:rsidP="00BC5B1C">
      <w:pPr>
        <w:tabs>
          <w:tab w:val="left" w:pos="720"/>
        </w:tabs>
        <w:spacing w:line="480" w:lineRule="auto"/>
        <w:ind w:left="720" w:hanging="720"/>
        <w:rPr>
          <w:b/>
        </w:rPr>
      </w:pPr>
      <w:r>
        <w:rPr>
          <w:b/>
        </w:rPr>
        <w:t>Q.</w:t>
      </w:r>
      <w:r>
        <w:rPr>
          <w:b/>
        </w:rPr>
        <w:tab/>
      </w:r>
      <w:r w:rsidR="001E4DA5">
        <w:rPr>
          <w:b/>
        </w:rPr>
        <w:t xml:space="preserve">What is </w:t>
      </w:r>
      <w:r>
        <w:rPr>
          <w:b/>
        </w:rPr>
        <w:t xml:space="preserve">the </w:t>
      </w:r>
      <w:r w:rsidR="00910928">
        <w:rPr>
          <w:b/>
        </w:rPr>
        <w:t xml:space="preserve">Commission’s policy with respect </w:t>
      </w:r>
      <w:r w:rsidR="00BC5B1C">
        <w:rPr>
          <w:b/>
        </w:rPr>
        <w:t xml:space="preserve">to </w:t>
      </w:r>
      <w:r w:rsidR="007A1D77">
        <w:rPr>
          <w:b/>
        </w:rPr>
        <w:t>normalization versus the flow-through method</w:t>
      </w:r>
      <w:r w:rsidR="009A48E5">
        <w:rPr>
          <w:b/>
        </w:rPr>
        <w:t>s</w:t>
      </w:r>
      <w:r w:rsidR="007A1D77">
        <w:rPr>
          <w:b/>
        </w:rPr>
        <w:t xml:space="preserve"> of </w:t>
      </w:r>
      <w:r w:rsidR="00910928">
        <w:rPr>
          <w:b/>
        </w:rPr>
        <w:t xml:space="preserve">accounting for </w:t>
      </w:r>
      <w:r w:rsidR="007A1D77">
        <w:rPr>
          <w:b/>
        </w:rPr>
        <w:t xml:space="preserve">federal </w:t>
      </w:r>
      <w:r w:rsidR="00910928">
        <w:rPr>
          <w:b/>
        </w:rPr>
        <w:t>income tax</w:t>
      </w:r>
      <w:r w:rsidR="001E4DA5">
        <w:rPr>
          <w:b/>
        </w:rPr>
        <w:t>?</w:t>
      </w:r>
    </w:p>
    <w:p w:rsidR="00910928" w:rsidRDefault="00910928" w:rsidP="00BB1F58">
      <w:pPr>
        <w:tabs>
          <w:tab w:val="left" w:pos="720"/>
        </w:tabs>
        <w:spacing w:line="480" w:lineRule="auto"/>
        <w:ind w:left="720" w:hanging="720"/>
      </w:pPr>
      <w:r w:rsidRPr="00241BBD">
        <w:t>A.</w:t>
      </w:r>
      <w:r>
        <w:rPr>
          <w:b/>
        </w:rPr>
        <w:tab/>
      </w:r>
      <w:r w:rsidR="009A48E5">
        <w:t xml:space="preserve">It is my understanding the Commission’s long-standing policy is to use flow-through when it is lawful to do so.  </w:t>
      </w:r>
      <w:r w:rsidR="001E4DA5">
        <w:t>For example, i</w:t>
      </w:r>
      <w:r>
        <w:t xml:space="preserve">n Docket U-83-54, the Commission reaffirmed its use of flow-through </w:t>
      </w:r>
      <w:r w:rsidR="002027D5">
        <w:t xml:space="preserve">method for </w:t>
      </w:r>
      <w:r>
        <w:t>accounting</w:t>
      </w:r>
      <w:r w:rsidR="002027D5">
        <w:t xml:space="preserve"> for income tax on those items not protected by normalization requirements, </w:t>
      </w:r>
      <w:r w:rsidR="00241BBD">
        <w:t xml:space="preserve">stating </w:t>
      </w:r>
      <w:r w:rsidR="002027D5">
        <w:t>as follows:</w:t>
      </w:r>
    </w:p>
    <w:p w:rsidR="002027D5" w:rsidRDefault="00594C8C" w:rsidP="00241BBD">
      <w:pPr>
        <w:tabs>
          <w:tab w:val="left" w:pos="720"/>
        </w:tabs>
        <w:ind w:left="1440"/>
      </w:pPr>
      <w:r>
        <w:t>I</w:t>
      </w:r>
      <w:r w:rsidR="002027D5">
        <w:t>t is the Commission’s policy to flow through the benefits of deferred taxes to the ratepayers when such treatment is consistent with federal tax laws.  To the extent that this principle has not been followed consistently in previous orders, let it be clearly understood that the principle has not been abandoned.</w:t>
      </w:r>
      <w:r w:rsidR="00711126">
        <w:rPr>
          <w:rStyle w:val="FootnoteReference"/>
        </w:rPr>
        <w:footnoteReference w:id="5"/>
      </w:r>
    </w:p>
    <w:p w:rsidR="00E5647C" w:rsidRDefault="00E5647C" w:rsidP="00E5647C">
      <w:pPr>
        <w:tabs>
          <w:tab w:val="left" w:pos="720"/>
        </w:tabs>
        <w:spacing w:line="480" w:lineRule="auto"/>
        <w:ind w:left="720"/>
      </w:pPr>
    </w:p>
    <w:p w:rsidR="00241BBD" w:rsidRDefault="00241BBD" w:rsidP="00E5647C">
      <w:pPr>
        <w:tabs>
          <w:tab w:val="left" w:pos="720"/>
        </w:tabs>
        <w:spacing w:line="480" w:lineRule="auto"/>
        <w:ind w:left="720"/>
      </w:pPr>
      <w:r>
        <w:t xml:space="preserve">I did not locate any order in which the Commission changed this </w:t>
      </w:r>
      <w:r w:rsidR="004B56A2">
        <w:t xml:space="preserve">general </w:t>
      </w:r>
      <w:r>
        <w:t>policy.</w:t>
      </w:r>
    </w:p>
    <w:p w:rsidR="00696388" w:rsidRDefault="00696388" w:rsidP="00E5647C">
      <w:pPr>
        <w:tabs>
          <w:tab w:val="left" w:pos="720"/>
        </w:tabs>
        <w:spacing w:line="480" w:lineRule="auto"/>
        <w:ind w:left="720"/>
      </w:pPr>
    </w:p>
    <w:p w:rsidR="00696388" w:rsidRDefault="00696388" w:rsidP="00696388">
      <w:pPr>
        <w:tabs>
          <w:tab w:val="left" w:pos="720"/>
        </w:tabs>
        <w:spacing w:line="480" w:lineRule="auto"/>
        <w:ind w:left="720" w:hanging="720"/>
      </w:pPr>
      <w:r>
        <w:rPr>
          <w:b/>
        </w:rPr>
        <w:lastRenderedPageBreak/>
        <w:t>Q.</w:t>
      </w:r>
      <w:r>
        <w:rPr>
          <w:b/>
        </w:rPr>
        <w:tab/>
        <w:t>What is the main reason for the Commission policy preferring flow</w:t>
      </w:r>
      <w:r w:rsidR="00711126">
        <w:rPr>
          <w:b/>
        </w:rPr>
        <w:t>-</w:t>
      </w:r>
      <w:r>
        <w:rPr>
          <w:b/>
        </w:rPr>
        <w:t>through versus normalization?</w:t>
      </w:r>
    </w:p>
    <w:p w:rsidR="00696388" w:rsidRPr="00696388" w:rsidRDefault="00696388" w:rsidP="00696388">
      <w:pPr>
        <w:tabs>
          <w:tab w:val="left" w:pos="720"/>
        </w:tabs>
        <w:spacing w:line="480" w:lineRule="auto"/>
        <w:ind w:left="720" w:hanging="720"/>
      </w:pPr>
      <w:r>
        <w:t>A.</w:t>
      </w:r>
      <w:r>
        <w:tab/>
        <w:t>Simply put, flow</w:t>
      </w:r>
      <w:r w:rsidR="00AA3BB4">
        <w:t>-</w:t>
      </w:r>
      <w:r>
        <w:t>through passes the tax benefits to customers as the company receives them.</w:t>
      </w:r>
    </w:p>
    <w:p w:rsidR="00241BBD" w:rsidRPr="00910928" w:rsidRDefault="00241BBD" w:rsidP="00E5647C">
      <w:pPr>
        <w:tabs>
          <w:tab w:val="left" w:pos="720"/>
        </w:tabs>
        <w:spacing w:line="480" w:lineRule="auto"/>
        <w:ind w:left="720"/>
      </w:pPr>
    </w:p>
    <w:p w:rsidR="00E93313" w:rsidRDefault="005F5F7B" w:rsidP="00FC3594">
      <w:pPr>
        <w:tabs>
          <w:tab w:val="left" w:pos="720"/>
        </w:tabs>
        <w:spacing w:line="480" w:lineRule="auto"/>
        <w:ind w:left="720" w:hanging="720"/>
        <w:rPr>
          <w:b/>
        </w:rPr>
      </w:pPr>
      <w:r>
        <w:rPr>
          <w:b/>
        </w:rPr>
        <w:t>Q.</w:t>
      </w:r>
      <w:r>
        <w:rPr>
          <w:b/>
        </w:rPr>
        <w:tab/>
      </w:r>
      <w:r w:rsidR="004B56A2">
        <w:rPr>
          <w:b/>
        </w:rPr>
        <w:t xml:space="preserve">Has </w:t>
      </w:r>
      <w:r>
        <w:rPr>
          <w:b/>
        </w:rPr>
        <w:t>the Commission recognize</w:t>
      </w:r>
      <w:r w:rsidR="004B56A2">
        <w:rPr>
          <w:b/>
        </w:rPr>
        <w:t>d</w:t>
      </w:r>
      <w:r w:rsidR="00F33466">
        <w:rPr>
          <w:b/>
        </w:rPr>
        <w:t xml:space="preserve"> </w:t>
      </w:r>
      <w:r w:rsidR="00DE64DA">
        <w:rPr>
          <w:b/>
        </w:rPr>
        <w:t xml:space="preserve">the </w:t>
      </w:r>
      <w:r w:rsidR="00F33466">
        <w:rPr>
          <w:b/>
        </w:rPr>
        <w:t>normalization method for accounting for income tax</w:t>
      </w:r>
      <w:r w:rsidR="004B56A2">
        <w:rPr>
          <w:b/>
        </w:rPr>
        <w:t xml:space="preserve"> in any specific instances other than those mandated by the IRC</w:t>
      </w:r>
      <w:r w:rsidR="00F33466">
        <w:rPr>
          <w:b/>
        </w:rPr>
        <w:t>?</w:t>
      </w:r>
    </w:p>
    <w:p w:rsidR="00F33466" w:rsidRPr="002C246A" w:rsidRDefault="00F33466" w:rsidP="00F33466">
      <w:pPr>
        <w:tabs>
          <w:tab w:val="left" w:pos="720"/>
        </w:tabs>
        <w:spacing w:line="480" w:lineRule="auto"/>
        <w:ind w:left="720" w:hanging="720"/>
      </w:pPr>
      <w:r w:rsidRPr="004B56A2">
        <w:t>A.</w:t>
      </w:r>
      <w:r>
        <w:rPr>
          <w:b/>
        </w:rPr>
        <w:tab/>
      </w:r>
      <w:r w:rsidRPr="00B50A19">
        <w:t xml:space="preserve">Yes.  In </w:t>
      </w:r>
      <w:r w:rsidR="004B56A2">
        <w:t xml:space="preserve">certain </w:t>
      </w:r>
      <w:r w:rsidRPr="00B50A19">
        <w:t>instances</w:t>
      </w:r>
      <w:r w:rsidR="00241BBD">
        <w:t>,</w:t>
      </w:r>
      <w:r w:rsidRPr="00B50A19">
        <w:t xml:space="preserve"> </w:t>
      </w:r>
      <w:r w:rsidR="006C5624">
        <w:t xml:space="preserve">and </w:t>
      </w:r>
      <w:r w:rsidR="00D762D8">
        <w:t xml:space="preserve">on a case-by-case basis, </w:t>
      </w:r>
      <w:r w:rsidRPr="00B50A19">
        <w:t xml:space="preserve">the Commission </w:t>
      </w:r>
      <w:r w:rsidR="00DE64DA">
        <w:t>has</w:t>
      </w:r>
      <w:r w:rsidRPr="00B50A19">
        <w:t xml:space="preserve"> authorize</w:t>
      </w:r>
      <w:r w:rsidR="00DE64DA">
        <w:t>d</w:t>
      </w:r>
      <w:r w:rsidR="00DF41C2">
        <w:t xml:space="preserve"> normalization treatment on </w:t>
      </w:r>
      <w:r w:rsidRPr="00B50A19">
        <w:t>specific issue</w:t>
      </w:r>
      <w:r w:rsidR="00FC3594">
        <w:t>s</w:t>
      </w:r>
      <w:r w:rsidRPr="00B50A19">
        <w:t xml:space="preserve">.  The following list </w:t>
      </w:r>
      <w:r w:rsidR="004B56A2">
        <w:t>contains some examples</w:t>
      </w:r>
      <w:r w:rsidR="00594C8C">
        <w:t xml:space="preserve"> in which the Commission has approved normalization accounting</w:t>
      </w:r>
      <w:r w:rsidR="004B56A2">
        <w:t>:</w:t>
      </w:r>
    </w:p>
    <w:p w:rsidR="00594C8C" w:rsidRPr="00594C8C" w:rsidRDefault="00F33466" w:rsidP="00480EB5">
      <w:pPr>
        <w:pStyle w:val="plain"/>
        <w:widowControl/>
        <w:numPr>
          <w:ilvl w:val="0"/>
          <w:numId w:val="1"/>
        </w:numPr>
        <w:spacing w:before="100" w:beforeAutospacing="1" w:after="100" w:afterAutospacing="1" w:line="480" w:lineRule="auto"/>
        <w:ind w:left="1440" w:right="108" w:hanging="720"/>
        <w:rPr>
          <w:color w:val="000000"/>
          <w:szCs w:val="24"/>
        </w:rPr>
      </w:pPr>
      <w:r w:rsidRPr="00DA6688">
        <w:rPr>
          <w:szCs w:val="24"/>
        </w:rPr>
        <w:t>Docket</w:t>
      </w:r>
      <w:r w:rsidR="004B56A2" w:rsidRPr="00DA6688">
        <w:rPr>
          <w:szCs w:val="24"/>
        </w:rPr>
        <w:t xml:space="preserve"> </w:t>
      </w:r>
      <w:r w:rsidRPr="00DA6688">
        <w:rPr>
          <w:szCs w:val="24"/>
        </w:rPr>
        <w:t xml:space="preserve">UE-031658 </w:t>
      </w:r>
      <w:r w:rsidR="009A48E5">
        <w:rPr>
          <w:szCs w:val="24"/>
        </w:rPr>
        <w:t xml:space="preserve">- </w:t>
      </w:r>
      <w:r w:rsidR="00E95AE2">
        <w:rPr>
          <w:szCs w:val="24"/>
        </w:rPr>
        <w:t xml:space="preserve">PacifiCorp - </w:t>
      </w:r>
      <w:r w:rsidR="00594C8C">
        <w:rPr>
          <w:szCs w:val="24"/>
        </w:rPr>
        <w:t>Environmental remediation costs</w:t>
      </w:r>
    </w:p>
    <w:p w:rsidR="00CE7B67" w:rsidRPr="002C13E3" w:rsidRDefault="00CE7B67" w:rsidP="00480EB5">
      <w:pPr>
        <w:pStyle w:val="plain"/>
        <w:widowControl/>
        <w:numPr>
          <w:ilvl w:val="0"/>
          <w:numId w:val="1"/>
        </w:numPr>
        <w:spacing w:before="100" w:beforeAutospacing="1" w:after="100" w:afterAutospacing="1" w:line="480" w:lineRule="auto"/>
        <w:ind w:left="1440" w:right="288" w:hanging="720"/>
        <w:rPr>
          <w:color w:val="000000"/>
          <w:szCs w:val="24"/>
        </w:rPr>
      </w:pPr>
      <w:r w:rsidRPr="002C13E3">
        <w:rPr>
          <w:szCs w:val="24"/>
        </w:rPr>
        <w:t>Docket UE-940947</w:t>
      </w:r>
      <w:r w:rsidR="009A48E5">
        <w:rPr>
          <w:szCs w:val="24"/>
        </w:rPr>
        <w:t xml:space="preserve"> -</w:t>
      </w:r>
      <w:r w:rsidRPr="002C13E3">
        <w:rPr>
          <w:szCs w:val="24"/>
        </w:rPr>
        <w:t xml:space="preserve"> PacifiCorp –</w:t>
      </w:r>
      <w:r w:rsidR="00594C8C">
        <w:rPr>
          <w:szCs w:val="24"/>
        </w:rPr>
        <w:t xml:space="preserve"> Amortization of gains from s</w:t>
      </w:r>
      <w:r w:rsidR="000B1356">
        <w:rPr>
          <w:szCs w:val="24"/>
        </w:rPr>
        <w:t xml:space="preserve">ales of </w:t>
      </w:r>
      <w:r w:rsidR="00594C8C">
        <w:rPr>
          <w:szCs w:val="24"/>
        </w:rPr>
        <w:t>S</w:t>
      </w:r>
      <w:r w:rsidR="000B1356">
        <w:rPr>
          <w:szCs w:val="24"/>
        </w:rPr>
        <w:t xml:space="preserve">ulfur </w:t>
      </w:r>
      <w:r w:rsidR="00594C8C">
        <w:rPr>
          <w:szCs w:val="24"/>
        </w:rPr>
        <w:t>D</w:t>
      </w:r>
      <w:r w:rsidR="000B1356">
        <w:rPr>
          <w:szCs w:val="24"/>
        </w:rPr>
        <w:t>ioxide (“</w:t>
      </w:r>
      <w:r w:rsidRPr="002C13E3">
        <w:rPr>
          <w:szCs w:val="24"/>
        </w:rPr>
        <w:t>SO2</w:t>
      </w:r>
      <w:r w:rsidR="000B1356">
        <w:rPr>
          <w:szCs w:val="24"/>
        </w:rPr>
        <w:t>”) Emission</w:t>
      </w:r>
      <w:r w:rsidRPr="002C13E3">
        <w:rPr>
          <w:szCs w:val="24"/>
        </w:rPr>
        <w:t xml:space="preserve"> Allowances</w:t>
      </w:r>
      <w:r w:rsidR="000B1356">
        <w:rPr>
          <w:szCs w:val="24"/>
        </w:rPr>
        <w:t xml:space="preserve"> </w:t>
      </w:r>
    </w:p>
    <w:p w:rsidR="009F7F6E" w:rsidRDefault="00536C9F" w:rsidP="00480EB5">
      <w:pPr>
        <w:numPr>
          <w:ilvl w:val="0"/>
          <w:numId w:val="1"/>
        </w:numPr>
        <w:tabs>
          <w:tab w:val="left" w:pos="720"/>
        </w:tabs>
        <w:spacing w:line="480" w:lineRule="auto"/>
        <w:ind w:left="1440" w:hanging="720"/>
      </w:pPr>
      <w:r w:rsidRPr="002C13E3">
        <w:t>Docket UE-040926</w:t>
      </w:r>
      <w:r w:rsidR="009A48E5">
        <w:t xml:space="preserve"> -</w:t>
      </w:r>
      <w:r w:rsidRPr="002C13E3">
        <w:t xml:space="preserve"> Puget Sound Energy, Inc. - </w:t>
      </w:r>
      <w:r w:rsidR="00594C8C">
        <w:t xml:space="preserve">Tree </w:t>
      </w:r>
      <w:r>
        <w:t>Watch expenditures</w:t>
      </w:r>
    </w:p>
    <w:p w:rsidR="00276033" w:rsidRDefault="00276033" w:rsidP="00480EB5">
      <w:pPr>
        <w:spacing w:line="480" w:lineRule="auto"/>
        <w:ind w:left="1440" w:hanging="720"/>
        <w:rPr>
          <w:b/>
        </w:rPr>
      </w:pPr>
    </w:p>
    <w:p w:rsidR="001E4DA5" w:rsidRDefault="001E4DA5" w:rsidP="00D31A53">
      <w:pPr>
        <w:numPr>
          <w:ilvl w:val="0"/>
          <w:numId w:val="5"/>
        </w:numPr>
        <w:spacing w:line="480" w:lineRule="auto"/>
        <w:ind w:left="1440" w:hanging="720"/>
        <w:rPr>
          <w:b/>
        </w:rPr>
      </w:pPr>
      <w:r>
        <w:rPr>
          <w:b/>
        </w:rPr>
        <w:t>PacifiCorp’s Full Normalization Proposal</w:t>
      </w:r>
    </w:p>
    <w:p w:rsidR="000C4CAD" w:rsidRDefault="000C4CAD" w:rsidP="000C4CAD">
      <w:pPr>
        <w:spacing w:line="480" w:lineRule="auto"/>
        <w:ind w:left="720"/>
        <w:rPr>
          <w:b/>
        </w:rPr>
      </w:pPr>
    </w:p>
    <w:p w:rsidR="001E4DA5" w:rsidRDefault="001E4DA5" w:rsidP="00806399">
      <w:pPr>
        <w:spacing w:line="480" w:lineRule="auto"/>
        <w:ind w:left="720" w:hanging="720"/>
        <w:rPr>
          <w:b/>
        </w:rPr>
      </w:pPr>
      <w:r>
        <w:rPr>
          <w:b/>
        </w:rPr>
        <w:t>Q.</w:t>
      </w:r>
      <w:r>
        <w:rPr>
          <w:b/>
        </w:rPr>
        <w:tab/>
        <w:t>Please describe PacifiCorp’s full normalization proposal.</w:t>
      </w:r>
    </w:p>
    <w:p w:rsidR="001E4DA5" w:rsidRDefault="001E4DA5" w:rsidP="00806399">
      <w:pPr>
        <w:spacing w:line="480" w:lineRule="auto"/>
        <w:ind w:left="720" w:hanging="720"/>
      </w:pPr>
      <w:r>
        <w:t>A.</w:t>
      </w:r>
      <w:r>
        <w:tab/>
      </w:r>
      <w:r w:rsidRPr="001E4DA5">
        <w:t>The Company reflects its results of operations for the year 2009 on a fully normalized basis and “proposes to address the recovery of the regulatory asset for flow-through on a non-property related temporary book-tax differences in the next filed rate case, a</w:t>
      </w:r>
      <w:r w:rsidR="00BC1ACB">
        <w:t>t</w:t>
      </w:r>
      <w:r w:rsidRPr="001E4DA5">
        <w:t xml:space="preserve"> which time the final regulatory asset or regulatory liability will </w:t>
      </w:r>
      <w:r w:rsidRPr="001E4DA5">
        <w:lastRenderedPageBreak/>
        <w:t>have been determined”</w:t>
      </w:r>
      <w:r>
        <w:t>.</w:t>
      </w:r>
      <w:r w:rsidRPr="001E4DA5">
        <w:rPr>
          <w:vertAlign w:val="superscript"/>
        </w:rPr>
        <w:footnoteReference w:id="6"/>
      </w:r>
      <w:r w:rsidR="000C609B">
        <w:t xml:space="preserve">  The Company </w:t>
      </w:r>
      <w:r w:rsidR="006F022D">
        <w:t xml:space="preserve">also </w:t>
      </w:r>
      <w:r w:rsidR="000C609B">
        <w:t>as</w:t>
      </w:r>
      <w:r w:rsidR="006F022D">
        <w:t>serts</w:t>
      </w:r>
      <w:r w:rsidR="000C609B">
        <w:t xml:space="preserve"> normalization is beneficial because it provides a consistent policy throughout the jurisdictions in which they operate</w:t>
      </w:r>
      <w:r w:rsidR="006C5624">
        <w:t>,</w:t>
      </w:r>
      <w:r w:rsidR="000C609B">
        <w:t xml:space="preserve"> </w:t>
      </w:r>
      <w:r w:rsidR="006C5624">
        <w:t xml:space="preserve">and </w:t>
      </w:r>
      <w:r w:rsidR="000C609B">
        <w:t>pro</w:t>
      </w:r>
      <w:r w:rsidR="006C5624">
        <w:t>motes</w:t>
      </w:r>
      <w:r w:rsidR="000C609B">
        <w:t xml:space="preserve"> intergenerational equity.</w:t>
      </w:r>
      <w:r w:rsidR="006B643C">
        <w:rPr>
          <w:rStyle w:val="FootnoteReference"/>
        </w:rPr>
        <w:footnoteReference w:id="7"/>
      </w:r>
    </w:p>
    <w:p w:rsidR="00DA1BE6" w:rsidRPr="001E4DA5" w:rsidRDefault="00DA1BE6" w:rsidP="00806399">
      <w:pPr>
        <w:spacing w:line="480" w:lineRule="auto"/>
        <w:ind w:left="720" w:hanging="720"/>
      </w:pPr>
    </w:p>
    <w:p w:rsidR="001E4DA5" w:rsidRDefault="004A134C" w:rsidP="00D31A53">
      <w:pPr>
        <w:numPr>
          <w:ilvl w:val="0"/>
          <w:numId w:val="10"/>
        </w:numPr>
        <w:spacing w:line="480" w:lineRule="auto"/>
        <w:ind w:left="1440" w:hanging="720"/>
        <w:rPr>
          <w:b/>
        </w:rPr>
      </w:pPr>
      <w:r>
        <w:rPr>
          <w:b/>
        </w:rPr>
        <w:t>Discussion</w:t>
      </w:r>
    </w:p>
    <w:p w:rsidR="00DA1BE6" w:rsidRDefault="00DA1BE6" w:rsidP="00806399">
      <w:pPr>
        <w:spacing w:line="480" w:lineRule="auto"/>
        <w:ind w:left="720" w:hanging="720"/>
        <w:rPr>
          <w:b/>
        </w:rPr>
      </w:pPr>
    </w:p>
    <w:p w:rsidR="00806399" w:rsidRPr="00806399" w:rsidRDefault="00806399" w:rsidP="00806399">
      <w:pPr>
        <w:spacing w:line="480" w:lineRule="auto"/>
        <w:ind w:left="720" w:hanging="720"/>
        <w:rPr>
          <w:b/>
        </w:rPr>
      </w:pPr>
      <w:r w:rsidRPr="00806399">
        <w:rPr>
          <w:b/>
        </w:rPr>
        <w:t>Q.</w:t>
      </w:r>
      <w:r w:rsidRPr="00806399">
        <w:rPr>
          <w:b/>
        </w:rPr>
        <w:tab/>
      </w:r>
      <w:r w:rsidR="001E4DA5">
        <w:rPr>
          <w:b/>
        </w:rPr>
        <w:t xml:space="preserve">What are </w:t>
      </w:r>
      <w:r w:rsidRPr="00806399">
        <w:rPr>
          <w:b/>
        </w:rPr>
        <w:t xml:space="preserve">the </w:t>
      </w:r>
      <w:r w:rsidR="007A1D77">
        <w:rPr>
          <w:b/>
        </w:rPr>
        <w:t xml:space="preserve">rate making </w:t>
      </w:r>
      <w:r w:rsidRPr="00806399">
        <w:rPr>
          <w:b/>
        </w:rPr>
        <w:t>issues related to th</w:t>
      </w:r>
      <w:r w:rsidR="001E4DA5">
        <w:rPr>
          <w:b/>
        </w:rPr>
        <w:t>is proposal?</w:t>
      </w:r>
    </w:p>
    <w:p w:rsidR="00806399" w:rsidRPr="00806399" w:rsidRDefault="00DF2B5C" w:rsidP="00806399">
      <w:pPr>
        <w:spacing w:line="480" w:lineRule="auto"/>
        <w:ind w:left="720" w:hanging="720"/>
      </w:pPr>
      <w:r>
        <w:t>A.</w:t>
      </w:r>
      <w:r>
        <w:tab/>
        <w:t>First</w:t>
      </w:r>
      <w:r w:rsidR="00806399" w:rsidRPr="00806399">
        <w:t xml:space="preserve">, this </w:t>
      </w:r>
      <w:r w:rsidR="001E4DA5">
        <w:t xml:space="preserve">proposal presents </w:t>
      </w:r>
      <w:r w:rsidR="00806399" w:rsidRPr="00806399">
        <w:t xml:space="preserve">a general policy issue.  If the Commission adopts full normalization for PacifiCorp as a matter of policy, that policy could apply to all utilities.  Because of the global nature of this issue and the potential impact on ratepayers, an analysis involving each utility would need to be completed on a case-by-case </w:t>
      </w:r>
      <w:r w:rsidR="007A1D77">
        <w:t xml:space="preserve">basis </w:t>
      </w:r>
      <w:r w:rsidR="00806399" w:rsidRPr="00806399">
        <w:t>before the Commission could assess the overall impact of this policy change.</w:t>
      </w:r>
    </w:p>
    <w:p w:rsidR="00806399" w:rsidRDefault="00806399" w:rsidP="00806399">
      <w:pPr>
        <w:spacing w:line="480" w:lineRule="auto"/>
        <w:ind w:left="720" w:hanging="720"/>
      </w:pPr>
      <w:r>
        <w:tab/>
      </w:r>
      <w:r>
        <w:tab/>
      </w:r>
      <w:r w:rsidRPr="00806399">
        <w:t xml:space="preserve">Second, the proposed change </w:t>
      </w:r>
      <w:r w:rsidR="009A48E5">
        <w:t>to</w:t>
      </w:r>
      <w:r w:rsidRPr="00806399">
        <w:t xml:space="preserve"> full normalization should include a thorough analysis of the rate making impacts, both current and long term.</w:t>
      </w:r>
      <w:r w:rsidR="00D20FFD">
        <w:t xml:space="preserve">  The </w:t>
      </w:r>
      <w:r w:rsidR="00090FE6">
        <w:t>C</w:t>
      </w:r>
      <w:r w:rsidR="00D20FFD">
        <w:t>ompany has not provided a complete analysis.</w:t>
      </w:r>
    </w:p>
    <w:p w:rsidR="00D20FFD" w:rsidRDefault="00D20FFD" w:rsidP="00806399">
      <w:pPr>
        <w:spacing w:line="480" w:lineRule="auto"/>
        <w:ind w:left="720" w:hanging="720"/>
      </w:pPr>
    </w:p>
    <w:p w:rsidR="000C609B" w:rsidRDefault="000C609B" w:rsidP="00806399">
      <w:pPr>
        <w:spacing w:line="480" w:lineRule="auto"/>
        <w:ind w:left="720" w:hanging="720"/>
        <w:rPr>
          <w:b/>
        </w:rPr>
      </w:pPr>
      <w:r>
        <w:rPr>
          <w:b/>
        </w:rPr>
        <w:t>Q.</w:t>
      </w:r>
      <w:r>
        <w:rPr>
          <w:b/>
        </w:rPr>
        <w:tab/>
        <w:t>Is consisten</w:t>
      </w:r>
      <w:r w:rsidR="006F022D">
        <w:rPr>
          <w:b/>
        </w:rPr>
        <w:t>c</w:t>
      </w:r>
      <w:r>
        <w:rPr>
          <w:b/>
        </w:rPr>
        <w:t>y among ju</w:t>
      </w:r>
      <w:r w:rsidR="006F022D">
        <w:rPr>
          <w:b/>
        </w:rPr>
        <w:t>r</w:t>
      </w:r>
      <w:r>
        <w:rPr>
          <w:b/>
        </w:rPr>
        <w:t xml:space="preserve">isdictions a </w:t>
      </w:r>
      <w:r w:rsidR="006F022D">
        <w:rPr>
          <w:b/>
        </w:rPr>
        <w:t xml:space="preserve">sufficient justification for the Commission to accept </w:t>
      </w:r>
      <w:r>
        <w:rPr>
          <w:b/>
        </w:rPr>
        <w:t>full normalization?</w:t>
      </w:r>
    </w:p>
    <w:p w:rsidR="000C609B" w:rsidRPr="000C609B" w:rsidRDefault="000C609B" w:rsidP="00806399">
      <w:pPr>
        <w:spacing w:line="480" w:lineRule="auto"/>
        <w:ind w:left="720" w:hanging="720"/>
      </w:pPr>
      <w:r>
        <w:t>A.</w:t>
      </w:r>
      <w:r>
        <w:tab/>
        <w:t xml:space="preserve">No.  Part of the opportunities and challenges of a public utility operating in multiple </w:t>
      </w:r>
      <w:r w:rsidR="006C5624">
        <w:t>states</w:t>
      </w:r>
      <w:r>
        <w:t xml:space="preserve"> is accounting for differences in rate making treatment</w:t>
      </w:r>
      <w:r w:rsidR="006C5624">
        <w:t xml:space="preserve"> among states</w:t>
      </w:r>
      <w:r>
        <w:t xml:space="preserve">.  </w:t>
      </w:r>
      <w:r w:rsidR="000E6D9B">
        <w:t xml:space="preserve">Even though a public utility may recognize a benefit from all states operating consistently, </w:t>
      </w:r>
      <w:r w:rsidR="000E6D9B">
        <w:lastRenderedPageBreak/>
        <w:t xml:space="preserve">this has not and arguably should not be a consideration of regulators when setting rates. </w:t>
      </w:r>
      <w:r w:rsidR="006C5624">
        <w:t xml:space="preserve"> </w:t>
      </w:r>
      <w:r w:rsidR="000E6D9B">
        <w:t>GAAP provides for recognition of these differences as a known certainty for regulated public utilities.</w:t>
      </w:r>
    </w:p>
    <w:p w:rsidR="00806399" w:rsidRPr="00806399" w:rsidRDefault="00806399" w:rsidP="00806399">
      <w:pPr>
        <w:tabs>
          <w:tab w:val="left" w:pos="720"/>
        </w:tabs>
        <w:spacing w:line="480" w:lineRule="auto"/>
        <w:ind w:left="1440"/>
      </w:pPr>
    </w:p>
    <w:p w:rsidR="00806399" w:rsidRPr="00806399" w:rsidRDefault="00806399" w:rsidP="00806399">
      <w:pPr>
        <w:spacing w:line="480" w:lineRule="auto"/>
        <w:ind w:left="720" w:hanging="720"/>
        <w:rPr>
          <w:b/>
        </w:rPr>
      </w:pPr>
      <w:r>
        <w:rPr>
          <w:b/>
        </w:rPr>
        <w:t>Q</w:t>
      </w:r>
      <w:r w:rsidRPr="00806399">
        <w:rPr>
          <w:b/>
        </w:rPr>
        <w:t>.</w:t>
      </w:r>
      <w:r w:rsidRPr="00806399">
        <w:rPr>
          <w:b/>
        </w:rPr>
        <w:tab/>
        <w:t>Did PacifiCorp provide supporting analysis to determine the complete impact</w:t>
      </w:r>
      <w:r w:rsidR="007A1D77">
        <w:rPr>
          <w:b/>
        </w:rPr>
        <w:t>, both current and long term,</w:t>
      </w:r>
      <w:r w:rsidRPr="00806399">
        <w:rPr>
          <w:b/>
        </w:rPr>
        <w:t xml:space="preserve"> of its proposed change to full normalization?</w:t>
      </w:r>
    </w:p>
    <w:p w:rsidR="00806399" w:rsidRDefault="00806399" w:rsidP="00806399">
      <w:pPr>
        <w:spacing w:line="480" w:lineRule="auto"/>
        <w:ind w:left="720" w:hanging="720"/>
      </w:pPr>
      <w:r w:rsidRPr="00806399">
        <w:t>A.</w:t>
      </w:r>
      <w:r w:rsidRPr="00806399">
        <w:tab/>
        <w:t>No.  The Company proposes to apply full normalization on a prospective basis beginning January 1, 2011.</w:t>
      </w:r>
      <w:r w:rsidRPr="00806399">
        <w:rPr>
          <w:vertAlign w:val="superscript"/>
        </w:rPr>
        <w:footnoteReference w:id="8"/>
      </w:r>
      <w:r w:rsidRPr="00806399">
        <w:t xml:space="preserve">  The Company did not quantify the dollar amount, supporting detail, or revenue requirement impact associated with this change. Instead, the Company suggests that they will address the recovery “in the next filed rate case at which time the final regulatory asset or liability will be determined.”</w:t>
      </w:r>
      <w:r w:rsidR="00D20FFD">
        <w:t xml:space="preserve">  It would be premature </w:t>
      </w:r>
      <w:r w:rsidR="006C5624">
        <w:t xml:space="preserve">for the Commission </w:t>
      </w:r>
      <w:r w:rsidR="00D20FFD">
        <w:t xml:space="preserve">to grant a </w:t>
      </w:r>
      <w:r w:rsidR="006133F8">
        <w:t>policy</w:t>
      </w:r>
      <w:r w:rsidR="007049B1">
        <w:t xml:space="preserve"> change</w:t>
      </w:r>
      <w:r w:rsidR="006133F8">
        <w:t xml:space="preserve"> for tax recognition</w:t>
      </w:r>
      <w:r w:rsidR="00D762D8">
        <w:t xml:space="preserve"> </w:t>
      </w:r>
      <w:r w:rsidR="00D20FFD">
        <w:t xml:space="preserve">without a full understanding of the </w:t>
      </w:r>
      <w:r w:rsidR="00F416B7">
        <w:t>implications and impacts.</w:t>
      </w:r>
    </w:p>
    <w:p w:rsidR="001E4DA5" w:rsidRDefault="001E4DA5" w:rsidP="00806399">
      <w:pPr>
        <w:spacing w:line="480" w:lineRule="auto"/>
        <w:ind w:left="720" w:hanging="720"/>
        <w:rPr>
          <w:b/>
        </w:rPr>
      </w:pPr>
    </w:p>
    <w:p w:rsidR="00BB1F58" w:rsidRDefault="00166CF8" w:rsidP="00DA1BE6">
      <w:pPr>
        <w:numPr>
          <w:ilvl w:val="0"/>
          <w:numId w:val="12"/>
        </w:numPr>
        <w:spacing w:line="480" w:lineRule="auto"/>
        <w:ind w:hanging="720"/>
        <w:jc w:val="center"/>
        <w:rPr>
          <w:b/>
        </w:rPr>
      </w:pPr>
      <w:r>
        <w:rPr>
          <w:b/>
        </w:rPr>
        <w:t xml:space="preserve"> </w:t>
      </w:r>
      <w:r w:rsidR="00C0459D" w:rsidRPr="004850AA">
        <w:rPr>
          <w:b/>
        </w:rPr>
        <w:t>R</w:t>
      </w:r>
      <w:r w:rsidR="004A134C">
        <w:rPr>
          <w:b/>
        </w:rPr>
        <w:t>EPAIRS DEDUCTION</w:t>
      </w:r>
    </w:p>
    <w:p w:rsidR="004A134C" w:rsidRDefault="004A134C" w:rsidP="004A134C">
      <w:pPr>
        <w:spacing w:line="480" w:lineRule="auto"/>
        <w:ind w:left="720"/>
        <w:rPr>
          <w:b/>
        </w:rPr>
      </w:pPr>
    </w:p>
    <w:p w:rsidR="004A134C" w:rsidRDefault="004A134C" w:rsidP="00DA1BE6">
      <w:pPr>
        <w:numPr>
          <w:ilvl w:val="1"/>
          <w:numId w:val="12"/>
        </w:numPr>
        <w:spacing w:line="480" w:lineRule="auto"/>
        <w:ind w:left="1440" w:hanging="720"/>
        <w:rPr>
          <w:b/>
        </w:rPr>
      </w:pPr>
      <w:r>
        <w:rPr>
          <w:b/>
        </w:rPr>
        <w:t>Background</w:t>
      </w:r>
    </w:p>
    <w:p w:rsidR="001E4DA5" w:rsidRPr="004850AA" w:rsidRDefault="001E4DA5" w:rsidP="001E4DA5">
      <w:pPr>
        <w:spacing w:line="480" w:lineRule="auto"/>
        <w:rPr>
          <w:b/>
        </w:rPr>
      </w:pPr>
    </w:p>
    <w:p w:rsidR="00C0459D" w:rsidRDefault="006304CB" w:rsidP="00DF41C2">
      <w:pPr>
        <w:tabs>
          <w:tab w:val="left" w:pos="720"/>
        </w:tabs>
        <w:spacing w:line="480" w:lineRule="auto"/>
        <w:ind w:left="720" w:hanging="720"/>
        <w:rPr>
          <w:b/>
        </w:rPr>
      </w:pPr>
      <w:r>
        <w:rPr>
          <w:b/>
        </w:rPr>
        <w:t>Q.</w:t>
      </w:r>
      <w:r>
        <w:rPr>
          <w:b/>
        </w:rPr>
        <w:tab/>
        <w:t xml:space="preserve">Please explain the </w:t>
      </w:r>
      <w:r w:rsidR="00594C8C">
        <w:rPr>
          <w:b/>
        </w:rPr>
        <w:t>sections of the Internal Rev</w:t>
      </w:r>
      <w:r w:rsidR="00613B44">
        <w:rPr>
          <w:b/>
        </w:rPr>
        <w:t>e</w:t>
      </w:r>
      <w:r w:rsidR="00594C8C">
        <w:rPr>
          <w:b/>
        </w:rPr>
        <w:t>nue Code (</w:t>
      </w:r>
      <w:r w:rsidR="00CE03DB">
        <w:rPr>
          <w:b/>
        </w:rPr>
        <w:t>“</w:t>
      </w:r>
      <w:r w:rsidR="00594C8C">
        <w:rPr>
          <w:b/>
        </w:rPr>
        <w:t>IRC</w:t>
      </w:r>
      <w:r w:rsidR="00CE03DB">
        <w:rPr>
          <w:b/>
        </w:rPr>
        <w:t>”</w:t>
      </w:r>
      <w:r w:rsidR="00594C8C">
        <w:rPr>
          <w:b/>
        </w:rPr>
        <w:t xml:space="preserve">) that apply </w:t>
      </w:r>
      <w:r>
        <w:rPr>
          <w:b/>
        </w:rPr>
        <w:t>to determine whether a capital expenditure is either capitalized or expense</w:t>
      </w:r>
      <w:r w:rsidR="004B56A2">
        <w:rPr>
          <w:b/>
        </w:rPr>
        <w:t>d</w:t>
      </w:r>
      <w:r w:rsidR="00C0459D">
        <w:rPr>
          <w:b/>
        </w:rPr>
        <w:t>.</w:t>
      </w:r>
    </w:p>
    <w:p w:rsidR="00C0459D" w:rsidRDefault="00C0459D" w:rsidP="00AC3775">
      <w:pPr>
        <w:tabs>
          <w:tab w:val="left" w:pos="720"/>
        </w:tabs>
        <w:spacing w:line="480" w:lineRule="auto"/>
        <w:ind w:left="720" w:hanging="720"/>
      </w:pPr>
      <w:r w:rsidRPr="004B56A2">
        <w:lastRenderedPageBreak/>
        <w:t>A.</w:t>
      </w:r>
      <w:r>
        <w:rPr>
          <w:b/>
        </w:rPr>
        <w:tab/>
      </w:r>
      <w:r>
        <w:t>IRC section 263</w:t>
      </w:r>
      <w:r w:rsidR="009A48E5">
        <w:rPr>
          <w:rStyle w:val="FootnoteReference"/>
        </w:rPr>
        <w:footnoteReference w:id="9"/>
      </w:r>
      <w:r>
        <w:t xml:space="preserve"> governs whether </w:t>
      </w:r>
      <w:r w:rsidR="00FC3594">
        <w:t>fixed</w:t>
      </w:r>
      <w:r>
        <w:t xml:space="preserve"> asset expenditure</w:t>
      </w:r>
      <w:r w:rsidR="00FC3594">
        <w:t>s</w:t>
      </w:r>
      <w:r>
        <w:t xml:space="preserve"> must be capitalized or </w:t>
      </w:r>
      <w:r w:rsidR="00DC02C2">
        <w:t>are</w:t>
      </w:r>
      <w:r w:rsidR="00AC3775">
        <w:t xml:space="preserve"> currently deductible </w:t>
      </w:r>
      <w:r w:rsidR="004B56A2">
        <w:t xml:space="preserve">as an expense </w:t>
      </w:r>
      <w:r w:rsidR="00AC3775">
        <w:t>under IRC section 162.  Treasury Regulations Section 1.162-4</w:t>
      </w:r>
      <w:r w:rsidR="009A48E5">
        <w:rPr>
          <w:rStyle w:val="FootnoteReference"/>
        </w:rPr>
        <w:footnoteReference w:id="10"/>
      </w:r>
      <w:r w:rsidR="00AC3775">
        <w:t xml:space="preserve"> states:</w:t>
      </w:r>
    </w:p>
    <w:p w:rsidR="00AC3775" w:rsidRDefault="00AC3775" w:rsidP="00594C8C">
      <w:pPr>
        <w:pStyle w:val="NormalWeb"/>
        <w:shd w:val="clear" w:color="auto" w:fill="FFFFFF"/>
        <w:spacing w:line="276" w:lineRule="auto"/>
        <w:ind w:left="1440"/>
        <w:rPr>
          <w:color w:val="000000"/>
        </w:rPr>
      </w:pPr>
      <w:r w:rsidRPr="00AC3775">
        <w:rPr>
          <w:color w:val="000000"/>
        </w:rPr>
        <w:t>The cost of incidental repairs which neither materially add to the value of the property nor appreciably prolong its life, but keep it in an ordinarily efficient operating condition, may be deducted as an expense, provided the cost of acquisition or production or the gain or loss basis of the taxpayer's plant, equipment, or other property, as the case may be, is not increased by the amount of such expenditures. Repairs in the nature of replacements, to the extent that they arrest deterioration and appreciably prolong the life of the property, shall either be capitalized and depreciated in accordance with section 167 or charged against the depreciation reserve if such an account is kept.</w:t>
      </w:r>
    </w:p>
    <w:p w:rsidR="00AC3775" w:rsidRDefault="00AC3775" w:rsidP="00AC3775">
      <w:pPr>
        <w:pStyle w:val="NormalWeb"/>
        <w:shd w:val="clear" w:color="auto" w:fill="FFFFFF"/>
        <w:ind w:left="1440"/>
        <w:rPr>
          <w:color w:val="000000"/>
        </w:rPr>
      </w:pPr>
    </w:p>
    <w:p w:rsidR="00AC3775" w:rsidRDefault="006304CB" w:rsidP="008733D9">
      <w:pPr>
        <w:pStyle w:val="NormalWeb"/>
        <w:shd w:val="clear" w:color="auto" w:fill="FFFFFF"/>
        <w:spacing w:line="480" w:lineRule="auto"/>
        <w:ind w:left="720" w:hanging="720"/>
        <w:rPr>
          <w:b/>
          <w:color w:val="000000"/>
        </w:rPr>
      </w:pPr>
      <w:r w:rsidRPr="008733D9">
        <w:rPr>
          <w:b/>
          <w:color w:val="000000"/>
        </w:rPr>
        <w:t>Q.</w:t>
      </w:r>
      <w:r w:rsidRPr="008733D9">
        <w:rPr>
          <w:b/>
          <w:color w:val="000000"/>
        </w:rPr>
        <w:tab/>
        <w:t xml:space="preserve">Please </w:t>
      </w:r>
      <w:r w:rsidR="004B56A2">
        <w:rPr>
          <w:b/>
          <w:color w:val="000000"/>
        </w:rPr>
        <w:t xml:space="preserve">describe </w:t>
      </w:r>
      <w:r w:rsidRPr="008733D9">
        <w:rPr>
          <w:b/>
          <w:color w:val="000000"/>
        </w:rPr>
        <w:t xml:space="preserve">PacifiCorp’s </w:t>
      </w:r>
      <w:r w:rsidR="004B56A2">
        <w:rPr>
          <w:b/>
          <w:color w:val="000000"/>
        </w:rPr>
        <w:t xml:space="preserve">change in reporting </w:t>
      </w:r>
      <w:r w:rsidRPr="008733D9">
        <w:rPr>
          <w:b/>
          <w:color w:val="000000"/>
        </w:rPr>
        <w:t xml:space="preserve">federal income tax </w:t>
      </w:r>
      <w:r w:rsidR="004B56A2">
        <w:rPr>
          <w:b/>
          <w:color w:val="000000"/>
        </w:rPr>
        <w:t xml:space="preserve">associated with </w:t>
      </w:r>
      <w:r w:rsidR="008733D9" w:rsidRPr="008733D9">
        <w:rPr>
          <w:b/>
          <w:color w:val="000000"/>
        </w:rPr>
        <w:t>repair expen</w:t>
      </w:r>
      <w:r w:rsidR="002613C6">
        <w:rPr>
          <w:b/>
          <w:color w:val="000000"/>
        </w:rPr>
        <w:t>ditures</w:t>
      </w:r>
      <w:r w:rsidR="009A48E5">
        <w:rPr>
          <w:b/>
          <w:color w:val="000000"/>
        </w:rPr>
        <w:t xml:space="preserve">, called </w:t>
      </w:r>
      <w:r w:rsidR="004B56A2">
        <w:rPr>
          <w:b/>
          <w:color w:val="000000"/>
        </w:rPr>
        <w:t xml:space="preserve">the </w:t>
      </w:r>
      <w:r w:rsidR="00220FC6">
        <w:rPr>
          <w:b/>
          <w:color w:val="000000"/>
        </w:rPr>
        <w:t>“repairs deduction”</w:t>
      </w:r>
      <w:r w:rsidR="008733D9" w:rsidRPr="008733D9">
        <w:rPr>
          <w:b/>
          <w:color w:val="000000"/>
        </w:rPr>
        <w:t>.</w:t>
      </w:r>
    </w:p>
    <w:p w:rsidR="004B56A2" w:rsidRDefault="002C13E3" w:rsidP="008733D9">
      <w:pPr>
        <w:pStyle w:val="NormalWeb"/>
        <w:shd w:val="clear" w:color="auto" w:fill="FFFFFF"/>
        <w:spacing w:line="480" w:lineRule="auto"/>
        <w:ind w:left="720" w:hanging="720"/>
        <w:rPr>
          <w:color w:val="000000"/>
        </w:rPr>
      </w:pPr>
      <w:r w:rsidRPr="004B56A2">
        <w:rPr>
          <w:color w:val="000000"/>
        </w:rPr>
        <w:t>A.</w:t>
      </w:r>
      <w:r>
        <w:rPr>
          <w:b/>
          <w:color w:val="000000"/>
        </w:rPr>
        <w:tab/>
      </w:r>
      <w:r w:rsidR="00694E74">
        <w:rPr>
          <w:color w:val="000000"/>
        </w:rPr>
        <w:t xml:space="preserve">Previously, </w:t>
      </w:r>
      <w:r w:rsidR="00594C8C">
        <w:rPr>
          <w:color w:val="000000"/>
        </w:rPr>
        <w:t xml:space="preserve">in general, </w:t>
      </w:r>
      <w:r w:rsidR="00694E74">
        <w:rPr>
          <w:color w:val="000000"/>
        </w:rPr>
        <w:t>PacifiCorp</w:t>
      </w:r>
      <w:r w:rsidR="004850AA">
        <w:rPr>
          <w:color w:val="000000"/>
        </w:rPr>
        <w:t xml:space="preserve"> was capitalizing repair expenditures </w:t>
      </w:r>
      <w:r w:rsidR="009A48E5">
        <w:rPr>
          <w:color w:val="000000"/>
        </w:rPr>
        <w:t xml:space="preserve">for federal income tax purposes, </w:t>
      </w:r>
      <w:r w:rsidR="004850AA">
        <w:rPr>
          <w:color w:val="000000"/>
        </w:rPr>
        <w:t xml:space="preserve">consistent with </w:t>
      </w:r>
      <w:r w:rsidR="004B56A2">
        <w:rPr>
          <w:color w:val="000000"/>
        </w:rPr>
        <w:t>its</w:t>
      </w:r>
      <w:r w:rsidR="004850AA">
        <w:rPr>
          <w:color w:val="000000"/>
        </w:rPr>
        <w:t xml:space="preserve"> account</w:t>
      </w:r>
      <w:r w:rsidR="00CA3776">
        <w:rPr>
          <w:color w:val="000000"/>
        </w:rPr>
        <w:t>ing</w:t>
      </w:r>
      <w:r w:rsidR="004850AA">
        <w:rPr>
          <w:color w:val="000000"/>
        </w:rPr>
        <w:t xml:space="preserve"> for GAAP reporting purposes.</w:t>
      </w:r>
      <w:r w:rsidR="00AB6D7D">
        <w:rPr>
          <w:color w:val="000000"/>
        </w:rPr>
        <w:t xml:space="preserve">  </w:t>
      </w:r>
      <w:r w:rsidR="00594C8C">
        <w:rPr>
          <w:color w:val="000000"/>
        </w:rPr>
        <w:t>However, on</w:t>
      </w:r>
      <w:r w:rsidR="00694E74">
        <w:rPr>
          <w:color w:val="000000"/>
        </w:rPr>
        <w:t xml:space="preserve"> December 30, 2008, the Company</w:t>
      </w:r>
      <w:r w:rsidR="00CA3776">
        <w:rPr>
          <w:color w:val="000000"/>
        </w:rPr>
        <w:t xml:space="preserve"> filed </w:t>
      </w:r>
      <w:r w:rsidR="00DA1BE6" w:rsidRPr="00DA1BE6">
        <w:rPr>
          <w:color w:val="000000"/>
        </w:rPr>
        <w:t>with the Internal Revenue Service (“IRS”)</w:t>
      </w:r>
      <w:r w:rsidR="00DA1BE6">
        <w:rPr>
          <w:color w:val="000000"/>
        </w:rPr>
        <w:t xml:space="preserve"> </w:t>
      </w:r>
      <w:r w:rsidR="00CA3776">
        <w:rPr>
          <w:color w:val="000000"/>
        </w:rPr>
        <w:t>a Form 3115, Application for Change in Accounting Method, requesting permission to change its “method of accounting for routine repair and maintenance costs properly deductible under IRC Section 162.”</w:t>
      </w:r>
      <w:r w:rsidR="00694E74">
        <w:rPr>
          <w:color w:val="000000"/>
        </w:rPr>
        <w:t xml:space="preserve"> </w:t>
      </w:r>
      <w:r w:rsidR="004914C3">
        <w:rPr>
          <w:color w:val="000000"/>
        </w:rPr>
        <w:t xml:space="preserve"> </w:t>
      </w:r>
    </w:p>
    <w:p w:rsidR="008733D9" w:rsidRDefault="004B56A2" w:rsidP="008733D9">
      <w:pPr>
        <w:pStyle w:val="NormalWeb"/>
        <w:shd w:val="clear" w:color="auto" w:fill="FFFFFF"/>
        <w:spacing w:line="480" w:lineRule="auto"/>
        <w:ind w:left="720" w:hanging="720"/>
        <w:rPr>
          <w:color w:val="000000"/>
        </w:rPr>
      </w:pPr>
      <w:r>
        <w:rPr>
          <w:color w:val="000000"/>
        </w:rPr>
        <w:tab/>
      </w:r>
      <w:r>
        <w:rPr>
          <w:color w:val="000000"/>
        </w:rPr>
        <w:tab/>
      </w:r>
      <w:r w:rsidR="00347A44">
        <w:rPr>
          <w:color w:val="000000"/>
        </w:rPr>
        <w:t>The Company request</w:t>
      </w:r>
      <w:r w:rsidR="00DC02C2">
        <w:rPr>
          <w:color w:val="000000"/>
        </w:rPr>
        <w:t xml:space="preserve">ed the consideration of </w:t>
      </w:r>
      <w:r w:rsidR="00347A44">
        <w:rPr>
          <w:color w:val="000000"/>
        </w:rPr>
        <w:t xml:space="preserve">certain repair expenditures as a deduction for federal income tax reporting only.  These repair deductions would continue to be capitalized and depreciated for </w:t>
      </w:r>
      <w:r>
        <w:rPr>
          <w:color w:val="000000"/>
        </w:rPr>
        <w:t xml:space="preserve">regulatory </w:t>
      </w:r>
      <w:r w:rsidR="00347A44">
        <w:rPr>
          <w:color w:val="000000"/>
        </w:rPr>
        <w:t xml:space="preserve">accounting and GAAP purposes.  </w:t>
      </w:r>
      <w:r w:rsidR="004914C3">
        <w:rPr>
          <w:color w:val="000000"/>
        </w:rPr>
        <w:t>On October 2, 2009</w:t>
      </w:r>
      <w:r w:rsidR="004E2933">
        <w:rPr>
          <w:color w:val="000000"/>
        </w:rPr>
        <w:t>,</w:t>
      </w:r>
      <w:r w:rsidR="004914C3">
        <w:rPr>
          <w:color w:val="000000"/>
        </w:rPr>
        <w:t xml:space="preserve"> and October 7, 2009, the IRS </w:t>
      </w:r>
      <w:r w:rsidR="00034584">
        <w:rPr>
          <w:color w:val="000000"/>
        </w:rPr>
        <w:t xml:space="preserve">issued </w:t>
      </w:r>
      <w:r w:rsidR="00E74B87">
        <w:rPr>
          <w:color w:val="000000"/>
        </w:rPr>
        <w:t xml:space="preserve">four consent </w:t>
      </w:r>
      <w:r w:rsidR="00E74B87">
        <w:rPr>
          <w:color w:val="000000"/>
        </w:rPr>
        <w:lastRenderedPageBreak/>
        <w:t xml:space="preserve">agreements (two for generation assets and two for network assets) granting </w:t>
      </w:r>
      <w:r>
        <w:rPr>
          <w:color w:val="000000"/>
        </w:rPr>
        <w:t xml:space="preserve">PacifiCorp </w:t>
      </w:r>
      <w:r w:rsidR="00034584">
        <w:rPr>
          <w:color w:val="000000"/>
        </w:rPr>
        <w:t xml:space="preserve">the change </w:t>
      </w:r>
      <w:r>
        <w:rPr>
          <w:color w:val="000000"/>
        </w:rPr>
        <w:t xml:space="preserve">the Company </w:t>
      </w:r>
      <w:r w:rsidR="00034584">
        <w:rPr>
          <w:color w:val="000000"/>
        </w:rPr>
        <w:t>requested.</w:t>
      </w:r>
      <w:r w:rsidR="006133F8">
        <w:rPr>
          <w:rStyle w:val="FootnoteReference"/>
          <w:color w:val="000000"/>
        </w:rPr>
        <w:footnoteReference w:id="11"/>
      </w:r>
      <w:r w:rsidR="00034584">
        <w:rPr>
          <w:color w:val="000000"/>
        </w:rPr>
        <w:t xml:space="preserve">  </w:t>
      </w:r>
    </w:p>
    <w:p w:rsidR="004B56A2" w:rsidRDefault="004B56A2" w:rsidP="008733D9">
      <w:pPr>
        <w:pStyle w:val="NormalWeb"/>
        <w:shd w:val="clear" w:color="auto" w:fill="FFFFFF"/>
        <w:spacing w:line="480" w:lineRule="auto"/>
        <w:ind w:left="720" w:hanging="720"/>
        <w:rPr>
          <w:b/>
          <w:color w:val="000000"/>
        </w:rPr>
      </w:pPr>
    </w:p>
    <w:p w:rsidR="004A134C" w:rsidRDefault="004A134C" w:rsidP="00DA1BE6">
      <w:pPr>
        <w:pStyle w:val="NormalWeb"/>
        <w:numPr>
          <w:ilvl w:val="0"/>
          <w:numId w:val="13"/>
        </w:numPr>
        <w:shd w:val="clear" w:color="auto" w:fill="FFFFFF"/>
        <w:spacing w:line="480" w:lineRule="auto"/>
        <w:ind w:left="1440" w:hanging="720"/>
        <w:rPr>
          <w:b/>
          <w:color w:val="000000"/>
        </w:rPr>
      </w:pPr>
      <w:r>
        <w:rPr>
          <w:b/>
          <w:color w:val="000000"/>
        </w:rPr>
        <w:t>PacifiCorp’s  Repairs Deduction</w:t>
      </w:r>
      <w:r w:rsidR="00E62558">
        <w:rPr>
          <w:b/>
          <w:color w:val="000000"/>
        </w:rPr>
        <w:t xml:space="preserve"> Normalization Proposal</w:t>
      </w:r>
    </w:p>
    <w:p w:rsidR="004A134C" w:rsidRDefault="004A134C" w:rsidP="004A134C">
      <w:pPr>
        <w:pStyle w:val="NormalWeb"/>
        <w:shd w:val="clear" w:color="auto" w:fill="FFFFFF"/>
        <w:spacing w:line="480" w:lineRule="auto"/>
        <w:ind w:left="1440"/>
        <w:rPr>
          <w:b/>
          <w:color w:val="000000"/>
        </w:rPr>
      </w:pPr>
    </w:p>
    <w:p w:rsidR="004A134C" w:rsidRPr="001E4DA5" w:rsidRDefault="004A134C" w:rsidP="004A134C">
      <w:pPr>
        <w:spacing w:line="480" w:lineRule="auto"/>
        <w:rPr>
          <w:b/>
        </w:rPr>
      </w:pPr>
      <w:r>
        <w:rPr>
          <w:b/>
        </w:rPr>
        <w:t>Q.</w:t>
      </w:r>
      <w:r>
        <w:rPr>
          <w:b/>
        </w:rPr>
        <w:tab/>
      </w:r>
      <w:r w:rsidRPr="001E4DA5">
        <w:rPr>
          <w:b/>
        </w:rPr>
        <w:t xml:space="preserve">Please describe PacifiCorp’s </w:t>
      </w:r>
      <w:r>
        <w:rPr>
          <w:b/>
        </w:rPr>
        <w:t>proposal regarding the Repairs Deduction</w:t>
      </w:r>
      <w:r w:rsidRPr="001E4DA5">
        <w:rPr>
          <w:b/>
        </w:rPr>
        <w:t>.</w:t>
      </w:r>
    </w:p>
    <w:p w:rsidR="004A134C" w:rsidRPr="001E4DA5" w:rsidRDefault="004A134C" w:rsidP="004A134C">
      <w:pPr>
        <w:spacing w:line="480" w:lineRule="auto"/>
        <w:ind w:left="720" w:hanging="720"/>
      </w:pPr>
      <w:r>
        <w:t>A.</w:t>
      </w:r>
      <w:r>
        <w:tab/>
      </w:r>
      <w:r w:rsidRPr="0044786D">
        <w:t>In its test year results of operations, PacifiCorp includes the impact of the repairs deduction on a normalized basis.  However, the Company reflects only half of the entire rate base impact to accumulated deferred income tax.  Company witness Ryan Fuller illustrates the impact the Company has included in the test year in his Exhibit No. ___ (RF-5).  As shown in that exhibit, the Company has included a reduction of $14,463,685 in rate base, which amounts to a reduction in revenue requirement of $1,745,310.</w:t>
      </w:r>
    </w:p>
    <w:p w:rsidR="004A134C" w:rsidRDefault="004A134C" w:rsidP="008733D9">
      <w:pPr>
        <w:pStyle w:val="NormalWeb"/>
        <w:shd w:val="clear" w:color="auto" w:fill="FFFFFF"/>
        <w:spacing w:line="480" w:lineRule="auto"/>
        <w:ind w:left="720" w:hanging="720"/>
        <w:rPr>
          <w:b/>
          <w:color w:val="000000"/>
        </w:rPr>
      </w:pPr>
    </w:p>
    <w:p w:rsidR="004A134C" w:rsidRDefault="004A134C" w:rsidP="00DA1BE6">
      <w:pPr>
        <w:pStyle w:val="NormalWeb"/>
        <w:numPr>
          <w:ilvl w:val="0"/>
          <w:numId w:val="13"/>
        </w:numPr>
        <w:shd w:val="clear" w:color="auto" w:fill="FFFFFF"/>
        <w:spacing w:line="480" w:lineRule="auto"/>
        <w:ind w:left="1440" w:hanging="720"/>
        <w:rPr>
          <w:b/>
          <w:color w:val="000000"/>
        </w:rPr>
      </w:pPr>
      <w:r>
        <w:rPr>
          <w:b/>
          <w:color w:val="000000"/>
        </w:rPr>
        <w:t>Discussion</w:t>
      </w:r>
    </w:p>
    <w:p w:rsidR="004A134C" w:rsidRDefault="004A134C" w:rsidP="008733D9">
      <w:pPr>
        <w:pStyle w:val="NormalWeb"/>
        <w:shd w:val="clear" w:color="auto" w:fill="FFFFFF"/>
        <w:spacing w:line="480" w:lineRule="auto"/>
        <w:ind w:left="720" w:hanging="720"/>
        <w:rPr>
          <w:b/>
          <w:color w:val="000000"/>
        </w:rPr>
      </w:pPr>
    </w:p>
    <w:p w:rsidR="00347A44" w:rsidRDefault="00347A44" w:rsidP="008733D9">
      <w:pPr>
        <w:pStyle w:val="NormalWeb"/>
        <w:shd w:val="clear" w:color="auto" w:fill="FFFFFF"/>
        <w:spacing w:line="480" w:lineRule="auto"/>
        <w:ind w:left="720" w:hanging="720"/>
        <w:rPr>
          <w:b/>
          <w:color w:val="000000"/>
        </w:rPr>
      </w:pPr>
      <w:r>
        <w:rPr>
          <w:b/>
          <w:color w:val="000000"/>
        </w:rPr>
        <w:t>Q.</w:t>
      </w:r>
      <w:r>
        <w:rPr>
          <w:b/>
          <w:color w:val="000000"/>
        </w:rPr>
        <w:tab/>
        <w:t>What was the impact of PacifiCorp</w:t>
      </w:r>
      <w:r w:rsidR="00DA1BE6">
        <w:rPr>
          <w:b/>
          <w:color w:val="000000"/>
        </w:rPr>
        <w:t xml:space="preserve">’s repairs </w:t>
      </w:r>
      <w:r w:rsidR="000E6D9B">
        <w:rPr>
          <w:b/>
          <w:color w:val="000000"/>
        </w:rPr>
        <w:t>deduction</w:t>
      </w:r>
      <w:r>
        <w:rPr>
          <w:b/>
          <w:color w:val="000000"/>
        </w:rPr>
        <w:t xml:space="preserve"> on a Washington </w:t>
      </w:r>
      <w:r w:rsidR="004B56A2">
        <w:rPr>
          <w:b/>
          <w:color w:val="000000"/>
        </w:rPr>
        <w:t>b</w:t>
      </w:r>
      <w:r>
        <w:rPr>
          <w:b/>
          <w:color w:val="000000"/>
        </w:rPr>
        <w:t>asis?</w:t>
      </w:r>
    </w:p>
    <w:p w:rsidR="00437EC6" w:rsidRDefault="00347A44" w:rsidP="008733D9">
      <w:pPr>
        <w:pStyle w:val="NormalWeb"/>
        <w:shd w:val="clear" w:color="auto" w:fill="FFFFFF"/>
        <w:spacing w:line="480" w:lineRule="auto"/>
        <w:ind w:left="720" w:hanging="720"/>
        <w:rPr>
          <w:color w:val="000000"/>
        </w:rPr>
        <w:sectPr w:rsidR="00437EC6" w:rsidSect="00825D07">
          <w:footerReference w:type="default" r:id="rId11"/>
          <w:pgSz w:w="12240" w:h="15840" w:code="1"/>
          <w:pgMar w:top="1440" w:right="1440" w:bottom="1440" w:left="1872" w:header="720" w:footer="720" w:gutter="0"/>
          <w:lnNumType w:countBy="1"/>
          <w:cols w:space="720"/>
          <w:docGrid w:linePitch="360"/>
        </w:sectPr>
      </w:pPr>
      <w:r w:rsidRPr="004B56A2">
        <w:rPr>
          <w:color w:val="000000"/>
        </w:rPr>
        <w:t>A.</w:t>
      </w:r>
      <w:r>
        <w:rPr>
          <w:b/>
          <w:color w:val="000000"/>
        </w:rPr>
        <w:tab/>
      </w:r>
      <w:r w:rsidR="009A48E5">
        <w:rPr>
          <w:color w:val="000000"/>
        </w:rPr>
        <w:t>I show t</w:t>
      </w:r>
      <w:r w:rsidR="00CB7B25">
        <w:rPr>
          <w:color w:val="000000"/>
        </w:rPr>
        <w:t>he impact of the rep</w:t>
      </w:r>
      <w:r w:rsidR="00DC02C2">
        <w:rPr>
          <w:color w:val="000000"/>
        </w:rPr>
        <w:t>airs deduction on a Washington b</w:t>
      </w:r>
      <w:r w:rsidR="00CB7B25">
        <w:rPr>
          <w:color w:val="000000"/>
        </w:rPr>
        <w:t xml:space="preserve">asis </w:t>
      </w:r>
      <w:r w:rsidR="00350B22">
        <w:rPr>
          <w:color w:val="000000"/>
        </w:rPr>
        <w:t>on the following table</w:t>
      </w:r>
      <w:r w:rsidR="009A48E5">
        <w:rPr>
          <w:color w:val="000000"/>
        </w:rPr>
        <w:t xml:space="preserve">.  Please note the term “protected” means the </w:t>
      </w:r>
      <w:r w:rsidR="008712FE">
        <w:rPr>
          <w:color w:val="000000"/>
        </w:rPr>
        <w:t xml:space="preserve">income taxes associated with the type of </w:t>
      </w:r>
      <w:r w:rsidR="009A48E5">
        <w:rPr>
          <w:color w:val="000000"/>
        </w:rPr>
        <w:t xml:space="preserve">repairs </w:t>
      </w:r>
      <w:r w:rsidR="008712FE">
        <w:rPr>
          <w:color w:val="000000"/>
        </w:rPr>
        <w:t xml:space="preserve">expense at issue must be normalized.  “Unprotected” means flow-through treatment is </w:t>
      </w:r>
      <w:r w:rsidR="001A62BD">
        <w:rPr>
          <w:color w:val="000000"/>
        </w:rPr>
        <w:t>possible and not a violation of the IRC</w:t>
      </w:r>
      <w:r w:rsidR="00CB7B25">
        <w:rPr>
          <w:color w:val="000000"/>
        </w:rPr>
        <w:t>:</w:t>
      </w:r>
    </w:p>
    <w:p w:rsidR="0079676C" w:rsidRDefault="00C602C9" w:rsidP="008733D9">
      <w:pPr>
        <w:pStyle w:val="NormalWeb"/>
        <w:shd w:val="clear" w:color="auto" w:fill="FFFFFF"/>
        <w:spacing w:line="480" w:lineRule="auto"/>
        <w:ind w:left="720" w:hanging="720"/>
      </w:pPr>
      <w:r>
        <w:rPr>
          <w:noProof/>
        </w:rPr>
        <w:lastRenderedPageBreak/>
        <w:drawing>
          <wp:anchor distT="0" distB="0" distL="114300" distR="114300" simplePos="0" relativeHeight="251657728" behindDoc="1" locked="0" layoutInCell="1" allowOverlap="1">
            <wp:simplePos x="0" y="0"/>
            <wp:positionH relativeFrom="column">
              <wp:posOffset>457200</wp:posOffset>
            </wp:positionH>
            <wp:positionV relativeFrom="paragraph">
              <wp:posOffset>-182880</wp:posOffset>
            </wp:positionV>
            <wp:extent cx="4564380" cy="3211195"/>
            <wp:effectExtent l="0" t="0" r="7620" b="0"/>
            <wp:wrapTight wrapText="bothSides">
              <wp:wrapPolygon edited="0">
                <wp:start x="12080" y="1281"/>
                <wp:lineTo x="811" y="1538"/>
                <wp:lineTo x="811" y="2435"/>
                <wp:lineTo x="12080" y="3332"/>
                <wp:lineTo x="721" y="4357"/>
                <wp:lineTo x="631" y="8329"/>
                <wp:lineTo x="1352" y="9226"/>
                <wp:lineTo x="10818" y="9482"/>
                <wp:lineTo x="631" y="11148"/>
                <wp:lineTo x="631" y="13198"/>
                <wp:lineTo x="992" y="13711"/>
                <wp:lineTo x="631" y="13839"/>
                <wp:lineTo x="721" y="15889"/>
                <wp:lineTo x="5679" y="16786"/>
                <wp:lineTo x="10818" y="17683"/>
                <wp:lineTo x="721" y="18068"/>
                <wp:lineTo x="721" y="19733"/>
                <wp:lineTo x="1442" y="21143"/>
                <wp:lineTo x="1533" y="21143"/>
                <wp:lineTo x="21456" y="21143"/>
                <wp:lineTo x="21636" y="18836"/>
                <wp:lineTo x="17219" y="17939"/>
                <wp:lineTo x="13883" y="17683"/>
                <wp:lineTo x="21546" y="16274"/>
                <wp:lineTo x="21636" y="14736"/>
                <wp:lineTo x="16317" y="13711"/>
                <wp:lineTo x="16858" y="13455"/>
                <wp:lineTo x="16768" y="12301"/>
                <wp:lineTo x="5409" y="11533"/>
                <wp:lineTo x="10818" y="9482"/>
                <wp:lineTo x="21636" y="9482"/>
                <wp:lineTo x="21636" y="5766"/>
                <wp:lineTo x="10638" y="5382"/>
                <wp:lineTo x="21636" y="4100"/>
                <wp:lineTo x="21636" y="1281"/>
                <wp:lineTo x="12080" y="1281"/>
              </wp:wrapPolygon>
            </wp:wrapT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cstate="print"/>
                    <a:srcRect/>
                    <a:stretch>
                      <a:fillRect/>
                    </a:stretch>
                  </pic:blipFill>
                  <pic:spPr bwMode="auto">
                    <a:xfrm>
                      <a:off x="0" y="0"/>
                      <a:ext cx="4564380" cy="3211195"/>
                    </a:xfrm>
                    <a:prstGeom prst="rect">
                      <a:avLst/>
                    </a:prstGeom>
                    <a:noFill/>
                  </pic:spPr>
                </pic:pic>
              </a:graphicData>
            </a:graphic>
          </wp:anchor>
        </w:drawing>
      </w:r>
    </w:p>
    <w:p w:rsidR="009973B7" w:rsidRDefault="009973B7" w:rsidP="008733D9">
      <w:pPr>
        <w:pStyle w:val="NormalWeb"/>
        <w:shd w:val="clear" w:color="auto" w:fill="FFFFFF"/>
        <w:spacing w:line="480" w:lineRule="auto"/>
        <w:ind w:left="720" w:hanging="720"/>
      </w:pPr>
    </w:p>
    <w:p w:rsidR="009973B7" w:rsidRDefault="009973B7" w:rsidP="008733D9">
      <w:pPr>
        <w:pStyle w:val="NormalWeb"/>
        <w:shd w:val="clear" w:color="auto" w:fill="FFFFFF"/>
        <w:spacing w:line="480" w:lineRule="auto"/>
        <w:ind w:left="720" w:hanging="720"/>
      </w:pPr>
    </w:p>
    <w:p w:rsidR="009973B7" w:rsidRDefault="009973B7" w:rsidP="008733D9">
      <w:pPr>
        <w:pStyle w:val="NormalWeb"/>
        <w:shd w:val="clear" w:color="auto" w:fill="FFFFFF"/>
        <w:spacing w:line="480" w:lineRule="auto"/>
        <w:ind w:left="720" w:hanging="720"/>
      </w:pPr>
    </w:p>
    <w:p w:rsidR="009973B7" w:rsidRDefault="009973B7" w:rsidP="008733D9">
      <w:pPr>
        <w:pStyle w:val="NormalWeb"/>
        <w:shd w:val="clear" w:color="auto" w:fill="FFFFFF"/>
        <w:spacing w:line="480" w:lineRule="auto"/>
        <w:ind w:left="720" w:hanging="720"/>
      </w:pPr>
    </w:p>
    <w:p w:rsidR="009973B7" w:rsidRDefault="009973B7" w:rsidP="008733D9">
      <w:pPr>
        <w:pStyle w:val="NormalWeb"/>
        <w:shd w:val="clear" w:color="auto" w:fill="FFFFFF"/>
        <w:spacing w:line="480" w:lineRule="auto"/>
        <w:ind w:left="720" w:hanging="720"/>
      </w:pPr>
    </w:p>
    <w:p w:rsidR="00FE342A" w:rsidRDefault="00FE342A" w:rsidP="008733D9">
      <w:pPr>
        <w:pStyle w:val="NormalWeb"/>
        <w:shd w:val="clear" w:color="auto" w:fill="FFFFFF"/>
        <w:spacing w:line="480" w:lineRule="auto"/>
        <w:ind w:left="720" w:hanging="720"/>
      </w:pPr>
    </w:p>
    <w:p w:rsidR="009973B7" w:rsidRDefault="009973B7" w:rsidP="007A1D77">
      <w:pPr>
        <w:pStyle w:val="NormalWeb"/>
        <w:shd w:val="clear" w:color="auto" w:fill="FFFFFF"/>
        <w:spacing w:line="480" w:lineRule="auto"/>
        <w:ind w:left="720"/>
        <w:rPr>
          <w:color w:val="000000"/>
        </w:rPr>
      </w:pPr>
    </w:p>
    <w:p w:rsidR="008712FE" w:rsidRDefault="00350B22" w:rsidP="007A1D77">
      <w:pPr>
        <w:pStyle w:val="NormalWeb"/>
        <w:shd w:val="clear" w:color="auto" w:fill="FFFFFF"/>
        <w:spacing w:line="480" w:lineRule="auto"/>
        <w:ind w:left="720"/>
        <w:rPr>
          <w:color w:val="000000"/>
        </w:rPr>
      </w:pPr>
      <w:r>
        <w:rPr>
          <w:color w:val="000000"/>
        </w:rPr>
        <w:tab/>
      </w:r>
      <w:r w:rsidR="00F1658C">
        <w:rPr>
          <w:color w:val="000000"/>
        </w:rPr>
        <w:t>T</w:t>
      </w:r>
      <w:r w:rsidR="00736364">
        <w:rPr>
          <w:color w:val="000000"/>
        </w:rPr>
        <w:t xml:space="preserve">he flow-through method of accounting for income taxes recognizes </w:t>
      </w:r>
      <w:r w:rsidR="00F1658C">
        <w:rPr>
          <w:color w:val="000000"/>
        </w:rPr>
        <w:t>a decrease in</w:t>
      </w:r>
      <w:r w:rsidR="00736364">
        <w:rPr>
          <w:color w:val="000000"/>
        </w:rPr>
        <w:t xml:space="preserve"> current tax</w:t>
      </w:r>
      <w:r w:rsidR="00F1658C">
        <w:rPr>
          <w:color w:val="000000"/>
        </w:rPr>
        <w:t>es</w:t>
      </w:r>
      <w:r w:rsidR="00736364">
        <w:rPr>
          <w:color w:val="000000"/>
        </w:rPr>
        <w:t xml:space="preserve"> payable </w:t>
      </w:r>
      <w:r w:rsidR="00F1658C">
        <w:rPr>
          <w:color w:val="000000"/>
        </w:rPr>
        <w:t>for</w:t>
      </w:r>
      <w:r w:rsidR="00736364">
        <w:rPr>
          <w:color w:val="000000"/>
        </w:rPr>
        <w:t xml:space="preserve"> the portion that is not protected by normalization rules</w:t>
      </w:r>
      <w:r w:rsidR="00F1658C">
        <w:rPr>
          <w:color w:val="000000"/>
        </w:rPr>
        <w:t>, and an increase in accumulated deferred income tax for the protected portion.</w:t>
      </w:r>
      <w:r w:rsidR="00736364">
        <w:rPr>
          <w:color w:val="000000"/>
        </w:rPr>
        <w:t xml:space="preserve">  </w:t>
      </w:r>
    </w:p>
    <w:p w:rsidR="0079676C" w:rsidRDefault="008712FE" w:rsidP="007A1D77">
      <w:pPr>
        <w:pStyle w:val="NormalWeb"/>
        <w:shd w:val="clear" w:color="auto" w:fill="FFFFFF"/>
        <w:spacing w:line="480" w:lineRule="auto"/>
        <w:ind w:left="720"/>
        <w:rPr>
          <w:color w:val="000000"/>
        </w:rPr>
      </w:pPr>
      <w:r>
        <w:rPr>
          <w:color w:val="000000"/>
        </w:rPr>
        <w:tab/>
      </w:r>
      <w:r w:rsidR="007A1D77">
        <w:rPr>
          <w:color w:val="000000"/>
        </w:rPr>
        <w:t xml:space="preserve">This table shows the revenue requirement impact </w:t>
      </w:r>
      <w:r w:rsidR="00DF5815">
        <w:rPr>
          <w:color w:val="000000"/>
        </w:rPr>
        <w:t>of</w:t>
      </w:r>
      <w:r w:rsidR="007A1D77">
        <w:rPr>
          <w:color w:val="000000"/>
        </w:rPr>
        <w:t xml:space="preserve"> the repairs deduction on a flow-through basis would be </w:t>
      </w:r>
      <w:r w:rsidR="00596A7E">
        <w:rPr>
          <w:color w:val="000000"/>
        </w:rPr>
        <w:t xml:space="preserve">a decrease of </w:t>
      </w:r>
      <w:r w:rsidR="007A1D77">
        <w:rPr>
          <w:color w:val="000000"/>
        </w:rPr>
        <w:t>$29,61</w:t>
      </w:r>
      <w:del w:id="2" w:author="Krista Gross" w:date="2010-10-07T16:07:00Z">
        <w:r w:rsidR="007A1D77" w:rsidDel="00437EC6">
          <w:rPr>
            <w:color w:val="000000"/>
          </w:rPr>
          <w:delText>1</w:delText>
        </w:r>
      </w:del>
      <w:ins w:id="3" w:author="Krista Gross" w:date="2010-10-07T16:07:00Z">
        <w:r w:rsidR="00437EC6">
          <w:rPr>
            <w:color w:val="000000"/>
          </w:rPr>
          <w:t>0</w:t>
        </w:r>
      </w:ins>
      <w:r w:rsidR="007A1D77">
        <w:rPr>
          <w:color w:val="000000"/>
        </w:rPr>
        <w:t>,389</w:t>
      </w:r>
      <w:r w:rsidR="007A1D77">
        <w:rPr>
          <w:rStyle w:val="FootnoteReference"/>
          <w:color w:val="000000"/>
        </w:rPr>
        <w:footnoteReference w:id="12"/>
      </w:r>
      <w:r w:rsidR="00512FF7">
        <w:rPr>
          <w:color w:val="000000"/>
        </w:rPr>
        <w:t xml:space="preserve"> related to decrease in current income tax payable</w:t>
      </w:r>
      <w:r>
        <w:rPr>
          <w:color w:val="000000"/>
        </w:rPr>
        <w:t>,</w:t>
      </w:r>
      <w:r w:rsidR="00512FF7">
        <w:rPr>
          <w:color w:val="000000"/>
        </w:rPr>
        <w:t xml:space="preserve"> and </w:t>
      </w:r>
      <w:r w:rsidR="0079676C">
        <w:rPr>
          <w:color w:val="000000"/>
        </w:rPr>
        <w:t>$1</w:t>
      </w:r>
      <w:r w:rsidR="00596A7E">
        <w:rPr>
          <w:color w:val="000000"/>
        </w:rPr>
        <w:t>,</w:t>
      </w:r>
      <w:r w:rsidR="0079676C">
        <w:rPr>
          <w:color w:val="000000"/>
        </w:rPr>
        <w:t>275</w:t>
      </w:r>
      <w:r w:rsidR="00596A7E">
        <w:rPr>
          <w:color w:val="000000"/>
        </w:rPr>
        <w:t>,</w:t>
      </w:r>
      <w:r w:rsidR="0079676C">
        <w:rPr>
          <w:color w:val="000000"/>
        </w:rPr>
        <w:t>766</w:t>
      </w:r>
      <w:r w:rsidR="00596A7E">
        <w:rPr>
          <w:color w:val="000000"/>
        </w:rPr>
        <w:t xml:space="preserve"> for th</w:t>
      </w:r>
      <w:r w:rsidR="00FE342A">
        <w:rPr>
          <w:color w:val="000000"/>
        </w:rPr>
        <w:t>e</w:t>
      </w:r>
      <w:r w:rsidR="00596A7E">
        <w:rPr>
          <w:color w:val="000000"/>
        </w:rPr>
        <w:t xml:space="preserve"> increase in accumulated deferred income tax</w:t>
      </w:r>
      <w:r>
        <w:rPr>
          <w:color w:val="000000"/>
        </w:rPr>
        <w:t>,</w:t>
      </w:r>
      <w:r w:rsidR="00596A7E">
        <w:rPr>
          <w:color w:val="000000"/>
        </w:rPr>
        <w:t xml:space="preserve"> for a total revenue requirement decrease of $</w:t>
      </w:r>
      <w:r w:rsidR="00DF5815">
        <w:rPr>
          <w:color w:val="000000"/>
        </w:rPr>
        <w:t>30,886,155</w:t>
      </w:r>
      <w:r w:rsidR="0079676C">
        <w:rPr>
          <w:color w:val="000000"/>
        </w:rPr>
        <w:t>.</w:t>
      </w:r>
    </w:p>
    <w:p w:rsidR="00437EC6" w:rsidRDefault="00512FF7" w:rsidP="0079676C">
      <w:pPr>
        <w:pStyle w:val="NormalWeb"/>
        <w:shd w:val="clear" w:color="auto" w:fill="FFFFFF"/>
        <w:spacing w:line="480" w:lineRule="auto"/>
        <w:ind w:left="720" w:firstLine="720"/>
        <w:rPr>
          <w:color w:val="000000"/>
        </w:rPr>
        <w:sectPr w:rsidR="00437EC6" w:rsidSect="00437EC6">
          <w:footerReference w:type="default" r:id="rId13"/>
          <w:pgSz w:w="12240" w:h="15840" w:code="1"/>
          <w:pgMar w:top="1440" w:right="1440" w:bottom="1440" w:left="1872" w:header="720" w:footer="720" w:gutter="0"/>
          <w:lnNumType w:countBy="1"/>
          <w:cols w:space="720"/>
          <w:docGrid w:linePitch="360"/>
        </w:sectPr>
      </w:pPr>
      <w:r>
        <w:rPr>
          <w:color w:val="000000"/>
        </w:rPr>
        <w:t>On a normalized basis</w:t>
      </w:r>
      <w:r w:rsidR="008712FE">
        <w:rPr>
          <w:color w:val="000000"/>
        </w:rPr>
        <w:t>,</w:t>
      </w:r>
      <w:r>
        <w:rPr>
          <w:color w:val="000000"/>
        </w:rPr>
        <w:t xml:space="preserve"> </w:t>
      </w:r>
      <w:r w:rsidR="00F1658C">
        <w:rPr>
          <w:color w:val="000000"/>
        </w:rPr>
        <w:t xml:space="preserve">the entire repairs </w:t>
      </w:r>
      <w:r>
        <w:rPr>
          <w:color w:val="000000"/>
        </w:rPr>
        <w:t xml:space="preserve">deduction </w:t>
      </w:r>
      <w:r w:rsidR="00F01EC2">
        <w:rPr>
          <w:color w:val="000000"/>
        </w:rPr>
        <w:t>is</w:t>
      </w:r>
      <w:r>
        <w:rPr>
          <w:color w:val="000000"/>
        </w:rPr>
        <w:t xml:space="preserve"> reflected a</w:t>
      </w:r>
      <w:r w:rsidR="00F1658C">
        <w:rPr>
          <w:color w:val="000000"/>
        </w:rPr>
        <w:t>s</w:t>
      </w:r>
      <w:r>
        <w:rPr>
          <w:color w:val="000000"/>
        </w:rPr>
        <w:t xml:space="preserve"> </w:t>
      </w:r>
      <w:r w:rsidR="00596A7E">
        <w:rPr>
          <w:color w:val="000000"/>
        </w:rPr>
        <w:t xml:space="preserve">an increase to accumulated deferred income tax or a </w:t>
      </w:r>
      <w:r>
        <w:rPr>
          <w:color w:val="000000"/>
        </w:rPr>
        <w:t xml:space="preserve">decrease to the </w:t>
      </w:r>
      <w:r w:rsidR="00596A7E">
        <w:rPr>
          <w:color w:val="000000"/>
        </w:rPr>
        <w:t xml:space="preserve">net </w:t>
      </w:r>
      <w:r>
        <w:rPr>
          <w:color w:val="000000"/>
        </w:rPr>
        <w:t>rate base</w:t>
      </w:r>
      <w:r w:rsidR="000A67A2">
        <w:rPr>
          <w:color w:val="000000"/>
        </w:rPr>
        <w:t xml:space="preserve">.  </w:t>
      </w:r>
      <w:r w:rsidR="00893348">
        <w:rPr>
          <w:color w:val="000000"/>
        </w:rPr>
        <w:t>The ratepayer receives the benefit of the return on the reduction in rate base</w:t>
      </w:r>
      <w:r w:rsidR="00F01EC2">
        <w:rPr>
          <w:color w:val="000000"/>
        </w:rPr>
        <w:t xml:space="preserve"> and</w:t>
      </w:r>
      <w:r w:rsidR="00893348">
        <w:rPr>
          <w:color w:val="000000"/>
        </w:rPr>
        <w:t xml:space="preserve"> the Company receives the benefit of the reduction in cash expenditures for both the protected and </w:t>
      </w:r>
    </w:p>
    <w:p w:rsidR="00484A41" w:rsidRDefault="00893348" w:rsidP="00437EC6">
      <w:pPr>
        <w:pStyle w:val="NormalWeb"/>
        <w:shd w:val="clear" w:color="auto" w:fill="FFFFFF"/>
        <w:spacing w:line="480" w:lineRule="auto"/>
        <w:ind w:left="720"/>
        <w:rPr>
          <w:color w:val="000000"/>
        </w:rPr>
      </w:pPr>
      <w:proofErr w:type="gramStart"/>
      <w:r>
        <w:rPr>
          <w:color w:val="000000"/>
        </w:rPr>
        <w:lastRenderedPageBreak/>
        <w:t>unprotected</w:t>
      </w:r>
      <w:proofErr w:type="gramEnd"/>
      <w:r>
        <w:rPr>
          <w:color w:val="000000"/>
        </w:rPr>
        <w:t xml:space="preserve"> portion.</w:t>
      </w:r>
      <w:r w:rsidR="00F01EC2">
        <w:rPr>
          <w:color w:val="000000"/>
        </w:rPr>
        <w:t xml:space="preserve"> </w:t>
      </w:r>
      <w:r w:rsidR="00DF5815">
        <w:rPr>
          <w:color w:val="000000"/>
        </w:rPr>
        <w:t xml:space="preserve"> The reduction in expense will be reflected over the life of the asset.</w:t>
      </w:r>
      <w:r w:rsidR="00596A7E">
        <w:rPr>
          <w:color w:val="000000"/>
        </w:rPr>
        <w:t xml:space="preserve"> </w:t>
      </w:r>
      <w:r w:rsidR="008712FE">
        <w:rPr>
          <w:color w:val="000000"/>
        </w:rPr>
        <w:t xml:space="preserve"> </w:t>
      </w:r>
      <w:r w:rsidR="00596A7E">
        <w:rPr>
          <w:color w:val="000000"/>
        </w:rPr>
        <w:t>T</w:t>
      </w:r>
      <w:r w:rsidR="00484A41">
        <w:rPr>
          <w:color w:val="000000"/>
        </w:rPr>
        <w:t xml:space="preserve">he impact to the </w:t>
      </w:r>
      <w:r w:rsidR="00596A7E">
        <w:rPr>
          <w:color w:val="000000"/>
        </w:rPr>
        <w:t xml:space="preserve">accumulated deferred income tax is an increase of </w:t>
      </w:r>
      <w:r w:rsidR="00484A41">
        <w:rPr>
          <w:color w:val="000000"/>
        </w:rPr>
        <w:t>28,927,370</w:t>
      </w:r>
      <w:r w:rsidR="008712FE">
        <w:rPr>
          <w:color w:val="000000"/>
        </w:rPr>
        <w:t>,</w:t>
      </w:r>
      <w:r w:rsidR="00596A7E">
        <w:rPr>
          <w:color w:val="000000"/>
        </w:rPr>
        <w:t xml:space="preserve"> which</w:t>
      </w:r>
      <w:r w:rsidR="00484A41">
        <w:rPr>
          <w:color w:val="000000"/>
        </w:rPr>
        <w:t xml:space="preserve"> includes both the protected portion of $10,572,482 plus the unprotected portion of $18,354,888</w:t>
      </w:r>
      <w:r w:rsidR="008712FE">
        <w:rPr>
          <w:color w:val="000000"/>
        </w:rPr>
        <w:t>,</w:t>
      </w:r>
      <w:r w:rsidR="00484A41">
        <w:rPr>
          <w:color w:val="000000"/>
        </w:rPr>
        <w:t xml:space="preserve"> for a total net rate base reduction of $28,927,370</w:t>
      </w:r>
      <w:r w:rsidR="008712FE">
        <w:rPr>
          <w:color w:val="000000"/>
        </w:rPr>
        <w:t>,</w:t>
      </w:r>
      <w:r w:rsidR="00596A7E">
        <w:rPr>
          <w:color w:val="000000"/>
        </w:rPr>
        <w:t xml:space="preserve"> or a</w:t>
      </w:r>
      <w:r w:rsidR="00484A41">
        <w:rPr>
          <w:color w:val="000000"/>
        </w:rPr>
        <w:t xml:space="preserve"> revenue requirement </w:t>
      </w:r>
      <w:r w:rsidR="00596A7E">
        <w:rPr>
          <w:color w:val="000000"/>
        </w:rPr>
        <w:t>reduction of</w:t>
      </w:r>
      <w:r w:rsidR="00484A41">
        <w:rPr>
          <w:color w:val="000000"/>
        </w:rPr>
        <w:t xml:space="preserve"> $</w:t>
      </w:r>
      <w:r w:rsidR="00596A7E">
        <w:rPr>
          <w:color w:val="000000"/>
        </w:rPr>
        <w:t>3,490,623</w:t>
      </w:r>
      <w:r w:rsidR="00484A41">
        <w:rPr>
          <w:color w:val="000000"/>
        </w:rPr>
        <w:t>.</w:t>
      </w:r>
      <w:r w:rsidR="00484A41">
        <w:rPr>
          <w:rStyle w:val="FootnoteReference"/>
          <w:color w:val="000000"/>
        </w:rPr>
        <w:footnoteReference w:id="13"/>
      </w:r>
    </w:p>
    <w:p w:rsidR="005A7D08" w:rsidRDefault="005A7D08" w:rsidP="005A7D08">
      <w:pPr>
        <w:pStyle w:val="NormalWeb"/>
        <w:shd w:val="clear" w:color="auto" w:fill="FFFFFF"/>
        <w:spacing w:line="480" w:lineRule="auto"/>
        <w:ind w:left="720"/>
        <w:rPr>
          <w:color w:val="000000"/>
        </w:rPr>
      </w:pPr>
    </w:p>
    <w:p w:rsidR="000C4CAD" w:rsidRDefault="000C4CAD" w:rsidP="000C4CAD">
      <w:pPr>
        <w:pStyle w:val="NormalWeb"/>
        <w:shd w:val="clear" w:color="auto" w:fill="FFFFFF"/>
        <w:spacing w:line="480" w:lineRule="auto"/>
        <w:ind w:left="720" w:hanging="720"/>
        <w:rPr>
          <w:b/>
          <w:color w:val="000000"/>
        </w:rPr>
      </w:pPr>
      <w:r>
        <w:rPr>
          <w:b/>
          <w:color w:val="000000"/>
        </w:rPr>
        <w:t xml:space="preserve">Q. </w:t>
      </w:r>
      <w:r>
        <w:rPr>
          <w:b/>
          <w:color w:val="000000"/>
        </w:rPr>
        <w:tab/>
        <w:t>Please explain the impact of removing the repairs deduction from the test year tax calculation.</w:t>
      </w:r>
    </w:p>
    <w:p w:rsidR="000C4CAD" w:rsidRDefault="000C4CAD" w:rsidP="000C4CAD">
      <w:pPr>
        <w:pStyle w:val="NormalWeb"/>
        <w:shd w:val="clear" w:color="auto" w:fill="FFFFFF"/>
        <w:spacing w:line="480" w:lineRule="auto"/>
        <w:ind w:left="720" w:hanging="720"/>
        <w:rPr>
          <w:color w:val="000000"/>
        </w:rPr>
      </w:pPr>
      <w:r w:rsidRPr="00650B1B">
        <w:rPr>
          <w:color w:val="000000"/>
        </w:rPr>
        <w:t>A.</w:t>
      </w:r>
      <w:r>
        <w:rPr>
          <w:b/>
          <w:color w:val="000000"/>
        </w:rPr>
        <w:tab/>
      </w:r>
      <w:r>
        <w:rPr>
          <w:color w:val="000000"/>
        </w:rPr>
        <w:t>Reflecting the test year without the tax accounting change for repairs is not as simple as just removing the rate base impact.</w:t>
      </w:r>
      <w:r>
        <w:rPr>
          <w:rStyle w:val="FootnoteReference"/>
          <w:color w:val="000000"/>
        </w:rPr>
        <w:footnoteReference w:id="14"/>
      </w:r>
      <w:r>
        <w:rPr>
          <w:color w:val="000000"/>
        </w:rPr>
        <w:t xml:space="preserve">  To correctly reflect the removal of the repairs adjustment, taxes would have to be reflected as if the repair expenditure was capitalized for tax purposes, as was PacifiCorp’s previous practice.  This would include the impact of “bonus” deprecation at 50 percent for qualifying new plant.</w:t>
      </w:r>
    </w:p>
    <w:p w:rsidR="000C4CAD" w:rsidRDefault="000C4CAD" w:rsidP="000C4CAD">
      <w:pPr>
        <w:pStyle w:val="NormalWeb"/>
        <w:shd w:val="clear" w:color="auto" w:fill="FFFFFF"/>
        <w:spacing w:line="480" w:lineRule="auto"/>
        <w:ind w:left="720" w:hanging="720"/>
      </w:pPr>
      <w:r>
        <w:rPr>
          <w:color w:val="000000"/>
        </w:rPr>
        <w:tab/>
      </w:r>
      <w:r>
        <w:rPr>
          <w:color w:val="000000"/>
        </w:rPr>
        <w:tab/>
        <w:t>In Staff Data Request 148, which is</w:t>
      </w:r>
      <w:r>
        <w:rPr>
          <w:color w:val="FF0000"/>
        </w:rPr>
        <w:t xml:space="preserve"> </w:t>
      </w:r>
      <w:r>
        <w:t>included as</w:t>
      </w:r>
      <w:r w:rsidR="00CE3F09">
        <w:t xml:space="preserve"> my Exhibit No. ___ (KHB</w:t>
      </w:r>
      <w:r w:rsidR="00CE3F09">
        <w:noBreakHyphen/>
      </w:r>
      <w:r w:rsidR="000E6D9B">
        <w:t>4</w:t>
      </w:r>
      <w:r>
        <w:t>),</w:t>
      </w:r>
      <w:r>
        <w:rPr>
          <w:color w:val="FF0000"/>
        </w:rPr>
        <w:t xml:space="preserve"> </w:t>
      </w:r>
      <w:r w:rsidR="00C97BAB" w:rsidRPr="001A62BD">
        <w:t xml:space="preserve">Staff </w:t>
      </w:r>
      <w:r w:rsidR="00C97BAB" w:rsidRPr="00507FFE">
        <w:t xml:space="preserve">requested </w:t>
      </w:r>
      <w:r w:rsidRPr="00507FFE">
        <w:t>the Company</w:t>
      </w:r>
      <w:r w:rsidRPr="009C76CA">
        <w:t xml:space="preserve"> prepar</w:t>
      </w:r>
      <w:r>
        <w:t>e</w:t>
      </w:r>
      <w:r w:rsidRPr="009C76CA">
        <w:t xml:space="preserve"> an analysis to reflect the removal of the repairs deduction</w:t>
      </w:r>
      <w:r w:rsidR="00C97BAB">
        <w:t xml:space="preserve">, but the Company refused on the basis </w:t>
      </w:r>
      <w:r>
        <w:t xml:space="preserve">the request was </w:t>
      </w:r>
      <w:r w:rsidRPr="009C76CA">
        <w:t>“unduly burdensome”</w:t>
      </w:r>
      <w:r>
        <w:t>,</w:t>
      </w:r>
      <w:r w:rsidRPr="009C76CA">
        <w:t xml:space="preserve"> among other reasons</w:t>
      </w:r>
      <w:r>
        <w:t>.</w:t>
      </w:r>
    </w:p>
    <w:p w:rsidR="000C4CAD" w:rsidRDefault="000C4CAD" w:rsidP="005A7D08">
      <w:pPr>
        <w:pStyle w:val="NormalWeb"/>
        <w:shd w:val="clear" w:color="auto" w:fill="FFFFFF"/>
        <w:spacing w:line="480" w:lineRule="auto"/>
        <w:ind w:left="720"/>
        <w:rPr>
          <w:color w:val="000000"/>
        </w:rPr>
      </w:pPr>
    </w:p>
    <w:p w:rsidR="004A134C" w:rsidRPr="00C97BAB" w:rsidRDefault="00C11D19" w:rsidP="00C11D19">
      <w:pPr>
        <w:pStyle w:val="NormalWeb"/>
        <w:shd w:val="clear" w:color="auto" w:fill="FFFFFF"/>
        <w:spacing w:line="480" w:lineRule="auto"/>
        <w:ind w:left="720" w:hanging="720"/>
        <w:rPr>
          <w:color w:val="000000"/>
        </w:rPr>
      </w:pPr>
      <w:r>
        <w:rPr>
          <w:b/>
          <w:color w:val="000000"/>
        </w:rPr>
        <w:t>Q.</w:t>
      </w:r>
      <w:r>
        <w:rPr>
          <w:b/>
          <w:color w:val="000000"/>
        </w:rPr>
        <w:tab/>
      </w:r>
      <w:r w:rsidR="003D7751">
        <w:rPr>
          <w:b/>
          <w:color w:val="000000"/>
        </w:rPr>
        <w:t>Does the impact of the Repairs Deduction to the 2009 test year exemplify the rate making issues</w:t>
      </w:r>
      <w:r w:rsidR="004A134C">
        <w:rPr>
          <w:b/>
          <w:color w:val="000000"/>
        </w:rPr>
        <w:t xml:space="preserve"> of flow-thro</w:t>
      </w:r>
      <w:r w:rsidR="003D7751">
        <w:rPr>
          <w:b/>
          <w:color w:val="000000"/>
        </w:rPr>
        <w:t>ugh accounting for income taxes</w:t>
      </w:r>
      <w:r w:rsidR="003D7751" w:rsidRPr="00C97BAB">
        <w:rPr>
          <w:b/>
          <w:color w:val="000000"/>
        </w:rPr>
        <w:t xml:space="preserve">? </w:t>
      </w:r>
    </w:p>
    <w:p w:rsidR="00CC0329" w:rsidRPr="00CC0329" w:rsidRDefault="002565F5" w:rsidP="00C97BAB">
      <w:pPr>
        <w:pStyle w:val="NormalWeb"/>
        <w:numPr>
          <w:ilvl w:val="1"/>
          <w:numId w:val="6"/>
        </w:numPr>
        <w:shd w:val="clear" w:color="auto" w:fill="FFFFFF"/>
        <w:spacing w:line="480" w:lineRule="auto"/>
        <w:ind w:left="720" w:hanging="720"/>
        <w:rPr>
          <w:b/>
          <w:color w:val="000000"/>
        </w:rPr>
      </w:pPr>
      <w:r w:rsidRPr="00C97BAB">
        <w:rPr>
          <w:color w:val="000000"/>
        </w:rPr>
        <w:lastRenderedPageBreak/>
        <w:t xml:space="preserve">This accounting change is an </w:t>
      </w:r>
      <w:r w:rsidR="007A1D77" w:rsidRPr="00C97BAB">
        <w:rPr>
          <w:color w:val="000000"/>
        </w:rPr>
        <w:t xml:space="preserve">extreme </w:t>
      </w:r>
      <w:r w:rsidRPr="00C97BAB">
        <w:rPr>
          <w:color w:val="000000"/>
        </w:rPr>
        <w:t>example of an opportunity tak</w:t>
      </w:r>
      <w:r>
        <w:rPr>
          <w:color w:val="000000"/>
        </w:rPr>
        <w:t xml:space="preserve">en by a utility </w:t>
      </w:r>
      <w:r w:rsidR="008712FE">
        <w:rPr>
          <w:color w:val="000000"/>
        </w:rPr>
        <w:t xml:space="preserve">that </w:t>
      </w:r>
      <w:r>
        <w:rPr>
          <w:color w:val="000000"/>
        </w:rPr>
        <w:t>result</w:t>
      </w:r>
      <w:r w:rsidR="008712FE">
        <w:rPr>
          <w:color w:val="000000"/>
        </w:rPr>
        <w:t>s</w:t>
      </w:r>
      <w:r>
        <w:rPr>
          <w:color w:val="000000"/>
        </w:rPr>
        <w:t xml:space="preserve"> in significant benefits.  Since PacifiCorp incorporated this cumulative change with its 2008 </w:t>
      </w:r>
      <w:r w:rsidR="005A7D08">
        <w:rPr>
          <w:color w:val="000000"/>
        </w:rPr>
        <w:t xml:space="preserve">federal income </w:t>
      </w:r>
      <w:r>
        <w:rPr>
          <w:color w:val="000000"/>
        </w:rPr>
        <w:t xml:space="preserve">tax return </w:t>
      </w:r>
      <w:r w:rsidR="005A7D08">
        <w:rPr>
          <w:color w:val="000000"/>
        </w:rPr>
        <w:t xml:space="preserve">the Company </w:t>
      </w:r>
      <w:r>
        <w:rPr>
          <w:color w:val="000000"/>
        </w:rPr>
        <w:t xml:space="preserve">filed in 2009, the 2009 test year </w:t>
      </w:r>
      <w:r w:rsidR="008712FE">
        <w:rPr>
          <w:color w:val="000000"/>
        </w:rPr>
        <w:t xml:space="preserve">in this rate case </w:t>
      </w:r>
      <w:r>
        <w:rPr>
          <w:color w:val="000000"/>
        </w:rPr>
        <w:t>reflect</w:t>
      </w:r>
      <w:r w:rsidR="008712FE">
        <w:rPr>
          <w:color w:val="000000"/>
        </w:rPr>
        <w:t xml:space="preserve">s </w:t>
      </w:r>
      <w:r>
        <w:rPr>
          <w:color w:val="000000"/>
        </w:rPr>
        <w:t xml:space="preserve">a significant reduction in taxes payable.  </w:t>
      </w:r>
      <w:r w:rsidR="00512FF7">
        <w:rPr>
          <w:color w:val="000000"/>
        </w:rPr>
        <w:t xml:space="preserve">If 2009 had not been PacifiCorp’s test year, the entire benefit could have </w:t>
      </w:r>
      <w:r w:rsidR="00CC0329">
        <w:rPr>
          <w:color w:val="000000"/>
        </w:rPr>
        <w:t xml:space="preserve">escaped rate making treatment, </w:t>
      </w:r>
      <w:r w:rsidR="00512FF7">
        <w:rPr>
          <w:color w:val="000000"/>
        </w:rPr>
        <w:t xml:space="preserve">even though the ratepayers </w:t>
      </w:r>
      <w:r w:rsidR="00CC0329">
        <w:rPr>
          <w:color w:val="000000"/>
        </w:rPr>
        <w:t xml:space="preserve">paid in rates for </w:t>
      </w:r>
      <w:r w:rsidR="00512FF7">
        <w:rPr>
          <w:color w:val="000000"/>
        </w:rPr>
        <w:t xml:space="preserve">the </w:t>
      </w:r>
      <w:r w:rsidR="00CC0329">
        <w:rPr>
          <w:color w:val="000000"/>
        </w:rPr>
        <w:t>utility assets that gave rise to the deduction</w:t>
      </w:r>
      <w:r w:rsidR="00512FF7">
        <w:rPr>
          <w:color w:val="000000"/>
        </w:rPr>
        <w:t xml:space="preserve">.  </w:t>
      </w:r>
    </w:p>
    <w:p w:rsidR="00E01465" w:rsidRPr="00E01465" w:rsidRDefault="00CC0329" w:rsidP="00CC0329">
      <w:pPr>
        <w:pStyle w:val="NormalWeb"/>
        <w:shd w:val="clear" w:color="auto" w:fill="FFFFFF"/>
        <w:spacing w:line="480" w:lineRule="auto"/>
        <w:ind w:left="720"/>
        <w:rPr>
          <w:b/>
          <w:color w:val="000000"/>
        </w:rPr>
      </w:pPr>
      <w:r>
        <w:rPr>
          <w:color w:val="000000"/>
        </w:rPr>
        <w:tab/>
      </w:r>
      <w:r w:rsidR="002565F5">
        <w:rPr>
          <w:color w:val="000000"/>
        </w:rPr>
        <w:t xml:space="preserve">Under the flow-through method, the </w:t>
      </w:r>
      <w:r w:rsidR="00467A27">
        <w:rPr>
          <w:color w:val="000000"/>
        </w:rPr>
        <w:t xml:space="preserve">total unprotected </w:t>
      </w:r>
      <w:r w:rsidR="002565F5">
        <w:rPr>
          <w:color w:val="000000"/>
        </w:rPr>
        <w:t>amount</w:t>
      </w:r>
      <w:r w:rsidR="00467A27">
        <w:rPr>
          <w:color w:val="000000"/>
        </w:rPr>
        <w:t>,</w:t>
      </w:r>
      <w:r w:rsidR="002565F5">
        <w:rPr>
          <w:color w:val="000000"/>
        </w:rPr>
        <w:t xml:space="preserve"> </w:t>
      </w:r>
      <w:r w:rsidR="00467A27">
        <w:rPr>
          <w:color w:val="000000"/>
        </w:rPr>
        <w:t xml:space="preserve">for years 1999 through 2009, </w:t>
      </w:r>
      <w:r w:rsidR="002565F5">
        <w:rPr>
          <w:color w:val="000000"/>
        </w:rPr>
        <w:t xml:space="preserve">would be reflected in the </w:t>
      </w:r>
      <w:r w:rsidR="004E2933">
        <w:rPr>
          <w:color w:val="000000"/>
        </w:rPr>
        <w:t xml:space="preserve">currently used </w:t>
      </w:r>
      <w:r w:rsidR="002565F5">
        <w:rPr>
          <w:color w:val="000000"/>
        </w:rPr>
        <w:t>test year.  Under normalization, th</w:t>
      </w:r>
      <w:r w:rsidR="00467A27">
        <w:rPr>
          <w:color w:val="000000"/>
        </w:rPr>
        <w:t>is</w:t>
      </w:r>
      <w:r w:rsidR="002565F5">
        <w:rPr>
          <w:color w:val="000000"/>
        </w:rPr>
        <w:t xml:space="preserve"> amount would be deferred and recognized over the life of the asset</w:t>
      </w:r>
      <w:r>
        <w:rPr>
          <w:color w:val="000000"/>
        </w:rPr>
        <w:t>,</w:t>
      </w:r>
      <w:r w:rsidR="00DC02C2">
        <w:rPr>
          <w:color w:val="000000"/>
        </w:rPr>
        <w:t xml:space="preserve"> similar to how </w:t>
      </w:r>
      <w:r>
        <w:rPr>
          <w:color w:val="000000"/>
        </w:rPr>
        <w:t xml:space="preserve">PacifiCorp </w:t>
      </w:r>
      <w:r w:rsidR="00DC02C2">
        <w:rPr>
          <w:color w:val="000000"/>
        </w:rPr>
        <w:t xml:space="preserve">recorded </w:t>
      </w:r>
      <w:r>
        <w:rPr>
          <w:color w:val="000000"/>
        </w:rPr>
        <w:t xml:space="preserve">it </w:t>
      </w:r>
      <w:r w:rsidR="00DC02C2">
        <w:rPr>
          <w:color w:val="000000"/>
        </w:rPr>
        <w:t>prior to the change</w:t>
      </w:r>
      <w:r w:rsidR="002565F5">
        <w:rPr>
          <w:color w:val="000000"/>
        </w:rPr>
        <w:t xml:space="preserve">.  </w:t>
      </w:r>
    </w:p>
    <w:p w:rsidR="005A7D08" w:rsidRDefault="005A7D08" w:rsidP="00F01EC2">
      <w:pPr>
        <w:pStyle w:val="NormalWeb"/>
        <w:shd w:val="clear" w:color="auto" w:fill="FFFFFF"/>
        <w:spacing w:line="480" w:lineRule="auto"/>
        <w:ind w:left="720" w:hanging="720"/>
        <w:rPr>
          <w:b/>
          <w:color w:val="000000"/>
        </w:rPr>
      </w:pPr>
    </w:p>
    <w:p w:rsidR="004A134C" w:rsidRDefault="004A134C" w:rsidP="00C97BAB">
      <w:pPr>
        <w:pStyle w:val="NormalWeb"/>
        <w:numPr>
          <w:ilvl w:val="0"/>
          <w:numId w:val="16"/>
        </w:numPr>
        <w:shd w:val="clear" w:color="auto" w:fill="FFFFFF"/>
        <w:spacing w:line="480" w:lineRule="auto"/>
        <w:ind w:left="1440" w:hanging="720"/>
        <w:rPr>
          <w:b/>
          <w:color w:val="000000"/>
        </w:rPr>
      </w:pPr>
      <w:r>
        <w:rPr>
          <w:b/>
          <w:color w:val="000000"/>
        </w:rPr>
        <w:t>Policy Considerations</w:t>
      </w:r>
    </w:p>
    <w:p w:rsidR="004A134C" w:rsidRDefault="004A134C" w:rsidP="00F01EC2">
      <w:pPr>
        <w:pStyle w:val="NormalWeb"/>
        <w:shd w:val="clear" w:color="auto" w:fill="FFFFFF"/>
        <w:spacing w:line="480" w:lineRule="auto"/>
        <w:ind w:left="720" w:hanging="720"/>
        <w:rPr>
          <w:b/>
          <w:color w:val="000000"/>
        </w:rPr>
      </w:pPr>
    </w:p>
    <w:p w:rsidR="00373043" w:rsidRDefault="00373043" w:rsidP="00373043">
      <w:pPr>
        <w:pStyle w:val="NormalWeb"/>
        <w:shd w:val="clear" w:color="auto" w:fill="FFFFFF"/>
        <w:spacing w:line="480" w:lineRule="auto"/>
        <w:rPr>
          <w:b/>
          <w:color w:val="000000"/>
        </w:rPr>
      </w:pPr>
      <w:r>
        <w:rPr>
          <w:b/>
          <w:color w:val="000000"/>
        </w:rPr>
        <w:t>Q.</w:t>
      </w:r>
      <w:r>
        <w:rPr>
          <w:b/>
          <w:color w:val="000000"/>
        </w:rPr>
        <w:tab/>
        <w:t>Has the Commission addressed the repairs deduction in other cases?</w:t>
      </w:r>
    </w:p>
    <w:p w:rsidR="00373043" w:rsidRDefault="00373043" w:rsidP="00373043">
      <w:pPr>
        <w:pStyle w:val="NormalWeb"/>
        <w:shd w:val="clear" w:color="auto" w:fill="FFFFFF"/>
        <w:spacing w:line="480" w:lineRule="auto"/>
        <w:ind w:left="720" w:hanging="720"/>
        <w:rPr>
          <w:b/>
          <w:color w:val="000000"/>
        </w:rPr>
      </w:pPr>
      <w:r w:rsidRPr="005A7D08">
        <w:rPr>
          <w:color w:val="000000"/>
        </w:rPr>
        <w:t>A.</w:t>
      </w:r>
      <w:r>
        <w:rPr>
          <w:b/>
          <w:color w:val="000000"/>
        </w:rPr>
        <w:tab/>
      </w:r>
      <w:r w:rsidRPr="00C13D90">
        <w:rPr>
          <w:color w:val="000000"/>
        </w:rPr>
        <w:t>Yes</w:t>
      </w:r>
      <w:r w:rsidR="005A7D08">
        <w:rPr>
          <w:color w:val="000000"/>
        </w:rPr>
        <w:t xml:space="preserve">.  In </w:t>
      </w:r>
      <w:r w:rsidR="00CC0329">
        <w:rPr>
          <w:color w:val="000000"/>
        </w:rPr>
        <w:t>a Puget Sound Energy (</w:t>
      </w:r>
      <w:r w:rsidR="00CE03DB">
        <w:rPr>
          <w:color w:val="000000"/>
        </w:rPr>
        <w:t>“</w:t>
      </w:r>
      <w:r w:rsidR="00CC0329">
        <w:rPr>
          <w:color w:val="000000"/>
        </w:rPr>
        <w:t>PSE</w:t>
      </w:r>
      <w:r w:rsidR="00CE03DB">
        <w:rPr>
          <w:color w:val="000000"/>
        </w:rPr>
        <w:t>”</w:t>
      </w:r>
      <w:r w:rsidR="00CC0329">
        <w:rPr>
          <w:color w:val="000000"/>
        </w:rPr>
        <w:t xml:space="preserve">) rate case, </w:t>
      </w:r>
      <w:r>
        <w:rPr>
          <w:color w:val="000000"/>
        </w:rPr>
        <w:t>Docket</w:t>
      </w:r>
      <w:r w:rsidR="00CC0329">
        <w:rPr>
          <w:color w:val="000000"/>
        </w:rPr>
        <w:t>s</w:t>
      </w:r>
      <w:r>
        <w:rPr>
          <w:color w:val="000000"/>
        </w:rPr>
        <w:t xml:space="preserve"> UE-090704 and UG-090705 </w:t>
      </w:r>
      <w:r w:rsidR="00CC0329">
        <w:rPr>
          <w:color w:val="000000"/>
        </w:rPr>
        <w:t>(</w:t>
      </w:r>
      <w:r>
        <w:rPr>
          <w:color w:val="000000"/>
        </w:rPr>
        <w:t>consolidated</w:t>
      </w:r>
      <w:r w:rsidR="00CC0329">
        <w:rPr>
          <w:color w:val="000000"/>
        </w:rPr>
        <w:t>)</w:t>
      </w:r>
      <w:r>
        <w:rPr>
          <w:color w:val="000000"/>
        </w:rPr>
        <w:t>, the Commission rejected a pro forma adjustment proposed by Federal Executive Agencies to include PSE</w:t>
      </w:r>
      <w:r w:rsidR="00CC0329">
        <w:rPr>
          <w:color w:val="000000"/>
        </w:rPr>
        <w:t>’s</w:t>
      </w:r>
      <w:r>
        <w:rPr>
          <w:color w:val="000000"/>
        </w:rPr>
        <w:t xml:space="preserve"> repairs </w:t>
      </w:r>
      <w:r w:rsidR="009934BC">
        <w:rPr>
          <w:color w:val="000000"/>
        </w:rPr>
        <w:t xml:space="preserve">deduction </w:t>
      </w:r>
      <w:r w:rsidR="00C602C9">
        <w:rPr>
          <w:color w:val="000000"/>
        </w:rPr>
        <w:t>adjustment, which</w:t>
      </w:r>
      <w:r w:rsidR="005A7D08">
        <w:rPr>
          <w:color w:val="000000"/>
        </w:rPr>
        <w:t xml:space="preserve"> PSE had </w:t>
      </w:r>
      <w:r>
        <w:rPr>
          <w:color w:val="000000"/>
        </w:rPr>
        <w:t xml:space="preserve">included in </w:t>
      </w:r>
      <w:r w:rsidR="005A7D08">
        <w:rPr>
          <w:color w:val="000000"/>
        </w:rPr>
        <w:t>its</w:t>
      </w:r>
      <w:r>
        <w:rPr>
          <w:color w:val="000000"/>
        </w:rPr>
        <w:t xml:space="preserve"> 2008 </w:t>
      </w:r>
      <w:r w:rsidR="005A7D08">
        <w:rPr>
          <w:color w:val="000000"/>
        </w:rPr>
        <w:t>f</w:t>
      </w:r>
      <w:r>
        <w:rPr>
          <w:color w:val="000000"/>
        </w:rPr>
        <w:t xml:space="preserve">ederal </w:t>
      </w:r>
      <w:r w:rsidR="005A7D08">
        <w:rPr>
          <w:color w:val="000000"/>
        </w:rPr>
        <w:t>i</w:t>
      </w:r>
      <w:r>
        <w:rPr>
          <w:color w:val="000000"/>
        </w:rPr>
        <w:t xml:space="preserve">ncome </w:t>
      </w:r>
      <w:r w:rsidR="005A7D08">
        <w:rPr>
          <w:color w:val="000000"/>
        </w:rPr>
        <w:t>t</w:t>
      </w:r>
      <w:r>
        <w:rPr>
          <w:color w:val="000000"/>
        </w:rPr>
        <w:t xml:space="preserve">ax </w:t>
      </w:r>
      <w:r w:rsidR="005A7D08">
        <w:rPr>
          <w:color w:val="000000"/>
        </w:rPr>
        <w:t>r</w:t>
      </w:r>
      <w:r>
        <w:rPr>
          <w:color w:val="000000"/>
        </w:rPr>
        <w:t>eturn.</w:t>
      </w:r>
      <w:r w:rsidR="00313F46">
        <w:rPr>
          <w:rStyle w:val="FootnoteReference"/>
          <w:color w:val="000000"/>
        </w:rPr>
        <w:footnoteReference w:id="15"/>
      </w:r>
      <w:r>
        <w:rPr>
          <w:color w:val="000000"/>
        </w:rPr>
        <w:t xml:space="preserve"> </w:t>
      </w:r>
      <w:r>
        <w:rPr>
          <w:b/>
          <w:color w:val="000000"/>
        </w:rPr>
        <w:t xml:space="preserve">  </w:t>
      </w:r>
    </w:p>
    <w:p w:rsidR="00350B22" w:rsidRDefault="00350B22" w:rsidP="00373043">
      <w:pPr>
        <w:pStyle w:val="NormalWeb"/>
        <w:shd w:val="clear" w:color="auto" w:fill="FFFFFF"/>
        <w:spacing w:line="480" w:lineRule="auto"/>
        <w:ind w:left="720" w:hanging="720"/>
        <w:rPr>
          <w:b/>
          <w:color w:val="000000"/>
        </w:rPr>
      </w:pPr>
    </w:p>
    <w:p w:rsidR="00373043" w:rsidRDefault="00373043" w:rsidP="00373043">
      <w:pPr>
        <w:pStyle w:val="NormalWeb"/>
        <w:shd w:val="clear" w:color="auto" w:fill="FFFFFF"/>
        <w:spacing w:line="480" w:lineRule="auto"/>
        <w:ind w:left="720" w:hanging="720"/>
        <w:rPr>
          <w:b/>
          <w:color w:val="000000"/>
        </w:rPr>
      </w:pPr>
      <w:r>
        <w:rPr>
          <w:b/>
          <w:color w:val="000000"/>
        </w:rPr>
        <w:lastRenderedPageBreak/>
        <w:t xml:space="preserve">Q. </w:t>
      </w:r>
      <w:r>
        <w:rPr>
          <w:b/>
          <w:color w:val="000000"/>
        </w:rPr>
        <w:tab/>
        <w:t>Are the</w:t>
      </w:r>
      <w:r w:rsidR="007D1254">
        <w:rPr>
          <w:b/>
          <w:color w:val="000000"/>
        </w:rPr>
        <w:t xml:space="preserve">re any important differences surrounding </w:t>
      </w:r>
      <w:r>
        <w:rPr>
          <w:b/>
          <w:color w:val="000000"/>
        </w:rPr>
        <w:t>PacifiCorp’s repair deduction</w:t>
      </w:r>
      <w:r w:rsidR="00350B22">
        <w:rPr>
          <w:b/>
          <w:color w:val="000000"/>
        </w:rPr>
        <w:t xml:space="preserve"> compared to </w:t>
      </w:r>
      <w:r>
        <w:rPr>
          <w:b/>
          <w:color w:val="000000"/>
        </w:rPr>
        <w:t>PSE</w:t>
      </w:r>
      <w:r w:rsidR="007D1254">
        <w:rPr>
          <w:b/>
          <w:color w:val="000000"/>
        </w:rPr>
        <w:t>’s</w:t>
      </w:r>
      <w:r>
        <w:rPr>
          <w:b/>
          <w:color w:val="000000"/>
        </w:rPr>
        <w:t>?</w:t>
      </w:r>
    </w:p>
    <w:p w:rsidR="005A7D08" w:rsidRDefault="00373043" w:rsidP="00373043">
      <w:pPr>
        <w:pStyle w:val="NormalWeb"/>
        <w:shd w:val="clear" w:color="auto" w:fill="FFFFFF"/>
        <w:spacing w:line="480" w:lineRule="auto"/>
        <w:ind w:left="720" w:hanging="720"/>
        <w:rPr>
          <w:color w:val="000000"/>
        </w:rPr>
      </w:pPr>
      <w:r w:rsidRPr="005A7D08">
        <w:rPr>
          <w:color w:val="000000"/>
        </w:rPr>
        <w:t>A.</w:t>
      </w:r>
      <w:r>
        <w:rPr>
          <w:b/>
          <w:color w:val="000000"/>
        </w:rPr>
        <w:tab/>
      </w:r>
      <w:r>
        <w:rPr>
          <w:color w:val="000000"/>
        </w:rPr>
        <w:t>Yes</w:t>
      </w:r>
      <w:r w:rsidR="005A7D08">
        <w:rPr>
          <w:color w:val="000000"/>
        </w:rPr>
        <w:t xml:space="preserve">.  </w:t>
      </w:r>
      <w:r w:rsidR="007D1254">
        <w:rPr>
          <w:color w:val="000000"/>
        </w:rPr>
        <w:t>I</w:t>
      </w:r>
      <w:r w:rsidR="007D1254" w:rsidRPr="007D1254">
        <w:rPr>
          <w:color w:val="000000"/>
        </w:rPr>
        <w:t>n the PSE docket, the proposed pro forma adjustment for PSE went far beyond the test year, whereas PacifiCorp actually recognized this tax accounting method change during the test year.</w:t>
      </w:r>
      <w:r w:rsidR="007D1254">
        <w:rPr>
          <w:color w:val="000000"/>
        </w:rPr>
        <w:t xml:space="preserve">  In particular, t</w:t>
      </w:r>
      <w:r>
        <w:rPr>
          <w:color w:val="000000"/>
        </w:rPr>
        <w:t xml:space="preserve">he test year in </w:t>
      </w:r>
      <w:r w:rsidR="005A7D08">
        <w:rPr>
          <w:color w:val="000000"/>
        </w:rPr>
        <w:t xml:space="preserve">Docket </w:t>
      </w:r>
      <w:r>
        <w:rPr>
          <w:color w:val="000000"/>
        </w:rPr>
        <w:t>UE-090704 was the twelve months ending 2008</w:t>
      </w:r>
      <w:r w:rsidR="002D0A4F">
        <w:rPr>
          <w:color w:val="000000"/>
        </w:rPr>
        <w:t>,</w:t>
      </w:r>
      <w:r>
        <w:rPr>
          <w:color w:val="000000"/>
        </w:rPr>
        <w:t xml:space="preserve"> and the test year in this case is the twelve months ending 2009.  PSE signed </w:t>
      </w:r>
      <w:r w:rsidR="005A7D08">
        <w:rPr>
          <w:color w:val="000000"/>
        </w:rPr>
        <w:t>its</w:t>
      </w:r>
      <w:r>
        <w:rPr>
          <w:color w:val="000000"/>
        </w:rPr>
        <w:t xml:space="preserve"> consent letter with the IRS to make the tax accounting method change in September of 2009</w:t>
      </w:r>
      <w:r w:rsidR="005A7D08">
        <w:rPr>
          <w:color w:val="000000"/>
        </w:rPr>
        <w:t>,</w:t>
      </w:r>
      <w:r>
        <w:rPr>
          <w:color w:val="000000"/>
        </w:rPr>
        <w:t xml:space="preserve"> similar to PacifiCorp.</w:t>
      </w:r>
      <w:r>
        <w:rPr>
          <w:rStyle w:val="FootnoteReference"/>
          <w:color w:val="000000"/>
        </w:rPr>
        <w:footnoteReference w:id="16"/>
      </w:r>
      <w:r>
        <w:rPr>
          <w:color w:val="000000"/>
        </w:rPr>
        <w:t xml:space="preserve">  Both companies included the repairs deduction method change with their 2008 federal income tax return recorded on their accounting books in September of 2009.  </w:t>
      </w:r>
    </w:p>
    <w:p w:rsidR="00373043" w:rsidRDefault="00373043" w:rsidP="00373043">
      <w:pPr>
        <w:pStyle w:val="NormalWeb"/>
        <w:shd w:val="clear" w:color="auto" w:fill="FFFFFF"/>
        <w:spacing w:line="480" w:lineRule="auto"/>
        <w:ind w:left="720" w:hanging="720"/>
        <w:rPr>
          <w:color w:val="000000"/>
        </w:rPr>
      </w:pPr>
      <w:r>
        <w:rPr>
          <w:color w:val="000000"/>
        </w:rPr>
        <w:t xml:space="preserve"> </w:t>
      </w:r>
    </w:p>
    <w:p w:rsidR="00373043" w:rsidRDefault="00373043" w:rsidP="00373043">
      <w:pPr>
        <w:pStyle w:val="NormalWeb"/>
        <w:shd w:val="clear" w:color="auto" w:fill="FFFFFF"/>
        <w:spacing w:line="480" w:lineRule="auto"/>
        <w:ind w:left="720" w:hanging="720"/>
        <w:rPr>
          <w:b/>
          <w:color w:val="000000"/>
        </w:rPr>
      </w:pPr>
      <w:r w:rsidRPr="002D0A4F">
        <w:rPr>
          <w:b/>
          <w:color w:val="000000"/>
        </w:rPr>
        <w:t>Q.</w:t>
      </w:r>
      <w:r w:rsidRPr="002D0A4F">
        <w:rPr>
          <w:b/>
          <w:color w:val="000000"/>
        </w:rPr>
        <w:tab/>
      </w:r>
      <w:r w:rsidR="007D1254" w:rsidRPr="002D0A4F">
        <w:rPr>
          <w:b/>
          <w:color w:val="000000"/>
        </w:rPr>
        <w:t xml:space="preserve">Are there any </w:t>
      </w:r>
      <w:r w:rsidR="000A44FD" w:rsidRPr="002D0A4F">
        <w:rPr>
          <w:b/>
          <w:color w:val="000000"/>
        </w:rPr>
        <w:t>ratemaking p</w:t>
      </w:r>
      <w:r w:rsidRPr="002D0A4F">
        <w:rPr>
          <w:b/>
          <w:color w:val="000000"/>
        </w:rPr>
        <w:t xml:space="preserve">rinciples </w:t>
      </w:r>
      <w:r w:rsidR="007D1254" w:rsidRPr="002D0A4F">
        <w:rPr>
          <w:b/>
          <w:color w:val="000000"/>
        </w:rPr>
        <w:t xml:space="preserve">that justify considering </w:t>
      </w:r>
      <w:r w:rsidR="00756A9B" w:rsidRPr="002D0A4F">
        <w:rPr>
          <w:b/>
          <w:color w:val="000000"/>
        </w:rPr>
        <w:t>PacifiC</w:t>
      </w:r>
      <w:r w:rsidRPr="002D0A4F">
        <w:rPr>
          <w:b/>
          <w:color w:val="000000"/>
        </w:rPr>
        <w:t>orp’</w:t>
      </w:r>
      <w:r w:rsidR="000A44FD" w:rsidRPr="002D0A4F">
        <w:rPr>
          <w:b/>
          <w:color w:val="000000"/>
        </w:rPr>
        <w:t xml:space="preserve">s repairs </w:t>
      </w:r>
      <w:r w:rsidR="000A44FD">
        <w:rPr>
          <w:b/>
          <w:color w:val="000000"/>
        </w:rPr>
        <w:t>d</w:t>
      </w:r>
      <w:r w:rsidRPr="00373043">
        <w:rPr>
          <w:b/>
          <w:color w:val="000000"/>
        </w:rPr>
        <w:t>eduction different</w:t>
      </w:r>
      <w:r w:rsidR="007D1254">
        <w:rPr>
          <w:b/>
          <w:color w:val="000000"/>
        </w:rPr>
        <w:t>ly</w:t>
      </w:r>
      <w:r w:rsidRPr="00373043">
        <w:rPr>
          <w:b/>
          <w:color w:val="000000"/>
        </w:rPr>
        <w:t xml:space="preserve"> from PSE’s </w:t>
      </w:r>
      <w:r w:rsidR="007D1254">
        <w:rPr>
          <w:b/>
          <w:color w:val="000000"/>
        </w:rPr>
        <w:t xml:space="preserve">repair deduction </w:t>
      </w:r>
      <w:r w:rsidRPr="00373043">
        <w:rPr>
          <w:b/>
          <w:color w:val="000000"/>
        </w:rPr>
        <w:t>in Docket UE-090704</w:t>
      </w:r>
      <w:r w:rsidR="007D1254">
        <w:rPr>
          <w:b/>
          <w:color w:val="000000"/>
        </w:rPr>
        <w:t>?</w:t>
      </w:r>
    </w:p>
    <w:p w:rsidR="00373043" w:rsidRPr="002D0A4F" w:rsidRDefault="00373043" w:rsidP="00373043">
      <w:pPr>
        <w:pStyle w:val="NormalWeb"/>
        <w:shd w:val="clear" w:color="auto" w:fill="FFFFFF"/>
        <w:spacing w:line="480" w:lineRule="auto"/>
        <w:ind w:left="720" w:hanging="720"/>
        <w:rPr>
          <w:color w:val="000000"/>
        </w:rPr>
      </w:pPr>
      <w:r w:rsidRPr="007D1254">
        <w:rPr>
          <w:color w:val="000000"/>
        </w:rPr>
        <w:t>A.</w:t>
      </w:r>
      <w:r>
        <w:rPr>
          <w:b/>
          <w:color w:val="000000"/>
        </w:rPr>
        <w:tab/>
      </w:r>
      <w:r w:rsidR="007D1254" w:rsidRPr="007D1254">
        <w:rPr>
          <w:color w:val="000000"/>
        </w:rPr>
        <w:t>Yes.</w:t>
      </w:r>
      <w:r w:rsidR="007D1254">
        <w:rPr>
          <w:b/>
          <w:color w:val="000000"/>
        </w:rPr>
        <w:t xml:space="preserve">  </w:t>
      </w:r>
      <w:r w:rsidR="007D1254">
        <w:rPr>
          <w:color w:val="000000"/>
        </w:rPr>
        <w:t>In the PSE docket, t</w:t>
      </w:r>
      <w:r>
        <w:rPr>
          <w:color w:val="000000"/>
        </w:rPr>
        <w:t>he</w:t>
      </w:r>
      <w:r w:rsidRPr="002D0A4F">
        <w:rPr>
          <w:color w:val="000000"/>
        </w:rPr>
        <w:t xml:space="preserve"> Commission</w:t>
      </w:r>
      <w:r w:rsidR="007D1254" w:rsidRPr="002D0A4F">
        <w:rPr>
          <w:color w:val="000000"/>
        </w:rPr>
        <w:t xml:space="preserve"> was concerned about the </w:t>
      </w:r>
      <w:r w:rsidR="00B60473">
        <w:rPr>
          <w:color w:val="000000"/>
        </w:rPr>
        <w:t>remoteness of the adjustment and the inability to consider offsetting factors</w:t>
      </w:r>
      <w:r w:rsidR="00CC0329">
        <w:rPr>
          <w:color w:val="000000"/>
        </w:rPr>
        <w:t xml:space="preserve">.  </w:t>
      </w:r>
      <w:r w:rsidR="007D1254" w:rsidRPr="002D0A4F">
        <w:rPr>
          <w:color w:val="000000"/>
        </w:rPr>
        <w:t>As t</w:t>
      </w:r>
      <w:r w:rsidRPr="002D0A4F">
        <w:rPr>
          <w:color w:val="000000"/>
        </w:rPr>
        <w:t>he Commission state</w:t>
      </w:r>
      <w:r w:rsidR="007D1254" w:rsidRPr="002D0A4F">
        <w:rPr>
          <w:color w:val="000000"/>
        </w:rPr>
        <w:t>d</w:t>
      </w:r>
      <w:r w:rsidRPr="002D0A4F">
        <w:rPr>
          <w:color w:val="000000"/>
        </w:rPr>
        <w:t xml:space="preserve"> in </w:t>
      </w:r>
      <w:r w:rsidR="007D1254" w:rsidRPr="002D0A4F">
        <w:rPr>
          <w:color w:val="000000"/>
        </w:rPr>
        <w:t xml:space="preserve">Order </w:t>
      </w:r>
      <w:r w:rsidR="00434D07" w:rsidRPr="002D0A4F">
        <w:rPr>
          <w:color w:val="000000"/>
        </w:rPr>
        <w:t>11</w:t>
      </w:r>
      <w:r w:rsidR="007D1254" w:rsidRPr="002D0A4F">
        <w:rPr>
          <w:color w:val="000000"/>
        </w:rPr>
        <w:t xml:space="preserve"> in Docket </w:t>
      </w:r>
      <w:r w:rsidRPr="002D0A4F">
        <w:rPr>
          <w:color w:val="000000"/>
        </w:rPr>
        <w:t>UE-090704</w:t>
      </w:r>
      <w:r w:rsidR="007D1254" w:rsidRPr="002D0A4F">
        <w:rPr>
          <w:color w:val="000000"/>
        </w:rPr>
        <w:t xml:space="preserve">, at page </w:t>
      </w:r>
      <w:r w:rsidR="00434D07" w:rsidRPr="002D0A4F">
        <w:rPr>
          <w:color w:val="000000"/>
        </w:rPr>
        <w:t>12</w:t>
      </w:r>
      <w:r w:rsidR="007D1254" w:rsidRPr="002D0A4F">
        <w:rPr>
          <w:color w:val="000000"/>
        </w:rPr>
        <w:t>,</w:t>
      </w:r>
      <w:r w:rsidRPr="002D0A4F">
        <w:rPr>
          <w:color w:val="000000"/>
        </w:rPr>
        <w:t xml:space="preserve"> paragraph 29:</w:t>
      </w:r>
    </w:p>
    <w:p w:rsidR="00373043" w:rsidRPr="002D0A4F" w:rsidRDefault="00373043" w:rsidP="00373043">
      <w:pPr>
        <w:pStyle w:val="NormalWeb"/>
        <w:shd w:val="clear" w:color="auto" w:fill="FFFFFF"/>
        <w:spacing w:line="240" w:lineRule="auto"/>
        <w:ind w:left="1440" w:hanging="720"/>
      </w:pPr>
      <w:r w:rsidRPr="002D0A4F">
        <w:rPr>
          <w:b/>
          <w:color w:val="000000"/>
        </w:rPr>
        <w:tab/>
      </w:r>
      <w:r w:rsidRPr="002D0A4F">
        <w:t>This second aspect of the offsetting factors evaluation makes the question of remoteness from the test year important when considering proposed pro forma adjustments.  The further out the point at which a proposed pro forma adjustment is known and measurable, the less sure the Commission can be that there are no offsetting factors – direct or indirect.  Thus, any proposed adjustment that becomes known and measurable more than a few months after the test year is inherently suspect and requires a greater showing, if it is to be allowed</w:t>
      </w:r>
      <w:r w:rsidR="007D1254" w:rsidRPr="002D0A4F">
        <w:t>.</w:t>
      </w:r>
    </w:p>
    <w:p w:rsidR="00373043" w:rsidRPr="002D0A4F" w:rsidRDefault="00373043" w:rsidP="00373043">
      <w:pPr>
        <w:pStyle w:val="NormalWeb"/>
        <w:shd w:val="clear" w:color="auto" w:fill="FFFFFF"/>
        <w:spacing w:line="240" w:lineRule="auto"/>
        <w:ind w:left="720" w:hanging="720"/>
      </w:pPr>
    </w:p>
    <w:p w:rsidR="00373043" w:rsidRDefault="00373043" w:rsidP="007D1254">
      <w:pPr>
        <w:pStyle w:val="NormalWeb"/>
        <w:shd w:val="clear" w:color="auto" w:fill="FFFFFF"/>
        <w:spacing w:line="480" w:lineRule="auto"/>
        <w:ind w:left="720" w:hanging="720"/>
      </w:pPr>
      <w:r w:rsidRPr="002D0A4F">
        <w:tab/>
        <w:t>Th</w:t>
      </w:r>
      <w:r w:rsidR="00C97BAB">
        <w:t>ese</w:t>
      </w:r>
      <w:r w:rsidRPr="002D0A4F">
        <w:t xml:space="preserve"> </w:t>
      </w:r>
      <w:r w:rsidR="007D1254" w:rsidRPr="002D0A4F">
        <w:t>concern</w:t>
      </w:r>
      <w:r w:rsidR="00C97BAB">
        <w:t>s</w:t>
      </w:r>
      <w:r w:rsidR="007D1254" w:rsidRPr="002D0A4F">
        <w:t xml:space="preserve"> do not apply in this case because </w:t>
      </w:r>
      <w:r w:rsidR="000B3DDD" w:rsidRPr="002D0A4F">
        <w:t>the tax filing, payment and resulting accounting entry occurred during the test period, and reflect known and measurable accumulated deferred tax balances related to the test period</w:t>
      </w:r>
      <w:r w:rsidR="00B60473">
        <w:t>, therefore fulfilling the requirements of the matching principle</w:t>
      </w:r>
      <w:r w:rsidR="000B3DDD" w:rsidRPr="002D0A4F">
        <w:t>.</w:t>
      </w:r>
    </w:p>
    <w:p w:rsidR="00C97BAB" w:rsidRPr="002D0A4F" w:rsidRDefault="00C97BAB" w:rsidP="007D1254">
      <w:pPr>
        <w:pStyle w:val="NormalWeb"/>
        <w:shd w:val="clear" w:color="auto" w:fill="FFFFFF"/>
        <w:spacing w:line="480" w:lineRule="auto"/>
        <w:ind w:left="720" w:hanging="720"/>
      </w:pPr>
    </w:p>
    <w:p w:rsidR="00736364" w:rsidRDefault="00C542CF" w:rsidP="00C97BAB">
      <w:pPr>
        <w:pStyle w:val="NormalWeb"/>
        <w:numPr>
          <w:ilvl w:val="0"/>
          <w:numId w:val="12"/>
        </w:numPr>
        <w:shd w:val="clear" w:color="auto" w:fill="FFFFFF"/>
        <w:spacing w:line="480" w:lineRule="auto"/>
        <w:ind w:left="0" w:firstLine="0"/>
        <w:jc w:val="center"/>
        <w:rPr>
          <w:b/>
          <w:caps/>
        </w:rPr>
      </w:pPr>
      <w:r w:rsidRPr="000C4CAD">
        <w:rPr>
          <w:b/>
          <w:caps/>
        </w:rPr>
        <w:t>R</w:t>
      </w:r>
      <w:r w:rsidR="00E01E21" w:rsidRPr="000C4CAD">
        <w:rPr>
          <w:b/>
          <w:caps/>
        </w:rPr>
        <w:t xml:space="preserve">eserve </w:t>
      </w:r>
      <w:r w:rsidR="00F01EC2" w:rsidRPr="000C4CAD">
        <w:rPr>
          <w:b/>
          <w:caps/>
        </w:rPr>
        <w:t>Recognition</w:t>
      </w:r>
    </w:p>
    <w:p w:rsidR="00E62558" w:rsidRDefault="00E62558" w:rsidP="00E62558">
      <w:pPr>
        <w:pStyle w:val="NormalWeb"/>
        <w:shd w:val="clear" w:color="auto" w:fill="FFFFFF"/>
        <w:spacing w:line="480" w:lineRule="auto"/>
        <w:ind w:left="1440"/>
        <w:rPr>
          <w:b/>
          <w:caps/>
        </w:rPr>
      </w:pPr>
    </w:p>
    <w:p w:rsidR="00E62558" w:rsidRPr="000603E9" w:rsidRDefault="00E62558" w:rsidP="00C97BAB">
      <w:pPr>
        <w:pStyle w:val="NormalWeb"/>
        <w:numPr>
          <w:ilvl w:val="1"/>
          <w:numId w:val="12"/>
        </w:numPr>
        <w:shd w:val="clear" w:color="auto" w:fill="FFFFFF"/>
        <w:spacing w:line="480" w:lineRule="auto"/>
        <w:ind w:left="1440" w:hanging="720"/>
        <w:rPr>
          <w:b/>
          <w:caps/>
        </w:rPr>
      </w:pPr>
      <w:r>
        <w:rPr>
          <w:b/>
          <w:caps/>
        </w:rPr>
        <w:t>B</w:t>
      </w:r>
      <w:r>
        <w:rPr>
          <w:b/>
        </w:rPr>
        <w:t>ackground</w:t>
      </w:r>
    </w:p>
    <w:p w:rsidR="000603E9" w:rsidRPr="000C4CAD" w:rsidRDefault="000603E9" w:rsidP="000603E9">
      <w:pPr>
        <w:pStyle w:val="NormalWeb"/>
        <w:shd w:val="clear" w:color="auto" w:fill="FFFFFF"/>
        <w:spacing w:line="480" w:lineRule="auto"/>
        <w:ind w:left="720"/>
        <w:rPr>
          <w:b/>
          <w:caps/>
        </w:rPr>
      </w:pPr>
    </w:p>
    <w:p w:rsidR="00650B1B" w:rsidRDefault="00650B1B" w:rsidP="00C542CF">
      <w:pPr>
        <w:pStyle w:val="NormalWeb"/>
        <w:shd w:val="clear" w:color="auto" w:fill="FFFFFF"/>
        <w:spacing w:line="480" w:lineRule="auto"/>
        <w:ind w:left="720" w:hanging="720"/>
        <w:rPr>
          <w:b/>
          <w:color w:val="000000"/>
        </w:rPr>
      </w:pPr>
      <w:r>
        <w:rPr>
          <w:b/>
          <w:color w:val="000000"/>
        </w:rPr>
        <w:t>Q</w:t>
      </w:r>
      <w:r w:rsidR="0044786D">
        <w:rPr>
          <w:b/>
          <w:color w:val="000000"/>
        </w:rPr>
        <w:t>.</w:t>
      </w:r>
      <w:r>
        <w:rPr>
          <w:b/>
          <w:color w:val="000000"/>
        </w:rPr>
        <w:tab/>
        <w:t xml:space="preserve">What </w:t>
      </w:r>
      <w:r w:rsidR="0044786D">
        <w:rPr>
          <w:b/>
          <w:color w:val="000000"/>
        </w:rPr>
        <w:t xml:space="preserve">is a </w:t>
      </w:r>
      <w:r>
        <w:rPr>
          <w:b/>
          <w:color w:val="000000"/>
        </w:rPr>
        <w:t>“reserve”?</w:t>
      </w:r>
    </w:p>
    <w:p w:rsidR="00650B1B" w:rsidRDefault="00650B1B" w:rsidP="00C542CF">
      <w:pPr>
        <w:pStyle w:val="NormalWeb"/>
        <w:shd w:val="clear" w:color="auto" w:fill="FFFFFF"/>
        <w:spacing w:line="480" w:lineRule="auto"/>
        <w:ind w:left="720" w:hanging="720"/>
        <w:rPr>
          <w:color w:val="000000"/>
        </w:rPr>
      </w:pPr>
      <w:r>
        <w:rPr>
          <w:color w:val="000000"/>
        </w:rPr>
        <w:t>A.</w:t>
      </w:r>
      <w:r>
        <w:rPr>
          <w:color w:val="000000"/>
        </w:rPr>
        <w:tab/>
      </w:r>
      <w:r w:rsidR="00FC4515">
        <w:rPr>
          <w:color w:val="000000"/>
        </w:rPr>
        <w:t xml:space="preserve">In this instance, </w:t>
      </w:r>
      <w:r w:rsidR="002D0A4F">
        <w:rPr>
          <w:color w:val="000000"/>
        </w:rPr>
        <w:t>“</w:t>
      </w:r>
      <w:r w:rsidR="00FC4515">
        <w:rPr>
          <w:color w:val="000000"/>
        </w:rPr>
        <w:t>reserve</w:t>
      </w:r>
      <w:r w:rsidR="002D0A4F">
        <w:rPr>
          <w:color w:val="000000"/>
        </w:rPr>
        <w:t>”</w:t>
      </w:r>
      <w:r w:rsidR="00FC4515">
        <w:rPr>
          <w:color w:val="000000"/>
        </w:rPr>
        <w:t xml:space="preserve"> refers to the establishment of a contingent liability.  PacifiCorp request</w:t>
      </w:r>
      <w:r w:rsidR="002D0A4F">
        <w:rPr>
          <w:color w:val="000000"/>
        </w:rPr>
        <w:t xml:space="preserve">s Commission permission </w:t>
      </w:r>
      <w:r w:rsidR="00FC4515">
        <w:rPr>
          <w:color w:val="000000"/>
        </w:rPr>
        <w:t xml:space="preserve">to establish a reserve for </w:t>
      </w:r>
      <w:r w:rsidR="003377F9">
        <w:rPr>
          <w:color w:val="000000"/>
        </w:rPr>
        <w:t>interest resulting from</w:t>
      </w:r>
      <w:r w:rsidR="00FC4515">
        <w:rPr>
          <w:color w:val="000000"/>
        </w:rPr>
        <w:t xml:space="preserve"> </w:t>
      </w:r>
      <w:r w:rsidR="002D0A4F">
        <w:rPr>
          <w:color w:val="000000"/>
        </w:rPr>
        <w:t>an</w:t>
      </w:r>
      <w:r w:rsidR="00FC4515">
        <w:rPr>
          <w:color w:val="000000"/>
        </w:rPr>
        <w:t xml:space="preserve"> </w:t>
      </w:r>
      <w:r w:rsidR="006B643C">
        <w:rPr>
          <w:color w:val="000000"/>
        </w:rPr>
        <w:t xml:space="preserve">adverse </w:t>
      </w:r>
      <w:r w:rsidR="00FC4515">
        <w:rPr>
          <w:color w:val="000000"/>
        </w:rPr>
        <w:t xml:space="preserve">IRS audit </w:t>
      </w:r>
      <w:r w:rsidR="006B643C">
        <w:rPr>
          <w:color w:val="000000"/>
        </w:rPr>
        <w:t xml:space="preserve">finding </w:t>
      </w:r>
      <w:r w:rsidR="002D0A4F">
        <w:rPr>
          <w:color w:val="000000"/>
        </w:rPr>
        <w:t xml:space="preserve">regarding the </w:t>
      </w:r>
      <w:r w:rsidR="00FC4515">
        <w:rPr>
          <w:color w:val="000000"/>
        </w:rPr>
        <w:t xml:space="preserve">repairs deduction </w:t>
      </w:r>
      <w:r w:rsidR="002D0A4F">
        <w:rPr>
          <w:color w:val="000000"/>
        </w:rPr>
        <w:t xml:space="preserve">the Company </w:t>
      </w:r>
      <w:r w:rsidR="00FC4515">
        <w:rPr>
          <w:color w:val="000000"/>
        </w:rPr>
        <w:t>included in its 2008</w:t>
      </w:r>
      <w:r w:rsidR="003377F9">
        <w:rPr>
          <w:color w:val="000000"/>
        </w:rPr>
        <w:t xml:space="preserve"> and 2009</w:t>
      </w:r>
      <w:r w:rsidR="00FC4515">
        <w:rPr>
          <w:color w:val="000000"/>
        </w:rPr>
        <w:t xml:space="preserve"> federal income tax filing</w:t>
      </w:r>
      <w:r w:rsidR="002D0A4F">
        <w:rPr>
          <w:color w:val="000000"/>
        </w:rPr>
        <w:t>s.</w:t>
      </w:r>
    </w:p>
    <w:p w:rsidR="000603E9" w:rsidRDefault="000603E9" w:rsidP="00C542CF">
      <w:pPr>
        <w:pStyle w:val="NormalWeb"/>
        <w:shd w:val="clear" w:color="auto" w:fill="FFFFFF"/>
        <w:spacing w:line="480" w:lineRule="auto"/>
        <w:ind w:left="720" w:hanging="720"/>
        <w:rPr>
          <w:color w:val="000000"/>
        </w:rPr>
      </w:pPr>
    </w:p>
    <w:p w:rsidR="000C4CAD" w:rsidRPr="002D0A4F" w:rsidRDefault="000C4CAD" w:rsidP="000C4CAD">
      <w:pPr>
        <w:pStyle w:val="NormalWeb"/>
        <w:shd w:val="clear" w:color="auto" w:fill="FFFFFF"/>
        <w:spacing w:line="480" w:lineRule="auto"/>
        <w:rPr>
          <w:b/>
          <w:color w:val="000000"/>
        </w:rPr>
      </w:pPr>
      <w:r w:rsidRPr="002D0A4F">
        <w:rPr>
          <w:b/>
          <w:color w:val="000000"/>
        </w:rPr>
        <w:t>Q.</w:t>
      </w:r>
      <w:r w:rsidRPr="002D0A4F">
        <w:rPr>
          <w:b/>
          <w:color w:val="000000"/>
        </w:rPr>
        <w:tab/>
        <w:t>Is the repairs deduction subject to audit by the IRS?</w:t>
      </w:r>
    </w:p>
    <w:p w:rsidR="000C4CAD" w:rsidRDefault="000C4CAD" w:rsidP="000C4CAD">
      <w:pPr>
        <w:pStyle w:val="NormalWeb"/>
        <w:shd w:val="clear" w:color="auto" w:fill="FFFFFF"/>
        <w:spacing w:line="480" w:lineRule="auto"/>
        <w:ind w:left="720" w:hanging="720"/>
        <w:rPr>
          <w:color w:val="000000"/>
        </w:rPr>
      </w:pPr>
      <w:r w:rsidRPr="002D0A4F">
        <w:rPr>
          <w:color w:val="000000"/>
        </w:rPr>
        <w:t>A.</w:t>
      </w:r>
      <w:r w:rsidRPr="002D0A4F">
        <w:rPr>
          <w:b/>
          <w:color w:val="000000"/>
        </w:rPr>
        <w:tab/>
      </w:r>
      <w:r w:rsidRPr="002D0A4F">
        <w:rPr>
          <w:color w:val="000000"/>
        </w:rPr>
        <w:t xml:space="preserve">Yes.  The consent agreement </w:t>
      </w:r>
      <w:r>
        <w:rPr>
          <w:color w:val="000000"/>
        </w:rPr>
        <w:t xml:space="preserve">between the IRS and </w:t>
      </w:r>
      <w:r w:rsidRPr="002D0A4F">
        <w:rPr>
          <w:color w:val="000000"/>
        </w:rPr>
        <w:t xml:space="preserve">PacifiCorp </w:t>
      </w:r>
      <w:r>
        <w:rPr>
          <w:color w:val="000000"/>
        </w:rPr>
        <w:t xml:space="preserve">allows PacifiCorp </w:t>
      </w:r>
      <w:r w:rsidRPr="002D0A4F">
        <w:rPr>
          <w:color w:val="000000"/>
        </w:rPr>
        <w:t>to adopt the new methodology</w:t>
      </w:r>
      <w:r>
        <w:rPr>
          <w:color w:val="000000"/>
        </w:rPr>
        <w:t xml:space="preserve">, but the Company’s </w:t>
      </w:r>
      <w:r w:rsidRPr="002D0A4F">
        <w:rPr>
          <w:color w:val="000000"/>
        </w:rPr>
        <w:t xml:space="preserve">calculations and application of the methodology are subject to audit by the IRS.  </w:t>
      </w:r>
    </w:p>
    <w:p w:rsidR="00AE06E8" w:rsidRDefault="00AE06E8" w:rsidP="00AE06E8">
      <w:pPr>
        <w:pStyle w:val="NormalWeb"/>
        <w:shd w:val="clear" w:color="auto" w:fill="FFFFFF"/>
        <w:spacing w:line="480" w:lineRule="auto"/>
        <w:ind w:left="720" w:hanging="720"/>
        <w:rPr>
          <w:color w:val="000000"/>
        </w:rPr>
      </w:pPr>
    </w:p>
    <w:p w:rsidR="00AE06E8" w:rsidRDefault="00AE06E8" w:rsidP="00AE06E8">
      <w:pPr>
        <w:pStyle w:val="NormalWeb"/>
        <w:shd w:val="clear" w:color="auto" w:fill="FFFFFF"/>
        <w:spacing w:line="480" w:lineRule="auto"/>
        <w:ind w:left="720" w:hanging="720"/>
        <w:rPr>
          <w:b/>
          <w:color w:val="000000"/>
        </w:rPr>
      </w:pPr>
      <w:r>
        <w:rPr>
          <w:b/>
          <w:color w:val="000000"/>
        </w:rPr>
        <w:lastRenderedPageBreak/>
        <w:t>Q.</w:t>
      </w:r>
      <w:r>
        <w:rPr>
          <w:color w:val="000000"/>
        </w:rPr>
        <w:tab/>
      </w:r>
      <w:r>
        <w:rPr>
          <w:b/>
          <w:color w:val="000000"/>
        </w:rPr>
        <w:t>How is this issue addressed by the IRS nationally?</w:t>
      </w:r>
    </w:p>
    <w:p w:rsidR="00AE06E8" w:rsidRDefault="00AE06E8" w:rsidP="00AE06E8">
      <w:pPr>
        <w:pStyle w:val="NormalWeb"/>
        <w:shd w:val="clear" w:color="auto" w:fill="FFFFFF"/>
        <w:spacing w:line="480" w:lineRule="auto"/>
        <w:ind w:left="720" w:hanging="720"/>
        <w:rPr>
          <w:color w:val="000000"/>
        </w:rPr>
      </w:pPr>
      <w:r w:rsidRPr="00650B1B">
        <w:rPr>
          <w:color w:val="000000"/>
        </w:rPr>
        <w:t>A.</w:t>
      </w:r>
      <w:r>
        <w:rPr>
          <w:b/>
          <w:color w:val="000000"/>
        </w:rPr>
        <w:tab/>
      </w:r>
      <w:r>
        <w:rPr>
          <w:color w:val="000000"/>
        </w:rPr>
        <w:t xml:space="preserve">This issue is a cross-industry issue and is being handled by the IRS as a “Tier 1” issue.  </w:t>
      </w:r>
      <w:r w:rsidRPr="00650B1B">
        <w:rPr>
          <w:color w:val="000000"/>
        </w:rPr>
        <w:t xml:space="preserve">The IRS tier system provides a consistent process for addressing significant compliance risk nationally.  </w:t>
      </w:r>
      <w:r>
        <w:rPr>
          <w:color w:val="000000"/>
        </w:rPr>
        <w:t>The IRS describes Tier 1 issues as being “of high strategic importance to Large and Mid-Size Business Examination Process (“LMSB”) and have significant impact on one or more industries. Tier 1 issues could include areas involving a large number of taxpayers, significant dollar risk, substantial compliance risk or high visibility, where there are established legal positions and/or LMSB direction.”</w:t>
      </w:r>
      <w:r>
        <w:rPr>
          <w:rStyle w:val="FootnoteReference"/>
          <w:color w:val="000000"/>
        </w:rPr>
        <w:footnoteReference w:id="17"/>
      </w:r>
      <w:r>
        <w:rPr>
          <w:color w:val="000000"/>
        </w:rPr>
        <w:t xml:space="preserve">  </w:t>
      </w:r>
    </w:p>
    <w:p w:rsidR="00AE06E8" w:rsidRDefault="00AE06E8" w:rsidP="00AE06E8">
      <w:pPr>
        <w:pStyle w:val="NormalWeb"/>
        <w:shd w:val="clear" w:color="auto" w:fill="FFFFFF"/>
        <w:spacing w:line="480" w:lineRule="auto"/>
        <w:ind w:left="720" w:hanging="720"/>
        <w:rPr>
          <w:b/>
          <w:color w:val="000000"/>
        </w:rPr>
      </w:pPr>
      <w:r>
        <w:rPr>
          <w:color w:val="000000"/>
        </w:rPr>
        <w:tab/>
      </w:r>
      <w:r>
        <w:rPr>
          <w:color w:val="000000"/>
        </w:rPr>
        <w:tab/>
        <w:t>In August 2009, the IRS issued a Revenue Procedure</w:t>
      </w:r>
      <w:r>
        <w:rPr>
          <w:rStyle w:val="FootnoteReference"/>
          <w:color w:val="000000"/>
        </w:rPr>
        <w:footnoteReference w:id="18"/>
      </w:r>
      <w:r>
        <w:rPr>
          <w:color w:val="000000"/>
        </w:rPr>
        <w:t xml:space="preserve"> that added this deduction to a list of method changes that can be recognized by a taxpayer pursuant to IRS consent.  Companies are making this method change now to get their deduction early and reflect an adjustment for prior years.  Taxpayers are concerned that once the regulations are final, the IRS may not allow the taxpayer to adjust prior years’ tax returns.</w:t>
      </w:r>
      <w:r>
        <w:rPr>
          <w:rStyle w:val="FootnoteReference"/>
          <w:color w:val="000000"/>
        </w:rPr>
        <w:footnoteReference w:id="19"/>
      </w:r>
    </w:p>
    <w:p w:rsidR="00AE06E8" w:rsidRDefault="00AE06E8" w:rsidP="00AE06E8">
      <w:pPr>
        <w:pStyle w:val="NormalWeb"/>
        <w:shd w:val="clear" w:color="auto" w:fill="FFFFFF"/>
        <w:spacing w:line="480" w:lineRule="auto"/>
        <w:ind w:left="720" w:hanging="720"/>
        <w:rPr>
          <w:b/>
          <w:color w:val="000000"/>
        </w:rPr>
      </w:pPr>
    </w:p>
    <w:p w:rsidR="000C4CAD" w:rsidRDefault="000C4CAD" w:rsidP="000C4CAD">
      <w:pPr>
        <w:pStyle w:val="NormalWeb"/>
        <w:shd w:val="clear" w:color="auto" w:fill="FFFFFF"/>
        <w:spacing w:line="480" w:lineRule="auto"/>
        <w:ind w:left="720" w:hanging="720"/>
        <w:rPr>
          <w:b/>
          <w:color w:val="000000"/>
        </w:rPr>
      </w:pPr>
      <w:r w:rsidRPr="002D0A4F">
        <w:rPr>
          <w:b/>
          <w:color w:val="000000"/>
        </w:rPr>
        <w:lastRenderedPageBreak/>
        <w:t>Q</w:t>
      </w:r>
      <w:r w:rsidRPr="002D0A4F">
        <w:rPr>
          <w:b/>
          <w:color w:val="000000"/>
        </w:rPr>
        <w:tab/>
        <w:t xml:space="preserve">Is the Company’s entire </w:t>
      </w:r>
      <w:r>
        <w:rPr>
          <w:b/>
          <w:color w:val="000000"/>
        </w:rPr>
        <w:t xml:space="preserve">federal income tax </w:t>
      </w:r>
      <w:r w:rsidRPr="002D0A4F">
        <w:rPr>
          <w:b/>
          <w:color w:val="000000"/>
        </w:rPr>
        <w:t>re</w:t>
      </w:r>
      <w:r>
        <w:rPr>
          <w:b/>
          <w:color w:val="000000"/>
        </w:rPr>
        <w:t>turn for 2008 and subsequent years subject to audit by the IRS?</w:t>
      </w:r>
    </w:p>
    <w:p w:rsidR="00523302" w:rsidRDefault="000C4CAD" w:rsidP="000C4CAD">
      <w:pPr>
        <w:pStyle w:val="NormalWeb"/>
        <w:shd w:val="clear" w:color="auto" w:fill="FFFFFF"/>
        <w:spacing w:line="480" w:lineRule="auto"/>
        <w:ind w:left="720" w:hanging="720"/>
        <w:rPr>
          <w:color w:val="000000"/>
        </w:rPr>
      </w:pPr>
      <w:r w:rsidRPr="007D1254">
        <w:rPr>
          <w:color w:val="000000"/>
        </w:rPr>
        <w:t>A.</w:t>
      </w:r>
      <w:r>
        <w:rPr>
          <w:b/>
          <w:color w:val="000000"/>
        </w:rPr>
        <w:tab/>
      </w:r>
      <w:r w:rsidRPr="00106272">
        <w:rPr>
          <w:color w:val="000000"/>
        </w:rPr>
        <w:t>Yes</w:t>
      </w:r>
      <w:r>
        <w:rPr>
          <w:color w:val="000000"/>
        </w:rPr>
        <w:t xml:space="preserve">.  </w:t>
      </w:r>
    </w:p>
    <w:p w:rsidR="00523302" w:rsidRDefault="00523302" w:rsidP="000C4CAD">
      <w:pPr>
        <w:pStyle w:val="NormalWeb"/>
        <w:shd w:val="clear" w:color="auto" w:fill="FFFFFF"/>
        <w:spacing w:line="480" w:lineRule="auto"/>
        <w:ind w:left="720" w:hanging="720"/>
        <w:rPr>
          <w:color w:val="000000"/>
        </w:rPr>
      </w:pPr>
    </w:p>
    <w:p w:rsidR="00FB30E4" w:rsidRPr="00523302" w:rsidRDefault="00FB30E4" w:rsidP="000C4CAD">
      <w:pPr>
        <w:pStyle w:val="NormalWeb"/>
        <w:shd w:val="clear" w:color="auto" w:fill="FFFFFF"/>
        <w:spacing w:line="480" w:lineRule="auto"/>
        <w:ind w:left="720" w:hanging="720"/>
        <w:rPr>
          <w:b/>
          <w:color w:val="000000"/>
        </w:rPr>
      </w:pPr>
      <w:r w:rsidRPr="00523302">
        <w:rPr>
          <w:b/>
          <w:color w:val="000000"/>
        </w:rPr>
        <w:t>Q.</w:t>
      </w:r>
      <w:r w:rsidRPr="00523302">
        <w:rPr>
          <w:b/>
          <w:color w:val="000000"/>
        </w:rPr>
        <w:tab/>
        <w:t>Are all tax returns for all companies subject to IRS audit?</w:t>
      </w:r>
    </w:p>
    <w:p w:rsidR="00FB30E4" w:rsidRDefault="00FB30E4" w:rsidP="000C4CAD">
      <w:pPr>
        <w:pStyle w:val="NormalWeb"/>
        <w:shd w:val="clear" w:color="auto" w:fill="FFFFFF"/>
        <w:spacing w:line="480" w:lineRule="auto"/>
        <w:ind w:left="720" w:hanging="720"/>
        <w:rPr>
          <w:color w:val="000000"/>
        </w:rPr>
      </w:pPr>
      <w:r>
        <w:rPr>
          <w:color w:val="000000"/>
        </w:rPr>
        <w:t>A.</w:t>
      </w:r>
      <w:r>
        <w:rPr>
          <w:color w:val="000000"/>
        </w:rPr>
        <w:tab/>
        <w:t>Yes.  IRS auditing the tax return is a normal course of business.</w:t>
      </w:r>
    </w:p>
    <w:p w:rsidR="000603E9" w:rsidRDefault="000603E9" w:rsidP="000C4CAD">
      <w:pPr>
        <w:pStyle w:val="NormalWeb"/>
        <w:shd w:val="clear" w:color="auto" w:fill="FFFFFF"/>
        <w:spacing w:line="480" w:lineRule="auto"/>
        <w:ind w:left="720" w:hanging="720"/>
        <w:rPr>
          <w:color w:val="000000"/>
        </w:rPr>
      </w:pPr>
    </w:p>
    <w:p w:rsidR="00C97BAB" w:rsidRDefault="00827A14" w:rsidP="00C97BAB">
      <w:pPr>
        <w:pStyle w:val="NormalWeb"/>
        <w:shd w:val="clear" w:color="auto" w:fill="FFFFFF"/>
        <w:spacing w:line="480" w:lineRule="auto"/>
        <w:ind w:left="720"/>
        <w:rPr>
          <w:b/>
          <w:color w:val="000000"/>
        </w:rPr>
      </w:pPr>
      <w:r>
        <w:rPr>
          <w:b/>
          <w:color w:val="000000"/>
        </w:rPr>
        <w:t>B</w:t>
      </w:r>
      <w:r w:rsidR="00C97BAB" w:rsidRPr="00C97BAB">
        <w:rPr>
          <w:b/>
          <w:color w:val="000000"/>
        </w:rPr>
        <w:t>.</w:t>
      </w:r>
      <w:r w:rsidR="00C97BAB" w:rsidRPr="00C97BAB">
        <w:rPr>
          <w:b/>
          <w:color w:val="000000"/>
        </w:rPr>
        <w:tab/>
      </w:r>
      <w:r>
        <w:rPr>
          <w:b/>
          <w:color w:val="000000"/>
        </w:rPr>
        <w:t>PacifiCorp’s Reserve Recognition Proposal</w:t>
      </w:r>
    </w:p>
    <w:p w:rsidR="00C97BAB" w:rsidRPr="00C97BAB" w:rsidRDefault="00C97BAB" w:rsidP="00C97BAB">
      <w:pPr>
        <w:pStyle w:val="NormalWeb"/>
        <w:shd w:val="clear" w:color="auto" w:fill="FFFFFF"/>
        <w:spacing w:line="480" w:lineRule="auto"/>
        <w:ind w:left="720"/>
        <w:rPr>
          <w:b/>
          <w:color w:val="000000"/>
        </w:rPr>
      </w:pPr>
    </w:p>
    <w:p w:rsidR="000603E9" w:rsidRDefault="000603E9" w:rsidP="000603E9">
      <w:pPr>
        <w:pStyle w:val="NormalWeb"/>
        <w:shd w:val="clear" w:color="auto" w:fill="FFFFFF"/>
        <w:spacing w:line="480" w:lineRule="auto"/>
        <w:rPr>
          <w:b/>
          <w:color w:val="000000"/>
        </w:rPr>
      </w:pPr>
      <w:r>
        <w:rPr>
          <w:b/>
          <w:color w:val="000000"/>
        </w:rPr>
        <w:t>Q.</w:t>
      </w:r>
      <w:r>
        <w:rPr>
          <w:b/>
          <w:color w:val="000000"/>
        </w:rPr>
        <w:tab/>
        <w:t>Please describe the Company’s proposal for Reserve Recognition.</w:t>
      </w:r>
    </w:p>
    <w:p w:rsidR="000603E9" w:rsidRDefault="000603E9" w:rsidP="00C97BAB">
      <w:pPr>
        <w:pStyle w:val="NormalWeb"/>
        <w:shd w:val="clear" w:color="auto" w:fill="FFFFFF"/>
        <w:spacing w:line="480" w:lineRule="auto"/>
        <w:ind w:left="720" w:hanging="720"/>
        <w:rPr>
          <w:color w:val="000000"/>
        </w:rPr>
      </w:pPr>
      <w:r>
        <w:rPr>
          <w:color w:val="000000"/>
        </w:rPr>
        <w:t>A.</w:t>
      </w:r>
      <w:r>
        <w:rPr>
          <w:color w:val="000000"/>
        </w:rPr>
        <w:tab/>
      </w:r>
      <w:r w:rsidRPr="0044786D">
        <w:rPr>
          <w:color w:val="000000"/>
        </w:rPr>
        <w:t>The Company requests permission to establish a reserve for interest related to any adjustment made by the IRS to the repairs deduction the Company included in its 2008 and 2009 federal income tax returns.</w:t>
      </w:r>
      <w:r w:rsidR="00827A14">
        <w:rPr>
          <w:rStyle w:val="FootnoteReference"/>
          <w:color w:val="000000"/>
        </w:rPr>
        <w:footnoteReference w:id="20"/>
      </w:r>
    </w:p>
    <w:p w:rsidR="00C97BAB" w:rsidRDefault="00C97BAB" w:rsidP="00C97BAB">
      <w:pPr>
        <w:pStyle w:val="NormalWeb"/>
        <w:shd w:val="clear" w:color="auto" w:fill="FFFFFF"/>
        <w:spacing w:line="480" w:lineRule="auto"/>
        <w:ind w:left="720" w:hanging="720"/>
        <w:rPr>
          <w:color w:val="000000"/>
        </w:rPr>
      </w:pPr>
    </w:p>
    <w:p w:rsidR="000C4CAD" w:rsidRDefault="00827A14" w:rsidP="00C97BAB">
      <w:pPr>
        <w:pStyle w:val="NormalWeb"/>
        <w:shd w:val="clear" w:color="auto" w:fill="FFFFFF"/>
        <w:spacing w:line="480" w:lineRule="auto"/>
        <w:ind w:left="1440" w:hanging="720"/>
        <w:rPr>
          <w:b/>
          <w:color w:val="000000"/>
        </w:rPr>
      </w:pPr>
      <w:r>
        <w:rPr>
          <w:b/>
          <w:color w:val="000000"/>
        </w:rPr>
        <w:t>C</w:t>
      </w:r>
      <w:r w:rsidR="00C97BAB">
        <w:rPr>
          <w:b/>
          <w:color w:val="000000"/>
        </w:rPr>
        <w:t>.</w:t>
      </w:r>
      <w:r w:rsidR="00C97BAB">
        <w:rPr>
          <w:b/>
          <w:color w:val="000000"/>
        </w:rPr>
        <w:tab/>
      </w:r>
      <w:r w:rsidR="000603E9">
        <w:rPr>
          <w:b/>
          <w:color w:val="000000"/>
        </w:rPr>
        <w:t>Policy Considerations</w:t>
      </w:r>
    </w:p>
    <w:p w:rsidR="00AE06E8" w:rsidRDefault="00AE06E8" w:rsidP="000C4CAD">
      <w:pPr>
        <w:pStyle w:val="NormalWeb"/>
        <w:shd w:val="clear" w:color="auto" w:fill="FFFFFF"/>
        <w:spacing w:line="480" w:lineRule="auto"/>
        <w:ind w:left="720" w:hanging="720"/>
        <w:rPr>
          <w:b/>
          <w:color w:val="000000"/>
        </w:rPr>
      </w:pPr>
    </w:p>
    <w:p w:rsidR="000C4CAD" w:rsidRDefault="000C4CAD" w:rsidP="000C4CAD">
      <w:pPr>
        <w:pStyle w:val="NormalWeb"/>
        <w:shd w:val="clear" w:color="auto" w:fill="FFFFFF"/>
        <w:spacing w:line="480" w:lineRule="auto"/>
        <w:ind w:left="720" w:hanging="720"/>
        <w:rPr>
          <w:b/>
          <w:color w:val="000000"/>
        </w:rPr>
      </w:pPr>
      <w:r>
        <w:rPr>
          <w:b/>
          <w:color w:val="000000"/>
        </w:rPr>
        <w:t>Q.</w:t>
      </w:r>
      <w:r>
        <w:rPr>
          <w:b/>
          <w:color w:val="000000"/>
        </w:rPr>
        <w:tab/>
        <w:t>Has the Commission dealt with adverse IRS audit determinations in the past?</w:t>
      </w:r>
    </w:p>
    <w:p w:rsidR="000C4CAD" w:rsidRDefault="000C4CAD" w:rsidP="000C4CAD">
      <w:pPr>
        <w:pStyle w:val="NormalWeb"/>
        <w:shd w:val="clear" w:color="auto" w:fill="FFFFFF"/>
        <w:spacing w:line="480" w:lineRule="auto"/>
        <w:ind w:left="720" w:hanging="720"/>
        <w:rPr>
          <w:b/>
          <w:color w:val="000000"/>
        </w:rPr>
      </w:pPr>
      <w:r w:rsidRPr="00650B1B">
        <w:rPr>
          <w:color w:val="000000"/>
        </w:rPr>
        <w:t>A.</w:t>
      </w:r>
      <w:r>
        <w:rPr>
          <w:b/>
          <w:color w:val="000000"/>
        </w:rPr>
        <w:tab/>
      </w:r>
      <w:r>
        <w:rPr>
          <w:color w:val="000000"/>
        </w:rPr>
        <w:t>Yes.  One example involved PSE’s use of the simplified service cost method (“SSCM”).  This method allows a taxpayer to deduct costs related to labor and overheads that would otherwise be capitalized.</w:t>
      </w:r>
      <w:r>
        <w:rPr>
          <w:b/>
          <w:color w:val="000000"/>
        </w:rPr>
        <w:t xml:space="preserve">  </w:t>
      </w:r>
      <w:r>
        <w:rPr>
          <w:color w:val="000000"/>
        </w:rPr>
        <w:t>The</w:t>
      </w:r>
      <w:r>
        <w:rPr>
          <w:b/>
          <w:color w:val="000000"/>
        </w:rPr>
        <w:t xml:space="preserve"> </w:t>
      </w:r>
      <w:r>
        <w:rPr>
          <w:color w:val="000000"/>
        </w:rPr>
        <w:t>IRS audited</w:t>
      </w:r>
      <w:r>
        <w:rPr>
          <w:b/>
          <w:color w:val="000000"/>
        </w:rPr>
        <w:t xml:space="preserve"> </w:t>
      </w:r>
      <w:r>
        <w:rPr>
          <w:color w:val="000000"/>
        </w:rPr>
        <w:t xml:space="preserve">PSE’s adoption and </w:t>
      </w:r>
      <w:r>
        <w:rPr>
          <w:color w:val="000000"/>
        </w:rPr>
        <w:lastRenderedPageBreak/>
        <w:t>use of the SSCM and disallowed all of PSE’s deductions.  As a result of a settlement with the IRS Appeals office, the IRS allowed PSE to retain 85% of its original deductions, but required PSE to pay interest on the disallowance.</w:t>
      </w:r>
      <w:r>
        <w:rPr>
          <w:b/>
          <w:color w:val="000000"/>
        </w:rPr>
        <w:t xml:space="preserve">  </w:t>
      </w:r>
    </w:p>
    <w:p w:rsidR="000C4CAD" w:rsidRDefault="000C4CAD" w:rsidP="000C4CAD">
      <w:pPr>
        <w:pStyle w:val="NormalWeb"/>
        <w:shd w:val="clear" w:color="auto" w:fill="FFFFFF"/>
        <w:spacing w:line="480" w:lineRule="auto"/>
        <w:ind w:left="720" w:hanging="720"/>
        <w:rPr>
          <w:color w:val="000000"/>
        </w:rPr>
      </w:pPr>
      <w:r>
        <w:rPr>
          <w:b/>
          <w:color w:val="000000"/>
        </w:rPr>
        <w:tab/>
      </w:r>
      <w:r>
        <w:rPr>
          <w:b/>
          <w:color w:val="000000"/>
        </w:rPr>
        <w:tab/>
      </w:r>
      <w:r w:rsidRPr="00EA460E">
        <w:rPr>
          <w:color w:val="000000"/>
        </w:rPr>
        <w:t>Prior to this adverse</w:t>
      </w:r>
      <w:r>
        <w:rPr>
          <w:color w:val="000000"/>
        </w:rPr>
        <w:t xml:space="preserve"> ruling,</w:t>
      </w:r>
      <w:r w:rsidRPr="00EA460E">
        <w:rPr>
          <w:color w:val="000000"/>
        </w:rPr>
        <w:t xml:space="preserve"> </w:t>
      </w:r>
      <w:r>
        <w:rPr>
          <w:color w:val="000000"/>
        </w:rPr>
        <w:t>for ratemaking purposes, PSE reflected the tax benefit of the change on a normalized basis.  The Commission treated the deferred tax benefit as a rate base reduction in Docket UG-040640, et al.</w:t>
      </w:r>
      <w:r w:rsidR="00C71CB1">
        <w:rPr>
          <w:rStyle w:val="FootnoteReference"/>
          <w:color w:val="000000"/>
        </w:rPr>
        <w:footnoteReference w:id="21"/>
      </w:r>
      <w:r>
        <w:rPr>
          <w:color w:val="000000"/>
        </w:rPr>
        <w:t xml:space="preserve">  After the disallowance by the IRS was a known and measurable event, the Commission allowed PSE to recover the financing costs it incurred to pay the IRS</w:t>
      </w:r>
      <w:r w:rsidR="006C5624">
        <w:rPr>
          <w:color w:val="000000"/>
        </w:rPr>
        <w:t>,</w:t>
      </w:r>
      <w:r w:rsidR="00F65BF8">
        <w:rPr>
          <w:color w:val="000000"/>
        </w:rPr>
        <w:t xml:space="preserve"> in</w:t>
      </w:r>
      <w:r>
        <w:rPr>
          <w:color w:val="000000"/>
        </w:rPr>
        <w:t xml:space="preserve"> </w:t>
      </w:r>
      <w:r w:rsidRPr="00CC0329">
        <w:rPr>
          <w:color w:val="000000"/>
        </w:rPr>
        <w:t>Docket UE-060266</w:t>
      </w:r>
      <w:r>
        <w:rPr>
          <w:color w:val="000000"/>
        </w:rPr>
        <w:t>.</w:t>
      </w:r>
      <w:r w:rsidR="00C71CB1">
        <w:rPr>
          <w:rStyle w:val="FootnoteReference"/>
          <w:color w:val="000000"/>
        </w:rPr>
        <w:footnoteReference w:id="22"/>
      </w:r>
      <w:r>
        <w:rPr>
          <w:color w:val="000000"/>
        </w:rPr>
        <w:t xml:space="preserve">  However, </w:t>
      </w:r>
      <w:r w:rsidRPr="00650B1B">
        <w:rPr>
          <w:color w:val="000000"/>
        </w:rPr>
        <w:t>in Docket UE-090704</w:t>
      </w:r>
      <w:r>
        <w:rPr>
          <w:color w:val="000000"/>
        </w:rPr>
        <w:t>, the Commission denied PSE recovery of the interest assessment resulting</w:t>
      </w:r>
      <w:r w:rsidR="00C71CB1">
        <w:rPr>
          <w:color w:val="000000"/>
        </w:rPr>
        <w:t xml:space="preserve"> from the IRS Audit settlement.</w:t>
      </w:r>
      <w:r w:rsidR="00C71CB1">
        <w:rPr>
          <w:rStyle w:val="FootnoteReference"/>
          <w:color w:val="000000"/>
        </w:rPr>
        <w:footnoteReference w:id="23"/>
      </w:r>
    </w:p>
    <w:p w:rsidR="000C4CAD" w:rsidRPr="003B01C7" w:rsidRDefault="000C4CAD" w:rsidP="000C4CAD">
      <w:pPr>
        <w:pStyle w:val="NormalWeb"/>
        <w:shd w:val="clear" w:color="auto" w:fill="FFFFFF"/>
        <w:spacing w:line="480" w:lineRule="auto"/>
        <w:ind w:left="720" w:hanging="720"/>
      </w:pPr>
    </w:p>
    <w:p w:rsidR="00650B1B" w:rsidRPr="00650B1B" w:rsidRDefault="0092088E" w:rsidP="00C542CF">
      <w:pPr>
        <w:pStyle w:val="NormalWeb"/>
        <w:shd w:val="clear" w:color="auto" w:fill="FFFFFF"/>
        <w:spacing w:line="480" w:lineRule="auto"/>
        <w:ind w:left="720" w:hanging="720"/>
        <w:rPr>
          <w:b/>
          <w:color w:val="000000"/>
        </w:rPr>
      </w:pPr>
      <w:r>
        <w:rPr>
          <w:b/>
          <w:color w:val="000000"/>
        </w:rPr>
        <w:t>Q.</w:t>
      </w:r>
      <w:r>
        <w:rPr>
          <w:b/>
          <w:color w:val="000000"/>
        </w:rPr>
        <w:tab/>
        <w:t>Has the Commission previo</w:t>
      </w:r>
      <w:r w:rsidR="00650B1B">
        <w:rPr>
          <w:b/>
          <w:color w:val="000000"/>
        </w:rPr>
        <w:t>u</w:t>
      </w:r>
      <w:r>
        <w:rPr>
          <w:b/>
          <w:color w:val="000000"/>
        </w:rPr>
        <w:t>s</w:t>
      </w:r>
      <w:r w:rsidR="00650B1B">
        <w:rPr>
          <w:b/>
          <w:color w:val="000000"/>
        </w:rPr>
        <w:t>ly addressed the issue of creating a reserve in a similar context?</w:t>
      </w:r>
    </w:p>
    <w:p w:rsidR="002613F2" w:rsidRDefault="00650B1B" w:rsidP="00C542CF">
      <w:pPr>
        <w:pStyle w:val="NormalWeb"/>
        <w:shd w:val="clear" w:color="auto" w:fill="FFFFFF"/>
        <w:spacing w:line="480" w:lineRule="auto"/>
        <w:ind w:left="720" w:hanging="720"/>
        <w:rPr>
          <w:color w:val="000000"/>
        </w:rPr>
      </w:pPr>
      <w:r>
        <w:rPr>
          <w:color w:val="000000"/>
        </w:rPr>
        <w:t>A.</w:t>
      </w:r>
      <w:r>
        <w:rPr>
          <w:color w:val="000000"/>
        </w:rPr>
        <w:tab/>
        <w:t xml:space="preserve">Yes.  </w:t>
      </w:r>
      <w:r w:rsidR="006C5624">
        <w:rPr>
          <w:color w:val="000000"/>
        </w:rPr>
        <w:t xml:space="preserve">In </w:t>
      </w:r>
      <w:r w:rsidR="006C5624" w:rsidRPr="006C5624">
        <w:rPr>
          <w:color w:val="000000"/>
        </w:rPr>
        <w:t xml:space="preserve">Docket UG-040640, et al., </w:t>
      </w:r>
      <w:r w:rsidR="006C5624">
        <w:rPr>
          <w:color w:val="000000"/>
        </w:rPr>
        <w:t>t</w:t>
      </w:r>
      <w:r w:rsidR="002613F2">
        <w:rPr>
          <w:color w:val="000000"/>
        </w:rPr>
        <w:t xml:space="preserve">he Commission addressed this </w:t>
      </w:r>
      <w:r w:rsidR="00A11E63">
        <w:rPr>
          <w:color w:val="000000"/>
        </w:rPr>
        <w:t xml:space="preserve">issue </w:t>
      </w:r>
      <w:r w:rsidR="006C5624">
        <w:rPr>
          <w:color w:val="000000"/>
        </w:rPr>
        <w:t xml:space="preserve">in the context of its discussion of </w:t>
      </w:r>
      <w:r w:rsidR="006C5624" w:rsidRPr="006C5624">
        <w:rPr>
          <w:color w:val="000000"/>
        </w:rPr>
        <w:t xml:space="preserve">PSE’s use of SSCM, </w:t>
      </w:r>
      <w:r w:rsidR="002613F2">
        <w:rPr>
          <w:color w:val="000000"/>
        </w:rPr>
        <w:t>stating:</w:t>
      </w:r>
    </w:p>
    <w:p w:rsidR="002613F2" w:rsidRPr="002613F2" w:rsidRDefault="002613F2" w:rsidP="002613F2">
      <w:pPr>
        <w:autoSpaceDE w:val="0"/>
        <w:autoSpaceDN w:val="0"/>
        <w:adjustRightInd w:val="0"/>
        <w:ind w:left="1440"/>
        <w:rPr>
          <w:color w:val="000000"/>
        </w:rPr>
      </w:pPr>
      <w:r w:rsidRPr="002613F2">
        <w:rPr>
          <w:rFonts w:eastAsia="Calibri"/>
        </w:rPr>
        <w:t>We cannot lawfully prejudge future rates. However, we do find it appropriate to</w:t>
      </w:r>
      <w:r>
        <w:rPr>
          <w:rFonts w:eastAsia="Calibri"/>
        </w:rPr>
        <w:t xml:space="preserve"> </w:t>
      </w:r>
      <w:r w:rsidRPr="002613F2">
        <w:rPr>
          <w:rFonts w:eastAsia="Calibri"/>
        </w:rPr>
        <w:t>recognize in principle that if the IRS successfully challenges in court the</w:t>
      </w:r>
      <w:r>
        <w:rPr>
          <w:rFonts w:eastAsia="Calibri"/>
        </w:rPr>
        <w:t xml:space="preserve"> </w:t>
      </w:r>
      <w:r w:rsidRPr="002613F2">
        <w:rPr>
          <w:rFonts w:eastAsia="Calibri"/>
        </w:rPr>
        <w:t>adjustment PSE and other utilities have taken, and requires future repayment of</w:t>
      </w:r>
      <w:r>
        <w:rPr>
          <w:rFonts w:eastAsia="Calibri"/>
        </w:rPr>
        <w:t xml:space="preserve"> </w:t>
      </w:r>
      <w:r w:rsidRPr="002613F2">
        <w:rPr>
          <w:rFonts w:eastAsia="Calibri"/>
        </w:rPr>
        <w:t>the current benefits taken, presumably with interest, PSE should file an</w:t>
      </w:r>
      <w:r>
        <w:rPr>
          <w:rFonts w:eastAsia="Calibri"/>
        </w:rPr>
        <w:t xml:space="preserve"> accounting petition asking for appropriate treatment of any back taxes and interest assessed.</w:t>
      </w:r>
      <w:r>
        <w:rPr>
          <w:rStyle w:val="FootnoteReference"/>
          <w:rFonts w:eastAsia="Calibri"/>
        </w:rPr>
        <w:footnoteReference w:id="24"/>
      </w:r>
    </w:p>
    <w:p w:rsidR="00A11E63" w:rsidRDefault="002613F2" w:rsidP="00C542CF">
      <w:pPr>
        <w:pStyle w:val="NormalWeb"/>
        <w:shd w:val="clear" w:color="auto" w:fill="FFFFFF"/>
        <w:spacing w:line="480" w:lineRule="auto"/>
        <w:ind w:left="720" w:hanging="720"/>
        <w:rPr>
          <w:b/>
          <w:color w:val="000000"/>
        </w:rPr>
      </w:pPr>
      <w:r>
        <w:rPr>
          <w:b/>
          <w:color w:val="000000"/>
        </w:rPr>
        <w:tab/>
      </w:r>
    </w:p>
    <w:p w:rsidR="008F5CE7" w:rsidRDefault="00C8315D" w:rsidP="00C542CF">
      <w:pPr>
        <w:pStyle w:val="NormalWeb"/>
        <w:shd w:val="clear" w:color="auto" w:fill="FFFFFF"/>
        <w:spacing w:line="480" w:lineRule="auto"/>
        <w:ind w:left="720" w:hanging="720"/>
        <w:rPr>
          <w:color w:val="000000"/>
        </w:rPr>
      </w:pPr>
      <w:r>
        <w:rPr>
          <w:b/>
          <w:color w:val="000000"/>
        </w:rPr>
        <w:lastRenderedPageBreak/>
        <w:tab/>
      </w:r>
      <w:r w:rsidR="0092088E">
        <w:rPr>
          <w:b/>
          <w:color w:val="000000"/>
        </w:rPr>
        <w:tab/>
      </w:r>
      <w:r w:rsidR="0092088E">
        <w:rPr>
          <w:color w:val="000000"/>
        </w:rPr>
        <w:t>Commission rule</w:t>
      </w:r>
      <w:r w:rsidR="002D0A4F">
        <w:rPr>
          <w:color w:val="000000"/>
        </w:rPr>
        <w:t>s</w:t>
      </w:r>
      <w:r w:rsidR="0092088E">
        <w:rPr>
          <w:color w:val="000000"/>
        </w:rPr>
        <w:t xml:space="preserve"> (</w:t>
      </w:r>
      <w:r w:rsidR="00730B2D">
        <w:rPr>
          <w:color w:val="000000"/>
        </w:rPr>
        <w:t>WAC 480-07-370(1)(b)</w:t>
      </w:r>
      <w:r w:rsidR="0092088E">
        <w:rPr>
          <w:color w:val="000000"/>
        </w:rPr>
        <w:t>) permit PacifiCorp to</w:t>
      </w:r>
      <w:r w:rsidR="00730B2D">
        <w:rPr>
          <w:color w:val="000000"/>
        </w:rPr>
        <w:t xml:space="preserve"> file an </w:t>
      </w:r>
      <w:r w:rsidR="0092088E">
        <w:rPr>
          <w:color w:val="000000"/>
        </w:rPr>
        <w:t>a</w:t>
      </w:r>
      <w:r w:rsidR="00730B2D">
        <w:rPr>
          <w:color w:val="000000"/>
        </w:rPr>
        <w:t xml:space="preserve">ccounting </w:t>
      </w:r>
      <w:r w:rsidR="0092088E">
        <w:rPr>
          <w:color w:val="000000"/>
        </w:rPr>
        <w:t>p</w:t>
      </w:r>
      <w:r w:rsidR="00730B2D">
        <w:rPr>
          <w:color w:val="000000"/>
        </w:rPr>
        <w:t xml:space="preserve">etition to request </w:t>
      </w:r>
      <w:r>
        <w:rPr>
          <w:color w:val="000000"/>
        </w:rPr>
        <w:t>defer</w:t>
      </w:r>
      <w:r w:rsidR="00730B2D">
        <w:rPr>
          <w:color w:val="000000"/>
        </w:rPr>
        <w:t>ral of material costs</w:t>
      </w:r>
      <w:r>
        <w:rPr>
          <w:color w:val="000000"/>
        </w:rPr>
        <w:t xml:space="preserve"> for future rate consideration</w:t>
      </w:r>
      <w:r w:rsidR="00730B2D">
        <w:rPr>
          <w:color w:val="000000"/>
        </w:rPr>
        <w:t>.</w:t>
      </w:r>
      <w:r w:rsidR="00CF776E">
        <w:rPr>
          <w:color w:val="000000"/>
        </w:rPr>
        <w:t xml:space="preserve">  This would allow PacifiCorp to </w:t>
      </w:r>
      <w:r w:rsidR="008F5CE7">
        <w:rPr>
          <w:color w:val="000000"/>
        </w:rPr>
        <w:t>defer costs</w:t>
      </w:r>
      <w:r w:rsidR="00283156">
        <w:rPr>
          <w:color w:val="000000"/>
        </w:rPr>
        <w:t>,</w:t>
      </w:r>
      <w:r w:rsidR="008F5CE7">
        <w:rPr>
          <w:color w:val="000000"/>
        </w:rPr>
        <w:t xml:space="preserve"> </w:t>
      </w:r>
      <w:r w:rsidR="00283156">
        <w:rPr>
          <w:color w:val="000000"/>
        </w:rPr>
        <w:t xml:space="preserve">once </w:t>
      </w:r>
      <w:r w:rsidR="002D0A4F">
        <w:rPr>
          <w:color w:val="000000"/>
        </w:rPr>
        <w:t xml:space="preserve">they become </w:t>
      </w:r>
      <w:r w:rsidR="00283156">
        <w:rPr>
          <w:color w:val="000000"/>
        </w:rPr>
        <w:t xml:space="preserve">known and measurable, </w:t>
      </w:r>
      <w:r w:rsidR="008F5CE7">
        <w:rPr>
          <w:color w:val="000000"/>
        </w:rPr>
        <w:t xml:space="preserve">for </w:t>
      </w:r>
      <w:r w:rsidR="002D0A4F">
        <w:rPr>
          <w:color w:val="000000"/>
        </w:rPr>
        <w:t xml:space="preserve">Commission </w:t>
      </w:r>
      <w:r w:rsidR="008F5CE7">
        <w:rPr>
          <w:color w:val="000000"/>
        </w:rPr>
        <w:t>consideration in a future rate proceeding.</w:t>
      </w:r>
      <w:r w:rsidR="00FB30E4">
        <w:rPr>
          <w:color w:val="000000"/>
        </w:rPr>
        <w:t xml:space="preserve">  It is premature </w:t>
      </w:r>
      <w:r w:rsidR="006F022D">
        <w:rPr>
          <w:color w:val="000000"/>
        </w:rPr>
        <w:t xml:space="preserve">for the Commission </w:t>
      </w:r>
      <w:r w:rsidR="00FB30E4">
        <w:rPr>
          <w:color w:val="000000"/>
        </w:rPr>
        <w:t>to grant such a request</w:t>
      </w:r>
      <w:r w:rsidR="00F65BF8">
        <w:rPr>
          <w:color w:val="000000"/>
        </w:rPr>
        <w:t xml:space="preserve"> in this case</w:t>
      </w:r>
      <w:r w:rsidR="00291F74">
        <w:rPr>
          <w:color w:val="000000"/>
        </w:rPr>
        <w:t>.</w:t>
      </w:r>
    </w:p>
    <w:p w:rsidR="000603E9" w:rsidRDefault="000603E9" w:rsidP="00C542CF">
      <w:pPr>
        <w:pStyle w:val="NormalWeb"/>
        <w:shd w:val="clear" w:color="auto" w:fill="FFFFFF"/>
        <w:spacing w:line="480" w:lineRule="auto"/>
        <w:ind w:left="720" w:hanging="720"/>
        <w:rPr>
          <w:color w:val="000000"/>
        </w:rPr>
      </w:pPr>
    </w:p>
    <w:p w:rsidR="000603E9" w:rsidRPr="000603E9" w:rsidRDefault="00AF2C60" w:rsidP="00C97BAB">
      <w:pPr>
        <w:pStyle w:val="NormalWeb"/>
        <w:shd w:val="clear" w:color="auto" w:fill="FFFFFF"/>
        <w:spacing w:line="480" w:lineRule="auto"/>
        <w:ind w:left="1440" w:hanging="720"/>
        <w:rPr>
          <w:color w:val="000000"/>
        </w:rPr>
      </w:pPr>
      <w:r>
        <w:rPr>
          <w:b/>
          <w:color w:val="000000"/>
        </w:rPr>
        <w:t>D</w:t>
      </w:r>
      <w:r w:rsidR="00C97BAB">
        <w:rPr>
          <w:b/>
          <w:color w:val="000000"/>
        </w:rPr>
        <w:t>.</w:t>
      </w:r>
      <w:r w:rsidR="00C97BAB">
        <w:rPr>
          <w:b/>
          <w:color w:val="000000"/>
        </w:rPr>
        <w:tab/>
      </w:r>
      <w:r w:rsidR="000603E9">
        <w:rPr>
          <w:b/>
          <w:color w:val="000000"/>
        </w:rPr>
        <w:t>Discussion</w:t>
      </w:r>
    </w:p>
    <w:p w:rsidR="000603E9" w:rsidRDefault="000603E9" w:rsidP="000603E9">
      <w:pPr>
        <w:pStyle w:val="NormalWeb"/>
        <w:shd w:val="clear" w:color="auto" w:fill="FFFFFF"/>
        <w:spacing w:line="480" w:lineRule="auto"/>
        <w:ind w:left="1440"/>
        <w:rPr>
          <w:color w:val="000000"/>
        </w:rPr>
      </w:pPr>
    </w:p>
    <w:p w:rsidR="000603E9" w:rsidRDefault="000603E9" w:rsidP="000603E9">
      <w:pPr>
        <w:pStyle w:val="NormalWeb"/>
        <w:shd w:val="clear" w:color="auto" w:fill="FFFFFF"/>
        <w:spacing w:line="480" w:lineRule="auto"/>
        <w:rPr>
          <w:b/>
          <w:color w:val="000000"/>
        </w:rPr>
      </w:pPr>
      <w:r>
        <w:rPr>
          <w:b/>
          <w:color w:val="000000"/>
        </w:rPr>
        <w:t>Q.</w:t>
      </w:r>
      <w:r>
        <w:rPr>
          <w:b/>
          <w:color w:val="000000"/>
        </w:rPr>
        <w:tab/>
        <w:t>How much risk does the Repairs Deduction represent on audit by the IRS?</w:t>
      </w:r>
    </w:p>
    <w:p w:rsidR="000603E9" w:rsidRDefault="000603E9" w:rsidP="000603E9">
      <w:pPr>
        <w:pStyle w:val="NormalWeb"/>
        <w:shd w:val="clear" w:color="auto" w:fill="FFFFFF"/>
        <w:spacing w:line="480" w:lineRule="auto"/>
        <w:ind w:left="720" w:hanging="720"/>
        <w:rPr>
          <w:color w:val="000000"/>
        </w:rPr>
      </w:pPr>
      <w:r w:rsidRPr="007D1254">
        <w:rPr>
          <w:color w:val="000000"/>
        </w:rPr>
        <w:t>A.</w:t>
      </w:r>
      <w:r>
        <w:rPr>
          <w:b/>
          <w:color w:val="000000"/>
        </w:rPr>
        <w:tab/>
      </w:r>
      <w:r>
        <w:rPr>
          <w:color w:val="000000"/>
        </w:rPr>
        <w:t>Staff cannot assess the exact level of risk associated with this method change.  However, the Company and IRS have consent letters in place approving the methodology.  Moreover, PacifiCorp currently enjoys the benefits of this change, which results in a reduction in expenditures and an increase in cash flow.  Staff would assume the Company considers the benefits to be greater than the risk, and therefore made the change.</w:t>
      </w:r>
    </w:p>
    <w:p w:rsidR="00291F74" w:rsidRDefault="00291F74" w:rsidP="000603E9">
      <w:pPr>
        <w:pStyle w:val="NormalWeb"/>
        <w:shd w:val="clear" w:color="auto" w:fill="FFFFFF"/>
        <w:spacing w:line="480" w:lineRule="auto"/>
        <w:ind w:left="720" w:hanging="720"/>
        <w:rPr>
          <w:color w:val="000000"/>
        </w:rPr>
      </w:pPr>
    </w:p>
    <w:p w:rsidR="00291F74" w:rsidRPr="00090FE6" w:rsidRDefault="00291F74" w:rsidP="000603E9">
      <w:pPr>
        <w:pStyle w:val="NormalWeb"/>
        <w:shd w:val="clear" w:color="auto" w:fill="FFFFFF"/>
        <w:spacing w:line="480" w:lineRule="auto"/>
        <w:ind w:left="720" w:hanging="720"/>
        <w:rPr>
          <w:b/>
          <w:color w:val="000000"/>
        </w:rPr>
      </w:pPr>
      <w:r w:rsidRPr="00090FE6">
        <w:rPr>
          <w:b/>
          <w:color w:val="000000"/>
        </w:rPr>
        <w:t>Q.</w:t>
      </w:r>
      <w:r w:rsidRPr="00090FE6">
        <w:rPr>
          <w:b/>
          <w:color w:val="000000"/>
        </w:rPr>
        <w:tab/>
        <w:t xml:space="preserve">Do customers receive a benefit from </w:t>
      </w:r>
      <w:r w:rsidR="006F022D" w:rsidRPr="00090FE6">
        <w:rPr>
          <w:b/>
          <w:color w:val="000000"/>
        </w:rPr>
        <w:t>PacifiCorp’s</w:t>
      </w:r>
      <w:r w:rsidRPr="00090FE6">
        <w:rPr>
          <w:b/>
          <w:color w:val="000000"/>
        </w:rPr>
        <w:t xml:space="preserve"> proposed change in tax methodology?</w:t>
      </w:r>
    </w:p>
    <w:p w:rsidR="00291F74" w:rsidRDefault="00291F74" w:rsidP="000603E9">
      <w:pPr>
        <w:pStyle w:val="NormalWeb"/>
        <w:shd w:val="clear" w:color="auto" w:fill="FFFFFF"/>
        <w:spacing w:line="480" w:lineRule="auto"/>
        <w:ind w:left="720" w:hanging="720"/>
        <w:rPr>
          <w:color w:val="000000"/>
        </w:rPr>
      </w:pPr>
      <w:r>
        <w:rPr>
          <w:color w:val="000000"/>
        </w:rPr>
        <w:t>A.</w:t>
      </w:r>
      <w:r>
        <w:rPr>
          <w:color w:val="000000"/>
        </w:rPr>
        <w:tab/>
      </w:r>
      <w:r w:rsidR="00523302">
        <w:rPr>
          <w:color w:val="000000"/>
        </w:rPr>
        <w:t>Yes</w:t>
      </w:r>
      <w:r>
        <w:rPr>
          <w:color w:val="000000"/>
        </w:rPr>
        <w:t xml:space="preserve">.  </w:t>
      </w:r>
      <w:r w:rsidR="00523302">
        <w:rPr>
          <w:color w:val="000000"/>
        </w:rPr>
        <w:t>Customers receive the benefit related to the increase in accumulated deferred income tax for past years</w:t>
      </w:r>
      <w:r w:rsidR="006C5624">
        <w:rPr>
          <w:color w:val="000000"/>
        </w:rPr>
        <w:t xml:space="preserve">.  </w:t>
      </w:r>
      <w:r w:rsidR="00C602C9">
        <w:rPr>
          <w:color w:val="000000"/>
        </w:rPr>
        <w:t>However,</w:t>
      </w:r>
      <w:r>
        <w:rPr>
          <w:color w:val="000000"/>
        </w:rPr>
        <w:t xml:space="preserve"> the </w:t>
      </w:r>
      <w:r w:rsidR="00523302">
        <w:rPr>
          <w:color w:val="000000"/>
        </w:rPr>
        <w:t xml:space="preserve">ongoing </w:t>
      </w:r>
      <w:r>
        <w:rPr>
          <w:color w:val="000000"/>
        </w:rPr>
        <w:t xml:space="preserve">benefit over time </w:t>
      </w:r>
      <w:r w:rsidR="00F65BF8">
        <w:rPr>
          <w:color w:val="000000"/>
        </w:rPr>
        <w:t xml:space="preserve">is </w:t>
      </w:r>
      <w:r w:rsidR="00523302">
        <w:rPr>
          <w:color w:val="000000"/>
        </w:rPr>
        <w:t>similar to what</w:t>
      </w:r>
      <w:r>
        <w:rPr>
          <w:color w:val="000000"/>
        </w:rPr>
        <w:t xml:space="preserve"> </w:t>
      </w:r>
      <w:r w:rsidR="006C5624">
        <w:rPr>
          <w:color w:val="000000"/>
        </w:rPr>
        <w:t>customers</w:t>
      </w:r>
      <w:r>
        <w:rPr>
          <w:color w:val="000000"/>
        </w:rPr>
        <w:t xml:space="preserve"> would </w:t>
      </w:r>
      <w:r w:rsidR="00523302">
        <w:rPr>
          <w:color w:val="000000"/>
        </w:rPr>
        <w:t xml:space="preserve">have received </w:t>
      </w:r>
      <w:r>
        <w:rPr>
          <w:color w:val="000000"/>
        </w:rPr>
        <w:t>absent the change.</w:t>
      </w:r>
    </w:p>
    <w:p w:rsidR="00AE06E8" w:rsidRDefault="00AE06E8" w:rsidP="000603E9">
      <w:pPr>
        <w:pStyle w:val="NormalWeb"/>
        <w:shd w:val="clear" w:color="auto" w:fill="FFFFFF"/>
        <w:spacing w:line="480" w:lineRule="auto"/>
        <w:ind w:left="720" w:hanging="720"/>
        <w:rPr>
          <w:b/>
          <w:color w:val="000000"/>
        </w:rPr>
      </w:pPr>
    </w:p>
    <w:p w:rsidR="00E62558" w:rsidRDefault="00E62558" w:rsidP="00E62558">
      <w:pPr>
        <w:pStyle w:val="NormalWeb"/>
        <w:shd w:val="clear" w:color="auto" w:fill="FFFFFF"/>
        <w:spacing w:line="480" w:lineRule="auto"/>
        <w:ind w:left="720" w:hanging="720"/>
        <w:rPr>
          <w:b/>
          <w:color w:val="000000"/>
        </w:rPr>
      </w:pPr>
      <w:r>
        <w:rPr>
          <w:b/>
          <w:color w:val="000000"/>
        </w:rPr>
        <w:lastRenderedPageBreak/>
        <w:t>Q.</w:t>
      </w:r>
      <w:r>
        <w:rPr>
          <w:b/>
          <w:color w:val="000000"/>
        </w:rPr>
        <w:tab/>
        <w:t>Should the Commission grant PacifiCorp’s request to create a reserve?</w:t>
      </w:r>
    </w:p>
    <w:p w:rsidR="00E62558" w:rsidRPr="00283156" w:rsidRDefault="00E62558" w:rsidP="00E62558">
      <w:pPr>
        <w:pStyle w:val="NormalWeb"/>
        <w:shd w:val="clear" w:color="auto" w:fill="FFFFFF"/>
        <w:spacing w:line="480" w:lineRule="auto"/>
        <w:ind w:left="720" w:hanging="720"/>
        <w:rPr>
          <w:color w:val="000000"/>
        </w:rPr>
      </w:pPr>
      <w:r w:rsidRPr="002D0A4F">
        <w:rPr>
          <w:color w:val="000000"/>
        </w:rPr>
        <w:t>A.</w:t>
      </w:r>
      <w:r w:rsidRPr="002D0A4F">
        <w:rPr>
          <w:color w:val="000000"/>
        </w:rPr>
        <w:tab/>
      </w:r>
      <w:r>
        <w:rPr>
          <w:color w:val="000000"/>
        </w:rPr>
        <w:t xml:space="preserve">No.  </w:t>
      </w:r>
      <w:r w:rsidRPr="002D0A4F">
        <w:rPr>
          <w:color w:val="000000"/>
        </w:rPr>
        <w:t xml:space="preserve">PacifiCorp’s request is premature.  </w:t>
      </w:r>
      <w:r w:rsidRPr="00283156">
        <w:rPr>
          <w:color w:val="000000"/>
        </w:rPr>
        <w:t>PacifiCorp is asking to create a reserve or contingent liability for something that has not occurred</w:t>
      </w:r>
      <w:r>
        <w:rPr>
          <w:color w:val="000000"/>
        </w:rPr>
        <w:t>, and may not occur</w:t>
      </w:r>
      <w:r w:rsidRPr="00283156">
        <w:rPr>
          <w:color w:val="000000"/>
        </w:rPr>
        <w:t xml:space="preserve">.  This request is not </w:t>
      </w:r>
      <w:r>
        <w:rPr>
          <w:color w:val="000000"/>
        </w:rPr>
        <w:t xml:space="preserve">based on </w:t>
      </w:r>
      <w:r w:rsidRPr="00283156">
        <w:rPr>
          <w:color w:val="000000"/>
        </w:rPr>
        <w:t>known or measurable</w:t>
      </w:r>
      <w:r>
        <w:rPr>
          <w:color w:val="000000"/>
        </w:rPr>
        <w:t xml:space="preserve"> factors</w:t>
      </w:r>
      <w:r w:rsidRPr="00283156">
        <w:rPr>
          <w:color w:val="000000"/>
        </w:rPr>
        <w:t xml:space="preserve">. </w:t>
      </w:r>
    </w:p>
    <w:p w:rsidR="007578F9" w:rsidRPr="00756A9B" w:rsidRDefault="007578F9" w:rsidP="00C542CF">
      <w:pPr>
        <w:pStyle w:val="NormalWeb"/>
        <w:shd w:val="clear" w:color="auto" w:fill="FFFFFF"/>
        <w:spacing w:line="480" w:lineRule="auto"/>
        <w:ind w:left="720" w:hanging="720"/>
        <w:rPr>
          <w:color w:val="000000"/>
        </w:rPr>
      </w:pPr>
    </w:p>
    <w:p w:rsidR="002E539F" w:rsidRPr="0044786D" w:rsidRDefault="00F01EC2" w:rsidP="00C97BAB">
      <w:pPr>
        <w:numPr>
          <w:ilvl w:val="0"/>
          <w:numId w:val="11"/>
        </w:numPr>
        <w:shd w:val="clear" w:color="auto" w:fill="FFFFFF"/>
        <w:spacing w:line="480" w:lineRule="auto"/>
        <w:jc w:val="center"/>
        <w:rPr>
          <w:b/>
          <w:color w:val="000000"/>
        </w:rPr>
      </w:pPr>
      <w:r>
        <w:rPr>
          <w:b/>
        </w:rPr>
        <w:t>CONCLUSION</w:t>
      </w:r>
    </w:p>
    <w:p w:rsidR="0044786D" w:rsidRPr="002E539F" w:rsidRDefault="0044786D" w:rsidP="0044786D">
      <w:pPr>
        <w:shd w:val="clear" w:color="auto" w:fill="FFFFFF"/>
        <w:tabs>
          <w:tab w:val="left" w:pos="720"/>
          <w:tab w:val="left" w:pos="1440"/>
          <w:tab w:val="left" w:pos="2160"/>
          <w:tab w:val="right" w:leader="dot" w:pos="9000"/>
        </w:tabs>
        <w:spacing w:line="480" w:lineRule="auto"/>
        <w:rPr>
          <w:b/>
          <w:color w:val="000000"/>
        </w:rPr>
      </w:pPr>
    </w:p>
    <w:p w:rsidR="00730B2D" w:rsidRPr="002E539F" w:rsidRDefault="00806399" w:rsidP="00D31A53">
      <w:pPr>
        <w:numPr>
          <w:ilvl w:val="0"/>
          <w:numId w:val="7"/>
        </w:numPr>
        <w:shd w:val="clear" w:color="auto" w:fill="FFFFFF"/>
        <w:spacing w:line="480" w:lineRule="auto"/>
        <w:ind w:left="1440" w:hanging="720"/>
        <w:rPr>
          <w:b/>
          <w:color w:val="000000"/>
        </w:rPr>
      </w:pPr>
      <w:r>
        <w:rPr>
          <w:b/>
        </w:rPr>
        <w:t xml:space="preserve">Reject </w:t>
      </w:r>
      <w:r w:rsidR="002E539F">
        <w:rPr>
          <w:b/>
        </w:rPr>
        <w:t>Full</w:t>
      </w:r>
      <w:r w:rsidR="002E539F" w:rsidRPr="002E539F">
        <w:rPr>
          <w:b/>
        </w:rPr>
        <w:t xml:space="preserve"> Normalization</w:t>
      </w:r>
    </w:p>
    <w:p w:rsidR="00C97BAB" w:rsidRDefault="00C97BAB" w:rsidP="00C542CF">
      <w:pPr>
        <w:pStyle w:val="NormalWeb"/>
        <w:shd w:val="clear" w:color="auto" w:fill="FFFFFF"/>
        <w:spacing w:line="480" w:lineRule="auto"/>
        <w:ind w:left="720" w:hanging="720"/>
        <w:rPr>
          <w:b/>
          <w:color w:val="000000"/>
        </w:rPr>
      </w:pPr>
    </w:p>
    <w:p w:rsidR="0092088E" w:rsidRPr="0092088E" w:rsidRDefault="0092088E" w:rsidP="00C542CF">
      <w:pPr>
        <w:pStyle w:val="NormalWeb"/>
        <w:shd w:val="clear" w:color="auto" w:fill="FFFFFF"/>
        <w:spacing w:line="480" w:lineRule="auto"/>
        <w:ind w:left="720" w:hanging="720"/>
        <w:rPr>
          <w:b/>
          <w:color w:val="000000"/>
        </w:rPr>
      </w:pPr>
      <w:r>
        <w:rPr>
          <w:b/>
          <w:color w:val="000000"/>
        </w:rPr>
        <w:t>Q.</w:t>
      </w:r>
      <w:r>
        <w:rPr>
          <w:b/>
          <w:color w:val="000000"/>
        </w:rPr>
        <w:tab/>
      </w:r>
      <w:r w:rsidR="0044786D">
        <w:rPr>
          <w:b/>
          <w:color w:val="000000"/>
        </w:rPr>
        <w:t xml:space="preserve">Please summarize why the Commission should reject </w:t>
      </w:r>
      <w:r w:rsidR="00DC2390">
        <w:rPr>
          <w:b/>
          <w:color w:val="000000"/>
        </w:rPr>
        <w:t>the Company’s proposal of full normalization of federal income taxes</w:t>
      </w:r>
      <w:r w:rsidR="00C97BAB">
        <w:rPr>
          <w:b/>
          <w:color w:val="000000"/>
        </w:rPr>
        <w:t>.</w:t>
      </w:r>
    </w:p>
    <w:p w:rsidR="002E539F" w:rsidRDefault="002E539F" w:rsidP="00C542CF">
      <w:pPr>
        <w:pStyle w:val="NormalWeb"/>
        <w:shd w:val="clear" w:color="auto" w:fill="FFFFFF"/>
        <w:spacing w:line="480" w:lineRule="auto"/>
        <w:ind w:left="720" w:hanging="720"/>
        <w:rPr>
          <w:color w:val="000000"/>
        </w:rPr>
      </w:pPr>
      <w:r w:rsidRPr="0092088E">
        <w:rPr>
          <w:color w:val="000000"/>
        </w:rPr>
        <w:t>A.</w:t>
      </w:r>
      <w:r w:rsidRPr="0092088E">
        <w:rPr>
          <w:color w:val="000000"/>
        </w:rPr>
        <w:tab/>
      </w:r>
      <w:r w:rsidR="00283156">
        <w:rPr>
          <w:color w:val="000000"/>
        </w:rPr>
        <w:t>T</w:t>
      </w:r>
      <w:r w:rsidR="00DC2390">
        <w:rPr>
          <w:color w:val="000000"/>
        </w:rPr>
        <w:t>he Commission should reject the proposal</w:t>
      </w:r>
      <w:r w:rsidR="00283156">
        <w:rPr>
          <w:color w:val="000000"/>
        </w:rPr>
        <w:t xml:space="preserve"> by</w:t>
      </w:r>
      <w:r>
        <w:rPr>
          <w:color w:val="000000"/>
        </w:rPr>
        <w:t xml:space="preserve"> PacifiCorp for the following reasons:</w:t>
      </w:r>
    </w:p>
    <w:p w:rsidR="002E539F" w:rsidRDefault="00B91B7A" w:rsidP="00CE3F09">
      <w:pPr>
        <w:pStyle w:val="NormalWeb"/>
        <w:numPr>
          <w:ilvl w:val="1"/>
          <w:numId w:val="2"/>
        </w:numPr>
        <w:shd w:val="clear" w:color="auto" w:fill="FFFFFF"/>
        <w:spacing w:line="480" w:lineRule="auto"/>
        <w:ind w:left="1440" w:hanging="720"/>
        <w:rPr>
          <w:color w:val="000000"/>
        </w:rPr>
      </w:pPr>
      <w:r w:rsidRPr="007578F9">
        <w:rPr>
          <w:b/>
          <w:color w:val="000000"/>
        </w:rPr>
        <w:t>Unknown Full Impact of Normalization</w:t>
      </w:r>
      <w:r>
        <w:rPr>
          <w:color w:val="000000"/>
        </w:rPr>
        <w:t xml:space="preserve"> - </w:t>
      </w:r>
      <w:r w:rsidR="002E539F">
        <w:rPr>
          <w:color w:val="000000"/>
        </w:rPr>
        <w:t xml:space="preserve">PacifiCorp </w:t>
      </w:r>
      <w:r w:rsidR="009A5FB3">
        <w:rPr>
          <w:color w:val="000000"/>
        </w:rPr>
        <w:t xml:space="preserve">only provided the impact of </w:t>
      </w:r>
      <w:r w:rsidR="0092088E">
        <w:rPr>
          <w:color w:val="000000"/>
        </w:rPr>
        <w:t>its</w:t>
      </w:r>
      <w:r w:rsidR="009A5FB3">
        <w:rPr>
          <w:color w:val="000000"/>
        </w:rPr>
        <w:t xml:space="preserve"> propos</w:t>
      </w:r>
      <w:r w:rsidR="0092088E">
        <w:rPr>
          <w:color w:val="000000"/>
        </w:rPr>
        <w:t>al</w:t>
      </w:r>
      <w:r w:rsidR="009A5FB3">
        <w:rPr>
          <w:color w:val="000000"/>
        </w:rPr>
        <w:t xml:space="preserve"> for 2009. </w:t>
      </w:r>
      <w:r w:rsidR="0092088E">
        <w:rPr>
          <w:color w:val="000000"/>
        </w:rPr>
        <w:t xml:space="preserve"> </w:t>
      </w:r>
      <w:r w:rsidR="009A5FB3">
        <w:rPr>
          <w:color w:val="000000"/>
        </w:rPr>
        <w:t>The</w:t>
      </w:r>
      <w:r w:rsidR="0092088E">
        <w:rPr>
          <w:color w:val="000000"/>
        </w:rPr>
        <w:t xml:space="preserve"> Company</w:t>
      </w:r>
      <w:r w:rsidR="009A5FB3">
        <w:rPr>
          <w:color w:val="000000"/>
        </w:rPr>
        <w:t xml:space="preserve"> did not address the transition</w:t>
      </w:r>
      <w:r w:rsidR="0092088E">
        <w:rPr>
          <w:color w:val="000000"/>
        </w:rPr>
        <w:t xml:space="preserve"> to full normalization,</w:t>
      </w:r>
      <w:r w:rsidR="009A5FB3">
        <w:rPr>
          <w:color w:val="000000"/>
        </w:rPr>
        <w:t xml:space="preserve"> suggest</w:t>
      </w:r>
      <w:r w:rsidR="0092088E">
        <w:rPr>
          <w:color w:val="000000"/>
        </w:rPr>
        <w:t xml:space="preserve">ing only </w:t>
      </w:r>
      <w:r w:rsidR="00C57FC7">
        <w:rPr>
          <w:color w:val="000000"/>
        </w:rPr>
        <w:t xml:space="preserve">that </w:t>
      </w:r>
      <w:r w:rsidR="0092088E">
        <w:rPr>
          <w:color w:val="000000"/>
        </w:rPr>
        <w:t>it</w:t>
      </w:r>
      <w:r w:rsidR="00C57FC7">
        <w:rPr>
          <w:color w:val="000000"/>
        </w:rPr>
        <w:t xml:space="preserve"> will determine the final regulatory asse</w:t>
      </w:r>
      <w:r>
        <w:rPr>
          <w:color w:val="000000"/>
        </w:rPr>
        <w:t>t</w:t>
      </w:r>
      <w:r w:rsidR="00C57FC7">
        <w:rPr>
          <w:color w:val="000000"/>
        </w:rPr>
        <w:t xml:space="preserve"> or liability in the next rate case.</w:t>
      </w:r>
      <w:r w:rsidR="00C57FC7">
        <w:rPr>
          <w:rStyle w:val="FootnoteReference"/>
          <w:color w:val="000000"/>
        </w:rPr>
        <w:footnoteReference w:id="25"/>
      </w:r>
      <w:r w:rsidR="009A5FB3">
        <w:rPr>
          <w:color w:val="000000"/>
        </w:rPr>
        <w:t xml:space="preserve">  This </w:t>
      </w:r>
      <w:r w:rsidR="0092088E">
        <w:rPr>
          <w:color w:val="000000"/>
        </w:rPr>
        <w:t xml:space="preserve">is not </w:t>
      </w:r>
      <w:r w:rsidR="009A5FB3">
        <w:rPr>
          <w:color w:val="000000"/>
        </w:rPr>
        <w:t>a proper decision making process related to the full adoption of nor</w:t>
      </w:r>
      <w:r w:rsidR="0092088E">
        <w:rPr>
          <w:color w:val="000000"/>
        </w:rPr>
        <w:t>m</w:t>
      </w:r>
      <w:r w:rsidR="009A5FB3">
        <w:rPr>
          <w:color w:val="000000"/>
        </w:rPr>
        <w:t>alization.</w:t>
      </w:r>
    </w:p>
    <w:p w:rsidR="002E539F" w:rsidRDefault="00B91B7A" w:rsidP="00CE3F09">
      <w:pPr>
        <w:pStyle w:val="NormalWeb"/>
        <w:numPr>
          <w:ilvl w:val="1"/>
          <w:numId w:val="2"/>
        </w:numPr>
        <w:shd w:val="clear" w:color="auto" w:fill="FFFFFF"/>
        <w:spacing w:line="480" w:lineRule="auto"/>
        <w:ind w:left="1440" w:hanging="720"/>
        <w:rPr>
          <w:color w:val="000000"/>
        </w:rPr>
      </w:pPr>
      <w:r w:rsidRPr="007578F9">
        <w:rPr>
          <w:b/>
          <w:color w:val="000000"/>
        </w:rPr>
        <w:t xml:space="preserve">Unknown </w:t>
      </w:r>
      <w:r w:rsidR="002E539F" w:rsidRPr="007578F9">
        <w:rPr>
          <w:b/>
          <w:color w:val="000000"/>
        </w:rPr>
        <w:t xml:space="preserve">Materiality or </w:t>
      </w:r>
      <w:r w:rsidR="00C57FC7" w:rsidRPr="007578F9">
        <w:rPr>
          <w:b/>
          <w:color w:val="000000"/>
        </w:rPr>
        <w:t xml:space="preserve">Rate </w:t>
      </w:r>
      <w:r w:rsidR="002E539F" w:rsidRPr="007578F9">
        <w:rPr>
          <w:b/>
          <w:color w:val="000000"/>
        </w:rPr>
        <w:t>Impact</w:t>
      </w:r>
      <w:r w:rsidR="002E539F">
        <w:rPr>
          <w:color w:val="000000"/>
        </w:rPr>
        <w:t xml:space="preserve"> </w:t>
      </w:r>
      <w:r w:rsidR="00C57FC7">
        <w:rPr>
          <w:color w:val="000000"/>
        </w:rPr>
        <w:t>– PacifiCorp did not provide evidence to determine the overall ratepayer impact</w:t>
      </w:r>
      <w:r w:rsidR="007578F9">
        <w:rPr>
          <w:color w:val="000000"/>
        </w:rPr>
        <w:t xml:space="preserve"> of its proposal</w:t>
      </w:r>
      <w:r w:rsidR="00C57FC7">
        <w:rPr>
          <w:color w:val="000000"/>
        </w:rPr>
        <w:t xml:space="preserve">.  </w:t>
      </w:r>
    </w:p>
    <w:p w:rsidR="00283156" w:rsidRDefault="00283156" w:rsidP="00CE3F09">
      <w:pPr>
        <w:pStyle w:val="NormalWeb"/>
        <w:numPr>
          <w:ilvl w:val="1"/>
          <w:numId w:val="2"/>
        </w:numPr>
        <w:shd w:val="clear" w:color="auto" w:fill="FFFFFF"/>
        <w:spacing w:line="480" w:lineRule="auto"/>
        <w:ind w:left="1440" w:hanging="720"/>
        <w:rPr>
          <w:color w:val="000000"/>
        </w:rPr>
      </w:pPr>
      <w:r w:rsidRPr="007578F9">
        <w:rPr>
          <w:b/>
          <w:color w:val="000000"/>
        </w:rPr>
        <w:t>Global Policy Issue</w:t>
      </w:r>
      <w:r>
        <w:rPr>
          <w:color w:val="000000"/>
        </w:rPr>
        <w:t xml:space="preserve"> –</w:t>
      </w:r>
      <w:r w:rsidR="007578F9">
        <w:rPr>
          <w:color w:val="000000"/>
        </w:rPr>
        <w:t xml:space="preserve"> T</w:t>
      </w:r>
      <w:r>
        <w:rPr>
          <w:color w:val="000000"/>
        </w:rPr>
        <w:t xml:space="preserve">his issue could affect all regulated utilities.  If the Commission were to adopt this policy change for PacifiCorp it could apply to </w:t>
      </w:r>
      <w:r>
        <w:rPr>
          <w:color w:val="000000"/>
        </w:rPr>
        <w:lastRenderedPageBreak/>
        <w:t xml:space="preserve">all companies.  This change would require full analysis on a case-by-case basis in order to fully understand the magnitude involving to all companies and their ratepayers.  </w:t>
      </w:r>
    </w:p>
    <w:p w:rsidR="00283156" w:rsidRDefault="00283156" w:rsidP="007578F9">
      <w:pPr>
        <w:pStyle w:val="NormalWeb"/>
        <w:shd w:val="clear" w:color="auto" w:fill="FFFFFF"/>
        <w:spacing w:line="480" w:lineRule="auto"/>
        <w:ind w:left="900"/>
        <w:rPr>
          <w:color w:val="000000"/>
        </w:rPr>
      </w:pPr>
    </w:p>
    <w:p w:rsidR="00BD2BA4" w:rsidRDefault="00BD2BA4" w:rsidP="00BD2BA4">
      <w:pPr>
        <w:pStyle w:val="NormalWeb"/>
        <w:shd w:val="clear" w:color="auto" w:fill="FFFFFF"/>
        <w:spacing w:line="480" w:lineRule="auto"/>
        <w:ind w:left="720" w:hanging="720"/>
        <w:rPr>
          <w:b/>
          <w:color w:val="000000"/>
        </w:rPr>
      </w:pPr>
      <w:r>
        <w:rPr>
          <w:b/>
          <w:color w:val="000000"/>
        </w:rPr>
        <w:t>Q.</w:t>
      </w:r>
      <w:r>
        <w:rPr>
          <w:b/>
          <w:color w:val="000000"/>
        </w:rPr>
        <w:tab/>
        <w:t xml:space="preserve">Please </w:t>
      </w:r>
      <w:r w:rsidR="007578F9">
        <w:rPr>
          <w:b/>
          <w:color w:val="000000"/>
        </w:rPr>
        <w:t>e</w:t>
      </w:r>
      <w:r>
        <w:rPr>
          <w:b/>
          <w:color w:val="000000"/>
        </w:rPr>
        <w:t>xplain Staff’s adjustment to remove the Company’s Adjustment 7.9, Current Year Deferred Income Tax Normalization.</w:t>
      </w:r>
    </w:p>
    <w:p w:rsidR="00BD2BA4" w:rsidRDefault="00BD2BA4" w:rsidP="00BD2BA4">
      <w:pPr>
        <w:pStyle w:val="NormalWeb"/>
        <w:shd w:val="clear" w:color="auto" w:fill="FFFFFF"/>
        <w:spacing w:line="480" w:lineRule="auto"/>
        <w:ind w:left="720" w:hanging="720"/>
        <w:rPr>
          <w:color w:val="000000"/>
        </w:rPr>
      </w:pPr>
      <w:r w:rsidRPr="007578F9">
        <w:rPr>
          <w:color w:val="000000"/>
        </w:rPr>
        <w:t>A.</w:t>
      </w:r>
      <w:r w:rsidRPr="007578F9">
        <w:rPr>
          <w:color w:val="000000"/>
        </w:rPr>
        <w:tab/>
      </w:r>
      <w:r w:rsidR="007578F9" w:rsidRPr="007578F9">
        <w:rPr>
          <w:color w:val="000000"/>
        </w:rPr>
        <w:t xml:space="preserve">As I have explained, </w:t>
      </w:r>
      <w:r w:rsidR="00C97BAB">
        <w:rPr>
          <w:color w:val="000000"/>
        </w:rPr>
        <w:t>t</w:t>
      </w:r>
      <w:r>
        <w:rPr>
          <w:color w:val="000000"/>
        </w:rPr>
        <w:t xml:space="preserve">he Company’s </w:t>
      </w:r>
      <w:r w:rsidR="007578F9">
        <w:rPr>
          <w:color w:val="000000"/>
        </w:rPr>
        <w:t>A</w:t>
      </w:r>
      <w:r>
        <w:rPr>
          <w:color w:val="000000"/>
        </w:rPr>
        <w:t xml:space="preserve">djustment </w:t>
      </w:r>
      <w:r w:rsidR="007578F9">
        <w:rPr>
          <w:color w:val="000000"/>
        </w:rPr>
        <w:t xml:space="preserve">7.9 </w:t>
      </w:r>
      <w:r>
        <w:rPr>
          <w:color w:val="000000"/>
        </w:rPr>
        <w:t xml:space="preserve">removes the effects of flow-through for the year 2009.  Staff’s </w:t>
      </w:r>
      <w:r w:rsidR="007578F9">
        <w:rPr>
          <w:color w:val="000000"/>
        </w:rPr>
        <w:t>A</w:t>
      </w:r>
      <w:r>
        <w:rPr>
          <w:color w:val="000000"/>
        </w:rPr>
        <w:t xml:space="preserve">djustment </w:t>
      </w:r>
      <w:r w:rsidR="007578F9">
        <w:rPr>
          <w:color w:val="000000"/>
        </w:rPr>
        <w:t>7.</w:t>
      </w:r>
      <w:r w:rsidR="0030277E">
        <w:rPr>
          <w:color w:val="000000"/>
        </w:rPr>
        <w:t>9</w:t>
      </w:r>
      <w:r w:rsidR="007578F9">
        <w:rPr>
          <w:color w:val="000000"/>
        </w:rPr>
        <w:t xml:space="preserve"> </w:t>
      </w:r>
      <w:r>
        <w:rPr>
          <w:color w:val="000000"/>
        </w:rPr>
        <w:t xml:space="preserve">simply reverses the Company’s adjustment consistent with </w:t>
      </w:r>
      <w:r w:rsidR="005D3AC4">
        <w:rPr>
          <w:color w:val="000000"/>
        </w:rPr>
        <w:t>flow-through</w:t>
      </w:r>
      <w:r w:rsidR="006B643C">
        <w:rPr>
          <w:color w:val="000000"/>
        </w:rPr>
        <w:t xml:space="preserve"> and </w:t>
      </w:r>
      <w:r>
        <w:rPr>
          <w:color w:val="000000"/>
        </w:rPr>
        <w:t>Staff’s position that the Commission should deny the Company’s request to adopt full normalization beginning January 1, 2011.</w:t>
      </w:r>
    </w:p>
    <w:p w:rsidR="00BD2BA4" w:rsidRPr="0083063F" w:rsidRDefault="007578F9" w:rsidP="00BD2BA4">
      <w:pPr>
        <w:pStyle w:val="NormalWeb"/>
        <w:shd w:val="clear" w:color="auto" w:fill="FFFFFF"/>
        <w:spacing w:line="480" w:lineRule="auto"/>
        <w:ind w:left="720" w:hanging="720"/>
        <w:rPr>
          <w:color w:val="000000"/>
        </w:rPr>
      </w:pPr>
      <w:r>
        <w:rPr>
          <w:b/>
          <w:color w:val="000000"/>
        </w:rPr>
        <w:tab/>
      </w:r>
      <w:r w:rsidR="00BD2BA4">
        <w:rPr>
          <w:b/>
          <w:color w:val="000000"/>
        </w:rPr>
        <w:tab/>
      </w:r>
      <w:r w:rsidR="00BD2BA4">
        <w:rPr>
          <w:color w:val="000000"/>
        </w:rPr>
        <w:t xml:space="preserve">Staff’s adjustment </w:t>
      </w:r>
      <w:r w:rsidR="00BD2BA4">
        <w:t>increases net operating income by $525,562, increases the net rate base by $262,718</w:t>
      </w:r>
      <w:r>
        <w:t>,</w:t>
      </w:r>
      <w:r w:rsidR="00BD2BA4">
        <w:t xml:space="preserve"> and decreases overall revenue requirement by $816,135.  These are all Washington figures.</w:t>
      </w:r>
    </w:p>
    <w:p w:rsidR="00806399" w:rsidRDefault="00806399" w:rsidP="00806399">
      <w:pPr>
        <w:pStyle w:val="NormalWeb"/>
        <w:shd w:val="clear" w:color="auto" w:fill="FFFFFF"/>
        <w:spacing w:line="480" w:lineRule="auto"/>
        <w:ind w:left="1440"/>
        <w:rPr>
          <w:b/>
          <w:color w:val="000000"/>
        </w:rPr>
      </w:pPr>
    </w:p>
    <w:p w:rsidR="00C57FC7" w:rsidRDefault="00806399" w:rsidP="00D31A53">
      <w:pPr>
        <w:pStyle w:val="NormalWeb"/>
        <w:numPr>
          <w:ilvl w:val="0"/>
          <w:numId w:val="7"/>
        </w:numPr>
        <w:shd w:val="clear" w:color="auto" w:fill="FFFFFF"/>
        <w:spacing w:line="480" w:lineRule="auto"/>
        <w:ind w:left="1440" w:hanging="720"/>
        <w:rPr>
          <w:b/>
          <w:color w:val="000000"/>
        </w:rPr>
      </w:pPr>
      <w:r>
        <w:rPr>
          <w:b/>
          <w:color w:val="000000"/>
        </w:rPr>
        <w:t xml:space="preserve">Allow </w:t>
      </w:r>
      <w:r w:rsidR="00C57FC7" w:rsidRPr="00C57FC7">
        <w:rPr>
          <w:b/>
          <w:color w:val="000000"/>
        </w:rPr>
        <w:t>N</w:t>
      </w:r>
      <w:r w:rsidR="0092088E">
        <w:rPr>
          <w:b/>
          <w:color w:val="000000"/>
        </w:rPr>
        <w:t>ormalization of</w:t>
      </w:r>
      <w:r w:rsidR="00D82753">
        <w:rPr>
          <w:b/>
          <w:color w:val="000000"/>
        </w:rPr>
        <w:t xml:space="preserve"> the</w:t>
      </w:r>
      <w:r w:rsidR="0092088E">
        <w:rPr>
          <w:b/>
          <w:color w:val="000000"/>
        </w:rPr>
        <w:t xml:space="preserve"> </w:t>
      </w:r>
      <w:r w:rsidR="00C57FC7" w:rsidRPr="00C57FC7">
        <w:rPr>
          <w:b/>
          <w:color w:val="000000"/>
        </w:rPr>
        <w:t>R</w:t>
      </w:r>
      <w:r w:rsidR="0092088E">
        <w:rPr>
          <w:b/>
          <w:color w:val="000000"/>
        </w:rPr>
        <w:t xml:space="preserve">epairs </w:t>
      </w:r>
      <w:r w:rsidR="00C57FC7" w:rsidRPr="00C57FC7">
        <w:rPr>
          <w:b/>
          <w:color w:val="000000"/>
        </w:rPr>
        <w:t>D</w:t>
      </w:r>
      <w:r w:rsidR="0092088E">
        <w:rPr>
          <w:b/>
          <w:color w:val="000000"/>
        </w:rPr>
        <w:t>eduction</w:t>
      </w:r>
    </w:p>
    <w:p w:rsidR="00090FE6" w:rsidRDefault="00090FE6" w:rsidP="007578F9">
      <w:pPr>
        <w:pStyle w:val="NormalWeb"/>
        <w:shd w:val="clear" w:color="auto" w:fill="FFFFFF"/>
        <w:spacing w:line="480" w:lineRule="auto"/>
        <w:ind w:left="720" w:hanging="720"/>
        <w:rPr>
          <w:b/>
          <w:color w:val="000000"/>
        </w:rPr>
      </w:pPr>
    </w:p>
    <w:p w:rsidR="00C57FC7" w:rsidRDefault="00C57FC7" w:rsidP="007578F9">
      <w:pPr>
        <w:pStyle w:val="NormalWeb"/>
        <w:shd w:val="clear" w:color="auto" w:fill="FFFFFF"/>
        <w:spacing w:line="480" w:lineRule="auto"/>
        <w:ind w:left="720" w:hanging="720"/>
        <w:rPr>
          <w:b/>
          <w:color w:val="000000"/>
        </w:rPr>
      </w:pPr>
      <w:r w:rsidRPr="00C57FC7">
        <w:rPr>
          <w:b/>
          <w:color w:val="000000"/>
        </w:rPr>
        <w:t>Q.</w:t>
      </w:r>
      <w:r>
        <w:rPr>
          <w:b/>
          <w:color w:val="000000"/>
        </w:rPr>
        <w:tab/>
      </w:r>
      <w:r w:rsidR="00E23941">
        <w:rPr>
          <w:b/>
          <w:color w:val="000000"/>
        </w:rPr>
        <w:t xml:space="preserve">Please explain </w:t>
      </w:r>
      <w:r w:rsidR="0044786D">
        <w:rPr>
          <w:b/>
          <w:color w:val="000000"/>
        </w:rPr>
        <w:t>why the Commission should a</w:t>
      </w:r>
      <w:r w:rsidR="00C97BAB">
        <w:rPr>
          <w:b/>
          <w:color w:val="000000"/>
        </w:rPr>
        <w:t>llow</w:t>
      </w:r>
      <w:r w:rsidR="0044786D">
        <w:rPr>
          <w:b/>
          <w:color w:val="000000"/>
        </w:rPr>
        <w:t xml:space="preserve"> normalization </w:t>
      </w:r>
      <w:r w:rsidR="00AF2C60">
        <w:rPr>
          <w:b/>
          <w:color w:val="000000"/>
        </w:rPr>
        <w:t>of</w:t>
      </w:r>
      <w:r w:rsidR="0044786D">
        <w:rPr>
          <w:b/>
          <w:color w:val="000000"/>
        </w:rPr>
        <w:t xml:space="preserve"> the </w:t>
      </w:r>
      <w:r w:rsidR="006B643C">
        <w:rPr>
          <w:b/>
          <w:color w:val="000000"/>
        </w:rPr>
        <w:t xml:space="preserve">unprotected portion of the </w:t>
      </w:r>
      <w:r w:rsidR="0044786D">
        <w:rPr>
          <w:b/>
          <w:color w:val="000000"/>
        </w:rPr>
        <w:t>Repairs Deduction</w:t>
      </w:r>
      <w:r w:rsidR="00E23941">
        <w:rPr>
          <w:b/>
          <w:color w:val="000000"/>
        </w:rPr>
        <w:t>.</w:t>
      </w:r>
    </w:p>
    <w:p w:rsidR="00E23941" w:rsidRDefault="00E23941" w:rsidP="007578F9">
      <w:pPr>
        <w:pStyle w:val="NormalWeb"/>
        <w:shd w:val="clear" w:color="auto" w:fill="FFFFFF"/>
        <w:spacing w:line="480" w:lineRule="auto"/>
        <w:ind w:left="720" w:hanging="720"/>
        <w:rPr>
          <w:color w:val="000000"/>
        </w:rPr>
      </w:pPr>
      <w:r w:rsidRPr="0092088E">
        <w:rPr>
          <w:color w:val="000000"/>
        </w:rPr>
        <w:t>A.</w:t>
      </w:r>
      <w:r>
        <w:rPr>
          <w:color w:val="000000"/>
        </w:rPr>
        <w:tab/>
      </w:r>
      <w:r w:rsidR="0044786D">
        <w:rPr>
          <w:color w:val="000000"/>
        </w:rPr>
        <w:t xml:space="preserve">The Commission should </w:t>
      </w:r>
      <w:r w:rsidR="00C97BAB">
        <w:rPr>
          <w:color w:val="000000"/>
        </w:rPr>
        <w:t>allow</w:t>
      </w:r>
      <w:r w:rsidR="0044786D">
        <w:rPr>
          <w:color w:val="000000"/>
        </w:rPr>
        <w:t xml:space="preserve"> </w:t>
      </w:r>
      <w:r>
        <w:rPr>
          <w:color w:val="000000"/>
        </w:rPr>
        <w:t>normaliz</w:t>
      </w:r>
      <w:r w:rsidR="0044786D">
        <w:rPr>
          <w:color w:val="000000"/>
        </w:rPr>
        <w:t xml:space="preserve">ation of </w:t>
      </w:r>
      <w:r>
        <w:rPr>
          <w:color w:val="000000"/>
        </w:rPr>
        <w:t xml:space="preserve">the </w:t>
      </w:r>
      <w:r w:rsidR="00AF2C60">
        <w:rPr>
          <w:color w:val="000000"/>
        </w:rPr>
        <w:t xml:space="preserve">unprotected portion of the </w:t>
      </w:r>
      <w:r>
        <w:rPr>
          <w:color w:val="000000"/>
        </w:rPr>
        <w:t>repairs deduction for the following reasons</w:t>
      </w:r>
      <w:r w:rsidR="00AF2C60">
        <w:rPr>
          <w:color w:val="000000"/>
        </w:rPr>
        <w:t>,</w:t>
      </w:r>
      <w:r w:rsidR="00624731">
        <w:rPr>
          <w:color w:val="000000"/>
        </w:rPr>
        <w:t xml:space="preserve"> </w:t>
      </w:r>
      <w:r w:rsidR="007578F9">
        <w:rPr>
          <w:color w:val="000000"/>
        </w:rPr>
        <w:t xml:space="preserve">with the following </w:t>
      </w:r>
      <w:r w:rsidR="00624731">
        <w:rPr>
          <w:color w:val="000000"/>
        </w:rPr>
        <w:t>test year effect</w:t>
      </w:r>
      <w:r>
        <w:rPr>
          <w:color w:val="000000"/>
        </w:rPr>
        <w:t>:</w:t>
      </w:r>
    </w:p>
    <w:p w:rsidR="00893348" w:rsidRPr="00751559" w:rsidRDefault="00A73923" w:rsidP="00CE3F09">
      <w:pPr>
        <w:pStyle w:val="NormalWeb"/>
        <w:numPr>
          <w:ilvl w:val="0"/>
          <w:numId w:val="8"/>
        </w:numPr>
        <w:shd w:val="clear" w:color="auto" w:fill="FFFFFF"/>
        <w:spacing w:line="480" w:lineRule="auto"/>
        <w:ind w:left="1440" w:hanging="720"/>
        <w:rPr>
          <w:color w:val="000000"/>
        </w:rPr>
      </w:pPr>
      <w:r w:rsidRPr="007578F9">
        <w:rPr>
          <w:b/>
          <w:color w:val="000000"/>
        </w:rPr>
        <w:lastRenderedPageBreak/>
        <w:t xml:space="preserve">The </w:t>
      </w:r>
      <w:r w:rsidR="0092088E" w:rsidRPr="007578F9">
        <w:rPr>
          <w:b/>
          <w:color w:val="000000"/>
        </w:rPr>
        <w:t>r</w:t>
      </w:r>
      <w:r w:rsidRPr="007578F9">
        <w:rPr>
          <w:b/>
          <w:color w:val="000000"/>
        </w:rPr>
        <w:t>epair</w:t>
      </w:r>
      <w:r w:rsidR="007578F9">
        <w:rPr>
          <w:b/>
          <w:color w:val="000000"/>
        </w:rPr>
        <w:t>s</w:t>
      </w:r>
      <w:r w:rsidRPr="007578F9">
        <w:rPr>
          <w:b/>
          <w:color w:val="000000"/>
        </w:rPr>
        <w:t xml:space="preserve"> </w:t>
      </w:r>
      <w:r w:rsidR="0092088E" w:rsidRPr="007578F9">
        <w:rPr>
          <w:b/>
          <w:color w:val="000000"/>
        </w:rPr>
        <w:t>d</w:t>
      </w:r>
      <w:r w:rsidRPr="007578F9">
        <w:rPr>
          <w:b/>
          <w:color w:val="000000"/>
        </w:rPr>
        <w:t xml:space="preserve">eduction is </w:t>
      </w:r>
      <w:r w:rsidR="0092088E" w:rsidRPr="007578F9">
        <w:rPr>
          <w:b/>
          <w:color w:val="000000"/>
        </w:rPr>
        <w:t>k</w:t>
      </w:r>
      <w:r w:rsidRPr="007578F9">
        <w:rPr>
          <w:b/>
          <w:color w:val="000000"/>
        </w:rPr>
        <w:t xml:space="preserve">nown and </w:t>
      </w:r>
      <w:r w:rsidR="0092088E" w:rsidRPr="007578F9">
        <w:rPr>
          <w:b/>
          <w:color w:val="000000"/>
        </w:rPr>
        <w:t>m</w:t>
      </w:r>
      <w:r w:rsidRPr="007578F9">
        <w:rPr>
          <w:b/>
          <w:color w:val="000000"/>
        </w:rPr>
        <w:t>easurable</w:t>
      </w:r>
      <w:r w:rsidR="00AD6376">
        <w:rPr>
          <w:color w:val="000000"/>
        </w:rPr>
        <w:t xml:space="preserve"> – </w:t>
      </w:r>
      <w:r w:rsidR="00893348">
        <w:rPr>
          <w:color w:val="000000"/>
        </w:rPr>
        <w:t xml:space="preserve">WAC 480-07-510(3)(iii) </w:t>
      </w:r>
      <w:r w:rsidR="00893348">
        <w:t xml:space="preserve">defines pro forma adjustments as adjustments that </w:t>
      </w:r>
      <w:r w:rsidR="00893348" w:rsidRPr="00B70660">
        <w:t>"give effect for the test period to all known and measurable changes that are not offset by other factors.</w:t>
      </w:r>
      <w:r w:rsidR="00893348">
        <w:t>”</w:t>
      </w:r>
      <w:r w:rsidR="00893348">
        <w:rPr>
          <w:color w:val="000000"/>
        </w:rPr>
        <w:t xml:space="preserve">  The known and measurable concept requires that an event must have occurred during or after the test year, and the amount of the change must be measurable.  In this case, the event has happened and the amount is measurable; PacifiCorp filed its tax return in September 2009, and received the benefit of a reduction in taxes payable as a result of using the </w:t>
      </w:r>
      <w:r w:rsidR="00AF2C60">
        <w:rPr>
          <w:color w:val="000000"/>
        </w:rPr>
        <w:t xml:space="preserve">tax </w:t>
      </w:r>
      <w:r w:rsidR="00893348">
        <w:rPr>
          <w:color w:val="000000"/>
        </w:rPr>
        <w:t xml:space="preserve">accounting change for repair expenditures.  </w:t>
      </w:r>
    </w:p>
    <w:p w:rsidR="00DE7CB9" w:rsidRDefault="00114CAB" w:rsidP="00CE3F09">
      <w:pPr>
        <w:pStyle w:val="NormalWeb"/>
        <w:numPr>
          <w:ilvl w:val="0"/>
          <w:numId w:val="8"/>
        </w:numPr>
        <w:shd w:val="clear" w:color="auto" w:fill="FFFFFF"/>
        <w:spacing w:line="480" w:lineRule="auto"/>
        <w:ind w:left="1440" w:hanging="720"/>
        <w:rPr>
          <w:color w:val="000000"/>
        </w:rPr>
      </w:pPr>
      <w:r w:rsidRPr="007578F9">
        <w:rPr>
          <w:b/>
          <w:color w:val="000000"/>
        </w:rPr>
        <w:t>Flow-</w:t>
      </w:r>
      <w:r w:rsidR="0092088E" w:rsidRPr="007578F9">
        <w:rPr>
          <w:b/>
          <w:color w:val="000000"/>
        </w:rPr>
        <w:t>t</w:t>
      </w:r>
      <w:r w:rsidRPr="007578F9">
        <w:rPr>
          <w:b/>
          <w:color w:val="000000"/>
        </w:rPr>
        <w:t xml:space="preserve">hrough can </w:t>
      </w:r>
      <w:r w:rsidR="0092088E" w:rsidRPr="007578F9">
        <w:rPr>
          <w:b/>
          <w:color w:val="000000"/>
        </w:rPr>
        <w:t>c</w:t>
      </w:r>
      <w:r w:rsidRPr="007578F9">
        <w:rPr>
          <w:b/>
          <w:color w:val="000000"/>
        </w:rPr>
        <w:t xml:space="preserve">ause a </w:t>
      </w:r>
      <w:r w:rsidR="0092088E" w:rsidRPr="007578F9">
        <w:rPr>
          <w:b/>
          <w:color w:val="000000"/>
        </w:rPr>
        <w:t>s</w:t>
      </w:r>
      <w:r w:rsidRPr="007578F9">
        <w:rPr>
          <w:b/>
          <w:color w:val="000000"/>
        </w:rPr>
        <w:t xml:space="preserve">ignificant </w:t>
      </w:r>
      <w:r w:rsidR="0092088E" w:rsidRPr="007578F9">
        <w:rPr>
          <w:b/>
          <w:color w:val="000000"/>
        </w:rPr>
        <w:t>t</w:t>
      </w:r>
      <w:r w:rsidRPr="007578F9">
        <w:rPr>
          <w:b/>
          <w:color w:val="000000"/>
        </w:rPr>
        <w:t xml:space="preserve">est </w:t>
      </w:r>
      <w:r w:rsidR="0092088E" w:rsidRPr="007578F9">
        <w:rPr>
          <w:b/>
          <w:color w:val="000000"/>
        </w:rPr>
        <w:t>y</w:t>
      </w:r>
      <w:r w:rsidRPr="007578F9">
        <w:rPr>
          <w:b/>
          <w:color w:val="000000"/>
        </w:rPr>
        <w:t xml:space="preserve">ear </w:t>
      </w:r>
      <w:r w:rsidR="0092088E" w:rsidRPr="007578F9">
        <w:rPr>
          <w:b/>
          <w:color w:val="000000"/>
        </w:rPr>
        <w:t>i</w:t>
      </w:r>
      <w:r w:rsidRPr="007578F9">
        <w:rPr>
          <w:b/>
          <w:color w:val="000000"/>
        </w:rPr>
        <w:t>mpact</w:t>
      </w:r>
      <w:r w:rsidR="00AD6376" w:rsidRPr="00DE7CB9">
        <w:rPr>
          <w:color w:val="000000"/>
        </w:rPr>
        <w:t xml:space="preserve"> – In this instance</w:t>
      </w:r>
      <w:r w:rsidR="0092088E">
        <w:rPr>
          <w:color w:val="000000"/>
        </w:rPr>
        <w:t>,</w:t>
      </w:r>
      <w:r w:rsidR="00AD6376" w:rsidRPr="00DE7CB9">
        <w:rPr>
          <w:color w:val="000000"/>
        </w:rPr>
        <w:t xml:space="preserve"> the repairs deduction creates a significant benefit</w:t>
      </w:r>
      <w:r w:rsidR="00DE7CB9">
        <w:rPr>
          <w:color w:val="000000"/>
        </w:rPr>
        <w:t xml:space="preserve"> on a flow-through basis</w:t>
      </w:r>
      <w:r w:rsidR="00AD6376" w:rsidRPr="00DE7CB9">
        <w:rPr>
          <w:color w:val="000000"/>
        </w:rPr>
        <w:t>, $</w:t>
      </w:r>
      <w:r w:rsidR="00AF2C60">
        <w:rPr>
          <w:color w:val="000000"/>
        </w:rPr>
        <w:t>30,886,155</w:t>
      </w:r>
      <w:r w:rsidR="00AD6376" w:rsidRPr="00DE7CB9">
        <w:rPr>
          <w:color w:val="000000"/>
        </w:rPr>
        <w:t xml:space="preserve"> to Washington</w:t>
      </w:r>
      <w:r w:rsidR="00DE7CB9" w:rsidRPr="00DE7CB9">
        <w:rPr>
          <w:color w:val="000000"/>
        </w:rPr>
        <w:t>, in one year</w:t>
      </w:r>
      <w:r w:rsidR="00AF2C60">
        <w:rPr>
          <w:color w:val="000000"/>
        </w:rPr>
        <w:t>,</w:t>
      </w:r>
      <w:r w:rsidR="00DE7CB9" w:rsidRPr="00DE7CB9">
        <w:rPr>
          <w:color w:val="000000"/>
        </w:rPr>
        <w:t xml:space="preserve"> due to the restatement of 1999 through 2008</w:t>
      </w:r>
      <w:r w:rsidR="00DE7CB9">
        <w:rPr>
          <w:color w:val="000000"/>
        </w:rPr>
        <w:t>.</w:t>
      </w:r>
    </w:p>
    <w:p w:rsidR="00114CAB" w:rsidRPr="00DE7CB9" w:rsidRDefault="00114CAB" w:rsidP="00CE3F09">
      <w:pPr>
        <w:pStyle w:val="NormalWeb"/>
        <w:numPr>
          <w:ilvl w:val="0"/>
          <w:numId w:val="8"/>
        </w:numPr>
        <w:shd w:val="clear" w:color="auto" w:fill="FFFFFF"/>
        <w:spacing w:line="480" w:lineRule="auto"/>
        <w:ind w:left="1440" w:hanging="720"/>
        <w:rPr>
          <w:color w:val="000000"/>
        </w:rPr>
      </w:pPr>
      <w:r w:rsidRPr="007578F9">
        <w:rPr>
          <w:b/>
          <w:color w:val="000000"/>
        </w:rPr>
        <w:t>Flow-Through may result in lost benefits to ratepayers</w:t>
      </w:r>
      <w:r w:rsidR="00DE7CB9">
        <w:rPr>
          <w:color w:val="000000"/>
        </w:rPr>
        <w:t xml:space="preserve"> – If PacifiCorp had not used 2009 as the test year in this rate case</w:t>
      </w:r>
      <w:r w:rsidR="009A5FB3">
        <w:rPr>
          <w:color w:val="000000"/>
        </w:rPr>
        <w:t>,</w:t>
      </w:r>
      <w:r w:rsidR="00DE7CB9">
        <w:rPr>
          <w:color w:val="000000"/>
        </w:rPr>
        <w:t xml:space="preserve"> </w:t>
      </w:r>
      <w:r w:rsidR="007578F9">
        <w:rPr>
          <w:color w:val="000000"/>
        </w:rPr>
        <w:t xml:space="preserve">ratepayers could </w:t>
      </w:r>
      <w:r w:rsidR="00DE7CB9">
        <w:rPr>
          <w:color w:val="000000"/>
        </w:rPr>
        <w:t xml:space="preserve">have </w:t>
      </w:r>
      <w:r w:rsidR="007578F9">
        <w:rPr>
          <w:color w:val="000000"/>
        </w:rPr>
        <w:t>lost</w:t>
      </w:r>
      <w:r w:rsidR="00DE7CB9">
        <w:rPr>
          <w:color w:val="000000"/>
        </w:rPr>
        <w:t xml:space="preserve"> the </w:t>
      </w:r>
      <w:r w:rsidR="00AF2C60">
        <w:rPr>
          <w:color w:val="000000"/>
        </w:rPr>
        <w:t xml:space="preserve">recognition of the </w:t>
      </w:r>
      <w:r w:rsidR="00DE7CB9">
        <w:rPr>
          <w:color w:val="000000"/>
        </w:rPr>
        <w:t>full benefit of this adjustment on a flow-through basis.</w:t>
      </w:r>
    </w:p>
    <w:p w:rsidR="00DE7CB9" w:rsidRDefault="00114CAB" w:rsidP="00CE3F09">
      <w:pPr>
        <w:pStyle w:val="NormalWeb"/>
        <w:numPr>
          <w:ilvl w:val="0"/>
          <w:numId w:val="8"/>
        </w:numPr>
        <w:shd w:val="clear" w:color="auto" w:fill="FFFFFF"/>
        <w:spacing w:line="480" w:lineRule="auto"/>
        <w:ind w:left="1440" w:hanging="720"/>
        <w:rPr>
          <w:color w:val="000000"/>
        </w:rPr>
      </w:pPr>
      <w:r w:rsidRPr="007578F9">
        <w:rPr>
          <w:b/>
          <w:color w:val="000000"/>
        </w:rPr>
        <w:t>Normalization allows for recovery over the life of the asset</w:t>
      </w:r>
      <w:r w:rsidR="00DE7CB9">
        <w:rPr>
          <w:color w:val="000000"/>
        </w:rPr>
        <w:t>.  - This adjustment reflected on a normalized basis provides the benefit to ratepayers over the remaining life of the asset.  It provides for more consistent recovery over time as well as mitigates any possible lost benefit.</w:t>
      </w:r>
    </w:p>
    <w:p w:rsidR="00114CAB" w:rsidRDefault="00114CAB" w:rsidP="00CE3F09">
      <w:pPr>
        <w:pStyle w:val="NormalWeb"/>
        <w:numPr>
          <w:ilvl w:val="0"/>
          <w:numId w:val="8"/>
        </w:numPr>
        <w:shd w:val="clear" w:color="auto" w:fill="FFFFFF"/>
        <w:spacing w:line="480" w:lineRule="auto"/>
        <w:ind w:left="1440" w:hanging="720"/>
        <w:rPr>
          <w:color w:val="000000"/>
        </w:rPr>
      </w:pPr>
      <w:r w:rsidRPr="007578F9">
        <w:rPr>
          <w:b/>
          <w:color w:val="000000"/>
        </w:rPr>
        <w:t>The Commission has approved norm</w:t>
      </w:r>
      <w:r w:rsidR="00DE7CB9" w:rsidRPr="007578F9">
        <w:rPr>
          <w:b/>
          <w:color w:val="000000"/>
        </w:rPr>
        <w:t>alization for</w:t>
      </w:r>
      <w:r w:rsidR="009A5FB3" w:rsidRPr="007578F9">
        <w:rPr>
          <w:b/>
          <w:color w:val="000000"/>
        </w:rPr>
        <w:t xml:space="preserve"> </w:t>
      </w:r>
      <w:r w:rsidR="00DE7CB9" w:rsidRPr="007578F9">
        <w:rPr>
          <w:b/>
          <w:color w:val="000000"/>
        </w:rPr>
        <w:t>ma</w:t>
      </w:r>
      <w:r w:rsidR="009A5FB3" w:rsidRPr="007578F9">
        <w:rPr>
          <w:b/>
          <w:color w:val="000000"/>
        </w:rPr>
        <w:t>n</w:t>
      </w:r>
      <w:r w:rsidR="00DE7CB9" w:rsidRPr="007578F9">
        <w:rPr>
          <w:b/>
          <w:color w:val="000000"/>
        </w:rPr>
        <w:t>y single issues</w:t>
      </w:r>
      <w:r w:rsidR="00DE7CB9">
        <w:rPr>
          <w:color w:val="000000"/>
        </w:rPr>
        <w:t>.  Examples are provided above on page</w:t>
      </w:r>
      <w:r w:rsidR="002275DB">
        <w:rPr>
          <w:color w:val="000000"/>
        </w:rPr>
        <w:t xml:space="preserve"> 8</w:t>
      </w:r>
      <w:r w:rsidR="00DE7CB9">
        <w:rPr>
          <w:color w:val="000000"/>
        </w:rPr>
        <w:t>.</w:t>
      </w:r>
    </w:p>
    <w:p w:rsidR="00624731" w:rsidRDefault="00624731" w:rsidP="00624731">
      <w:pPr>
        <w:pStyle w:val="NormalWeb"/>
        <w:shd w:val="clear" w:color="auto" w:fill="FFFFFF"/>
        <w:spacing w:line="480" w:lineRule="auto"/>
        <w:ind w:left="1080"/>
        <w:rPr>
          <w:color w:val="000000"/>
        </w:rPr>
      </w:pPr>
    </w:p>
    <w:p w:rsidR="00624731" w:rsidRDefault="00624731" w:rsidP="00C11D19">
      <w:pPr>
        <w:pStyle w:val="NormalWeb"/>
        <w:keepNext/>
        <w:shd w:val="clear" w:color="auto" w:fill="FFFFFF"/>
        <w:spacing w:line="480" w:lineRule="auto"/>
        <w:jc w:val="both"/>
        <w:rPr>
          <w:b/>
          <w:color w:val="000000"/>
        </w:rPr>
      </w:pPr>
      <w:r>
        <w:rPr>
          <w:b/>
          <w:color w:val="000000"/>
        </w:rPr>
        <w:t>Q.</w:t>
      </w:r>
      <w:r>
        <w:rPr>
          <w:b/>
          <w:color w:val="000000"/>
        </w:rPr>
        <w:tab/>
        <w:t xml:space="preserve">Please </w:t>
      </w:r>
      <w:r w:rsidR="0044786D">
        <w:rPr>
          <w:b/>
          <w:color w:val="000000"/>
        </w:rPr>
        <w:t>e</w:t>
      </w:r>
      <w:r>
        <w:rPr>
          <w:b/>
          <w:color w:val="000000"/>
        </w:rPr>
        <w:t>xplain Staff’s Adjustment 8.11, Repairs Deduction.</w:t>
      </w:r>
    </w:p>
    <w:p w:rsidR="007578F9" w:rsidRDefault="00624731" w:rsidP="007334BD">
      <w:pPr>
        <w:pStyle w:val="NormalWeb"/>
        <w:shd w:val="clear" w:color="auto" w:fill="FFFFFF"/>
        <w:spacing w:line="480" w:lineRule="auto"/>
        <w:ind w:left="720" w:hanging="720"/>
        <w:rPr>
          <w:color w:val="000000"/>
        </w:rPr>
      </w:pPr>
      <w:r w:rsidRPr="001E6AE9">
        <w:rPr>
          <w:color w:val="000000"/>
        </w:rPr>
        <w:t>A.</w:t>
      </w:r>
      <w:r>
        <w:rPr>
          <w:b/>
          <w:color w:val="000000"/>
        </w:rPr>
        <w:tab/>
      </w:r>
      <w:r>
        <w:rPr>
          <w:color w:val="000000"/>
        </w:rPr>
        <w:t>PacifiCorp has reflected the repairs deduction as if it was included in the test year for half of the year.</w:t>
      </w:r>
      <w:r w:rsidR="00AF2C60">
        <w:rPr>
          <w:rStyle w:val="FootnoteReference"/>
          <w:color w:val="000000"/>
        </w:rPr>
        <w:footnoteReference w:id="26"/>
      </w:r>
      <w:r>
        <w:rPr>
          <w:color w:val="000000"/>
        </w:rPr>
        <w:t xml:space="preserve"> Th</w:t>
      </w:r>
      <w:r w:rsidR="007578F9">
        <w:rPr>
          <w:color w:val="000000"/>
        </w:rPr>
        <w:t xml:space="preserve">e Company reflected this </w:t>
      </w:r>
      <w:r>
        <w:rPr>
          <w:color w:val="000000"/>
        </w:rPr>
        <w:t xml:space="preserve">adjustment to </w:t>
      </w:r>
      <w:r w:rsidR="007578F9">
        <w:rPr>
          <w:color w:val="000000"/>
        </w:rPr>
        <w:t>its</w:t>
      </w:r>
      <w:r>
        <w:rPr>
          <w:color w:val="000000"/>
        </w:rPr>
        <w:t xml:space="preserve"> 2008 federal income tax return as an accounting adjustment in September of 2009, but it represents </w:t>
      </w:r>
      <w:r w:rsidR="00E01E21">
        <w:rPr>
          <w:color w:val="000000"/>
        </w:rPr>
        <w:t xml:space="preserve">the cumulative effect of 1999 through 2008 on the </w:t>
      </w:r>
      <w:r w:rsidR="007578F9">
        <w:rPr>
          <w:color w:val="000000"/>
        </w:rPr>
        <w:t xml:space="preserve">Company’s </w:t>
      </w:r>
      <w:r w:rsidR="00E01E21">
        <w:rPr>
          <w:color w:val="000000"/>
        </w:rPr>
        <w:t>accumulated deferred tax balance</w:t>
      </w:r>
      <w:r>
        <w:rPr>
          <w:color w:val="000000"/>
        </w:rPr>
        <w:t xml:space="preserve">.  </w:t>
      </w:r>
    </w:p>
    <w:p w:rsidR="00624731" w:rsidRDefault="007578F9" w:rsidP="007334BD">
      <w:pPr>
        <w:pStyle w:val="NormalWeb"/>
        <w:shd w:val="clear" w:color="auto" w:fill="FFFFFF"/>
        <w:spacing w:line="480" w:lineRule="auto"/>
        <w:ind w:left="720" w:hanging="720"/>
        <w:rPr>
          <w:color w:val="000000"/>
        </w:rPr>
      </w:pPr>
      <w:r>
        <w:rPr>
          <w:color w:val="000000"/>
        </w:rPr>
        <w:tab/>
      </w:r>
      <w:r>
        <w:rPr>
          <w:color w:val="000000"/>
        </w:rPr>
        <w:tab/>
      </w:r>
      <w:r w:rsidR="00624731">
        <w:rPr>
          <w:color w:val="000000"/>
        </w:rPr>
        <w:t>Staff’s Adjustment 8.11 portrays the repair adjustment for the entire year</w:t>
      </w:r>
      <w:r w:rsidR="00E01E21">
        <w:rPr>
          <w:color w:val="000000"/>
        </w:rPr>
        <w:t xml:space="preserve"> to restate the test year balance for the prior year adjustment</w:t>
      </w:r>
      <w:r w:rsidR="00624731">
        <w:rPr>
          <w:color w:val="000000"/>
        </w:rPr>
        <w:t>.  This adjustment reduces net rate base by an additional $14,463,670, or a reduction in revenue requirement of $1,745,310.  These are Washington figures.</w:t>
      </w:r>
    </w:p>
    <w:p w:rsidR="00C97BAB" w:rsidRDefault="00C97BAB" w:rsidP="007334BD">
      <w:pPr>
        <w:pStyle w:val="NormalWeb"/>
        <w:shd w:val="clear" w:color="auto" w:fill="FFFFFF"/>
        <w:spacing w:line="480" w:lineRule="auto"/>
        <w:ind w:left="720" w:hanging="720"/>
        <w:rPr>
          <w:color w:val="000000"/>
        </w:rPr>
      </w:pPr>
    </w:p>
    <w:p w:rsidR="00114CAB" w:rsidRDefault="00D82753" w:rsidP="00D31A53">
      <w:pPr>
        <w:pStyle w:val="NormalWeb"/>
        <w:numPr>
          <w:ilvl w:val="0"/>
          <w:numId w:val="7"/>
        </w:numPr>
        <w:shd w:val="clear" w:color="auto" w:fill="FFFFFF"/>
        <w:spacing w:line="480" w:lineRule="auto"/>
        <w:ind w:left="1440" w:hanging="720"/>
        <w:rPr>
          <w:b/>
          <w:color w:val="000000"/>
        </w:rPr>
      </w:pPr>
      <w:r>
        <w:rPr>
          <w:b/>
          <w:color w:val="000000"/>
        </w:rPr>
        <w:t>Deny</w:t>
      </w:r>
      <w:r w:rsidR="00AA7FAE">
        <w:rPr>
          <w:b/>
          <w:color w:val="000000"/>
        </w:rPr>
        <w:t xml:space="preserve"> </w:t>
      </w:r>
      <w:r w:rsidR="00806399">
        <w:rPr>
          <w:b/>
          <w:color w:val="000000"/>
        </w:rPr>
        <w:t>Reserve</w:t>
      </w:r>
      <w:r>
        <w:rPr>
          <w:b/>
          <w:color w:val="000000"/>
        </w:rPr>
        <w:t xml:space="preserve"> Recognition</w:t>
      </w:r>
    </w:p>
    <w:p w:rsidR="00C97BAB" w:rsidRDefault="00C97BAB" w:rsidP="00A73923">
      <w:pPr>
        <w:pStyle w:val="NormalWeb"/>
        <w:shd w:val="clear" w:color="auto" w:fill="FFFFFF"/>
        <w:spacing w:line="480" w:lineRule="auto"/>
        <w:ind w:left="540" w:hanging="540"/>
        <w:rPr>
          <w:b/>
          <w:color w:val="000000"/>
        </w:rPr>
      </w:pPr>
    </w:p>
    <w:p w:rsidR="00C57FC7" w:rsidRDefault="00A73923" w:rsidP="00A73923">
      <w:pPr>
        <w:pStyle w:val="NormalWeb"/>
        <w:shd w:val="clear" w:color="auto" w:fill="FFFFFF"/>
        <w:spacing w:line="480" w:lineRule="auto"/>
        <w:ind w:left="540" w:hanging="540"/>
        <w:rPr>
          <w:b/>
          <w:color w:val="000000"/>
        </w:rPr>
      </w:pPr>
      <w:r>
        <w:rPr>
          <w:b/>
          <w:color w:val="000000"/>
        </w:rPr>
        <w:t>Q.</w:t>
      </w:r>
      <w:r>
        <w:rPr>
          <w:b/>
          <w:color w:val="000000"/>
        </w:rPr>
        <w:tab/>
        <w:t xml:space="preserve">Please explain </w:t>
      </w:r>
      <w:r w:rsidR="0044786D">
        <w:rPr>
          <w:b/>
          <w:color w:val="000000"/>
        </w:rPr>
        <w:t xml:space="preserve">why the Commission should reject PacifiCorp’s request to </w:t>
      </w:r>
      <w:r>
        <w:rPr>
          <w:b/>
          <w:color w:val="000000"/>
        </w:rPr>
        <w:t>creat</w:t>
      </w:r>
      <w:r w:rsidR="00806399">
        <w:rPr>
          <w:b/>
          <w:color w:val="000000"/>
        </w:rPr>
        <w:t>e</w:t>
      </w:r>
      <w:r>
        <w:rPr>
          <w:b/>
          <w:color w:val="000000"/>
        </w:rPr>
        <w:t xml:space="preserve"> a reserve for </w:t>
      </w:r>
      <w:r w:rsidR="008A52DF">
        <w:rPr>
          <w:b/>
          <w:color w:val="000000"/>
        </w:rPr>
        <w:t xml:space="preserve">interest related to </w:t>
      </w:r>
      <w:r w:rsidR="006B41C8">
        <w:rPr>
          <w:b/>
          <w:color w:val="000000"/>
        </w:rPr>
        <w:t xml:space="preserve">a </w:t>
      </w:r>
      <w:r w:rsidR="008A52DF">
        <w:rPr>
          <w:b/>
          <w:color w:val="000000"/>
        </w:rPr>
        <w:t xml:space="preserve">future </w:t>
      </w:r>
      <w:r>
        <w:rPr>
          <w:b/>
          <w:color w:val="000000"/>
        </w:rPr>
        <w:t>IRS audit of PacifiCorp’s repair deduction.</w:t>
      </w:r>
    </w:p>
    <w:p w:rsidR="00A73923" w:rsidRDefault="00A73923" w:rsidP="00A73923">
      <w:pPr>
        <w:pStyle w:val="NormalWeb"/>
        <w:shd w:val="clear" w:color="auto" w:fill="FFFFFF"/>
        <w:spacing w:line="480" w:lineRule="auto"/>
        <w:ind w:left="540" w:hanging="540"/>
        <w:rPr>
          <w:color w:val="000000"/>
        </w:rPr>
      </w:pPr>
      <w:r w:rsidRPr="001E6AE9">
        <w:rPr>
          <w:color w:val="000000"/>
        </w:rPr>
        <w:t>A.</w:t>
      </w:r>
      <w:r>
        <w:rPr>
          <w:b/>
          <w:color w:val="000000"/>
        </w:rPr>
        <w:tab/>
      </w:r>
      <w:r w:rsidR="0044786D">
        <w:rPr>
          <w:color w:val="000000"/>
        </w:rPr>
        <w:t>T</w:t>
      </w:r>
      <w:r>
        <w:rPr>
          <w:color w:val="000000"/>
        </w:rPr>
        <w:t xml:space="preserve">he Commission </w:t>
      </w:r>
      <w:r w:rsidR="0044786D">
        <w:rPr>
          <w:color w:val="000000"/>
        </w:rPr>
        <w:t xml:space="preserve">should </w:t>
      </w:r>
      <w:r w:rsidR="00C05906">
        <w:rPr>
          <w:color w:val="000000"/>
        </w:rPr>
        <w:t>deny</w:t>
      </w:r>
      <w:r>
        <w:rPr>
          <w:color w:val="000000"/>
        </w:rPr>
        <w:t xml:space="preserve"> the Company’s request to establish a reserve</w:t>
      </w:r>
      <w:r w:rsidR="00DB3CBC">
        <w:rPr>
          <w:color w:val="000000"/>
        </w:rPr>
        <w:t xml:space="preserve"> or regulatory</w:t>
      </w:r>
      <w:r>
        <w:rPr>
          <w:color w:val="000000"/>
        </w:rPr>
        <w:t xml:space="preserve"> </w:t>
      </w:r>
      <w:r w:rsidR="00DB3CBC">
        <w:rPr>
          <w:color w:val="000000"/>
        </w:rPr>
        <w:t xml:space="preserve">asset or liability for interest related to the repairs deduction taken in the Company’s 2008 and 2009 federal income tax returns.  As confirmed by the Commission in UG-040640, et al., the Company has the opportunity to request a deferral through WAC 480-07-370(1)(b) by filing an </w:t>
      </w:r>
      <w:r w:rsidR="007578F9">
        <w:rPr>
          <w:color w:val="000000"/>
        </w:rPr>
        <w:t>a</w:t>
      </w:r>
      <w:r w:rsidR="00DB3CBC">
        <w:rPr>
          <w:color w:val="000000"/>
        </w:rPr>
        <w:t xml:space="preserve">ccounting </w:t>
      </w:r>
      <w:r w:rsidR="007578F9">
        <w:rPr>
          <w:color w:val="000000"/>
        </w:rPr>
        <w:t>p</w:t>
      </w:r>
      <w:r w:rsidR="00DB3CBC">
        <w:rPr>
          <w:color w:val="000000"/>
        </w:rPr>
        <w:t>etition</w:t>
      </w:r>
      <w:r w:rsidR="007578F9">
        <w:rPr>
          <w:color w:val="000000"/>
        </w:rPr>
        <w:t>,</w:t>
      </w:r>
      <w:r w:rsidR="00DB3CBC">
        <w:rPr>
          <w:color w:val="000000"/>
        </w:rPr>
        <w:t xml:space="preserve"> </w:t>
      </w:r>
      <w:r w:rsidR="007334BD">
        <w:rPr>
          <w:color w:val="000000"/>
        </w:rPr>
        <w:t xml:space="preserve">if </w:t>
      </w:r>
      <w:r w:rsidR="00DB3CBC">
        <w:rPr>
          <w:color w:val="000000"/>
        </w:rPr>
        <w:t xml:space="preserve">the </w:t>
      </w:r>
      <w:r w:rsidR="00DB3CBC">
        <w:rPr>
          <w:color w:val="000000"/>
        </w:rPr>
        <w:lastRenderedPageBreak/>
        <w:t xml:space="preserve">outcome of the IRS audit of their 2008 federal income tax return </w:t>
      </w:r>
      <w:r w:rsidR="006B41C8">
        <w:rPr>
          <w:color w:val="000000"/>
        </w:rPr>
        <w:t xml:space="preserve">actually </w:t>
      </w:r>
      <w:r w:rsidR="007334BD">
        <w:rPr>
          <w:color w:val="000000"/>
        </w:rPr>
        <w:t>results in a change.</w:t>
      </w:r>
    </w:p>
    <w:p w:rsidR="007578F9" w:rsidRDefault="007578F9" w:rsidP="00A73923">
      <w:pPr>
        <w:pStyle w:val="NormalWeb"/>
        <w:shd w:val="clear" w:color="auto" w:fill="FFFFFF"/>
        <w:spacing w:line="480" w:lineRule="auto"/>
        <w:ind w:left="540" w:hanging="540"/>
        <w:rPr>
          <w:color w:val="000000"/>
        </w:rPr>
      </w:pPr>
    </w:p>
    <w:p w:rsidR="00C3471C" w:rsidRDefault="00C3471C" w:rsidP="00D31A53">
      <w:pPr>
        <w:pStyle w:val="BodyTextIndent"/>
        <w:numPr>
          <w:ilvl w:val="0"/>
          <w:numId w:val="4"/>
        </w:numPr>
        <w:ind w:left="720" w:hanging="720"/>
        <w:rPr>
          <w:b/>
          <w:bCs/>
        </w:rPr>
      </w:pPr>
      <w:r>
        <w:rPr>
          <w:b/>
          <w:bCs/>
        </w:rPr>
        <w:t>Does this conclude your testimony?</w:t>
      </w:r>
    </w:p>
    <w:p w:rsidR="0089150B" w:rsidRDefault="00C3471C" w:rsidP="006C5624">
      <w:pPr>
        <w:pStyle w:val="BodyTextIndent"/>
      </w:pPr>
      <w:r>
        <w:t>A.</w:t>
      </w:r>
      <w:r>
        <w:tab/>
        <w:t xml:space="preserve">Yes.  </w:t>
      </w:r>
    </w:p>
    <w:sectPr w:rsidR="0089150B" w:rsidSect="00437EC6">
      <w:footerReference w:type="default" r:id="rId14"/>
      <w:pgSz w:w="12240" w:h="15840" w:code="1"/>
      <w:pgMar w:top="1440" w:right="1440" w:bottom="1440" w:left="1872"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09" w:rsidRDefault="00CE3F09" w:rsidP="00C3471C">
      <w:r>
        <w:separator/>
      </w:r>
    </w:p>
  </w:endnote>
  <w:endnote w:type="continuationSeparator" w:id="0">
    <w:p w:rsidR="00CE3F09" w:rsidRDefault="00CE3F09" w:rsidP="00C34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09" w:rsidRPr="00DC40BC" w:rsidRDefault="00CE3F09">
    <w:pPr>
      <w:pStyle w:val="Footer"/>
      <w:rPr>
        <w:sz w:val="20"/>
        <w:szCs w:val="20"/>
      </w:rPr>
    </w:pPr>
  </w:p>
  <w:p w:rsidR="00CE3F09" w:rsidRPr="00DC40BC" w:rsidRDefault="00CE3F09">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CE3F09" w:rsidRPr="00DC40BC" w:rsidRDefault="00CE3F09"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004B109C" w:rsidRPr="00DC40BC">
      <w:rPr>
        <w:rStyle w:val="PageNumber"/>
        <w:sz w:val="20"/>
        <w:szCs w:val="20"/>
      </w:rPr>
      <w:fldChar w:fldCharType="begin"/>
    </w:r>
    <w:r w:rsidRPr="00DC40BC">
      <w:rPr>
        <w:rStyle w:val="PageNumber"/>
        <w:sz w:val="20"/>
        <w:szCs w:val="20"/>
        <w:lang w:val="fr-FR"/>
      </w:rPr>
      <w:instrText xml:space="preserve"> PAGE </w:instrText>
    </w:r>
    <w:r w:rsidR="004B109C" w:rsidRPr="00DC40BC">
      <w:rPr>
        <w:rStyle w:val="PageNumber"/>
        <w:sz w:val="20"/>
        <w:szCs w:val="20"/>
      </w:rPr>
      <w:fldChar w:fldCharType="separate"/>
    </w:r>
    <w:r>
      <w:rPr>
        <w:rStyle w:val="PageNumber"/>
        <w:noProof/>
        <w:sz w:val="20"/>
        <w:szCs w:val="20"/>
        <w:lang w:val="fr-FR"/>
      </w:rPr>
      <w:t>1</w:t>
    </w:r>
    <w:r w:rsidR="004B109C" w:rsidRPr="00DC40BC">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09" w:rsidRPr="00DC40BC" w:rsidRDefault="00CE3F09">
    <w:pPr>
      <w:pStyle w:val="Footer"/>
      <w:rPr>
        <w:sz w:val="20"/>
        <w:szCs w:val="20"/>
      </w:rPr>
    </w:pPr>
  </w:p>
  <w:p w:rsidR="00CE3F09" w:rsidRPr="00DC40BC" w:rsidRDefault="00CE3F09">
    <w:pPr>
      <w:pStyle w:val="Footer"/>
      <w:rPr>
        <w:sz w:val="20"/>
        <w:szCs w:val="20"/>
      </w:rPr>
    </w:pPr>
    <w:r w:rsidRPr="00DC40BC">
      <w:rPr>
        <w:sz w:val="20"/>
        <w:szCs w:val="20"/>
      </w:rPr>
      <w:t>TESTIMONY O</w:t>
    </w:r>
    <w:r>
      <w:rPr>
        <w:sz w:val="20"/>
        <w:szCs w:val="20"/>
      </w:rPr>
      <w:t>F Kathryn H. Breda</w:t>
    </w:r>
    <w:r>
      <w:rPr>
        <w:sz w:val="20"/>
        <w:szCs w:val="20"/>
      </w:rPr>
      <w:tab/>
    </w:r>
    <w:r>
      <w:rPr>
        <w:sz w:val="20"/>
        <w:szCs w:val="20"/>
      </w:rPr>
      <w:tab/>
      <w:t>Exhibit No.___ (KHB-1T)</w:t>
    </w:r>
  </w:p>
  <w:p w:rsidR="00CE3F09" w:rsidRPr="00DC40BC" w:rsidRDefault="00CE3F09"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004B109C" w:rsidRPr="00DC40BC">
      <w:rPr>
        <w:rStyle w:val="PageNumber"/>
        <w:sz w:val="20"/>
        <w:szCs w:val="20"/>
      </w:rPr>
      <w:fldChar w:fldCharType="begin"/>
    </w:r>
    <w:r w:rsidRPr="00DC40BC">
      <w:rPr>
        <w:rStyle w:val="PageNumber"/>
        <w:sz w:val="20"/>
        <w:szCs w:val="20"/>
        <w:lang w:val="fr-FR"/>
      </w:rPr>
      <w:instrText xml:space="preserve"> PAGE </w:instrText>
    </w:r>
    <w:r w:rsidR="004B109C" w:rsidRPr="00DC40BC">
      <w:rPr>
        <w:rStyle w:val="PageNumber"/>
        <w:sz w:val="20"/>
        <w:szCs w:val="20"/>
      </w:rPr>
      <w:fldChar w:fldCharType="separate"/>
    </w:r>
    <w:r w:rsidR="00825D07">
      <w:rPr>
        <w:rStyle w:val="PageNumber"/>
        <w:noProof/>
        <w:sz w:val="20"/>
        <w:szCs w:val="20"/>
        <w:lang w:val="fr-FR"/>
      </w:rPr>
      <w:t>2</w:t>
    </w:r>
    <w:r w:rsidR="004B109C" w:rsidRPr="00DC40BC">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07" w:rsidRPr="00DC40BC" w:rsidRDefault="00825D07">
    <w:pPr>
      <w:pStyle w:val="Footer"/>
      <w:rPr>
        <w:sz w:val="20"/>
        <w:szCs w:val="20"/>
      </w:rPr>
    </w:pPr>
  </w:p>
  <w:p w:rsidR="00825D07" w:rsidRPr="00DC40BC" w:rsidRDefault="00825D07">
    <w:pPr>
      <w:pStyle w:val="Footer"/>
      <w:rPr>
        <w:sz w:val="20"/>
        <w:szCs w:val="20"/>
      </w:rPr>
    </w:pPr>
    <w:r w:rsidRPr="00DC40BC">
      <w:rPr>
        <w:sz w:val="20"/>
        <w:szCs w:val="20"/>
      </w:rPr>
      <w:t>TESTIMONY O</w:t>
    </w:r>
    <w:r>
      <w:rPr>
        <w:sz w:val="20"/>
        <w:szCs w:val="20"/>
      </w:rPr>
      <w:t>F Kathryn H. Breda</w:t>
    </w:r>
    <w:r>
      <w:rPr>
        <w:sz w:val="20"/>
        <w:szCs w:val="20"/>
      </w:rPr>
      <w:tab/>
    </w:r>
    <w:r>
      <w:rPr>
        <w:sz w:val="20"/>
        <w:szCs w:val="20"/>
      </w:rPr>
      <w:tab/>
      <w:t>Exhibit No.___ (KHB-1T)</w:t>
    </w:r>
  </w:p>
  <w:p w:rsidR="00825D07" w:rsidRPr="00DC40BC" w:rsidRDefault="00825D07"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proofErr w:type="spellStart"/>
    <w:r>
      <w:rPr>
        <w:sz w:val="20"/>
        <w:szCs w:val="20"/>
        <w:lang w:val="fr-FR"/>
      </w:rPr>
      <w:t>Revised</w:t>
    </w:r>
    <w:proofErr w:type="spellEnd"/>
    <w:r>
      <w:rPr>
        <w:sz w:val="20"/>
        <w:szCs w:val="20"/>
        <w:lang w:val="fr-FR"/>
      </w:rPr>
      <w:t xml:space="preserve"> 10-8-10</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3</w:t>
    </w:r>
    <w:r w:rsidRPr="00DC40BC">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07" w:rsidRPr="00DC40BC" w:rsidRDefault="00825D07">
    <w:pPr>
      <w:pStyle w:val="Footer"/>
      <w:rPr>
        <w:sz w:val="20"/>
        <w:szCs w:val="20"/>
      </w:rPr>
    </w:pPr>
  </w:p>
  <w:p w:rsidR="00825D07" w:rsidRPr="00DC40BC" w:rsidRDefault="00825D07">
    <w:pPr>
      <w:pStyle w:val="Footer"/>
      <w:rPr>
        <w:sz w:val="20"/>
        <w:szCs w:val="20"/>
      </w:rPr>
    </w:pPr>
    <w:r w:rsidRPr="00DC40BC">
      <w:rPr>
        <w:sz w:val="20"/>
        <w:szCs w:val="20"/>
      </w:rPr>
      <w:t>TESTIMONY O</w:t>
    </w:r>
    <w:r>
      <w:rPr>
        <w:sz w:val="20"/>
        <w:szCs w:val="20"/>
      </w:rPr>
      <w:t>F Kathryn H. Breda</w:t>
    </w:r>
    <w:r>
      <w:rPr>
        <w:sz w:val="20"/>
        <w:szCs w:val="20"/>
      </w:rPr>
      <w:tab/>
    </w:r>
    <w:r>
      <w:rPr>
        <w:sz w:val="20"/>
        <w:szCs w:val="20"/>
      </w:rPr>
      <w:tab/>
      <w:t>Exhibit No.___ (KHB-1T)</w:t>
    </w:r>
  </w:p>
  <w:p w:rsidR="00825D07" w:rsidRPr="00DC40BC" w:rsidRDefault="00825D07"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4</w:t>
    </w:r>
    <w:r w:rsidRPr="00DC40BC">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C6" w:rsidRPr="00DC40BC" w:rsidRDefault="00437EC6">
    <w:pPr>
      <w:pStyle w:val="Footer"/>
      <w:rPr>
        <w:sz w:val="20"/>
        <w:szCs w:val="20"/>
      </w:rPr>
    </w:pPr>
  </w:p>
  <w:p w:rsidR="00437EC6" w:rsidRPr="00DC40BC" w:rsidRDefault="00437EC6">
    <w:pPr>
      <w:pStyle w:val="Footer"/>
      <w:rPr>
        <w:sz w:val="20"/>
        <w:szCs w:val="20"/>
      </w:rPr>
    </w:pPr>
    <w:r w:rsidRPr="00DC40BC">
      <w:rPr>
        <w:sz w:val="20"/>
        <w:szCs w:val="20"/>
      </w:rPr>
      <w:t>TESTIMONY O</w:t>
    </w:r>
    <w:r>
      <w:rPr>
        <w:sz w:val="20"/>
        <w:szCs w:val="20"/>
      </w:rPr>
      <w:t>F Kathryn H. Breda</w:t>
    </w:r>
    <w:r>
      <w:rPr>
        <w:sz w:val="20"/>
        <w:szCs w:val="20"/>
      </w:rPr>
      <w:tab/>
    </w:r>
    <w:r>
      <w:rPr>
        <w:sz w:val="20"/>
        <w:szCs w:val="20"/>
      </w:rPr>
      <w:tab/>
      <w:t>Exhibit No.___ (KHB-1T)</w:t>
    </w:r>
  </w:p>
  <w:p w:rsidR="00437EC6" w:rsidRPr="00DC40BC" w:rsidRDefault="00437EC6"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proofErr w:type="spellStart"/>
    <w:r>
      <w:rPr>
        <w:sz w:val="20"/>
        <w:szCs w:val="20"/>
        <w:lang w:val="fr-FR"/>
      </w:rPr>
      <w:t>Revised</w:t>
    </w:r>
    <w:proofErr w:type="spellEnd"/>
    <w:r>
      <w:rPr>
        <w:sz w:val="20"/>
        <w:szCs w:val="20"/>
        <w:lang w:val="fr-FR"/>
      </w:rPr>
      <w:t xml:space="preserve"> 10-8-10</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825D07">
      <w:rPr>
        <w:rStyle w:val="PageNumber"/>
        <w:noProof/>
        <w:sz w:val="20"/>
        <w:szCs w:val="20"/>
        <w:lang w:val="fr-FR"/>
      </w:rPr>
      <w:t>13</w:t>
    </w:r>
    <w:r w:rsidRPr="00DC40BC">
      <w:rPr>
        <w:rStyle w:val="PageNumbe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C6" w:rsidRPr="00DC40BC" w:rsidRDefault="00437EC6">
    <w:pPr>
      <w:pStyle w:val="Footer"/>
      <w:rPr>
        <w:sz w:val="20"/>
        <w:szCs w:val="20"/>
      </w:rPr>
    </w:pPr>
  </w:p>
  <w:p w:rsidR="00437EC6" w:rsidRPr="00DC40BC" w:rsidRDefault="00437EC6">
    <w:pPr>
      <w:pStyle w:val="Footer"/>
      <w:rPr>
        <w:sz w:val="20"/>
        <w:szCs w:val="20"/>
      </w:rPr>
    </w:pPr>
    <w:r w:rsidRPr="00DC40BC">
      <w:rPr>
        <w:sz w:val="20"/>
        <w:szCs w:val="20"/>
      </w:rPr>
      <w:t>TESTIMONY O</w:t>
    </w:r>
    <w:r>
      <w:rPr>
        <w:sz w:val="20"/>
        <w:szCs w:val="20"/>
      </w:rPr>
      <w:t>F Kathryn H. Breda</w:t>
    </w:r>
    <w:r>
      <w:rPr>
        <w:sz w:val="20"/>
        <w:szCs w:val="20"/>
      </w:rPr>
      <w:tab/>
    </w:r>
    <w:r>
      <w:rPr>
        <w:sz w:val="20"/>
        <w:szCs w:val="20"/>
      </w:rPr>
      <w:tab/>
      <w:t>Exhibit No.___ (KHB-1T)</w:t>
    </w:r>
  </w:p>
  <w:p w:rsidR="00437EC6" w:rsidRPr="00DC40BC" w:rsidRDefault="00437EC6" w:rsidP="00153ECA">
    <w:pPr>
      <w:pStyle w:val="Footer"/>
      <w:rPr>
        <w:sz w:val="20"/>
        <w:szCs w:val="20"/>
        <w:lang w:val="fr-FR"/>
      </w:rPr>
    </w:pPr>
    <w:r w:rsidRPr="00DC40BC">
      <w:rPr>
        <w:sz w:val="20"/>
        <w:szCs w:val="20"/>
      </w:rPr>
      <w:t>Docket</w:t>
    </w:r>
    <w:r>
      <w:rPr>
        <w:sz w:val="20"/>
        <w:szCs w:val="20"/>
        <w:lang w:val="fr-FR"/>
      </w:rPr>
      <w:t xml:space="preserve"> UE-100749</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825D07">
      <w:rPr>
        <w:rStyle w:val="PageNumber"/>
        <w:noProof/>
        <w:sz w:val="20"/>
        <w:szCs w:val="20"/>
        <w:lang w:val="fr-FR"/>
      </w:rPr>
      <w:t>26</w:t>
    </w:r>
    <w:r w:rsidRPr="00DC40BC">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09" w:rsidRDefault="00CE3F09" w:rsidP="00C3471C">
      <w:r>
        <w:separator/>
      </w:r>
    </w:p>
  </w:footnote>
  <w:footnote w:type="continuationSeparator" w:id="0">
    <w:p w:rsidR="00CE3F09" w:rsidRDefault="00CE3F09" w:rsidP="00C3471C">
      <w:r>
        <w:continuationSeparator/>
      </w:r>
    </w:p>
  </w:footnote>
  <w:footnote w:id="1">
    <w:p w:rsidR="00CE3F09" w:rsidRDefault="00CE3F09">
      <w:pPr>
        <w:pStyle w:val="FootnoteText"/>
      </w:pPr>
      <w:r>
        <w:rPr>
          <w:rStyle w:val="FootnoteReference"/>
        </w:rPr>
        <w:footnoteRef/>
      </w:r>
      <w:r>
        <w:t xml:space="preserve"> A public utility’s accounting records, or book income, </w:t>
      </w:r>
      <w:proofErr w:type="gramStart"/>
      <w:r>
        <w:t>are</w:t>
      </w:r>
      <w:proofErr w:type="gramEnd"/>
      <w:r>
        <w:t xml:space="preserve"> based on Generally Accepted Accounting Principles (“GAAP”).</w:t>
      </w:r>
    </w:p>
  </w:footnote>
  <w:footnote w:id="2">
    <w:p w:rsidR="00CE3F09" w:rsidRDefault="00CE3F09" w:rsidP="00DE3AF1">
      <w:pPr>
        <w:pStyle w:val="FootnoteText"/>
      </w:pPr>
      <w:r>
        <w:rPr>
          <w:rStyle w:val="FootnoteReference"/>
        </w:rPr>
        <w:footnoteRef/>
      </w:r>
      <w:r>
        <w:t xml:space="preserve"> This refers to the assumption that tax depreciation, and therefore deferred tax, is larger than the straight-line depreciation amount in the early years of an asset’s life, and it “reverses” and becomes smaller than the straight-line depreciation amount in later years.</w:t>
      </w:r>
    </w:p>
  </w:footnote>
  <w:footnote w:id="3">
    <w:p w:rsidR="00CE3F09" w:rsidRDefault="00CE3F09">
      <w:pPr>
        <w:pStyle w:val="FootnoteText"/>
      </w:pPr>
      <w:r>
        <w:rPr>
          <w:rStyle w:val="FootnoteReference"/>
        </w:rPr>
        <w:footnoteRef/>
      </w:r>
      <w:r>
        <w:t xml:space="preserve"> Former Internal Revenue Code Section 167(l) (26 U.S.C. § 167(1)).</w:t>
      </w:r>
    </w:p>
  </w:footnote>
  <w:footnote w:id="4">
    <w:p w:rsidR="00CE3F09" w:rsidRDefault="00CE3F09">
      <w:pPr>
        <w:pStyle w:val="FootnoteText"/>
      </w:pPr>
      <w:r>
        <w:rPr>
          <w:rStyle w:val="FootnoteReference"/>
        </w:rPr>
        <w:footnoteRef/>
      </w:r>
      <w:r>
        <w:t xml:space="preserve"> Treasury Regulation Section 1.167(l)-1(a)(4) (49 C.F.R. § 1.167(1) – 1(a)(4).</w:t>
      </w:r>
    </w:p>
  </w:footnote>
  <w:footnote w:id="5">
    <w:p w:rsidR="00CE3F09" w:rsidRDefault="00CE3F09">
      <w:pPr>
        <w:pStyle w:val="FootnoteText"/>
      </w:pPr>
      <w:r>
        <w:rPr>
          <w:rStyle w:val="FootnoteReference"/>
        </w:rPr>
        <w:footnoteRef/>
      </w:r>
      <w:r>
        <w:t xml:space="preserve"> </w:t>
      </w:r>
      <w:r>
        <w:rPr>
          <w:i/>
        </w:rPr>
        <w:t>UTC</w:t>
      </w:r>
      <w:r w:rsidRPr="009975DA">
        <w:rPr>
          <w:i/>
        </w:rPr>
        <w:t xml:space="preserve"> v</w:t>
      </w:r>
      <w:r>
        <w:rPr>
          <w:i/>
        </w:rPr>
        <w:t>.</w:t>
      </w:r>
      <w:r w:rsidRPr="009975DA">
        <w:rPr>
          <w:i/>
        </w:rPr>
        <w:t xml:space="preserve"> Puget Sound Power &amp; Light Company, </w:t>
      </w:r>
      <w:r w:rsidRPr="006F022D">
        <w:rPr>
          <w:i/>
        </w:rPr>
        <w:t xml:space="preserve">Cause U-83-54, </w:t>
      </w:r>
      <w:r>
        <w:t xml:space="preserve"> Fourth Supp. Order at page 36 (September 28, 1984).  The Commission affirmed this position in its orders in Causes U-84-18, </w:t>
      </w:r>
      <w:r w:rsidRPr="006F022D">
        <w:rPr>
          <w:i/>
        </w:rPr>
        <w:t>UTC vs. Continental Tel</w:t>
      </w:r>
      <w:r>
        <w:rPr>
          <w:i/>
        </w:rPr>
        <w:t>.</w:t>
      </w:r>
      <w:r w:rsidRPr="006F022D">
        <w:rPr>
          <w:i/>
        </w:rPr>
        <w:t xml:space="preserve"> Co</w:t>
      </w:r>
      <w:r>
        <w:rPr>
          <w:i/>
        </w:rPr>
        <w:t>.</w:t>
      </w:r>
      <w:r w:rsidRPr="006F022D">
        <w:rPr>
          <w:i/>
        </w:rPr>
        <w:t xml:space="preserve"> of the Northwest, Inc.</w:t>
      </w:r>
      <w:r>
        <w:t xml:space="preserve"> Second Supp. Order at page 19</w:t>
      </w:r>
      <w:r w:rsidR="00BD74C3">
        <w:t xml:space="preserve"> </w:t>
      </w:r>
      <w:r>
        <w:t>(January 15, 1985); U-85-53,</w:t>
      </w:r>
      <w:r w:rsidRPr="006F022D">
        <w:rPr>
          <w:i/>
        </w:rPr>
        <w:t xml:space="preserve"> UTC vs. Puget Sound Power &amp; Light Co</w:t>
      </w:r>
      <w:r>
        <w:rPr>
          <w:i/>
        </w:rPr>
        <w:t xml:space="preserve">., </w:t>
      </w:r>
      <w:r>
        <w:t xml:space="preserve">Second Supp. Order at page 46 (May 16, 1986); U-82-41 </w:t>
      </w:r>
      <w:r w:rsidRPr="006F022D">
        <w:rPr>
          <w:i/>
        </w:rPr>
        <w:t>UTC vs. Continental Tel. Co. of the Northwest, Inc</w:t>
      </w:r>
      <w:r>
        <w:t xml:space="preserve">,, Second Supp. Order at pages 9 and 14 (August 12, 1983); and Docket UE-971619, </w:t>
      </w:r>
      <w:r w:rsidRPr="006F022D">
        <w:rPr>
          <w:i/>
        </w:rPr>
        <w:t>In re Petition of Puget Sound Energy, Inc</w:t>
      </w:r>
      <w:r>
        <w:t>., Accounting Order for the Treatment for the Purchase of a Gas Sales Contract at page 5 (December 15, 1997).</w:t>
      </w:r>
      <w:r w:rsidDel="00711126">
        <w:t xml:space="preserve"> </w:t>
      </w:r>
    </w:p>
  </w:footnote>
  <w:footnote w:id="6">
    <w:p w:rsidR="00CE3F09" w:rsidRDefault="00CE3F09" w:rsidP="001E4DA5">
      <w:pPr>
        <w:pStyle w:val="FootnoteText"/>
      </w:pPr>
      <w:r>
        <w:rPr>
          <w:rStyle w:val="FootnoteReference"/>
        </w:rPr>
        <w:footnoteRef/>
      </w:r>
      <w:r>
        <w:t xml:space="preserve"> Exhibit No. ___ (RF-1T) page 10-11, lines 19-22 and 1-2, respectively.</w:t>
      </w:r>
    </w:p>
  </w:footnote>
  <w:footnote w:id="7">
    <w:p w:rsidR="00CE3F09" w:rsidRDefault="00CE3F09">
      <w:pPr>
        <w:pStyle w:val="FootnoteText"/>
      </w:pPr>
      <w:r>
        <w:rPr>
          <w:rStyle w:val="FootnoteReference"/>
        </w:rPr>
        <w:footnoteRef/>
      </w:r>
      <w:r>
        <w:t xml:space="preserve"> Exhibit No. ___ (RF-1T) page 6-7, line 12-23 and 1-6, respectively.</w:t>
      </w:r>
    </w:p>
  </w:footnote>
  <w:footnote w:id="8">
    <w:p w:rsidR="00CE3F09" w:rsidRDefault="00CE3F09" w:rsidP="00806399">
      <w:pPr>
        <w:pStyle w:val="FootnoteText"/>
      </w:pPr>
      <w:r>
        <w:rPr>
          <w:rStyle w:val="FootnoteReference"/>
        </w:rPr>
        <w:footnoteRef/>
      </w:r>
      <w:r>
        <w:t xml:space="preserve"> Exhibit No. ___ (RF-1T), page 8, lines 17-19.</w:t>
      </w:r>
    </w:p>
  </w:footnote>
  <w:footnote w:id="9">
    <w:p w:rsidR="00CE3F09" w:rsidRDefault="00CE3F09">
      <w:pPr>
        <w:pStyle w:val="FootnoteText"/>
      </w:pPr>
      <w:r>
        <w:rPr>
          <w:rStyle w:val="FootnoteReference"/>
        </w:rPr>
        <w:footnoteRef/>
      </w:r>
      <w:r>
        <w:t xml:space="preserve"> 26 U.S.C. § 263.</w:t>
      </w:r>
    </w:p>
  </w:footnote>
  <w:footnote w:id="10">
    <w:p w:rsidR="00CE3F09" w:rsidRDefault="00CE3F09">
      <w:pPr>
        <w:pStyle w:val="FootnoteText"/>
      </w:pPr>
      <w:r>
        <w:rPr>
          <w:rStyle w:val="FootnoteReference"/>
        </w:rPr>
        <w:footnoteRef/>
      </w:r>
      <w:r>
        <w:t xml:space="preserve"> 26 C.F.R. § 1.162-4.</w:t>
      </w:r>
    </w:p>
  </w:footnote>
  <w:footnote w:id="11">
    <w:p w:rsidR="00CE3F09" w:rsidRDefault="00CE3F09">
      <w:pPr>
        <w:pStyle w:val="FootnoteText"/>
      </w:pPr>
      <w:r>
        <w:rPr>
          <w:rStyle w:val="FootnoteReference"/>
        </w:rPr>
        <w:footnoteRef/>
      </w:r>
      <w:r>
        <w:t xml:space="preserve"> Exhibit No. ___ (RF-1T) page 2 and 3, lines 17-23 and 1-4, respectively.</w:t>
      </w:r>
    </w:p>
  </w:footnote>
  <w:footnote w:id="12">
    <w:p w:rsidR="00CE3F09" w:rsidRDefault="00CE3F09" w:rsidP="007A1D77">
      <w:pPr>
        <w:pStyle w:val="FootnoteText"/>
      </w:pPr>
      <w:r>
        <w:rPr>
          <w:rStyle w:val="FootnoteReference"/>
        </w:rPr>
        <w:footnoteRef/>
      </w:r>
      <w:r>
        <w:t xml:space="preserve"> This is the unprotected portion of $(18,354,888) divided by the conversion factor of 0.61988 equals $(29,610,389). </w:t>
      </w:r>
      <w:r w:rsidRPr="00FE3B3D">
        <w:t xml:space="preserve"> </w:t>
      </w:r>
      <w:r>
        <w:t>The net rate base reduction of $(10,572,482) multiplied by Staff’s recommended 7.48 per cent rate of return,</w:t>
      </w:r>
      <w:r w:rsidDel="006C5624">
        <w:t xml:space="preserve"> </w:t>
      </w:r>
      <w:r>
        <w:t>divided by the conversion factor of 0.61988 equals $(1,275,766).</w:t>
      </w:r>
    </w:p>
  </w:footnote>
  <w:footnote w:id="13">
    <w:p w:rsidR="00CE3F09" w:rsidRDefault="00CE3F09">
      <w:pPr>
        <w:pStyle w:val="FootnoteText"/>
      </w:pPr>
      <w:r>
        <w:rPr>
          <w:rStyle w:val="FootnoteReference"/>
        </w:rPr>
        <w:footnoteRef/>
      </w:r>
      <w:r>
        <w:t xml:space="preserve"> The revenue requirement is calculated by the net rate base reduction of $(28,927,370) multiplied by Staff’s recommended rate of return, 7.48, divided by the conversion factor of 0.61988.</w:t>
      </w:r>
    </w:p>
  </w:footnote>
  <w:footnote w:id="14">
    <w:p w:rsidR="00CE3F09" w:rsidRDefault="00CE3F09" w:rsidP="000C4CAD">
      <w:pPr>
        <w:pStyle w:val="FootnoteText"/>
      </w:pPr>
      <w:r>
        <w:rPr>
          <w:rStyle w:val="FootnoteReference"/>
        </w:rPr>
        <w:footnoteRef/>
      </w:r>
      <w:r>
        <w:t xml:space="preserve"> PacifiCorp included a reduction of $14,464,000 as reflected in Exhibit ___ (RF-5).</w:t>
      </w:r>
    </w:p>
  </w:footnote>
  <w:footnote w:id="15">
    <w:p w:rsidR="00CE3F09" w:rsidRPr="00313F46" w:rsidRDefault="00CE3F09">
      <w:pPr>
        <w:pStyle w:val="FootnoteText"/>
      </w:pPr>
      <w:r>
        <w:rPr>
          <w:rStyle w:val="FootnoteReference"/>
        </w:rPr>
        <w:footnoteRef/>
      </w:r>
      <w:r>
        <w:t xml:space="preserve"> </w:t>
      </w:r>
      <w:r>
        <w:rPr>
          <w:i/>
        </w:rPr>
        <w:t xml:space="preserve">UTC v. Puget Sound Energy, Inc., </w:t>
      </w:r>
      <w:r>
        <w:t>Dockets UE-090704 and UG-090705 (consolidated), Order 11, at Page 70 ¶ 197 (April 2, 2010).</w:t>
      </w:r>
    </w:p>
  </w:footnote>
  <w:footnote w:id="16">
    <w:p w:rsidR="00CE3F09" w:rsidRDefault="00CE3F09" w:rsidP="00373043">
      <w:pPr>
        <w:pStyle w:val="FootnoteText"/>
      </w:pPr>
      <w:r>
        <w:rPr>
          <w:rStyle w:val="FootnoteReference"/>
        </w:rPr>
        <w:footnoteRef/>
      </w:r>
      <w:r>
        <w:t xml:space="preserve"> PacifiCorp signed its consent letter in October 2009.</w:t>
      </w:r>
    </w:p>
  </w:footnote>
  <w:footnote w:id="17">
    <w:p w:rsidR="00CE3F09" w:rsidRDefault="00CE3F09" w:rsidP="00AE06E8">
      <w:pPr>
        <w:pStyle w:val="FootnoteText"/>
      </w:pPr>
      <w:r>
        <w:rPr>
          <w:rStyle w:val="FootnoteReference"/>
        </w:rPr>
        <w:footnoteRef/>
      </w:r>
      <w:r>
        <w:t xml:space="preserve"> http:/irs.gov/businesses/corporations/   LMSB at a Glance – Issues Tiering Fact Sheet.</w:t>
      </w:r>
    </w:p>
  </w:footnote>
  <w:footnote w:id="18">
    <w:p w:rsidR="00CE3F09" w:rsidRDefault="00CE3F09" w:rsidP="00AE06E8">
      <w:pPr>
        <w:pStyle w:val="FootnoteText"/>
      </w:pPr>
      <w:r>
        <w:rPr>
          <w:rStyle w:val="FootnoteReference"/>
        </w:rPr>
        <w:footnoteRef/>
      </w:r>
      <w:r>
        <w:t xml:space="preserve"> According to the IRS:  “Revenue Procedure 2009-39 provides automatic consent provisions for Change in Accounting Methods for a taxpayer that wants to change their method of accounting from capitalizing under § 263(a) costs paid or incurred to repair and maintain tangible property to treating them as repair expenses under §§ 162 and 1.162-r.  This Revenue Procedure also applies to taxpayers that want to change their unit of property to determine deductibility of repairs.  Taxpayers must follow specific rules including stipulating certain criteria and filing a third copy of Form 3115.” </w:t>
      </w:r>
    </w:p>
  </w:footnote>
  <w:footnote w:id="19">
    <w:p w:rsidR="00CE3F09" w:rsidRDefault="00CE3F09" w:rsidP="00AE06E8">
      <w:pPr>
        <w:pStyle w:val="FootnoteText"/>
      </w:pPr>
      <w:r>
        <w:rPr>
          <w:rStyle w:val="FootnoteReference"/>
        </w:rPr>
        <w:footnoteRef/>
      </w:r>
      <w:r>
        <w:t xml:space="preserve"> </w:t>
      </w:r>
      <w:proofErr w:type="gramStart"/>
      <w:r w:rsidRPr="006F022D">
        <w:rPr>
          <w:i/>
        </w:rPr>
        <w:t>Platts Electric Week</w:t>
      </w:r>
      <w:r>
        <w:t xml:space="preserve"> (April 26, 2010) at page 35.</w:t>
      </w:r>
      <w:proofErr w:type="gramEnd"/>
      <w:r>
        <w:t xml:space="preserve">  This periodical quotes David Yankee (partner, National Energy Tax Services, at Deloitte Tax LLP in Chicago) as follows:  “Part of the reason people aren’t waiting for the final regulations [to claim the deduction] is, if you have a sense of where they’re headed, why not get your deduction now?  Plus, there’s a concern that when the regulations are final, they will not allow a catch-up adjustment, whereas the revenue procedure does – so why wait and risk the chance it won’t?”  </w:t>
      </w:r>
    </w:p>
  </w:footnote>
  <w:footnote w:id="20">
    <w:p w:rsidR="00CE3F09" w:rsidRDefault="00CE3F09">
      <w:pPr>
        <w:pStyle w:val="FootnoteText"/>
      </w:pPr>
      <w:r>
        <w:rPr>
          <w:rStyle w:val="FootnoteReference"/>
        </w:rPr>
        <w:footnoteRef/>
      </w:r>
      <w:r>
        <w:t xml:space="preserve"> Exhibit No. ___ (RF-1T) Page 5 lines 11-14.</w:t>
      </w:r>
    </w:p>
  </w:footnote>
  <w:footnote w:id="21">
    <w:p w:rsidR="00CE3F09" w:rsidRPr="00C71CB1" w:rsidRDefault="00CE3F09">
      <w:pPr>
        <w:pStyle w:val="FootnoteText"/>
      </w:pPr>
      <w:r>
        <w:rPr>
          <w:rStyle w:val="FootnoteReference"/>
        </w:rPr>
        <w:footnoteRef/>
      </w:r>
      <w:r>
        <w:t xml:space="preserve"> </w:t>
      </w:r>
      <w:r>
        <w:rPr>
          <w:i/>
        </w:rPr>
        <w:t>UTC v. Puget Sound Energy, Inc.,</w:t>
      </w:r>
      <w:r>
        <w:t xml:space="preserve"> Dockets UG-040640, UE-040641, UE-031471 and UE-032043 (consolidated), Order 8 at page 59, ¶ 156 (February 18, 2005).</w:t>
      </w:r>
    </w:p>
  </w:footnote>
  <w:footnote w:id="22">
    <w:p w:rsidR="00CE3F09" w:rsidRPr="00C71CB1" w:rsidRDefault="00CE3F09">
      <w:pPr>
        <w:pStyle w:val="FootnoteText"/>
      </w:pPr>
      <w:r>
        <w:rPr>
          <w:rStyle w:val="FootnoteReference"/>
        </w:rPr>
        <w:footnoteRef/>
      </w:r>
      <w:r>
        <w:t xml:space="preserve"> </w:t>
      </w:r>
      <w:r>
        <w:rPr>
          <w:i/>
        </w:rPr>
        <w:t xml:space="preserve">UTC v. Puget Sound Energy, Inc., </w:t>
      </w:r>
      <w:r>
        <w:t>Dockets UE-060266 and UG-060267, Order No. 08 (January 5, 2007).</w:t>
      </w:r>
    </w:p>
  </w:footnote>
  <w:footnote w:id="23">
    <w:p w:rsidR="00CE3F09" w:rsidRPr="00C71CB1" w:rsidRDefault="00CE3F09">
      <w:pPr>
        <w:pStyle w:val="FootnoteText"/>
      </w:pPr>
      <w:r>
        <w:rPr>
          <w:rStyle w:val="FootnoteReference"/>
        </w:rPr>
        <w:footnoteRef/>
      </w:r>
      <w:r>
        <w:t xml:space="preserve"> </w:t>
      </w:r>
      <w:r>
        <w:rPr>
          <w:i/>
        </w:rPr>
        <w:t xml:space="preserve">UTC v. Puget Sound Energy, Inc., </w:t>
      </w:r>
      <w:r>
        <w:t>Dockets UE-090704 and UG-090705 (consolidated) Order 11 at page 68, ¶ 191 (April 2, 2010).</w:t>
      </w:r>
    </w:p>
  </w:footnote>
  <w:footnote w:id="24">
    <w:p w:rsidR="00CE3F09" w:rsidRDefault="00CE3F09">
      <w:pPr>
        <w:pStyle w:val="FootnoteText"/>
      </w:pPr>
      <w:r>
        <w:rPr>
          <w:rStyle w:val="FootnoteReference"/>
        </w:rPr>
        <w:footnoteRef/>
      </w:r>
      <w:r>
        <w:t xml:space="preserve">  </w:t>
      </w:r>
      <w:r>
        <w:rPr>
          <w:i/>
        </w:rPr>
        <w:t>UTC</w:t>
      </w:r>
      <w:r w:rsidRPr="006F022D">
        <w:rPr>
          <w:i/>
        </w:rPr>
        <w:t xml:space="preserve"> v. Puget Sound Energy, Inc</w:t>
      </w:r>
      <w:r>
        <w:t>., Dockets UG-040640, UE-040641, UE-031471 and UE-032043 (consolidated), Order 8 at page 59, ¶ 159 (February 18, 2005).</w:t>
      </w:r>
    </w:p>
  </w:footnote>
  <w:footnote w:id="25">
    <w:p w:rsidR="00CE3F09" w:rsidRDefault="00CE3F09">
      <w:pPr>
        <w:pStyle w:val="FootnoteText"/>
      </w:pPr>
      <w:r>
        <w:rPr>
          <w:rStyle w:val="FootnoteReference"/>
        </w:rPr>
        <w:footnoteRef/>
      </w:r>
      <w:r>
        <w:t xml:space="preserve"> Exhibit No. ___ (RF-1T), page 10 and 11.</w:t>
      </w:r>
    </w:p>
  </w:footnote>
  <w:footnote w:id="26">
    <w:p w:rsidR="00CE3F09" w:rsidRDefault="00CE3F09">
      <w:pPr>
        <w:pStyle w:val="FootnoteText"/>
      </w:pPr>
      <w:r>
        <w:rPr>
          <w:rStyle w:val="FootnoteReference"/>
        </w:rPr>
        <w:footnoteRef/>
      </w:r>
      <w:r>
        <w:t xml:space="preserve"> Exhibit No. ___ (RF-5).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B42"/>
    <w:multiLevelType w:val="hybridMultilevel"/>
    <w:tmpl w:val="1070F6C6"/>
    <w:lvl w:ilvl="0" w:tplc="69CC39A2">
      <w:start w:val="17"/>
      <w:numFmt w:val="upperLetter"/>
      <w:lvlText w:val="%1."/>
      <w:lvlJc w:val="left"/>
      <w:pPr>
        <w:ind w:left="360" w:hanging="360"/>
      </w:pPr>
      <w:rPr>
        <w:rFonts w:hint="default"/>
      </w:rPr>
    </w:lvl>
    <w:lvl w:ilvl="1" w:tplc="0409000F">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3E63418"/>
    <w:multiLevelType w:val="hybridMultilevel"/>
    <w:tmpl w:val="F334A886"/>
    <w:lvl w:ilvl="0" w:tplc="A16C359C">
      <w:start w:val="2"/>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23C8"/>
    <w:multiLevelType w:val="hybridMultilevel"/>
    <w:tmpl w:val="F7FCFF1A"/>
    <w:lvl w:ilvl="0" w:tplc="75BA0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A0BCE"/>
    <w:multiLevelType w:val="hybridMultilevel"/>
    <w:tmpl w:val="389E8126"/>
    <w:lvl w:ilvl="0" w:tplc="CB481D5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E42F7"/>
    <w:multiLevelType w:val="hybridMultilevel"/>
    <w:tmpl w:val="CB6EB5AE"/>
    <w:lvl w:ilvl="0" w:tplc="04090015">
      <w:start w:val="1"/>
      <w:numFmt w:val="upperLetter"/>
      <w:lvlText w:val="%1."/>
      <w:lvlJc w:val="left"/>
      <w:pPr>
        <w:ind w:left="1080" w:hanging="360"/>
      </w:pPr>
      <w:rPr>
        <w:rFonts w:hint="default"/>
      </w:rPr>
    </w:lvl>
    <w:lvl w:ilvl="1" w:tplc="782E1A56">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5C1D1A"/>
    <w:multiLevelType w:val="hybridMultilevel"/>
    <w:tmpl w:val="FED25A78"/>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A688C"/>
    <w:multiLevelType w:val="hybridMultilevel"/>
    <w:tmpl w:val="1E447336"/>
    <w:lvl w:ilvl="0" w:tplc="5860BD1A">
      <w:start w:val="3"/>
      <w:numFmt w:val="upperRoman"/>
      <w:lvlText w:val="%1."/>
      <w:lvlJc w:val="left"/>
      <w:pPr>
        <w:ind w:left="167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97FCC"/>
    <w:multiLevelType w:val="hybridMultilevel"/>
    <w:tmpl w:val="D8886C50"/>
    <w:lvl w:ilvl="0" w:tplc="C3D414F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070A3"/>
    <w:multiLevelType w:val="hybridMultilevel"/>
    <w:tmpl w:val="A25076A8"/>
    <w:lvl w:ilvl="0" w:tplc="E24294BC">
      <w:start w:val="3"/>
      <w:numFmt w:val="upp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520EE"/>
    <w:multiLevelType w:val="hybridMultilevel"/>
    <w:tmpl w:val="E7322B52"/>
    <w:lvl w:ilvl="0" w:tplc="1FA8D91A">
      <w:start w:val="17"/>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B1EB4"/>
    <w:multiLevelType w:val="hybridMultilevel"/>
    <w:tmpl w:val="2B14E9F2"/>
    <w:lvl w:ilvl="0" w:tplc="04090015">
      <w:start w:val="1"/>
      <w:numFmt w:val="upperLetter"/>
      <w:lvlText w:val="%1."/>
      <w:lvlJc w:val="left"/>
      <w:pPr>
        <w:ind w:left="18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9FD"/>
    <w:multiLevelType w:val="hybridMultilevel"/>
    <w:tmpl w:val="2D629898"/>
    <w:lvl w:ilvl="0" w:tplc="0409000F">
      <w:start w:val="1"/>
      <w:numFmt w:val="decimal"/>
      <w:lvlText w:val="%1."/>
      <w:lvlJc w:val="left"/>
      <w:pPr>
        <w:ind w:left="131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8911899"/>
    <w:multiLevelType w:val="hybridMultilevel"/>
    <w:tmpl w:val="06A8D102"/>
    <w:lvl w:ilvl="0" w:tplc="E24294BC">
      <w:start w:val="3"/>
      <w:numFmt w:val="upperRoman"/>
      <w:lvlText w:val="%1."/>
      <w:lvlJc w:val="left"/>
      <w:pPr>
        <w:ind w:left="1080" w:hanging="360"/>
      </w:pPr>
      <w:rPr>
        <w:rFonts w:hint="default"/>
      </w:rPr>
    </w:lvl>
    <w:lvl w:ilvl="1" w:tplc="04090015">
      <w:start w:val="1"/>
      <w:numFmt w:val="upp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72154"/>
    <w:multiLevelType w:val="hybridMultilevel"/>
    <w:tmpl w:val="FFE818E8"/>
    <w:lvl w:ilvl="0" w:tplc="CEF4F710">
      <w:start w:val="4"/>
      <w:numFmt w:val="upperRoman"/>
      <w:lvlText w:val="%1."/>
      <w:lvlJc w:val="left"/>
      <w:pPr>
        <w:ind w:left="180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CC2DBC"/>
    <w:multiLevelType w:val="hybridMultilevel"/>
    <w:tmpl w:val="15D4E6BA"/>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1509C4"/>
    <w:multiLevelType w:val="hybridMultilevel"/>
    <w:tmpl w:val="6B9CC96E"/>
    <w:lvl w:ilvl="0" w:tplc="04090015">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F05B9C"/>
    <w:multiLevelType w:val="hybridMultilevel"/>
    <w:tmpl w:val="1908CCE2"/>
    <w:lvl w:ilvl="0" w:tplc="9E62912A">
      <w:start w:val="4"/>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D453E"/>
    <w:multiLevelType w:val="hybridMultilevel"/>
    <w:tmpl w:val="B37E7A38"/>
    <w:lvl w:ilvl="0" w:tplc="11CC0A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1"/>
  </w:num>
  <w:num w:numId="4">
    <w:abstractNumId w:val="15"/>
  </w:num>
  <w:num w:numId="5">
    <w:abstractNumId w:val="17"/>
  </w:num>
  <w:num w:numId="6">
    <w:abstractNumId w:val="4"/>
  </w:num>
  <w:num w:numId="7">
    <w:abstractNumId w:val="5"/>
  </w:num>
  <w:num w:numId="8">
    <w:abstractNumId w:val="7"/>
  </w:num>
  <w:num w:numId="9">
    <w:abstractNumId w:val="2"/>
  </w:num>
  <w:num w:numId="10">
    <w:abstractNumId w:val="3"/>
  </w:num>
  <w:num w:numId="11">
    <w:abstractNumId w:val="6"/>
  </w:num>
  <w:num w:numId="12">
    <w:abstractNumId w:val="13"/>
  </w:num>
  <w:num w:numId="13">
    <w:abstractNumId w:val="1"/>
  </w:num>
  <w:num w:numId="14">
    <w:abstractNumId w:val="9"/>
  </w:num>
  <w:num w:numId="15">
    <w:abstractNumId w:val="8"/>
  </w:num>
  <w:num w:numId="16">
    <w:abstractNumId w:val="16"/>
  </w:num>
  <w:num w:numId="17">
    <w:abstractNumId w:val="12"/>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471C"/>
    <w:rsid w:val="00006999"/>
    <w:rsid w:val="00020364"/>
    <w:rsid w:val="000260EF"/>
    <w:rsid w:val="00027A87"/>
    <w:rsid w:val="00034584"/>
    <w:rsid w:val="00036F94"/>
    <w:rsid w:val="00045A65"/>
    <w:rsid w:val="000603E9"/>
    <w:rsid w:val="0006630F"/>
    <w:rsid w:val="00071685"/>
    <w:rsid w:val="0007451D"/>
    <w:rsid w:val="00074599"/>
    <w:rsid w:val="00090FE6"/>
    <w:rsid w:val="0009327F"/>
    <w:rsid w:val="00093AAF"/>
    <w:rsid w:val="000A1DC0"/>
    <w:rsid w:val="000A44FD"/>
    <w:rsid w:val="000A67A2"/>
    <w:rsid w:val="000A7A6D"/>
    <w:rsid w:val="000B1356"/>
    <w:rsid w:val="000B3DDD"/>
    <w:rsid w:val="000C0DAF"/>
    <w:rsid w:val="000C499C"/>
    <w:rsid w:val="000C4CAD"/>
    <w:rsid w:val="000C609B"/>
    <w:rsid w:val="000C68C4"/>
    <w:rsid w:val="000E6D9B"/>
    <w:rsid w:val="000F36CD"/>
    <w:rsid w:val="00101017"/>
    <w:rsid w:val="00101987"/>
    <w:rsid w:val="00101EF1"/>
    <w:rsid w:val="00104BF0"/>
    <w:rsid w:val="00106272"/>
    <w:rsid w:val="00113F72"/>
    <w:rsid w:val="00114CAB"/>
    <w:rsid w:val="00153DD8"/>
    <w:rsid w:val="00153ECA"/>
    <w:rsid w:val="00155A78"/>
    <w:rsid w:val="001642CA"/>
    <w:rsid w:val="00166CF8"/>
    <w:rsid w:val="00172CB9"/>
    <w:rsid w:val="001903B0"/>
    <w:rsid w:val="00191312"/>
    <w:rsid w:val="0019284B"/>
    <w:rsid w:val="001979D5"/>
    <w:rsid w:val="001A62BD"/>
    <w:rsid w:val="001B4FF1"/>
    <w:rsid w:val="001C0408"/>
    <w:rsid w:val="001C14B6"/>
    <w:rsid w:val="001C546F"/>
    <w:rsid w:val="001C5ABF"/>
    <w:rsid w:val="001C5B04"/>
    <w:rsid w:val="001E4DA5"/>
    <w:rsid w:val="001E6AE9"/>
    <w:rsid w:val="002027D5"/>
    <w:rsid w:val="00203957"/>
    <w:rsid w:val="00220FC6"/>
    <w:rsid w:val="002275DB"/>
    <w:rsid w:val="00232D8F"/>
    <w:rsid w:val="00237C4E"/>
    <w:rsid w:val="00241BBD"/>
    <w:rsid w:val="00242DE9"/>
    <w:rsid w:val="002459FF"/>
    <w:rsid w:val="00250D4D"/>
    <w:rsid w:val="002565F5"/>
    <w:rsid w:val="002613C6"/>
    <w:rsid w:val="002613F2"/>
    <w:rsid w:val="002752EE"/>
    <w:rsid w:val="00276033"/>
    <w:rsid w:val="00281DE4"/>
    <w:rsid w:val="00283156"/>
    <w:rsid w:val="0029038D"/>
    <w:rsid w:val="00291DBD"/>
    <w:rsid w:val="00291F74"/>
    <w:rsid w:val="002A0E02"/>
    <w:rsid w:val="002B445B"/>
    <w:rsid w:val="002B6377"/>
    <w:rsid w:val="002C13E3"/>
    <w:rsid w:val="002C246A"/>
    <w:rsid w:val="002C3C78"/>
    <w:rsid w:val="002C422B"/>
    <w:rsid w:val="002D0A4F"/>
    <w:rsid w:val="002E2C2C"/>
    <w:rsid w:val="002E539F"/>
    <w:rsid w:val="002E550E"/>
    <w:rsid w:val="002F4BA4"/>
    <w:rsid w:val="002F7C54"/>
    <w:rsid w:val="0030277E"/>
    <w:rsid w:val="003065EF"/>
    <w:rsid w:val="00310C2B"/>
    <w:rsid w:val="00313F46"/>
    <w:rsid w:val="003217F5"/>
    <w:rsid w:val="003319E6"/>
    <w:rsid w:val="003377F9"/>
    <w:rsid w:val="00345189"/>
    <w:rsid w:val="00347A44"/>
    <w:rsid w:val="00350B22"/>
    <w:rsid w:val="0036413A"/>
    <w:rsid w:val="0037078E"/>
    <w:rsid w:val="00373043"/>
    <w:rsid w:val="00374B45"/>
    <w:rsid w:val="00384CC2"/>
    <w:rsid w:val="003900B9"/>
    <w:rsid w:val="00392374"/>
    <w:rsid w:val="0039424D"/>
    <w:rsid w:val="003A20D1"/>
    <w:rsid w:val="003A2722"/>
    <w:rsid w:val="003A57BF"/>
    <w:rsid w:val="003A62BB"/>
    <w:rsid w:val="003B01C7"/>
    <w:rsid w:val="003B1E8E"/>
    <w:rsid w:val="003C449C"/>
    <w:rsid w:val="003C5D4F"/>
    <w:rsid w:val="003C75B1"/>
    <w:rsid w:val="003D0BA4"/>
    <w:rsid w:val="003D6819"/>
    <w:rsid w:val="003D7751"/>
    <w:rsid w:val="003D7E40"/>
    <w:rsid w:val="003F2556"/>
    <w:rsid w:val="003F5234"/>
    <w:rsid w:val="004124B6"/>
    <w:rsid w:val="0041723A"/>
    <w:rsid w:val="00417337"/>
    <w:rsid w:val="00427907"/>
    <w:rsid w:val="00434D07"/>
    <w:rsid w:val="00437EC6"/>
    <w:rsid w:val="00443AF2"/>
    <w:rsid w:val="00445D03"/>
    <w:rsid w:val="0044717B"/>
    <w:rsid w:val="0044782B"/>
    <w:rsid w:val="0044786D"/>
    <w:rsid w:val="004527D3"/>
    <w:rsid w:val="00467A27"/>
    <w:rsid w:val="00474B7C"/>
    <w:rsid w:val="00480EB5"/>
    <w:rsid w:val="004828CF"/>
    <w:rsid w:val="00484A41"/>
    <w:rsid w:val="004850AA"/>
    <w:rsid w:val="00486A29"/>
    <w:rsid w:val="00490DF9"/>
    <w:rsid w:val="004914C3"/>
    <w:rsid w:val="004A134C"/>
    <w:rsid w:val="004B109C"/>
    <w:rsid w:val="004B1124"/>
    <w:rsid w:val="004B56A2"/>
    <w:rsid w:val="004D0060"/>
    <w:rsid w:val="004E2933"/>
    <w:rsid w:val="00504995"/>
    <w:rsid w:val="00507FFE"/>
    <w:rsid w:val="00512FF7"/>
    <w:rsid w:val="00523302"/>
    <w:rsid w:val="00536C9F"/>
    <w:rsid w:val="00552130"/>
    <w:rsid w:val="00565C95"/>
    <w:rsid w:val="0057442A"/>
    <w:rsid w:val="00583B70"/>
    <w:rsid w:val="00594C8C"/>
    <w:rsid w:val="00596A7E"/>
    <w:rsid w:val="005A5570"/>
    <w:rsid w:val="005A7D08"/>
    <w:rsid w:val="005B421B"/>
    <w:rsid w:val="005D2F9D"/>
    <w:rsid w:val="005D3AC4"/>
    <w:rsid w:val="005E1E07"/>
    <w:rsid w:val="005E1F0D"/>
    <w:rsid w:val="005E5BAB"/>
    <w:rsid w:val="005F45E0"/>
    <w:rsid w:val="005F5F7B"/>
    <w:rsid w:val="006009E1"/>
    <w:rsid w:val="006133F8"/>
    <w:rsid w:val="00613B44"/>
    <w:rsid w:val="00624731"/>
    <w:rsid w:val="006304CB"/>
    <w:rsid w:val="00631AF7"/>
    <w:rsid w:val="00635842"/>
    <w:rsid w:val="00650B1B"/>
    <w:rsid w:val="00653ADC"/>
    <w:rsid w:val="00690B78"/>
    <w:rsid w:val="00690DEB"/>
    <w:rsid w:val="00694E74"/>
    <w:rsid w:val="00696388"/>
    <w:rsid w:val="00696A24"/>
    <w:rsid w:val="006A161C"/>
    <w:rsid w:val="006A1938"/>
    <w:rsid w:val="006A2E25"/>
    <w:rsid w:val="006A5CBC"/>
    <w:rsid w:val="006A65D6"/>
    <w:rsid w:val="006A6DF7"/>
    <w:rsid w:val="006B41C8"/>
    <w:rsid w:val="006B643C"/>
    <w:rsid w:val="006B6BE1"/>
    <w:rsid w:val="006C5624"/>
    <w:rsid w:val="006D21CB"/>
    <w:rsid w:val="006D3609"/>
    <w:rsid w:val="006D4D9D"/>
    <w:rsid w:val="006F022D"/>
    <w:rsid w:val="006F4AF5"/>
    <w:rsid w:val="006F57AA"/>
    <w:rsid w:val="007049B1"/>
    <w:rsid w:val="007049E2"/>
    <w:rsid w:val="0070771D"/>
    <w:rsid w:val="00711126"/>
    <w:rsid w:val="00715F90"/>
    <w:rsid w:val="00730B2D"/>
    <w:rsid w:val="00730CD5"/>
    <w:rsid w:val="007334BD"/>
    <w:rsid w:val="00733F50"/>
    <w:rsid w:val="0073482A"/>
    <w:rsid w:val="00736364"/>
    <w:rsid w:val="00751559"/>
    <w:rsid w:val="00756A9B"/>
    <w:rsid w:val="007578F9"/>
    <w:rsid w:val="0076398A"/>
    <w:rsid w:val="00767C73"/>
    <w:rsid w:val="00785388"/>
    <w:rsid w:val="0079676C"/>
    <w:rsid w:val="007A1D77"/>
    <w:rsid w:val="007A7F9B"/>
    <w:rsid w:val="007C18EF"/>
    <w:rsid w:val="007C5E72"/>
    <w:rsid w:val="007D1254"/>
    <w:rsid w:val="007E539D"/>
    <w:rsid w:val="007F647D"/>
    <w:rsid w:val="007F7CA2"/>
    <w:rsid w:val="00806399"/>
    <w:rsid w:val="008125F6"/>
    <w:rsid w:val="00814D8D"/>
    <w:rsid w:val="008179B7"/>
    <w:rsid w:val="00825D07"/>
    <w:rsid w:val="00827A14"/>
    <w:rsid w:val="0083063F"/>
    <w:rsid w:val="00847139"/>
    <w:rsid w:val="00853314"/>
    <w:rsid w:val="00853C8C"/>
    <w:rsid w:val="00855A44"/>
    <w:rsid w:val="00856FC5"/>
    <w:rsid w:val="00861EE2"/>
    <w:rsid w:val="008634EE"/>
    <w:rsid w:val="0086776D"/>
    <w:rsid w:val="008712FE"/>
    <w:rsid w:val="008733D9"/>
    <w:rsid w:val="008829D8"/>
    <w:rsid w:val="008851E4"/>
    <w:rsid w:val="0089150B"/>
    <w:rsid w:val="00893348"/>
    <w:rsid w:val="00895088"/>
    <w:rsid w:val="0089666F"/>
    <w:rsid w:val="008A2796"/>
    <w:rsid w:val="008A52DF"/>
    <w:rsid w:val="008A5BE1"/>
    <w:rsid w:val="008B0FAD"/>
    <w:rsid w:val="008D72C3"/>
    <w:rsid w:val="008F0804"/>
    <w:rsid w:val="008F1ECD"/>
    <w:rsid w:val="008F35CB"/>
    <w:rsid w:val="008F56CB"/>
    <w:rsid w:val="008F5CE7"/>
    <w:rsid w:val="008F7151"/>
    <w:rsid w:val="008F7882"/>
    <w:rsid w:val="009055BC"/>
    <w:rsid w:val="00905D48"/>
    <w:rsid w:val="00910928"/>
    <w:rsid w:val="00911858"/>
    <w:rsid w:val="00915DBA"/>
    <w:rsid w:val="0092088E"/>
    <w:rsid w:val="0092702B"/>
    <w:rsid w:val="009368E1"/>
    <w:rsid w:val="00945271"/>
    <w:rsid w:val="00946538"/>
    <w:rsid w:val="00952672"/>
    <w:rsid w:val="00971207"/>
    <w:rsid w:val="0097203E"/>
    <w:rsid w:val="009813E7"/>
    <w:rsid w:val="00985E3A"/>
    <w:rsid w:val="00985F9A"/>
    <w:rsid w:val="009934BC"/>
    <w:rsid w:val="009973B7"/>
    <w:rsid w:val="009975DA"/>
    <w:rsid w:val="009A48E5"/>
    <w:rsid w:val="009A57E4"/>
    <w:rsid w:val="009A5FB3"/>
    <w:rsid w:val="009C2A04"/>
    <w:rsid w:val="009C6837"/>
    <w:rsid w:val="009C76CA"/>
    <w:rsid w:val="009F16B5"/>
    <w:rsid w:val="009F7F6E"/>
    <w:rsid w:val="00A0170F"/>
    <w:rsid w:val="00A11E63"/>
    <w:rsid w:val="00A15DBB"/>
    <w:rsid w:val="00A17373"/>
    <w:rsid w:val="00A3065C"/>
    <w:rsid w:val="00A355F2"/>
    <w:rsid w:val="00A35C39"/>
    <w:rsid w:val="00A44A57"/>
    <w:rsid w:val="00A54075"/>
    <w:rsid w:val="00A55CE6"/>
    <w:rsid w:val="00A61709"/>
    <w:rsid w:val="00A73923"/>
    <w:rsid w:val="00A772C8"/>
    <w:rsid w:val="00A92046"/>
    <w:rsid w:val="00AA19E6"/>
    <w:rsid w:val="00AA3BB4"/>
    <w:rsid w:val="00AA50E5"/>
    <w:rsid w:val="00AA62E0"/>
    <w:rsid w:val="00AA6C15"/>
    <w:rsid w:val="00AA7FAE"/>
    <w:rsid w:val="00AB3CDB"/>
    <w:rsid w:val="00AB5A47"/>
    <w:rsid w:val="00AB64C8"/>
    <w:rsid w:val="00AB6D7D"/>
    <w:rsid w:val="00AC3775"/>
    <w:rsid w:val="00AC4585"/>
    <w:rsid w:val="00AC76B8"/>
    <w:rsid w:val="00AD6376"/>
    <w:rsid w:val="00AE06E8"/>
    <w:rsid w:val="00AE0906"/>
    <w:rsid w:val="00AF2C60"/>
    <w:rsid w:val="00AF3D1C"/>
    <w:rsid w:val="00AF3E3A"/>
    <w:rsid w:val="00B0659F"/>
    <w:rsid w:val="00B17ECD"/>
    <w:rsid w:val="00B2195C"/>
    <w:rsid w:val="00B2604E"/>
    <w:rsid w:val="00B37E93"/>
    <w:rsid w:val="00B43717"/>
    <w:rsid w:val="00B43AFA"/>
    <w:rsid w:val="00B441C8"/>
    <w:rsid w:val="00B50A19"/>
    <w:rsid w:val="00B60473"/>
    <w:rsid w:val="00B62D5B"/>
    <w:rsid w:val="00B64477"/>
    <w:rsid w:val="00B710A5"/>
    <w:rsid w:val="00B815B2"/>
    <w:rsid w:val="00B842B4"/>
    <w:rsid w:val="00B85D0A"/>
    <w:rsid w:val="00B91B7A"/>
    <w:rsid w:val="00BA0267"/>
    <w:rsid w:val="00BA2D2F"/>
    <w:rsid w:val="00BB1F58"/>
    <w:rsid w:val="00BB42E0"/>
    <w:rsid w:val="00BB6127"/>
    <w:rsid w:val="00BC0F33"/>
    <w:rsid w:val="00BC1503"/>
    <w:rsid w:val="00BC1ACB"/>
    <w:rsid w:val="00BC5B1C"/>
    <w:rsid w:val="00BD2BA4"/>
    <w:rsid w:val="00BD74C3"/>
    <w:rsid w:val="00BE6F45"/>
    <w:rsid w:val="00C0459D"/>
    <w:rsid w:val="00C05906"/>
    <w:rsid w:val="00C11D19"/>
    <w:rsid w:val="00C1289E"/>
    <w:rsid w:val="00C13D90"/>
    <w:rsid w:val="00C174EC"/>
    <w:rsid w:val="00C200B9"/>
    <w:rsid w:val="00C2085C"/>
    <w:rsid w:val="00C27B9F"/>
    <w:rsid w:val="00C302BD"/>
    <w:rsid w:val="00C3471C"/>
    <w:rsid w:val="00C36EAE"/>
    <w:rsid w:val="00C54184"/>
    <w:rsid w:val="00C542CF"/>
    <w:rsid w:val="00C563B5"/>
    <w:rsid w:val="00C57FC7"/>
    <w:rsid w:val="00C602C9"/>
    <w:rsid w:val="00C71CB1"/>
    <w:rsid w:val="00C723CF"/>
    <w:rsid w:val="00C8031A"/>
    <w:rsid w:val="00C8315D"/>
    <w:rsid w:val="00C87BE6"/>
    <w:rsid w:val="00C918DD"/>
    <w:rsid w:val="00C94201"/>
    <w:rsid w:val="00C97B45"/>
    <w:rsid w:val="00C97BAB"/>
    <w:rsid w:val="00CA3776"/>
    <w:rsid w:val="00CB7B25"/>
    <w:rsid w:val="00CC0329"/>
    <w:rsid w:val="00CC0D18"/>
    <w:rsid w:val="00CC73F0"/>
    <w:rsid w:val="00CD1D76"/>
    <w:rsid w:val="00CD4EF5"/>
    <w:rsid w:val="00CD76EE"/>
    <w:rsid w:val="00CE03DB"/>
    <w:rsid w:val="00CE264D"/>
    <w:rsid w:val="00CE3F09"/>
    <w:rsid w:val="00CE7B67"/>
    <w:rsid w:val="00CF68BE"/>
    <w:rsid w:val="00CF776E"/>
    <w:rsid w:val="00D07A90"/>
    <w:rsid w:val="00D12BEE"/>
    <w:rsid w:val="00D20FFD"/>
    <w:rsid w:val="00D26FFB"/>
    <w:rsid w:val="00D31A53"/>
    <w:rsid w:val="00D4145F"/>
    <w:rsid w:val="00D42F08"/>
    <w:rsid w:val="00D52053"/>
    <w:rsid w:val="00D72DEE"/>
    <w:rsid w:val="00D762D8"/>
    <w:rsid w:val="00D82753"/>
    <w:rsid w:val="00D842C8"/>
    <w:rsid w:val="00D90FD7"/>
    <w:rsid w:val="00D934FE"/>
    <w:rsid w:val="00D97EFC"/>
    <w:rsid w:val="00DA0815"/>
    <w:rsid w:val="00DA1BE6"/>
    <w:rsid w:val="00DA6688"/>
    <w:rsid w:val="00DB3CBC"/>
    <w:rsid w:val="00DB64B6"/>
    <w:rsid w:val="00DC0066"/>
    <w:rsid w:val="00DC02C2"/>
    <w:rsid w:val="00DC2390"/>
    <w:rsid w:val="00DC3376"/>
    <w:rsid w:val="00DC40BC"/>
    <w:rsid w:val="00DE3AF1"/>
    <w:rsid w:val="00DE64DA"/>
    <w:rsid w:val="00DE7CB9"/>
    <w:rsid w:val="00DF249D"/>
    <w:rsid w:val="00DF2B5C"/>
    <w:rsid w:val="00DF41C2"/>
    <w:rsid w:val="00DF5815"/>
    <w:rsid w:val="00DF5B23"/>
    <w:rsid w:val="00E01465"/>
    <w:rsid w:val="00E01E21"/>
    <w:rsid w:val="00E1720C"/>
    <w:rsid w:val="00E23941"/>
    <w:rsid w:val="00E369E5"/>
    <w:rsid w:val="00E4412C"/>
    <w:rsid w:val="00E441C6"/>
    <w:rsid w:val="00E5647C"/>
    <w:rsid w:val="00E60007"/>
    <w:rsid w:val="00E62558"/>
    <w:rsid w:val="00E6376B"/>
    <w:rsid w:val="00E74B87"/>
    <w:rsid w:val="00E77530"/>
    <w:rsid w:val="00E77D0B"/>
    <w:rsid w:val="00E87DA7"/>
    <w:rsid w:val="00E93313"/>
    <w:rsid w:val="00E95AE2"/>
    <w:rsid w:val="00EA460E"/>
    <w:rsid w:val="00EA5286"/>
    <w:rsid w:val="00EA794C"/>
    <w:rsid w:val="00EB303F"/>
    <w:rsid w:val="00EC7BFA"/>
    <w:rsid w:val="00ED3554"/>
    <w:rsid w:val="00EE37C6"/>
    <w:rsid w:val="00EE3A6B"/>
    <w:rsid w:val="00EF774F"/>
    <w:rsid w:val="00F01EC2"/>
    <w:rsid w:val="00F1658C"/>
    <w:rsid w:val="00F25178"/>
    <w:rsid w:val="00F26E3E"/>
    <w:rsid w:val="00F3320C"/>
    <w:rsid w:val="00F33466"/>
    <w:rsid w:val="00F33FEF"/>
    <w:rsid w:val="00F34EC4"/>
    <w:rsid w:val="00F369C9"/>
    <w:rsid w:val="00F416B7"/>
    <w:rsid w:val="00F43FD5"/>
    <w:rsid w:val="00F65BF8"/>
    <w:rsid w:val="00F66CA9"/>
    <w:rsid w:val="00F81FD0"/>
    <w:rsid w:val="00F919CB"/>
    <w:rsid w:val="00F91E69"/>
    <w:rsid w:val="00FA284B"/>
    <w:rsid w:val="00FA7479"/>
    <w:rsid w:val="00FB2A42"/>
    <w:rsid w:val="00FB30E4"/>
    <w:rsid w:val="00FB32ED"/>
    <w:rsid w:val="00FB6F77"/>
    <w:rsid w:val="00FC28CA"/>
    <w:rsid w:val="00FC3594"/>
    <w:rsid w:val="00FC4515"/>
    <w:rsid w:val="00FD033B"/>
    <w:rsid w:val="00FD2411"/>
    <w:rsid w:val="00FE342A"/>
    <w:rsid w:val="00FE3B3D"/>
    <w:rsid w:val="00FE5545"/>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strokecolor="#d0d7e5">
      <v:stroke color="#d0d7e5"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C3471C"/>
    <w:pPr>
      <w:keepNext/>
      <w:spacing w:line="480" w:lineRule="auto"/>
      <w:ind w:left="720" w:hanging="720"/>
      <w:outlineLvl w:val="0"/>
    </w:pPr>
    <w:rPr>
      <w:b/>
      <w:bCs/>
    </w:rPr>
  </w:style>
  <w:style w:type="paragraph" w:styleId="Heading3">
    <w:name w:val="heading 3"/>
    <w:basedOn w:val="Normal"/>
    <w:next w:val="Normal"/>
    <w:link w:val="Heading3Char"/>
    <w:qFormat/>
    <w:rsid w:val="00C3471C"/>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71C"/>
    <w:rPr>
      <w:rFonts w:eastAsia="Times New Roman" w:cs="Times New Roman"/>
      <w:b/>
      <w:bCs/>
      <w:szCs w:val="24"/>
    </w:rPr>
  </w:style>
  <w:style w:type="character" w:customStyle="1" w:styleId="Heading3Char">
    <w:name w:val="Heading 3 Char"/>
    <w:basedOn w:val="DefaultParagraphFont"/>
    <w:link w:val="Heading3"/>
    <w:rsid w:val="00C3471C"/>
    <w:rPr>
      <w:rFonts w:eastAsia="Times New Roman" w:cs="Times New Roman"/>
      <w:b/>
      <w:bCs/>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basedOn w:val="DefaultParagraphFont"/>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basedOn w:val="DefaultParagraphFont"/>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semiHidden/>
    <w:unhideWhenUsed/>
    <w:rsid w:val="00C3471C"/>
    <w:pPr>
      <w:tabs>
        <w:tab w:val="center" w:pos="4680"/>
        <w:tab w:val="right" w:pos="9360"/>
      </w:tabs>
    </w:pPr>
  </w:style>
  <w:style w:type="character" w:customStyle="1" w:styleId="HeaderChar">
    <w:name w:val="Header Char"/>
    <w:basedOn w:val="DefaultParagraphFont"/>
    <w:link w:val="Header"/>
    <w:uiPriority w:val="99"/>
    <w:semiHidden/>
    <w:rsid w:val="00C3471C"/>
    <w:rPr>
      <w:rFonts w:eastAsia="Times New Roman" w:cs="Times New Roman"/>
      <w:szCs w:val="24"/>
    </w:rPr>
  </w:style>
  <w:style w:type="paragraph" w:styleId="ListParagraph">
    <w:name w:val="List Paragraph"/>
    <w:basedOn w:val="Normal"/>
    <w:uiPriority w:val="34"/>
    <w:qFormat/>
    <w:rsid w:val="00101017"/>
    <w:pPr>
      <w:widowControl w:val="0"/>
      <w:autoSpaceDE w:val="0"/>
      <w:autoSpaceDN w:val="0"/>
      <w:adjustRightInd w:val="0"/>
      <w:ind w:left="720"/>
      <w:contextualSpacing/>
    </w:pPr>
    <w:rPr>
      <w:rFonts w:ascii="Courier" w:hAnsi="Courier"/>
      <w:sz w:val="20"/>
    </w:rPr>
  </w:style>
  <w:style w:type="character" w:styleId="CommentReference">
    <w:name w:val="annotation reference"/>
    <w:basedOn w:val="DefaultParagraphFont"/>
    <w:uiPriority w:val="99"/>
    <w:semiHidden/>
    <w:unhideWhenUsed/>
    <w:rsid w:val="00E1720C"/>
    <w:rPr>
      <w:sz w:val="16"/>
      <w:szCs w:val="16"/>
    </w:rPr>
  </w:style>
  <w:style w:type="paragraph" w:styleId="CommentText">
    <w:name w:val="annotation text"/>
    <w:basedOn w:val="Normal"/>
    <w:link w:val="CommentTextChar"/>
    <w:uiPriority w:val="99"/>
    <w:semiHidden/>
    <w:unhideWhenUsed/>
    <w:rsid w:val="00E1720C"/>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1720C"/>
    <w:rPr>
      <w:rFonts w:ascii="Calibri" w:eastAsia="Calibri" w:hAnsi="Calibri" w:cs="Times New Roman"/>
    </w:rPr>
  </w:style>
  <w:style w:type="paragraph" w:styleId="BalloonText">
    <w:name w:val="Balloon Text"/>
    <w:basedOn w:val="Normal"/>
    <w:link w:val="BalloonTextChar"/>
    <w:uiPriority w:val="99"/>
    <w:semiHidden/>
    <w:unhideWhenUsed/>
    <w:rsid w:val="00E1720C"/>
    <w:rPr>
      <w:rFonts w:ascii="Tahoma" w:hAnsi="Tahoma" w:cs="Tahoma"/>
      <w:sz w:val="16"/>
      <w:szCs w:val="16"/>
    </w:rPr>
  </w:style>
  <w:style w:type="character" w:customStyle="1" w:styleId="BalloonTextChar">
    <w:name w:val="Balloon Text Char"/>
    <w:basedOn w:val="DefaultParagraphFont"/>
    <w:link w:val="BalloonText"/>
    <w:uiPriority w:val="99"/>
    <w:semiHidden/>
    <w:rsid w:val="00E1720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723CF"/>
    <w:rPr>
      <w:sz w:val="20"/>
      <w:szCs w:val="20"/>
    </w:rPr>
  </w:style>
  <w:style w:type="character" w:customStyle="1" w:styleId="FootnoteTextChar">
    <w:name w:val="Footnote Text Char"/>
    <w:basedOn w:val="DefaultParagraphFont"/>
    <w:link w:val="FootnoteText"/>
    <w:uiPriority w:val="99"/>
    <w:semiHidden/>
    <w:rsid w:val="00C723CF"/>
    <w:rPr>
      <w:rFonts w:eastAsia="Times New Roman"/>
    </w:rPr>
  </w:style>
  <w:style w:type="character" w:styleId="FootnoteReference">
    <w:name w:val="footnote reference"/>
    <w:basedOn w:val="DefaultParagraphFont"/>
    <w:uiPriority w:val="99"/>
    <w:semiHidden/>
    <w:unhideWhenUsed/>
    <w:rsid w:val="00C723CF"/>
    <w:rPr>
      <w:vertAlign w:val="superscript"/>
    </w:rPr>
  </w:style>
  <w:style w:type="paragraph" w:customStyle="1" w:styleId="plain">
    <w:name w:val="plain"/>
    <w:basedOn w:val="Normal"/>
    <w:rsid w:val="00B50A19"/>
    <w:pPr>
      <w:widowControl w:val="0"/>
      <w:spacing w:line="240" w:lineRule="atLeast"/>
    </w:pPr>
    <w:rPr>
      <w:szCs w:val="20"/>
    </w:rPr>
  </w:style>
  <w:style w:type="character" w:styleId="Hyperlink">
    <w:name w:val="Hyperlink"/>
    <w:basedOn w:val="DefaultParagraphFont"/>
    <w:uiPriority w:val="99"/>
    <w:semiHidden/>
    <w:unhideWhenUsed/>
    <w:rsid w:val="00AC3775"/>
    <w:rPr>
      <w:color w:val="002BB8"/>
      <w:u w:val="single"/>
    </w:rPr>
  </w:style>
  <w:style w:type="paragraph" w:styleId="NormalWeb">
    <w:name w:val="Normal (Web)"/>
    <w:basedOn w:val="Normal"/>
    <w:uiPriority w:val="99"/>
    <w:unhideWhenUsed/>
    <w:rsid w:val="00AC3775"/>
    <w:pPr>
      <w:spacing w:before="96" w:after="120" w:line="360" w:lineRule="atLeast"/>
    </w:pPr>
  </w:style>
  <w:style w:type="paragraph" w:customStyle="1" w:styleId="catlinks">
    <w:name w:val="catlinks"/>
    <w:basedOn w:val="Normal"/>
    <w:rsid w:val="00AC3775"/>
    <w:pPr>
      <w:spacing w:before="96" w:after="120" w:line="360" w:lineRule="atLeast"/>
    </w:pPr>
  </w:style>
  <w:style w:type="paragraph" w:styleId="CommentSubject">
    <w:name w:val="annotation subject"/>
    <w:basedOn w:val="CommentText"/>
    <w:next w:val="CommentText"/>
    <w:link w:val="CommentSubjectChar"/>
    <w:uiPriority w:val="99"/>
    <w:semiHidden/>
    <w:unhideWhenUsed/>
    <w:rsid w:val="00241BB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41BBD"/>
    <w:rPr>
      <w:rFonts w:eastAsia="Times New Roman"/>
      <w:b/>
      <w:bCs/>
    </w:rPr>
  </w:style>
  <w:style w:type="paragraph" w:styleId="Revision">
    <w:name w:val="Revision"/>
    <w:hidden/>
    <w:uiPriority w:val="99"/>
    <w:semiHidden/>
    <w:rsid w:val="00350B2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13445145">
      <w:bodyDiv w:val="1"/>
      <w:marLeft w:val="0"/>
      <w:marRight w:val="0"/>
      <w:marTop w:val="0"/>
      <w:marBottom w:val="0"/>
      <w:divBdr>
        <w:top w:val="none" w:sz="0" w:space="0" w:color="auto"/>
        <w:left w:val="none" w:sz="0" w:space="0" w:color="auto"/>
        <w:bottom w:val="none" w:sz="0" w:space="0" w:color="auto"/>
        <w:right w:val="none" w:sz="0" w:space="0" w:color="auto"/>
      </w:divBdr>
    </w:div>
    <w:div w:id="1048184238">
      <w:bodyDiv w:val="1"/>
      <w:marLeft w:val="0"/>
      <w:marRight w:val="0"/>
      <w:marTop w:val="0"/>
      <w:marBottom w:val="0"/>
      <w:divBdr>
        <w:top w:val="none" w:sz="0" w:space="0" w:color="auto"/>
        <w:left w:val="none" w:sz="0" w:space="0" w:color="auto"/>
        <w:bottom w:val="none" w:sz="0" w:space="0" w:color="auto"/>
        <w:right w:val="none" w:sz="0" w:space="0" w:color="auto"/>
      </w:divBdr>
    </w:div>
    <w:div w:id="1698386462">
      <w:bodyDiv w:val="1"/>
      <w:marLeft w:val="0"/>
      <w:marRight w:val="0"/>
      <w:marTop w:val="0"/>
      <w:marBottom w:val="0"/>
      <w:divBdr>
        <w:top w:val="none" w:sz="0" w:space="0" w:color="auto"/>
        <w:left w:val="none" w:sz="0" w:space="0" w:color="auto"/>
        <w:bottom w:val="none" w:sz="0" w:space="0" w:color="auto"/>
        <w:right w:val="none" w:sz="0" w:space="0" w:color="auto"/>
      </w:divBdr>
      <w:divsChild>
        <w:div w:id="595870994">
          <w:marLeft w:val="0"/>
          <w:marRight w:val="0"/>
          <w:marTop w:val="0"/>
          <w:marBottom w:val="0"/>
          <w:divBdr>
            <w:top w:val="none" w:sz="0" w:space="0" w:color="auto"/>
            <w:left w:val="none" w:sz="0" w:space="0" w:color="auto"/>
            <w:bottom w:val="none" w:sz="0" w:space="0" w:color="auto"/>
            <w:right w:val="none" w:sz="0" w:space="0" w:color="auto"/>
          </w:divBdr>
          <w:divsChild>
            <w:div w:id="616720862">
              <w:marLeft w:val="-3072"/>
              <w:marRight w:val="0"/>
              <w:marTop w:val="0"/>
              <w:marBottom w:val="144"/>
              <w:divBdr>
                <w:top w:val="none" w:sz="0" w:space="0" w:color="auto"/>
                <w:left w:val="none" w:sz="0" w:space="0" w:color="auto"/>
                <w:bottom w:val="none" w:sz="0" w:space="0" w:color="auto"/>
                <w:right w:val="none" w:sz="0" w:space="0" w:color="auto"/>
              </w:divBdr>
              <w:divsChild>
                <w:div w:id="449974547">
                  <w:marLeft w:val="3072"/>
                  <w:marRight w:val="0"/>
                  <w:marTop w:val="672"/>
                  <w:marBottom w:val="0"/>
                  <w:divBdr>
                    <w:top w:val="single" w:sz="4" w:space="0" w:color="AAAAAA"/>
                    <w:left w:val="single" w:sz="4" w:space="12" w:color="AAAAAA"/>
                    <w:bottom w:val="single" w:sz="4" w:space="18" w:color="AAAAAA"/>
                    <w:right w:val="none" w:sz="0" w:space="0" w:color="auto"/>
                  </w:divBdr>
                  <w:divsChild>
                    <w:div w:id="1053694241">
                      <w:marLeft w:val="0"/>
                      <w:marRight w:val="0"/>
                      <w:marTop w:val="0"/>
                      <w:marBottom w:val="0"/>
                      <w:divBdr>
                        <w:top w:val="none" w:sz="0" w:space="0" w:color="auto"/>
                        <w:left w:val="none" w:sz="0" w:space="0" w:color="auto"/>
                        <w:bottom w:val="none" w:sz="0" w:space="0" w:color="auto"/>
                        <w:right w:val="none" w:sz="0" w:space="0" w:color="auto"/>
                      </w:divBdr>
                      <w:divsChild>
                        <w:div w:id="573511616">
                          <w:marLeft w:val="0"/>
                          <w:marRight w:val="0"/>
                          <w:marTop w:val="240"/>
                          <w:marBottom w:val="0"/>
                          <w:divBdr>
                            <w:top w:val="single" w:sz="4" w:space="3" w:color="AAAAAA"/>
                            <w:left w:val="single" w:sz="4" w:space="3" w:color="AAAAAA"/>
                            <w:bottom w:val="single" w:sz="4" w:space="3" w:color="AAAAAA"/>
                            <w:right w:val="single" w:sz="4" w:space="3" w:color="AAAAAA"/>
                          </w:divBdr>
                        </w:div>
                        <w:div w:id="1171137921">
                          <w:marLeft w:val="0"/>
                          <w:marRight w:val="0"/>
                          <w:marTop w:val="0"/>
                          <w:marBottom w:val="0"/>
                          <w:divBdr>
                            <w:top w:val="none" w:sz="0" w:space="0" w:color="auto"/>
                            <w:left w:val="none" w:sz="0" w:space="0" w:color="auto"/>
                            <w:bottom w:val="none" w:sz="0" w:space="0" w:color="auto"/>
                            <w:right w:val="none" w:sz="0" w:space="0" w:color="auto"/>
                          </w:divBdr>
                        </w:div>
                        <w:div w:id="13568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2010-10-08T07:00:00+00:00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62AB6-8715-4A8D-AFC7-05F1C4A8E172}"/>
</file>

<file path=customXml/itemProps2.xml><?xml version="1.0" encoding="utf-8"?>
<ds:datastoreItem xmlns:ds="http://schemas.openxmlformats.org/officeDocument/2006/customXml" ds:itemID="{AAC460F8-7EED-4AC3-8189-0A89AA2017E0}"/>
</file>

<file path=customXml/itemProps3.xml><?xml version="1.0" encoding="utf-8"?>
<ds:datastoreItem xmlns:ds="http://schemas.openxmlformats.org/officeDocument/2006/customXml" ds:itemID="{F9DAC35A-F414-4255-8906-88433B79773D}"/>
</file>

<file path=customXml/itemProps4.xml><?xml version="1.0" encoding="utf-8"?>
<ds:datastoreItem xmlns:ds="http://schemas.openxmlformats.org/officeDocument/2006/customXml" ds:itemID="{FE704C65-E4A4-44E0-902C-F2A179D8D6D2}"/>
</file>

<file path=customXml/itemProps5.xml><?xml version="1.0" encoding="utf-8"?>
<ds:datastoreItem xmlns:ds="http://schemas.openxmlformats.org/officeDocument/2006/customXml" ds:itemID="{A4814DC7-6CB8-4B9C-A738-CDD5D46E4ECB}"/>
</file>

<file path=docProps/app.xml><?xml version="1.0" encoding="utf-8"?>
<Properties xmlns="http://schemas.openxmlformats.org/officeDocument/2006/extended-properties" xmlns:vt="http://schemas.openxmlformats.org/officeDocument/2006/docPropsVTypes">
  <Template>Normal.dotm</Template>
  <TotalTime>6</TotalTime>
  <Pages>29</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Krista Gross</cp:lastModifiedBy>
  <cp:revision>5</cp:revision>
  <cp:lastPrinted>2010-10-07T23:12:00Z</cp:lastPrinted>
  <dcterms:created xsi:type="dcterms:W3CDTF">2010-10-07T23:06:00Z</dcterms:created>
  <dcterms:modified xsi:type="dcterms:W3CDTF">2010-10-07T23:12:00Z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