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6B2D" w14:textId="77777777" w:rsidR="006B03E5" w:rsidRDefault="00A058DF">
      <w:pPr>
        <w:tabs>
          <w:tab w:val="right" w:pos="9360"/>
        </w:tabs>
        <w:rPr>
          <w:rFonts w:ascii="Clarendon Condensed" w:hAnsi="Clarendon Condensed"/>
          <w:sz w:val="24"/>
        </w:rPr>
      </w:pPr>
      <w:bookmarkStart w:id="0" w:name="_GoBack"/>
      <w:bookmarkEnd w:id="0"/>
      <w:r>
        <w:rPr>
          <w:rFonts w:ascii="Arial" w:hAnsi="Arial" w:cs="Arial"/>
          <w:sz w:val="24"/>
        </w:rPr>
        <w:tab/>
      </w:r>
    </w:p>
    <w:p w14:paraId="0C1D6B2E" w14:textId="77777777" w:rsidR="006B03E5" w:rsidRDefault="000F3936">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06"/>
        <w:gridCol w:w="3014"/>
        <w:gridCol w:w="720"/>
        <w:gridCol w:w="1170"/>
        <w:gridCol w:w="3330"/>
      </w:tblGrid>
      <w:tr w:rsidR="00D06B1F" w14:paraId="0C1D6B38" w14:textId="77777777">
        <w:trPr>
          <w:trHeight w:val="522"/>
        </w:trPr>
        <w:tc>
          <w:tcPr>
            <w:tcW w:w="1306" w:type="dxa"/>
            <w:tcBorders>
              <w:top w:val="double" w:sz="12" w:space="0" w:color="000000"/>
              <w:left w:val="double" w:sz="12" w:space="0" w:color="000000"/>
              <w:bottom w:val="threeDEngrave" w:sz="24" w:space="0" w:color="auto"/>
              <w:right w:val="single" w:sz="7" w:space="0" w:color="000000"/>
            </w:tcBorders>
            <w:shd w:val="clear" w:color="auto" w:fill="A6A6A6"/>
          </w:tcPr>
          <w:p w14:paraId="0C1D6B2F" w14:textId="77777777" w:rsidR="006B03E5" w:rsidRDefault="000F3936">
            <w:pPr>
              <w:spacing w:line="120" w:lineRule="exact"/>
              <w:jc w:val="center"/>
              <w:rPr>
                <w:rFonts w:ascii="Times New Roman" w:hAnsi="Times New Roman"/>
                <w:b/>
                <w:bCs/>
                <w:sz w:val="24"/>
              </w:rPr>
            </w:pPr>
          </w:p>
          <w:p w14:paraId="0C1D6B30" w14:textId="77777777" w:rsidR="006B03E5" w:rsidRDefault="00A058DF">
            <w:pPr>
              <w:tabs>
                <w:tab w:val="center" w:pos="420"/>
              </w:tabs>
              <w:spacing w:after="58"/>
              <w:jc w:val="center"/>
              <w:rPr>
                <w:rFonts w:ascii="Times New Roman" w:hAnsi="Times New Roman"/>
                <w:b/>
                <w:bCs/>
                <w:sz w:val="24"/>
              </w:rPr>
            </w:pPr>
            <w:r>
              <w:rPr>
                <w:rFonts w:ascii="Times New Roman" w:hAnsi="Times New Roman"/>
                <w:b/>
                <w:bCs/>
                <w:sz w:val="24"/>
              </w:rPr>
              <w:t>NUMBER</w:t>
            </w:r>
          </w:p>
        </w:tc>
        <w:tc>
          <w:tcPr>
            <w:tcW w:w="3014" w:type="dxa"/>
            <w:tcBorders>
              <w:top w:val="double" w:sz="12" w:space="0" w:color="000000"/>
              <w:left w:val="single" w:sz="7" w:space="0" w:color="000000"/>
              <w:bottom w:val="threeDEngrave" w:sz="24" w:space="0" w:color="auto"/>
              <w:right w:val="single" w:sz="7" w:space="0" w:color="000000"/>
            </w:tcBorders>
            <w:shd w:val="clear" w:color="auto" w:fill="A6A6A6"/>
          </w:tcPr>
          <w:p w14:paraId="0C1D6B31" w14:textId="77777777" w:rsidR="006B03E5" w:rsidRDefault="00A058DF">
            <w:pPr>
              <w:tabs>
                <w:tab w:val="center" w:pos="1320"/>
              </w:tabs>
              <w:spacing w:after="58"/>
              <w:jc w:val="center"/>
              <w:rPr>
                <w:rFonts w:ascii="Times New Roman" w:hAnsi="Times New Roman"/>
                <w:b/>
                <w:bCs/>
                <w:sz w:val="24"/>
              </w:rPr>
            </w:pPr>
            <w:r>
              <w:rPr>
                <w:rFonts w:ascii="Times New Roman" w:hAnsi="Times New Roman"/>
                <w:b/>
                <w:sz w:val="24"/>
              </w:rPr>
              <w:t>SPONSOR</w:t>
            </w:r>
          </w:p>
        </w:tc>
        <w:tc>
          <w:tcPr>
            <w:tcW w:w="720" w:type="dxa"/>
            <w:tcBorders>
              <w:top w:val="double" w:sz="12" w:space="0" w:color="000000"/>
              <w:left w:val="single" w:sz="7" w:space="0" w:color="000000"/>
              <w:bottom w:val="threeDEngrave" w:sz="24" w:space="0" w:color="auto"/>
              <w:right w:val="single" w:sz="7" w:space="0" w:color="000000"/>
            </w:tcBorders>
            <w:shd w:val="clear" w:color="auto" w:fill="A6A6A6"/>
          </w:tcPr>
          <w:p w14:paraId="0C1D6B32" w14:textId="77777777" w:rsidR="006B03E5" w:rsidRDefault="000F3936">
            <w:pPr>
              <w:spacing w:line="120" w:lineRule="exact"/>
              <w:rPr>
                <w:rFonts w:ascii="Times New Roman" w:hAnsi="Times New Roman"/>
                <w:b/>
                <w:bCs/>
                <w:sz w:val="24"/>
              </w:rPr>
            </w:pPr>
          </w:p>
          <w:p w14:paraId="0C1D6B33" w14:textId="77777777" w:rsidR="006B03E5" w:rsidRDefault="00A058DF">
            <w:pPr>
              <w:tabs>
                <w:tab w:val="center" w:pos="240"/>
              </w:tabs>
              <w:spacing w:after="58"/>
              <w:rPr>
                <w:rFonts w:ascii="Times New Roman" w:hAnsi="Times New Roman"/>
                <w:b/>
                <w:bCs/>
                <w:sz w:val="24"/>
              </w:rPr>
            </w:pPr>
            <w:r>
              <w:rPr>
                <w:rFonts w:ascii="Times New Roman" w:hAnsi="Times New Roman"/>
                <w:b/>
                <w:bCs/>
                <w:sz w:val="24"/>
              </w:rPr>
              <w:t>A/R</w:t>
            </w:r>
          </w:p>
        </w:tc>
        <w:tc>
          <w:tcPr>
            <w:tcW w:w="1170" w:type="dxa"/>
            <w:tcBorders>
              <w:top w:val="double" w:sz="12" w:space="0" w:color="000000"/>
              <w:left w:val="single" w:sz="7" w:space="0" w:color="000000"/>
              <w:bottom w:val="threeDEngrave" w:sz="24" w:space="0" w:color="auto"/>
              <w:right w:val="single" w:sz="7" w:space="0" w:color="000000"/>
            </w:tcBorders>
            <w:shd w:val="clear" w:color="auto" w:fill="A6A6A6"/>
          </w:tcPr>
          <w:p w14:paraId="0C1D6B34" w14:textId="77777777" w:rsidR="006B03E5" w:rsidRDefault="000F3936">
            <w:pPr>
              <w:spacing w:line="120" w:lineRule="exact"/>
              <w:rPr>
                <w:rFonts w:ascii="Times New Roman" w:hAnsi="Times New Roman"/>
                <w:b/>
                <w:bCs/>
                <w:sz w:val="24"/>
              </w:rPr>
            </w:pPr>
          </w:p>
          <w:p w14:paraId="0C1D6B35" w14:textId="77777777" w:rsidR="006B03E5" w:rsidRDefault="00A058DF">
            <w:pPr>
              <w:tabs>
                <w:tab w:val="center" w:pos="375"/>
                <w:tab w:val="left" w:pos="3100"/>
                <w:tab w:val="left" w:pos="5124"/>
                <w:tab w:val="left" w:pos="5680"/>
              </w:tabs>
              <w:spacing w:after="58"/>
              <w:jc w:val="center"/>
              <w:rPr>
                <w:rFonts w:ascii="Times New Roman" w:hAnsi="Times New Roman"/>
                <w:b/>
                <w:bCs/>
                <w:sz w:val="24"/>
              </w:rPr>
            </w:pPr>
            <w:r>
              <w:rPr>
                <w:rFonts w:ascii="Times New Roman" w:hAnsi="Times New Roman"/>
                <w:b/>
                <w:bCs/>
                <w:sz w:val="24"/>
              </w:rPr>
              <w:t>DATE</w:t>
            </w:r>
          </w:p>
        </w:tc>
        <w:tc>
          <w:tcPr>
            <w:tcW w:w="3330" w:type="dxa"/>
            <w:tcBorders>
              <w:top w:val="double" w:sz="12" w:space="0" w:color="000000"/>
              <w:left w:val="single" w:sz="7" w:space="0" w:color="000000"/>
              <w:bottom w:val="threeDEngrave" w:sz="24" w:space="0" w:color="auto"/>
              <w:right w:val="double" w:sz="12" w:space="0" w:color="000000"/>
            </w:tcBorders>
            <w:shd w:val="clear" w:color="auto" w:fill="A6A6A6"/>
          </w:tcPr>
          <w:p w14:paraId="0C1D6B36" w14:textId="77777777" w:rsidR="006B03E5" w:rsidRDefault="000F3936">
            <w:pPr>
              <w:spacing w:line="120" w:lineRule="exact"/>
              <w:rPr>
                <w:rFonts w:ascii="Times New Roman" w:hAnsi="Times New Roman"/>
                <w:b/>
                <w:bCs/>
                <w:sz w:val="24"/>
              </w:rPr>
            </w:pPr>
          </w:p>
          <w:p w14:paraId="0C1D6B37" w14:textId="77777777" w:rsidR="006B03E5" w:rsidRDefault="00A058DF">
            <w:pPr>
              <w:tabs>
                <w:tab w:val="center" w:pos="2490"/>
              </w:tabs>
              <w:spacing w:after="58"/>
              <w:jc w:val="center"/>
              <w:rPr>
                <w:rFonts w:ascii="Times New Roman" w:hAnsi="Times New Roman"/>
                <w:b/>
                <w:bCs/>
                <w:sz w:val="24"/>
              </w:rPr>
            </w:pPr>
            <w:r>
              <w:rPr>
                <w:rFonts w:ascii="Times New Roman" w:hAnsi="Times New Roman"/>
                <w:b/>
                <w:bCs/>
                <w:sz w:val="24"/>
              </w:rPr>
              <w:t>DESCRIPTION</w:t>
            </w:r>
          </w:p>
        </w:tc>
      </w:tr>
    </w:tbl>
    <w:p w14:paraId="0C1D6B39" w14:textId="77777777" w:rsidR="006B03E5" w:rsidRDefault="000F3936">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2880"/>
        <w:gridCol w:w="630"/>
        <w:gridCol w:w="1160"/>
        <w:gridCol w:w="10"/>
        <w:gridCol w:w="3330"/>
      </w:tblGrid>
      <w:tr w:rsidR="00D06B1F" w14:paraId="0C1D6B3B" w14:textId="77777777">
        <w:trPr>
          <w:cantSplit/>
          <w:trHeight w:val="489"/>
        </w:trPr>
        <w:tc>
          <w:tcPr>
            <w:tcW w:w="9540" w:type="dxa"/>
            <w:gridSpan w:val="6"/>
            <w:tcBorders>
              <w:top w:val="single" w:sz="7" w:space="0" w:color="000000"/>
              <w:left w:val="double" w:sz="12" w:space="0" w:color="000000"/>
              <w:bottom w:val="dashDotStroked" w:sz="24" w:space="0" w:color="auto"/>
              <w:right w:val="double" w:sz="12" w:space="0" w:color="000000"/>
            </w:tcBorders>
            <w:shd w:val="clear" w:color="auto" w:fill="A6A6A6"/>
          </w:tcPr>
          <w:p w14:paraId="0C1D6B3A" w14:textId="77777777" w:rsidR="006B03E5" w:rsidRDefault="00A058DF">
            <w:pPr>
              <w:spacing w:after="58"/>
              <w:jc w:val="center"/>
              <w:rPr>
                <w:rFonts w:ascii="Times New Roman" w:hAnsi="Times New Roman"/>
                <w:b/>
                <w:bCs/>
                <w:sz w:val="24"/>
              </w:rPr>
            </w:pPr>
            <w:r>
              <w:rPr>
                <w:rFonts w:ascii="Times New Roman" w:hAnsi="Times New Roman"/>
                <w:b/>
                <w:bCs/>
                <w:sz w:val="24"/>
                <w:highlight w:val="lightGray"/>
              </w:rPr>
              <w:t>BENCH EXHIBITS</w:t>
            </w:r>
          </w:p>
        </w:tc>
      </w:tr>
      <w:tr w:rsidR="00D06B1F" w14:paraId="0C1D6B43" w14:textId="77777777">
        <w:tc>
          <w:tcPr>
            <w:tcW w:w="1530" w:type="dxa"/>
            <w:tcBorders>
              <w:top w:val="threeDEngrave" w:sz="24" w:space="0" w:color="auto"/>
              <w:left w:val="double" w:sz="12" w:space="0" w:color="000000"/>
              <w:bottom w:val="single" w:sz="7" w:space="0" w:color="000000"/>
              <w:right w:val="single" w:sz="7" w:space="0" w:color="000000"/>
            </w:tcBorders>
          </w:tcPr>
          <w:p w14:paraId="0C1D6B3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BR-1</w:t>
            </w:r>
          </w:p>
        </w:tc>
        <w:tc>
          <w:tcPr>
            <w:tcW w:w="2880" w:type="dxa"/>
            <w:tcBorders>
              <w:top w:val="threeDEngrave" w:sz="24" w:space="0" w:color="auto"/>
              <w:left w:val="single" w:sz="7" w:space="0" w:color="000000"/>
              <w:bottom w:val="single" w:sz="7" w:space="0" w:color="000000"/>
              <w:right w:val="single" w:sz="7" w:space="0" w:color="000000"/>
            </w:tcBorders>
          </w:tcPr>
          <w:p w14:paraId="0C1D6B3D" w14:textId="77777777" w:rsidR="006B03E5" w:rsidRDefault="00A058DF">
            <w:pPr>
              <w:pStyle w:val="Heading5"/>
              <w:rPr>
                <w:sz w:val="24"/>
              </w:rPr>
            </w:pPr>
            <w:r>
              <w:rPr>
                <w:sz w:val="24"/>
              </w:rPr>
              <w:t>Public Counsel</w:t>
            </w:r>
          </w:p>
        </w:tc>
        <w:tc>
          <w:tcPr>
            <w:tcW w:w="630" w:type="dxa"/>
            <w:tcBorders>
              <w:top w:val="threeDEngrave" w:sz="24" w:space="0" w:color="auto"/>
              <w:left w:val="single" w:sz="7" w:space="0" w:color="000000"/>
              <w:bottom w:val="single" w:sz="7" w:space="0" w:color="000000"/>
              <w:right w:val="single" w:sz="7" w:space="0" w:color="000000"/>
            </w:tcBorders>
          </w:tcPr>
          <w:p w14:paraId="0C1D6B3E" w14:textId="77777777" w:rsidR="006B03E5" w:rsidRDefault="000F3936">
            <w:pPr>
              <w:spacing w:after="58"/>
              <w:rPr>
                <w:rFonts w:ascii="Times New Roman" w:hAnsi="Times New Roman"/>
                <w:b/>
                <w:bCs/>
                <w:sz w:val="24"/>
              </w:rPr>
            </w:pPr>
          </w:p>
        </w:tc>
        <w:tc>
          <w:tcPr>
            <w:tcW w:w="1160" w:type="dxa"/>
            <w:tcBorders>
              <w:top w:val="threeDEngrave" w:sz="24" w:space="0" w:color="auto"/>
              <w:left w:val="single" w:sz="7" w:space="0" w:color="000000"/>
              <w:bottom w:val="single" w:sz="7" w:space="0" w:color="000000"/>
              <w:right w:val="single" w:sz="7" w:space="0" w:color="000000"/>
            </w:tcBorders>
          </w:tcPr>
          <w:p w14:paraId="0C1D6B3F" w14:textId="77777777" w:rsidR="006B03E5" w:rsidRDefault="000F3936">
            <w:pPr>
              <w:spacing w:after="58"/>
              <w:rPr>
                <w:rFonts w:ascii="Times New Roman" w:hAnsi="Times New Roman"/>
                <w:b/>
                <w:bCs/>
                <w:sz w:val="24"/>
              </w:rPr>
            </w:pPr>
          </w:p>
        </w:tc>
        <w:tc>
          <w:tcPr>
            <w:tcW w:w="3340" w:type="dxa"/>
            <w:gridSpan w:val="2"/>
            <w:tcBorders>
              <w:top w:val="threeDEngrave" w:sz="24" w:space="0" w:color="auto"/>
              <w:left w:val="single" w:sz="7" w:space="0" w:color="000000"/>
              <w:bottom w:val="single" w:sz="7" w:space="0" w:color="000000"/>
              <w:right w:val="double" w:sz="12" w:space="0" w:color="000000"/>
            </w:tcBorders>
          </w:tcPr>
          <w:p w14:paraId="0C1D6B40" w14:textId="77777777" w:rsidR="006B03E5" w:rsidRDefault="00A058DF">
            <w:pPr>
              <w:numPr>
                <w:ilvl w:val="0"/>
                <w:numId w:val="4"/>
              </w:numPr>
              <w:spacing w:after="58"/>
              <w:rPr>
                <w:rFonts w:ascii="Times New Roman" w:hAnsi="Times New Roman"/>
                <w:b/>
                <w:bCs/>
                <w:sz w:val="24"/>
              </w:rPr>
            </w:pPr>
            <w:r>
              <w:rPr>
                <w:rFonts w:ascii="Times New Roman" w:hAnsi="Times New Roman"/>
                <w:b/>
                <w:bCs/>
                <w:sz w:val="24"/>
              </w:rPr>
              <w:t>Supporting Workpapers (WP-1 and WP-2) for Exhibits RCS-3 and RCS-4</w:t>
            </w:r>
          </w:p>
          <w:p w14:paraId="0C1D6B41" w14:textId="77777777" w:rsidR="006B03E5" w:rsidRDefault="00A058DF">
            <w:pPr>
              <w:numPr>
                <w:ilvl w:val="0"/>
                <w:numId w:val="4"/>
              </w:numPr>
              <w:spacing w:after="58"/>
              <w:rPr>
                <w:rFonts w:ascii="Times New Roman" w:hAnsi="Times New Roman"/>
                <w:b/>
                <w:bCs/>
                <w:sz w:val="24"/>
              </w:rPr>
            </w:pPr>
            <w:r>
              <w:rPr>
                <w:rFonts w:ascii="Times New Roman" w:hAnsi="Times New Roman"/>
                <w:b/>
                <w:bCs/>
                <w:sz w:val="24"/>
              </w:rPr>
              <w:t>Public Counsel’s Proposed Adjustments; RCS-3 Supplemental and RCS-4r Supplemental</w:t>
            </w:r>
          </w:p>
          <w:p w14:paraId="0C1D6B42" w14:textId="77777777" w:rsidR="006B03E5" w:rsidRDefault="00A058DF">
            <w:pPr>
              <w:numPr>
                <w:ilvl w:val="0"/>
                <w:numId w:val="4"/>
              </w:numPr>
              <w:spacing w:after="58"/>
              <w:rPr>
                <w:rFonts w:ascii="Times New Roman" w:hAnsi="Times New Roman"/>
                <w:b/>
                <w:bCs/>
                <w:sz w:val="24"/>
              </w:rPr>
            </w:pPr>
            <w:r>
              <w:rPr>
                <w:rFonts w:ascii="Times New Roman" w:hAnsi="Times New Roman"/>
                <w:b/>
                <w:bCs/>
                <w:sz w:val="24"/>
              </w:rPr>
              <w:t>Adjustment Reconciliation to JAP-44</w:t>
            </w:r>
          </w:p>
        </w:tc>
      </w:tr>
      <w:tr w:rsidR="00D06B1F" w14:paraId="0C1D6B4A"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0C1D6B4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BR-2</w:t>
            </w:r>
          </w:p>
        </w:tc>
        <w:tc>
          <w:tcPr>
            <w:tcW w:w="2880" w:type="dxa"/>
            <w:tcBorders>
              <w:top w:val="single" w:sz="7" w:space="0" w:color="000000"/>
              <w:left w:val="single" w:sz="7" w:space="0" w:color="000000"/>
              <w:bottom w:val="single" w:sz="7" w:space="0" w:color="000000"/>
              <w:right w:val="single" w:sz="7" w:space="0" w:color="000000"/>
            </w:tcBorders>
          </w:tcPr>
          <w:p w14:paraId="0C1D6B45" w14:textId="77777777" w:rsidR="006B03E5" w:rsidRDefault="00A058DF">
            <w:pPr>
              <w:pStyle w:val="Heading5"/>
              <w:rPr>
                <w:sz w:val="24"/>
              </w:rPr>
            </w:pPr>
            <w:r>
              <w:rPr>
                <w:sz w:val="24"/>
              </w:rPr>
              <w:t>PSE</w:t>
            </w:r>
          </w:p>
        </w:tc>
        <w:tc>
          <w:tcPr>
            <w:tcW w:w="630" w:type="dxa"/>
            <w:tcBorders>
              <w:top w:val="single" w:sz="7" w:space="0" w:color="000000"/>
              <w:left w:val="single" w:sz="7" w:space="0" w:color="000000"/>
              <w:bottom w:val="single" w:sz="7" w:space="0" w:color="000000"/>
              <w:right w:val="single" w:sz="7" w:space="0" w:color="000000"/>
            </w:tcBorders>
          </w:tcPr>
          <w:p w14:paraId="0C1D6B4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4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48" w14:textId="77777777" w:rsidR="006B03E5" w:rsidRDefault="00A058DF">
            <w:pPr>
              <w:numPr>
                <w:ilvl w:val="0"/>
                <w:numId w:val="5"/>
              </w:numPr>
              <w:spacing w:after="58"/>
              <w:rPr>
                <w:rFonts w:ascii="Times New Roman" w:hAnsi="Times New Roman"/>
                <w:b/>
                <w:bCs/>
                <w:sz w:val="24"/>
              </w:rPr>
            </w:pPr>
            <w:r>
              <w:rPr>
                <w:rFonts w:ascii="Times New Roman" w:hAnsi="Times New Roman"/>
                <w:b/>
                <w:bCs/>
                <w:sz w:val="24"/>
              </w:rPr>
              <w:t>Summary of FERC Account 928 for 2009</w:t>
            </w:r>
          </w:p>
          <w:p w14:paraId="0C1D6B49" w14:textId="77777777" w:rsidR="006B03E5" w:rsidRDefault="00A058DF">
            <w:pPr>
              <w:numPr>
                <w:ilvl w:val="0"/>
                <w:numId w:val="5"/>
              </w:numPr>
              <w:spacing w:after="58"/>
              <w:rPr>
                <w:rFonts w:ascii="Times New Roman" w:hAnsi="Times New Roman"/>
                <w:b/>
                <w:bCs/>
                <w:sz w:val="24"/>
              </w:rPr>
            </w:pPr>
            <w:r>
              <w:rPr>
                <w:rFonts w:ascii="Times New Roman" w:hAnsi="Times New Roman"/>
                <w:b/>
                <w:bCs/>
                <w:sz w:val="24"/>
              </w:rPr>
              <w:t>Supporting Workpapers for Company Adjustments 13.12 and 11.12</w:t>
            </w:r>
          </w:p>
        </w:tc>
      </w:tr>
      <w:tr w:rsidR="00D06B1F" w14:paraId="0C1D6B54"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0C1D6B4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BR-3</w:t>
            </w:r>
          </w:p>
        </w:tc>
        <w:tc>
          <w:tcPr>
            <w:tcW w:w="2880" w:type="dxa"/>
            <w:tcBorders>
              <w:top w:val="single" w:sz="7" w:space="0" w:color="000000"/>
              <w:left w:val="single" w:sz="7" w:space="0" w:color="000000"/>
              <w:bottom w:val="single" w:sz="7" w:space="0" w:color="000000"/>
              <w:right w:val="single" w:sz="7" w:space="0" w:color="000000"/>
            </w:tcBorders>
          </w:tcPr>
          <w:p w14:paraId="0C1D6B4C" w14:textId="77777777" w:rsidR="006B03E5" w:rsidRDefault="00A058DF">
            <w:pPr>
              <w:pStyle w:val="Heading5"/>
              <w:rPr>
                <w:sz w:val="24"/>
              </w:rPr>
            </w:pPr>
            <w:r>
              <w:rPr>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0C1D6B4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4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4F" w14:textId="77777777" w:rsidR="006B03E5" w:rsidRDefault="00A058DF">
            <w:pPr>
              <w:spacing w:after="58"/>
              <w:rPr>
                <w:rFonts w:ascii="Times New Roman" w:hAnsi="Times New Roman"/>
                <w:b/>
                <w:bCs/>
                <w:sz w:val="24"/>
              </w:rPr>
            </w:pPr>
            <w:r>
              <w:rPr>
                <w:rFonts w:ascii="Times New Roman" w:hAnsi="Times New Roman"/>
                <w:b/>
                <w:bCs/>
                <w:sz w:val="24"/>
              </w:rPr>
              <w:t>Exhibits in Native Format:</w:t>
            </w:r>
          </w:p>
          <w:p w14:paraId="0C1D6B50" w14:textId="77777777" w:rsidR="006B03E5" w:rsidRDefault="00A058DF">
            <w:pPr>
              <w:spacing w:after="58"/>
              <w:rPr>
                <w:rFonts w:ascii="Times New Roman" w:hAnsi="Times New Roman"/>
                <w:b/>
                <w:bCs/>
                <w:sz w:val="24"/>
              </w:rPr>
            </w:pPr>
            <w:r>
              <w:rPr>
                <w:rFonts w:ascii="Times New Roman" w:hAnsi="Times New Roman"/>
                <w:b/>
                <w:bCs/>
                <w:sz w:val="24"/>
              </w:rPr>
              <w:t>BAE-2</w:t>
            </w:r>
          </w:p>
          <w:p w14:paraId="0C1D6B51" w14:textId="77777777" w:rsidR="006B03E5" w:rsidRDefault="00A058DF">
            <w:pPr>
              <w:spacing w:after="58"/>
              <w:rPr>
                <w:rFonts w:ascii="Times New Roman" w:hAnsi="Times New Roman"/>
                <w:b/>
                <w:bCs/>
                <w:sz w:val="24"/>
              </w:rPr>
            </w:pPr>
            <w:r>
              <w:rPr>
                <w:rFonts w:ascii="Times New Roman" w:hAnsi="Times New Roman"/>
                <w:b/>
                <w:bCs/>
                <w:sz w:val="24"/>
              </w:rPr>
              <w:t>BAE-3</w:t>
            </w:r>
          </w:p>
          <w:p w14:paraId="0C1D6B52" w14:textId="77777777" w:rsidR="006B03E5" w:rsidRDefault="00A058DF">
            <w:pPr>
              <w:spacing w:after="58"/>
              <w:rPr>
                <w:rFonts w:ascii="Times New Roman" w:hAnsi="Times New Roman"/>
                <w:b/>
                <w:bCs/>
                <w:sz w:val="24"/>
              </w:rPr>
            </w:pPr>
            <w:r>
              <w:rPr>
                <w:rFonts w:ascii="Times New Roman" w:hAnsi="Times New Roman"/>
                <w:b/>
                <w:bCs/>
                <w:sz w:val="24"/>
              </w:rPr>
              <w:t>BAE-4 (Attachment A)</w:t>
            </w:r>
          </w:p>
          <w:p w14:paraId="0C1D6B53" w14:textId="77777777" w:rsidR="006B03E5" w:rsidRDefault="00A058DF">
            <w:pPr>
              <w:spacing w:after="58"/>
              <w:rPr>
                <w:rFonts w:ascii="Times New Roman" w:hAnsi="Times New Roman"/>
                <w:b/>
                <w:bCs/>
                <w:sz w:val="24"/>
              </w:rPr>
            </w:pPr>
            <w:r>
              <w:rPr>
                <w:rFonts w:ascii="Times New Roman" w:hAnsi="Times New Roman"/>
                <w:b/>
                <w:bCs/>
                <w:sz w:val="24"/>
              </w:rPr>
              <w:t>BAE-5 (Attachment A)</w:t>
            </w:r>
          </w:p>
        </w:tc>
      </w:tr>
      <w:tr w:rsidR="00D06B1F" w14:paraId="0C1D6B56" w14:textId="77777777">
        <w:trPr>
          <w:trHeight w:val="280"/>
        </w:trPr>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14:paraId="0C1D6B55"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PSE WITNESSES</w:t>
            </w:r>
          </w:p>
        </w:tc>
      </w:tr>
      <w:tr w:rsidR="00D06B1F" w14:paraId="0C1D6B58" w14:textId="77777777">
        <w:trPr>
          <w:trHeight w:val="226"/>
        </w:trPr>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14:paraId="0C1D6B57" w14:textId="77777777" w:rsidR="006B03E5" w:rsidRDefault="00A058DF">
            <w:pPr>
              <w:pStyle w:val="Heading2"/>
            </w:pPr>
            <w:r>
              <w:t>Roque Bamba, Manager, Major Projects, PSE</w:t>
            </w:r>
          </w:p>
        </w:tc>
      </w:tr>
      <w:tr w:rsidR="00D06B1F" w14:paraId="0C1D6B5F"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0C1D6B5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RB-1T</w:t>
            </w:r>
          </w:p>
        </w:tc>
        <w:tc>
          <w:tcPr>
            <w:tcW w:w="2880" w:type="dxa"/>
            <w:tcBorders>
              <w:top w:val="single" w:sz="7" w:space="0" w:color="000000"/>
              <w:left w:val="single" w:sz="7" w:space="0" w:color="000000"/>
              <w:bottom w:val="single" w:sz="7" w:space="0" w:color="000000"/>
              <w:right w:val="single" w:sz="7" w:space="0" w:color="000000"/>
            </w:tcBorders>
          </w:tcPr>
          <w:p w14:paraId="0C1D6B5A" w14:textId="77777777" w:rsidR="006B03E5" w:rsidRDefault="00A058DF">
            <w:pPr>
              <w:rPr>
                <w:rFonts w:ascii="Times New Roman" w:hAnsi="Times New Roman"/>
                <w:b/>
                <w:sz w:val="24"/>
              </w:rPr>
            </w:pPr>
            <w:r>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0C1D6B5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5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5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Direct Testimony of Roque Bamba (15 pages)</w:t>
            </w:r>
          </w:p>
          <w:p w14:paraId="0C1D6B5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(1/13/17)</w:t>
            </w:r>
          </w:p>
        </w:tc>
      </w:tr>
      <w:tr w:rsidR="00D06B1F" w14:paraId="0C1D6B65"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0C1D6B60"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RB-2</w:t>
            </w:r>
          </w:p>
        </w:tc>
        <w:tc>
          <w:tcPr>
            <w:tcW w:w="2880" w:type="dxa"/>
            <w:tcBorders>
              <w:top w:val="single" w:sz="7" w:space="0" w:color="000000"/>
              <w:left w:val="single" w:sz="7" w:space="0" w:color="000000"/>
              <w:bottom w:val="single" w:sz="7" w:space="0" w:color="000000"/>
              <w:right w:val="single" w:sz="7" w:space="0" w:color="000000"/>
            </w:tcBorders>
          </w:tcPr>
          <w:p w14:paraId="0C1D6B61" w14:textId="77777777" w:rsidR="006B03E5" w:rsidRDefault="00A058DF">
            <w:pPr>
              <w:rPr>
                <w:rFonts w:ascii="Times New Roman" w:hAnsi="Times New Roman"/>
                <w:b/>
                <w:sz w:val="24"/>
              </w:rPr>
            </w:pPr>
            <w:r>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0C1D6B6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6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6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Professional Qualifications of Roque Bamba </w:t>
            </w:r>
          </w:p>
        </w:tc>
      </w:tr>
      <w:tr w:rsidR="00D06B1F" w14:paraId="0C1D6B6B"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0C1D6B66" w14:textId="77777777" w:rsidR="006B03E5" w:rsidRDefault="00A058DF">
            <w:pPr>
              <w:tabs>
                <w:tab w:val="right" w:pos="840"/>
              </w:tabs>
              <w:spacing w:after="58"/>
              <w:rPr>
                <w:rFonts w:ascii="Times New Roman" w:hAnsi="Times New Roman"/>
                <w:b/>
                <w:sz w:val="24"/>
              </w:rPr>
            </w:pPr>
            <w:r>
              <w:rPr>
                <w:rFonts w:ascii="Times New Roman" w:hAnsi="Times New Roman"/>
                <w:b/>
                <w:sz w:val="24"/>
              </w:rPr>
              <w:t>RB-3</w:t>
            </w:r>
          </w:p>
        </w:tc>
        <w:tc>
          <w:tcPr>
            <w:tcW w:w="2880" w:type="dxa"/>
            <w:tcBorders>
              <w:top w:val="single" w:sz="7" w:space="0" w:color="000000"/>
              <w:left w:val="single" w:sz="7" w:space="0" w:color="000000"/>
              <w:bottom w:val="single" w:sz="7" w:space="0" w:color="000000"/>
              <w:right w:val="single" w:sz="7" w:space="0" w:color="000000"/>
            </w:tcBorders>
          </w:tcPr>
          <w:p w14:paraId="0C1D6B67" w14:textId="77777777" w:rsidR="006B03E5" w:rsidRDefault="00A058DF">
            <w:pPr>
              <w:rPr>
                <w:rFonts w:ascii="Times New Roman" w:hAnsi="Times New Roman"/>
                <w:b/>
                <w:sz w:val="24"/>
              </w:rPr>
            </w:pPr>
            <w:r>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0C1D6B6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6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6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Photos of Geologic Conditions </w:t>
            </w:r>
          </w:p>
        </w:tc>
      </w:tr>
      <w:tr w:rsidR="00D06B1F" w14:paraId="0C1D6B6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0C1D6B6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CROSS-EXAMINATION EXHIBITS</w:t>
            </w:r>
          </w:p>
        </w:tc>
      </w:tr>
      <w:tr w:rsidR="00D06B1F" w14:paraId="0C1D6B73" w14:textId="77777777">
        <w:trPr>
          <w:trHeight w:val="280"/>
        </w:trPr>
        <w:tc>
          <w:tcPr>
            <w:tcW w:w="1530" w:type="dxa"/>
            <w:tcBorders>
              <w:top w:val="single" w:sz="7" w:space="0" w:color="000000"/>
              <w:left w:val="double" w:sz="12" w:space="0" w:color="000000"/>
              <w:bottom w:val="single" w:sz="7" w:space="0" w:color="000000"/>
              <w:right w:val="single" w:sz="7" w:space="0" w:color="000000"/>
            </w:tcBorders>
          </w:tcPr>
          <w:p w14:paraId="0C1D6B6E"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B6F" w14:textId="77777777" w:rsidR="006B03E5" w:rsidRDefault="000F3936">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B7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7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72" w14:textId="77777777" w:rsidR="006B03E5" w:rsidRDefault="000F3936">
            <w:pPr>
              <w:tabs>
                <w:tab w:val="right" w:pos="840"/>
              </w:tabs>
              <w:spacing w:after="58"/>
              <w:rPr>
                <w:rFonts w:ascii="Times New Roman" w:hAnsi="Times New Roman"/>
                <w:b/>
                <w:bCs/>
                <w:sz w:val="24"/>
              </w:rPr>
            </w:pPr>
          </w:p>
        </w:tc>
      </w:tr>
      <w:tr w:rsidR="00D06B1F" w14:paraId="0C1D6B7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B74" w14:textId="77777777" w:rsidR="006B03E5" w:rsidRDefault="00A058DF">
            <w:pPr>
              <w:rPr>
                <w:rFonts w:ascii="Times New Roman" w:hAnsi="Times New Roman"/>
                <w:b/>
                <w:bCs/>
                <w:sz w:val="24"/>
              </w:rPr>
            </w:pPr>
            <w:r>
              <w:rPr>
                <w:rFonts w:ascii="Times New Roman" w:hAnsi="Times New Roman"/>
                <w:b/>
                <w:sz w:val="24"/>
              </w:rPr>
              <w:t>Katherine J. Barnard, Director, Revenue Requirements and Regulatory Compliance, PSE</w:t>
            </w:r>
          </w:p>
        </w:tc>
      </w:tr>
      <w:tr w:rsidR="00D06B1F" w14:paraId="0C1D6B7B" w14:textId="77777777">
        <w:tc>
          <w:tcPr>
            <w:tcW w:w="1530" w:type="dxa"/>
            <w:tcBorders>
              <w:top w:val="single" w:sz="7" w:space="0" w:color="000000"/>
              <w:left w:val="double" w:sz="12" w:space="0" w:color="000000"/>
              <w:bottom w:val="single" w:sz="7" w:space="0" w:color="000000"/>
              <w:right w:val="single" w:sz="7" w:space="0" w:color="000000"/>
            </w:tcBorders>
          </w:tcPr>
          <w:p w14:paraId="0C1D6B7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KJB-1T</w:t>
            </w:r>
          </w:p>
        </w:tc>
        <w:tc>
          <w:tcPr>
            <w:tcW w:w="2880" w:type="dxa"/>
            <w:tcBorders>
              <w:top w:val="single" w:sz="7" w:space="0" w:color="000000"/>
              <w:left w:val="single" w:sz="7" w:space="0" w:color="000000"/>
              <w:bottom w:val="single" w:sz="7" w:space="0" w:color="000000"/>
              <w:right w:val="single" w:sz="7" w:space="0" w:color="000000"/>
            </w:tcBorders>
          </w:tcPr>
          <w:p w14:paraId="0C1D6B77" w14:textId="77777777" w:rsidR="006B03E5" w:rsidRDefault="00A058DF">
            <w:pPr>
              <w:rPr>
                <w:rFonts w:ascii="Times New Roman" w:hAnsi="Times New Roman"/>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14:paraId="0C1D6B7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7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7A" w14:textId="77777777" w:rsidR="006B03E5" w:rsidRDefault="00A058DF">
            <w:pPr>
              <w:pStyle w:val="answer"/>
              <w:widowControl w:val="0"/>
              <w:tabs>
                <w:tab w:val="left" w:pos="2160"/>
              </w:tabs>
              <w:spacing w:before="0" w:after="240" w:line="288" w:lineRule="auto"/>
              <w:ind w:left="0" w:firstLine="0"/>
              <w:rPr>
                <w:b/>
                <w:bCs/>
                <w:color w:val="000000"/>
              </w:rPr>
            </w:pPr>
            <w:r>
              <w:rPr>
                <w:b/>
                <w:bCs/>
                <w:color w:val="000000"/>
              </w:rPr>
              <w:t>Prefiled Direct Testimony of Katherine J. Barnard (85 pages) (1/13/17)</w:t>
            </w:r>
          </w:p>
        </w:tc>
      </w:tr>
      <w:tr w:rsidR="00D06B1F" w14:paraId="0C1D6B8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7C" w14:textId="77777777" w:rsidR="006B03E5" w:rsidRDefault="00A058DF">
            <w:pPr>
              <w:tabs>
                <w:tab w:val="center" w:pos="645"/>
                <w:tab w:val="right" w:pos="840"/>
              </w:tabs>
              <w:spacing w:after="58"/>
              <w:rPr>
                <w:rFonts w:ascii="Times New Roman" w:hAnsi="Times New Roman"/>
                <w:b/>
                <w:bCs/>
                <w:sz w:val="24"/>
              </w:rPr>
            </w:pPr>
            <w:r>
              <w:rPr>
                <w:rFonts w:ascii="Times New Roman" w:hAnsi="Times New Roman"/>
                <w:b/>
                <w:bCs/>
                <w:sz w:val="24"/>
              </w:rPr>
              <w:t>KJB-2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7D" w14:textId="77777777" w:rsidR="006B03E5" w:rsidRDefault="00A058DF">
            <w:pPr>
              <w:rPr>
                <w:rFonts w:ascii="Times New Roman" w:hAnsi="Times New Roman"/>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7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7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80" w14:textId="77777777" w:rsidR="006B03E5" w:rsidRDefault="00A058DF">
            <w:pPr>
              <w:rPr>
                <w:rFonts w:ascii="Times New Roman" w:hAnsi="Times New Roman"/>
                <w:b/>
                <w:bCs/>
                <w:color w:val="000000"/>
                <w:sz w:val="24"/>
              </w:rPr>
            </w:pPr>
            <w:r>
              <w:rPr>
                <w:rFonts w:ascii="Times New Roman" w:hAnsi="Times New Roman"/>
                <w:b/>
                <w:bCs/>
                <w:color w:val="000000"/>
                <w:sz w:val="24"/>
              </w:rPr>
              <w:t>Professional Qualifications of Katherine J. Barnard</w:t>
            </w:r>
          </w:p>
        </w:tc>
      </w:tr>
      <w:tr w:rsidR="00D06B1F" w14:paraId="0C1D6B8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8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KJB-3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83" w14:textId="77777777" w:rsidR="006B03E5" w:rsidRDefault="00A058DF">
            <w:pPr>
              <w:rPr>
                <w:rFonts w:ascii="Times New Roman" w:hAnsi="Times New Roman"/>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8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8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86"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Adj. 3.01: General Rate Increase</w:t>
            </w:r>
          </w:p>
          <w:p w14:paraId="0C1D6B87"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Adj. 3.02: Pro Forma Cost of Capital</w:t>
            </w:r>
          </w:p>
          <w:p w14:paraId="0C1D6B88"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Adj. 3.03: Conversion Factor</w:t>
            </w:r>
          </w:p>
        </w:tc>
      </w:tr>
      <w:tr w:rsidR="00D06B1F" w14:paraId="0C1D6B8F" w14:textId="77777777">
        <w:tc>
          <w:tcPr>
            <w:tcW w:w="1530" w:type="dxa"/>
            <w:tcBorders>
              <w:top w:val="single" w:sz="7" w:space="0" w:color="000000"/>
              <w:left w:val="double" w:sz="12" w:space="0" w:color="000000"/>
              <w:bottom w:val="single" w:sz="7" w:space="0" w:color="000000"/>
              <w:right w:val="single" w:sz="7" w:space="0" w:color="000000"/>
            </w:tcBorders>
          </w:tcPr>
          <w:p w14:paraId="0C1D6B8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KJB-4</w:t>
            </w:r>
          </w:p>
        </w:tc>
        <w:tc>
          <w:tcPr>
            <w:tcW w:w="2880" w:type="dxa"/>
            <w:tcBorders>
              <w:top w:val="single" w:sz="7" w:space="0" w:color="000000"/>
              <w:left w:val="single" w:sz="7" w:space="0" w:color="000000"/>
              <w:bottom w:val="single" w:sz="7" w:space="0" w:color="000000"/>
              <w:right w:val="single" w:sz="7" w:space="0" w:color="000000"/>
            </w:tcBorders>
          </w:tcPr>
          <w:p w14:paraId="0C1D6B8B"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14:paraId="0C1D6B8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B8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B8E" w14:textId="77777777" w:rsidR="006B03E5" w:rsidRDefault="00A058DF">
            <w:pPr>
              <w:rPr>
                <w:rFonts w:ascii="Times New Roman" w:hAnsi="Times New Roman"/>
                <w:b/>
                <w:bCs/>
                <w:sz w:val="24"/>
              </w:rPr>
            </w:pPr>
            <w:r>
              <w:rPr>
                <w:rFonts w:ascii="Times New Roman" w:hAnsi="Times New Roman"/>
                <w:b/>
                <w:bCs/>
                <w:sz w:val="24"/>
              </w:rPr>
              <w:t>Adj. 4.01, 4.02, 4.03, 4.04, 4.05, 4.06: Statement of Operating Income and Adjustments</w:t>
            </w:r>
          </w:p>
        </w:tc>
      </w:tr>
      <w:tr w:rsidR="00D06B1F" w14:paraId="0C1D6B9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9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KJB-5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91"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9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9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94" w14:textId="77777777" w:rsidR="006B03E5" w:rsidRDefault="00A058DF">
            <w:pPr>
              <w:rPr>
                <w:rFonts w:ascii="Times New Roman" w:hAnsi="Times New Roman"/>
                <w:b/>
                <w:bCs/>
                <w:sz w:val="24"/>
              </w:rPr>
            </w:pPr>
            <w:r>
              <w:rPr>
                <w:rFonts w:ascii="Times New Roman" w:hAnsi="Times New Roman"/>
                <w:b/>
                <w:bCs/>
                <w:sz w:val="24"/>
              </w:rPr>
              <w:t>Periodic Allocated Results of Operations; Balance Sheet; Electric Rate Base; Combined Working Capital; Allocation Methods</w:t>
            </w:r>
          </w:p>
        </w:tc>
      </w:tr>
      <w:tr w:rsidR="00D06B1F" w14:paraId="0C1D6BB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9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KJB-6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97"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9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9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9A" w14:textId="77777777" w:rsidR="006B03E5" w:rsidRDefault="00A058DF">
            <w:pPr>
              <w:rPr>
                <w:rFonts w:ascii="Times New Roman" w:hAnsi="Times New Roman"/>
                <w:b/>
                <w:bCs/>
                <w:sz w:val="24"/>
              </w:rPr>
            </w:pPr>
            <w:r>
              <w:rPr>
                <w:rFonts w:ascii="Times New Roman" w:hAnsi="Times New Roman"/>
                <w:b/>
                <w:bCs/>
                <w:sz w:val="24"/>
              </w:rPr>
              <w:t>ELECTRIC</w:t>
            </w:r>
          </w:p>
          <w:p w14:paraId="0C1D6B9B" w14:textId="77777777" w:rsidR="006B03E5" w:rsidRDefault="00A058DF">
            <w:pPr>
              <w:rPr>
                <w:rFonts w:ascii="Times New Roman" w:hAnsi="Times New Roman"/>
                <w:b/>
                <w:bCs/>
                <w:sz w:val="24"/>
              </w:rPr>
            </w:pPr>
            <w:r>
              <w:rPr>
                <w:rFonts w:ascii="Times New Roman" w:hAnsi="Times New Roman"/>
                <w:b/>
                <w:bCs/>
                <w:sz w:val="24"/>
              </w:rPr>
              <w:t>Adj. 6.01: Revenues and Expenses</w:t>
            </w:r>
          </w:p>
          <w:p w14:paraId="0C1D6B9C" w14:textId="77777777" w:rsidR="006B03E5" w:rsidRDefault="00A058DF">
            <w:pPr>
              <w:rPr>
                <w:rFonts w:ascii="Times New Roman" w:hAnsi="Times New Roman"/>
                <w:b/>
                <w:bCs/>
                <w:sz w:val="24"/>
              </w:rPr>
            </w:pPr>
            <w:r>
              <w:rPr>
                <w:rFonts w:ascii="Times New Roman" w:hAnsi="Times New Roman"/>
                <w:b/>
                <w:bCs/>
                <w:sz w:val="24"/>
              </w:rPr>
              <w:t>Adj. 6.02: Temperature Normalization</w:t>
            </w:r>
          </w:p>
          <w:p w14:paraId="0C1D6B9D" w14:textId="77777777" w:rsidR="006B03E5" w:rsidRDefault="00A058DF">
            <w:pPr>
              <w:rPr>
                <w:rFonts w:ascii="Times New Roman" w:hAnsi="Times New Roman"/>
                <w:b/>
                <w:bCs/>
                <w:sz w:val="24"/>
              </w:rPr>
            </w:pPr>
            <w:r>
              <w:rPr>
                <w:rFonts w:ascii="Times New Roman" w:hAnsi="Times New Roman"/>
                <w:b/>
                <w:bCs/>
                <w:sz w:val="24"/>
              </w:rPr>
              <w:t>Adj. 6.03: Pass Through Revenue and Expense</w:t>
            </w:r>
          </w:p>
          <w:p w14:paraId="0C1D6B9E" w14:textId="77777777" w:rsidR="006B03E5" w:rsidRDefault="00A058DF">
            <w:pPr>
              <w:rPr>
                <w:rFonts w:ascii="Times New Roman" w:hAnsi="Times New Roman"/>
                <w:b/>
                <w:bCs/>
                <w:sz w:val="24"/>
              </w:rPr>
            </w:pPr>
            <w:r>
              <w:rPr>
                <w:rFonts w:ascii="Times New Roman" w:hAnsi="Times New Roman"/>
                <w:b/>
                <w:bCs/>
                <w:sz w:val="24"/>
              </w:rPr>
              <w:t>Adj. 6.04: Federal Income Tax</w:t>
            </w:r>
          </w:p>
          <w:p w14:paraId="0C1D6B9F" w14:textId="77777777" w:rsidR="006B03E5" w:rsidRDefault="00A058DF">
            <w:pPr>
              <w:rPr>
                <w:rFonts w:ascii="Times New Roman" w:hAnsi="Times New Roman"/>
                <w:b/>
                <w:bCs/>
                <w:sz w:val="24"/>
              </w:rPr>
            </w:pPr>
            <w:r>
              <w:rPr>
                <w:rFonts w:ascii="Times New Roman" w:hAnsi="Times New Roman"/>
                <w:b/>
                <w:bCs/>
                <w:sz w:val="24"/>
              </w:rPr>
              <w:t>Adj. 6.05: Tax Benefit of Pro Forma Interest</w:t>
            </w:r>
          </w:p>
          <w:p w14:paraId="0C1D6BA0" w14:textId="77777777" w:rsidR="006B03E5" w:rsidRDefault="00A058DF">
            <w:pPr>
              <w:rPr>
                <w:rFonts w:ascii="Times New Roman" w:hAnsi="Times New Roman"/>
                <w:b/>
                <w:bCs/>
                <w:sz w:val="24"/>
              </w:rPr>
            </w:pPr>
            <w:r>
              <w:rPr>
                <w:rFonts w:ascii="Times New Roman" w:hAnsi="Times New Roman"/>
                <w:b/>
                <w:bCs/>
                <w:sz w:val="24"/>
              </w:rPr>
              <w:t>Adj. 6.06: Depreciation Study</w:t>
            </w:r>
          </w:p>
          <w:p w14:paraId="0C1D6BA1" w14:textId="77777777" w:rsidR="006B03E5" w:rsidRDefault="00A058DF">
            <w:pPr>
              <w:rPr>
                <w:rFonts w:ascii="Times New Roman" w:hAnsi="Times New Roman"/>
                <w:b/>
                <w:bCs/>
                <w:sz w:val="24"/>
              </w:rPr>
            </w:pPr>
            <w:r>
              <w:rPr>
                <w:rFonts w:ascii="Times New Roman" w:hAnsi="Times New Roman"/>
                <w:b/>
                <w:bCs/>
                <w:sz w:val="24"/>
              </w:rPr>
              <w:t>Adj. 6.07: Normalize Injuries and Damages</w:t>
            </w:r>
          </w:p>
          <w:p w14:paraId="0C1D6BA2" w14:textId="77777777" w:rsidR="006B03E5" w:rsidRDefault="00A058DF">
            <w:pPr>
              <w:rPr>
                <w:rFonts w:ascii="Times New Roman" w:hAnsi="Times New Roman"/>
                <w:b/>
                <w:bCs/>
                <w:sz w:val="24"/>
              </w:rPr>
            </w:pPr>
            <w:r>
              <w:rPr>
                <w:rFonts w:ascii="Times New Roman" w:hAnsi="Times New Roman"/>
                <w:b/>
                <w:bCs/>
                <w:sz w:val="24"/>
              </w:rPr>
              <w:t>Adj. 6.08: Bad Debts</w:t>
            </w:r>
          </w:p>
          <w:p w14:paraId="0C1D6BA3" w14:textId="77777777" w:rsidR="006B03E5" w:rsidRDefault="00A058DF">
            <w:pPr>
              <w:rPr>
                <w:rFonts w:ascii="Times New Roman" w:hAnsi="Times New Roman"/>
                <w:b/>
                <w:bCs/>
                <w:sz w:val="24"/>
              </w:rPr>
            </w:pPr>
            <w:r>
              <w:rPr>
                <w:rFonts w:ascii="Times New Roman" w:hAnsi="Times New Roman"/>
                <w:b/>
                <w:bCs/>
                <w:sz w:val="24"/>
              </w:rPr>
              <w:t>Adj. 6.09: Incentive Pay</w:t>
            </w:r>
          </w:p>
          <w:p w14:paraId="0C1D6BA4" w14:textId="77777777" w:rsidR="006B03E5" w:rsidRDefault="00A058DF">
            <w:pPr>
              <w:rPr>
                <w:rFonts w:ascii="Times New Roman" w:hAnsi="Times New Roman"/>
                <w:b/>
                <w:bCs/>
                <w:sz w:val="24"/>
              </w:rPr>
            </w:pPr>
            <w:r>
              <w:rPr>
                <w:rFonts w:ascii="Times New Roman" w:hAnsi="Times New Roman"/>
                <w:b/>
                <w:bCs/>
                <w:sz w:val="24"/>
              </w:rPr>
              <w:t>Adj. 6.10: D&amp;O Insurance</w:t>
            </w:r>
          </w:p>
          <w:p w14:paraId="0C1D6BA5" w14:textId="77777777" w:rsidR="006B03E5" w:rsidRDefault="00A058DF">
            <w:pPr>
              <w:rPr>
                <w:rFonts w:ascii="Times New Roman" w:hAnsi="Times New Roman"/>
                <w:b/>
                <w:bCs/>
                <w:sz w:val="24"/>
              </w:rPr>
            </w:pPr>
            <w:r>
              <w:rPr>
                <w:rFonts w:ascii="Times New Roman" w:hAnsi="Times New Roman"/>
                <w:b/>
                <w:bCs/>
                <w:sz w:val="24"/>
              </w:rPr>
              <w:t>Adj. 6.11: Interest on Customer Deposits</w:t>
            </w:r>
          </w:p>
          <w:p w14:paraId="0C1D6BA6" w14:textId="77777777" w:rsidR="006B03E5" w:rsidRDefault="00A058DF">
            <w:pPr>
              <w:rPr>
                <w:rFonts w:ascii="Times New Roman" w:hAnsi="Times New Roman"/>
                <w:b/>
                <w:bCs/>
                <w:sz w:val="24"/>
              </w:rPr>
            </w:pPr>
            <w:r>
              <w:rPr>
                <w:rFonts w:ascii="Times New Roman" w:hAnsi="Times New Roman"/>
                <w:b/>
                <w:bCs/>
                <w:sz w:val="24"/>
              </w:rPr>
              <w:lastRenderedPageBreak/>
              <w:t>Adj. 6.12: Rate Case Expenses</w:t>
            </w:r>
          </w:p>
          <w:p w14:paraId="0C1D6BA7" w14:textId="77777777" w:rsidR="006B03E5" w:rsidRDefault="00A058DF">
            <w:pPr>
              <w:rPr>
                <w:rFonts w:ascii="Times New Roman" w:hAnsi="Times New Roman"/>
                <w:b/>
                <w:bCs/>
                <w:sz w:val="24"/>
              </w:rPr>
            </w:pPr>
            <w:r>
              <w:rPr>
                <w:rFonts w:ascii="Times New Roman" w:hAnsi="Times New Roman"/>
                <w:b/>
                <w:bCs/>
                <w:sz w:val="24"/>
              </w:rPr>
              <w:t>Adj. 6.13: Deferred Gains/Losses on Property Sales</w:t>
            </w:r>
          </w:p>
          <w:p w14:paraId="0C1D6BA8" w14:textId="77777777" w:rsidR="006B03E5" w:rsidRDefault="00A058DF">
            <w:pPr>
              <w:rPr>
                <w:rFonts w:ascii="Times New Roman" w:hAnsi="Times New Roman"/>
                <w:b/>
                <w:bCs/>
                <w:sz w:val="24"/>
              </w:rPr>
            </w:pPr>
            <w:r>
              <w:rPr>
                <w:rFonts w:ascii="Times New Roman" w:hAnsi="Times New Roman"/>
                <w:b/>
                <w:bCs/>
                <w:sz w:val="24"/>
              </w:rPr>
              <w:t>Adj. 6.14: Property and Liability Insurance</w:t>
            </w:r>
          </w:p>
          <w:p w14:paraId="0C1D6BA9" w14:textId="77777777" w:rsidR="006B03E5" w:rsidRDefault="00A058DF">
            <w:pPr>
              <w:rPr>
                <w:rFonts w:ascii="Times New Roman" w:hAnsi="Times New Roman"/>
                <w:b/>
                <w:bCs/>
                <w:sz w:val="24"/>
              </w:rPr>
            </w:pPr>
            <w:r>
              <w:rPr>
                <w:rFonts w:ascii="Times New Roman" w:hAnsi="Times New Roman"/>
                <w:b/>
                <w:bCs/>
                <w:sz w:val="24"/>
              </w:rPr>
              <w:t>Adj. 6.15: Pension Plan</w:t>
            </w:r>
          </w:p>
          <w:p w14:paraId="0C1D6BAA" w14:textId="77777777" w:rsidR="006B03E5" w:rsidRDefault="00A058DF">
            <w:pPr>
              <w:rPr>
                <w:rFonts w:ascii="Times New Roman" w:hAnsi="Times New Roman"/>
                <w:b/>
                <w:bCs/>
                <w:sz w:val="24"/>
              </w:rPr>
            </w:pPr>
            <w:r>
              <w:rPr>
                <w:rFonts w:ascii="Times New Roman" w:hAnsi="Times New Roman"/>
                <w:b/>
                <w:bCs/>
                <w:sz w:val="24"/>
              </w:rPr>
              <w:t>Adj. 6.16: Wage Increase</w:t>
            </w:r>
          </w:p>
          <w:p w14:paraId="0C1D6BAB" w14:textId="77777777" w:rsidR="006B03E5" w:rsidRDefault="00A058DF">
            <w:pPr>
              <w:rPr>
                <w:rFonts w:ascii="Times New Roman" w:hAnsi="Times New Roman"/>
                <w:b/>
                <w:bCs/>
                <w:sz w:val="24"/>
              </w:rPr>
            </w:pPr>
            <w:r>
              <w:rPr>
                <w:rFonts w:ascii="Times New Roman" w:hAnsi="Times New Roman"/>
                <w:b/>
                <w:bCs/>
                <w:sz w:val="24"/>
              </w:rPr>
              <w:t>Adj. 6.17: Investment Plan</w:t>
            </w:r>
          </w:p>
          <w:p w14:paraId="0C1D6BAC" w14:textId="77777777" w:rsidR="006B03E5" w:rsidRDefault="00A058DF">
            <w:pPr>
              <w:rPr>
                <w:rFonts w:ascii="Times New Roman" w:hAnsi="Times New Roman"/>
                <w:b/>
                <w:bCs/>
                <w:sz w:val="24"/>
              </w:rPr>
            </w:pPr>
            <w:r>
              <w:rPr>
                <w:rFonts w:ascii="Times New Roman" w:hAnsi="Times New Roman"/>
                <w:b/>
                <w:bCs/>
                <w:sz w:val="24"/>
              </w:rPr>
              <w:t>Adj. 6.18: Employee Insurance</w:t>
            </w:r>
          </w:p>
          <w:p w14:paraId="0C1D6BAD" w14:textId="77777777" w:rsidR="006B03E5" w:rsidRDefault="00A058DF">
            <w:pPr>
              <w:rPr>
                <w:rFonts w:ascii="Times New Roman" w:hAnsi="Times New Roman"/>
                <w:b/>
                <w:bCs/>
                <w:sz w:val="24"/>
              </w:rPr>
            </w:pPr>
            <w:r>
              <w:rPr>
                <w:rFonts w:ascii="Times New Roman" w:hAnsi="Times New Roman"/>
                <w:b/>
                <w:bCs/>
                <w:sz w:val="24"/>
              </w:rPr>
              <w:t>Adj. 6.19: Environmental Remediation</w:t>
            </w:r>
          </w:p>
          <w:p w14:paraId="0C1D6BAE" w14:textId="77777777" w:rsidR="006B03E5" w:rsidRDefault="00A058DF">
            <w:pPr>
              <w:rPr>
                <w:rFonts w:ascii="Times New Roman" w:hAnsi="Times New Roman"/>
                <w:b/>
                <w:bCs/>
                <w:sz w:val="24"/>
              </w:rPr>
            </w:pPr>
            <w:r>
              <w:rPr>
                <w:rFonts w:ascii="Times New Roman" w:hAnsi="Times New Roman"/>
                <w:b/>
                <w:bCs/>
                <w:sz w:val="24"/>
              </w:rPr>
              <w:t>Adj. 6.20: Payment Processing Costs</w:t>
            </w:r>
          </w:p>
          <w:p w14:paraId="0C1D6BAF" w14:textId="77777777" w:rsidR="006B03E5" w:rsidRDefault="00A058DF">
            <w:pPr>
              <w:rPr>
                <w:rFonts w:ascii="Times New Roman" w:hAnsi="Times New Roman"/>
                <w:b/>
                <w:bCs/>
                <w:sz w:val="24"/>
              </w:rPr>
            </w:pPr>
            <w:r>
              <w:rPr>
                <w:rFonts w:ascii="Times New Roman" w:hAnsi="Times New Roman"/>
                <w:b/>
                <w:bCs/>
                <w:sz w:val="24"/>
              </w:rPr>
              <w:t>Adj. 6.21: South King Service Center</w:t>
            </w:r>
          </w:p>
          <w:p w14:paraId="0C1D6BB0" w14:textId="77777777" w:rsidR="006B03E5" w:rsidRDefault="00A058DF">
            <w:pPr>
              <w:rPr>
                <w:rFonts w:ascii="Times New Roman" w:hAnsi="Times New Roman"/>
                <w:b/>
                <w:bCs/>
                <w:sz w:val="24"/>
              </w:rPr>
            </w:pPr>
            <w:r>
              <w:rPr>
                <w:rFonts w:ascii="Times New Roman" w:hAnsi="Times New Roman"/>
                <w:b/>
                <w:bCs/>
                <w:sz w:val="24"/>
              </w:rPr>
              <w:t>Adj. 6.22: Filing Fee and Excise Tax</w:t>
            </w:r>
          </w:p>
        </w:tc>
      </w:tr>
      <w:tr w:rsidR="00D06B1F" w14:paraId="0C1D6BC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B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KJB-7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B3"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B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B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B6" w14:textId="77777777" w:rsidR="006B03E5" w:rsidRDefault="00A058DF">
            <w:pPr>
              <w:rPr>
                <w:rFonts w:ascii="Times New Roman" w:hAnsi="Times New Roman"/>
                <w:b/>
                <w:bCs/>
                <w:sz w:val="24"/>
              </w:rPr>
            </w:pPr>
            <w:r>
              <w:rPr>
                <w:rFonts w:ascii="Times New Roman" w:hAnsi="Times New Roman"/>
                <w:b/>
                <w:bCs/>
                <w:sz w:val="24"/>
              </w:rPr>
              <w:t>ELECTRIC</w:t>
            </w:r>
          </w:p>
          <w:p w14:paraId="0C1D6BB7" w14:textId="77777777" w:rsidR="006B03E5" w:rsidRDefault="00A058DF">
            <w:pPr>
              <w:rPr>
                <w:rFonts w:ascii="Times New Roman" w:hAnsi="Times New Roman"/>
                <w:b/>
                <w:bCs/>
                <w:sz w:val="24"/>
              </w:rPr>
            </w:pPr>
            <w:r>
              <w:rPr>
                <w:rFonts w:ascii="Times New Roman" w:hAnsi="Times New Roman"/>
                <w:b/>
                <w:bCs/>
                <w:sz w:val="24"/>
              </w:rPr>
              <w:t>Adj. 7.01: Power Costs</w:t>
            </w:r>
          </w:p>
          <w:p w14:paraId="0C1D6BB8" w14:textId="77777777" w:rsidR="006B03E5" w:rsidRDefault="00A058DF">
            <w:pPr>
              <w:rPr>
                <w:rFonts w:ascii="Times New Roman" w:hAnsi="Times New Roman"/>
                <w:b/>
                <w:bCs/>
                <w:sz w:val="24"/>
              </w:rPr>
            </w:pPr>
            <w:r>
              <w:rPr>
                <w:rFonts w:ascii="Times New Roman" w:hAnsi="Times New Roman"/>
                <w:b/>
                <w:bCs/>
                <w:sz w:val="24"/>
              </w:rPr>
              <w:t>Adj. 7.02: Montana Electric Energy Tax</w:t>
            </w:r>
          </w:p>
          <w:p w14:paraId="0C1D6BB9" w14:textId="77777777" w:rsidR="006B03E5" w:rsidRDefault="00A058DF">
            <w:pPr>
              <w:rPr>
                <w:rFonts w:ascii="Times New Roman" w:hAnsi="Times New Roman"/>
                <w:b/>
                <w:bCs/>
                <w:sz w:val="24"/>
              </w:rPr>
            </w:pPr>
            <w:r>
              <w:rPr>
                <w:rFonts w:ascii="Times New Roman" w:hAnsi="Times New Roman"/>
                <w:b/>
                <w:bCs/>
                <w:sz w:val="24"/>
              </w:rPr>
              <w:t>Adj. 7.03: Wild Horse Solar</w:t>
            </w:r>
          </w:p>
          <w:p w14:paraId="0C1D6BBA" w14:textId="77777777" w:rsidR="006B03E5" w:rsidRDefault="00A058DF">
            <w:pPr>
              <w:rPr>
                <w:rFonts w:ascii="Times New Roman" w:hAnsi="Times New Roman"/>
                <w:b/>
                <w:bCs/>
                <w:sz w:val="24"/>
              </w:rPr>
            </w:pPr>
            <w:r>
              <w:rPr>
                <w:rFonts w:ascii="Times New Roman" w:hAnsi="Times New Roman"/>
                <w:b/>
                <w:bCs/>
                <w:sz w:val="24"/>
              </w:rPr>
              <w:t>Adj. 7.04: Accounting Standards Codification 815</w:t>
            </w:r>
          </w:p>
          <w:p w14:paraId="0C1D6BBB" w14:textId="77777777" w:rsidR="006B03E5" w:rsidRDefault="00A058DF">
            <w:pPr>
              <w:rPr>
                <w:rFonts w:ascii="Times New Roman" w:hAnsi="Times New Roman"/>
                <w:b/>
                <w:bCs/>
                <w:sz w:val="24"/>
              </w:rPr>
            </w:pPr>
            <w:r>
              <w:rPr>
                <w:rFonts w:ascii="Times New Roman" w:hAnsi="Times New Roman"/>
                <w:b/>
                <w:bCs/>
                <w:sz w:val="24"/>
              </w:rPr>
              <w:t>Adj. 7.05: Storm Damage</w:t>
            </w:r>
          </w:p>
          <w:p w14:paraId="0C1D6BBC" w14:textId="77777777" w:rsidR="006B03E5" w:rsidRDefault="00A058DF">
            <w:pPr>
              <w:rPr>
                <w:rFonts w:ascii="Times New Roman" w:hAnsi="Times New Roman"/>
                <w:b/>
                <w:bCs/>
                <w:sz w:val="24"/>
              </w:rPr>
            </w:pPr>
            <w:r>
              <w:rPr>
                <w:rFonts w:ascii="Times New Roman" w:hAnsi="Times New Roman"/>
                <w:b/>
                <w:bCs/>
                <w:sz w:val="24"/>
              </w:rPr>
              <w:t>Adj. 7.06: Regulatory Assets and Liabilities</w:t>
            </w:r>
          </w:p>
          <w:p w14:paraId="0C1D6BBD" w14:textId="77777777" w:rsidR="006B03E5" w:rsidRDefault="00A058DF">
            <w:pPr>
              <w:rPr>
                <w:rFonts w:ascii="Times New Roman" w:hAnsi="Times New Roman"/>
                <w:b/>
                <w:bCs/>
                <w:sz w:val="24"/>
              </w:rPr>
            </w:pPr>
            <w:r>
              <w:rPr>
                <w:rFonts w:ascii="Times New Roman" w:hAnsi="Times New Roman"/>
                <w:b/>
                <w:bCs/>
                <w:sz w:val="24"/>
              </w:rPr>
              <w:t>Adj. 7.07: Glacier Battery Storage</w:t>
            </w:r>
          </w:p>
          <w:p w14:paraId="0C1D6BBE" w14:textId="77777777" w:rsidR="006B03E5" w:rsidRDefault="00A058DF">
            <w:pPr>
              <w:rPr>
                <w:rFonts w:ascii="Times New Roman" w:hAnsi="Times New Roman"/>
                <w:b/>
                <w:bCs/>
                <w:sz w:val="24"/>
              </w:rPr>
            </w:pPr>
            <w:r>
              <w:rPr>
                <w:rFonts w:ascii="Times New Roman" w:hAnsi="Times New Roman"/>
                <w:b/>
                <w:bCs/>
                <w:sz w:val="24"/>
              </w:rPr>
              <w:t>Adj. 7.08: Energy Imbalance Market</w:t>
            </w:r>
          </w:p>
          <w:p w14:paraId="0C1D6BBF" w14:textId="77777777" w:rsidR="006B03E5" w:rsidRDefault="00A058DF">
            <w:pPr>
              <w:rPr>
                <w:rFonts w:ascii="Times New Roman" w:hAnsi="Times New Roman"/>
                <w:b/>
                <w:bCs/>
                <w:sz w:val="24"/>
              </w:rPr>
            </w:pPr>
            <w:r>
              <w:rPr>
                <w:rFonts w:ascii="Times New Roman" w:hAnsi="Times New Roman"/>
                <w:b/>
                <w:bCs/>
                <w:sz w:val="24"/>
              </w:rPr>
              <w:t>Adj. 7.09: Goldendale Capacity Upgrade</w:t>
            </w:r>
          </w:p>
          <w:p w14:paraId="0C1D6BC0" w14:textId="77777777" w:rsidR="006B03E5" w:rsidRDefault="00A058DF">
            <w:pPr>
              <w:rPr>
                <w:rFonts w:ascii="Times New Roman" w:hAnsi="Times New Roman"/>
                <w:b/>
                <w:bCs/>
                <w:sz w:val="24"/>
              </w:rPr>
            </w:pPr>
            <w:r>
              <w:rPr>
                <w:rFonts w:ascii="Times New Roman" w:hAnsi="Times New Roman"/>
                <w:b/>
                <w:bCs/>
                <w:sz w:val="24"/>
              </w:rPr>
              <w:t>Adj. 7.10: Mint Farm Capacity Upgrade</w:t>
            </w:r>
          </w:p>
          <w:p w14:paraId="0C1D6BC1" w14:textId="77777777" w:rsidR="006B03E5" w:rsidRDefault="00A058DF">
            <w:pPr>
              <w:rPr>
                <w:rFonts w:ascii="Times New Roman" w:hAnsi="Times New Roman"/>
                <w:b/>
                <w:bCs/>
                <w:sz w:val="24"/>
              </w:rPr>
            </w:pPr>
            <w:r>
              <w:rPr>
                <w:rFonts w:ascii="Times New Roman" w:hAnsi="Times New Roman"/>
                <w:b/>
                <w:bCs/>
                <w:sz w:val="24"/>
              </w:rPr>
              <w:t>Adj. 7.11: White River</w:t>
            </w:r>
          </w:p>
          <w:p w14:paraId="0C1D6BC2" w14:textId="77777777" w:rsidR="006B03E5" w:rsidRDefault="00A058DF">
            <w:pPr>
              <w:rPr>
                <w:rFonts w:ascii="Times New Roman" w:hAnsi="Times New Roman"/>
                <w:b/>
                <w:bCs/>
                <w:sz w:val="24"/>
              </w:rPr>
            </w:pPr>
            <w:r>
              <w:rPr>
                <w:rFonts w:ascii="Times New Roman" w:hAnsi="Times New Roman"/>
                <w:b/>
                <w:bCs/>
                <w:sz w:val="24"/>
              </w:rPr>
              <w:t>Adj. 7.12: Transfer of Hydro Treasury Grants in Rate base</w:t>
            </w:r>
          </w:p>
          <w:p w14:paraId="0C1D6BC3" w14:textId="77777777" w:rsidR="006B03E5" w:rsidRDefault="00A058DF">
            <w:pPr>
              <w:rPr>
                <w:rFonts w:ascii="Times New Roman" w:hAnsi="Times New Roman"/>
                <w:b/>
                <w:bCs/>
                <w:sz w:val="24"/>
              </w:rPr>
            </w:pPr>
            <w:r>
              <w:rPr>
                <w:rFonts w:ascii="Times New Roman" w:hAnsi="Times New Roman"/>
                <w:b/>
                <w:bCs/>
                <w:sz w:val="24"/>
              </w:rPr>
              <w:t>Adj. 7.13: Production Adjustment</w:t>
            </w:r>
          </w:p>
        </w:tc>
      </w:tr>
      <w:tr w:rsidR="00D06B1F" w14:paraId="0C1D6BC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C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KJB-8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C6"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C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C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C9" w14:textId="77777777" w:rsidR="006B03E5" w:rsidRDefault="00A058DF">
            <w:pPr>
              <w:rPr>
                <w:rFonts w:ascii="Times New Roman" w:hAnsi="Times New Roman"/>
                <w:b/>
                <w:bCs/>
                <w:sz w:val="24"/>
              </w:rPr>
            </w:pPr>
            <w:r>
              <w:rPr>
                <w:rFonts w:ascii="Times New Roman" w:hAnsi="Times New Roman"/>
                <w:b/>
                <w:bCs/>
                <w:sz w:val="24"/>
              </w:rPr>
              <w:t>Power Cost Baseline Rate</w:t>
            </w:r>
          </w:p>
        </w:tc>
      </w:tr>
      <w:tr w:rsidR="00D06B1F" w14:paraId="0C1D6BD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C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KJB-9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CC"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C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C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CF" w14:textId="77777777" w:rsidR="006B03E5" w:rsidRDefault="00A058DF">
            <w:pPr>
              <w:rPr>
                <w:rFonts w:ascii="Times New Roman" w:hAnsi="Times New Roman"/>
                <w:b/>
                <w:bCs/>
                <w:sz w:val="24"/>
              </w:rPr>
            </w:pPr>
            <w:r>
              <w:rPr>
                <w:rFonts w:ascii="Times New Roman" w:hAnsi="Times New Roman"/>
                <w:b/>
                <w:bCs/>
                <w:sz w:val="24"/>
              </w:rPr>
              <w:t>Electric CRM Revenue Requirement Model</w:t>
            </w:r>
          </w:p>
        </w:tc>
      </w:tr>
      <w:tr w:rsidR="00D06B1F" w14:paraId="0C1D6BD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D1"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KJB-10T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D2"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D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D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D5" w14:textId="77777777" w:rsidR="006B03E5" w:rsidRDefault="00A058DF">
            <w:pPr>
              <w:rPr>
                <w:rFonts w:ascii="Times New Roman" w:hAnsi="Times New Roman"/>
                <w:b/>
                <w:bCs/>
                <w:sz w:val="24"/>
              </w:rPr>
            </w:pPr>
            <w:r>
              <w:rPr>
                <w:rFonts w:ascii="Times New Roman" w:hAnsi="Times New Roman"/>
                <w:b/>
                <w:bCs/>
                <w:color w:val="000000"/>
                <w:sz w:val="24"/>
              </w:rPr>
              <w:t>Prefiled Supplemental Testimony of Katherine J. Barnard (13 pages) (4/3/17)</w:t>
            </w:r>
          </w:p>
        </w:tc>
      </w:tr>
      <w:tr w:rsidR="00D06B1F" w14:paraId="0C1D6BD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D7"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D8"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D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D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DB"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Adj. 11.01: Updated General Rate Increase</w:t>
            </w:r>
          </w:p>
          <w:p w14:paraId="0C1D6BDC"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Adj. 11.02: Updated Pro Forma Cost of Capital</w:t>
            </w:r>
          </w:p>
          <w:p w14:paraId="0C1D6BDD" w14:textId="77777777" w:rsidR="006B03E5" w:rsidRDefault="00A058DF">
            <w:pPr>
              <w:rPr>
                <w:rFonts w:ascii="Times New Roman" w:hAnsi="Times New Roman"/>
                <w:b/>
                <w:bCs/>
                <w:color w:val="000000"/>
                <w:sz w:val="24"/>
              </w:rPr>
            </w:pPr>
            <w:r>
              <w:rPr>
                <w:rFonts w:ascii="Times New Roman" w:hAnsi="Times New Roman"/>
                <w:b/>
                <w:bCs/>
                <w:color w:val="000000"/>
                <w:sz w:val="24"/>
              </w:rPr>
              <w:t>Adj. 11.03: Updated Conversion Factor</w:t>
            </w:r>
          </w:p>
        </w:tc>
      </w:tr>
      <w:tr w:rsidR="00D06B1F" w14:paraId="0C1D6BE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DF"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E0"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E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E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E3" w14:textId="77777777" w:rsidR="006B03E5" w:rsidRDefault="00A058DF">
            <w:pPr>
              <w:spacing w:after="58"/>
              <w:rPr>
                <w:rFonts w:ascii="Times New Roman" w:hAnsi="Times New Roman"/>
                <w:b/>
                <w:bCs/>
                <w:color w:val="000000"/>
                <w:sz w:val="24"/>
              </w:rPr>
            </w:pPr>
            <w:r>
              <w:rPr>
                <w:rFonts w:ascii="Times New Roman" w:hAnsi="Times New Roman"/>
                <w:b/>
                <w:bCs/>
                <w:sz w:val="24"/>
              </w:rPr>
              <w:t>Adj. 12.01, 12.02, 12.03, 12.04, 12.05, 12.06: Updated Statement of Operating Income and Adjustments</w:t>
            </w:r>
          </w:p>
        </w:tc>
      </w:tr>
      <w:tr w:rsidR="00D06B1F" w14:paraId="0C1D6C0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BE5"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BE6"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BE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BE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BE9" w14:textId="77777777" w:rsidR="006B03E5" w:rsidRDefault="00A058DF">
            <w:pPr>
              <w:rPr>
                <w:rFonts w:ascii="Times New Roman" w:hAnsi="Times New Roman"/>
                <w:b/>
                <w:bCs/>
                <w:sz w:val="24"/>
              </w:rPr>
            </w:pPr>
            <w:r>
              <w:rPr>
                <w:rFonts w:ascii="Times New Roman" w:hAnsi="Times New Roman"/>
                <w:b/>
                <w:bCs/>
                <w:sz w:val="24"/>
              </w:rPr>
              <w:t>ELECTRIC – UPDATED</w:t>
            </w:r>
          </w:p>
          <w:p w14:paraId="0C1D6BEA" w14:textId="77777777" w:rsidR="006B03E5" w:rsidRDefault="00A058DF">
            <w:pPr>
              <w:rPr>
                <w:rFonts w:ascii="Times New Roman" w:hAnsi="Times New Roman"/>
                <w:b/>
                <w:bCs/>
                <w:sz w:val="24"/>
              </w:rPr>
            </w:pPr>
            <w:r>
              <w:rPr>
                <w:rFonts w:ascii="Times New Roman" w:hAnsi="Times New Roman"/>
                <w:b/>
                <w:bCs/>
                <w:sz w:val="24"/>
              </w:rPr>
              <w:t>Adj. 13.01: Revenues and Expenses</w:t>
            </w:r>
          </w:p>
          <w:p w14:paraId="0C1D6BEB" w14:textId="77777777" w:rsidR="006B03E5" w:rsidRDefault="00A058DF">
            <w:pPr>
              <w:rPr>
                <w:rFonts w:ascii="Times New Roman" w:hAnsi="Times New Roman"/>
                <w:b/>
                <w:bCs/>
                <w:sz w:val="24"/>
              </w:rPr>
            </w:pPr>
            <w:r>
              <w:rPr>
                <w:rFonts w:ascii="Times New Roman" w:hAnsi="Times New Roman"/>
                <w:b/>
                <w:bCs/>
                <w:sz w:val="24"/>
              </w:rPr>
              <w:t>Adj. 13.02: Temperature Normalization</w:t>
            </w:r>
          </w:p>
          <w:p w14:paraId="0C1D6BEC" w14:textId="77777777" w:rsidR="006B03E5" w:rsidRDefault="00A058DF">
            <w:pPr>
              <w:rPr>
                <w:rFonts w:ascii="Times New Roman" w:hAnsi="Times New Roman"/>
                <w:b/>
                <w:bCs/>
                <w:sz w:val="24"/>
              </w:rPr>
            </w:pPr>
            <w:r>
              <w:rPr>
                <w:rFonts w:ascii="Times New Roman" w:hAnsi="Times New Roman"/>
                <w:b/>
                <w:bCs/>
                <w:sz w:val="24"/>
              </w:rPr>
              <w:t>Adj. 13.03: Pass Through Revenue and Expense</w:t>
            </w:r>
          </w:p>
          <w:p w14:paraId="0C1D6BED" w14:textId="77777777" w:rsidR="006B03E5" w:rsidRDefault="00A058DF">
            <w:pPr>
              <w:rPr>
                <w:rFonts w:ascii="Times New Roman" w:hAnsi="Times New Roman"/>
                <w:b/>
                <w:bCs/>
                <w:sz w:val="24"/>
              </w:rPr>
            </w:pPr>
            <w:r>
              <w:rPr>
                <w:rFonts w:ascii="Times New Roman" w:hAnsi="Times New Roman"/>
                <w:b/>
                <w:bCs/>
                <w:sz w:val="24"/>
              </w:rPr>
              <w:t>Adj. 13.04: Federal Income Tax</w:t>
            </w:r>
          </w:p>
          <w:p w14:paraId="0C1D6BEE" w14:textId="77777777" w:rsidR="006B03E5" w:rsidRDefault="00A058DF">
            <w:pPr>
              <w:rPr>
                <w:rFonts w:ascii="Times New Roman" w:hAnsi="Times New Roman"/>
                <w:b/>
                <w:bCs/>
                <w:sz w:val="24"/>
              </w:rPr>
            </w:pPr>
            <w:r>
              <w:rPr>
                <w:rFonts w:ascii="Times New Roman" w:hAnsi="Times New Roman"/>
                <w:b/>
                <w:bCs/>
                <w:sz w:val="24"/>
              </w:rPr>
              <w:t>Adj. 13.05: Tax Benefit of Pro Forma Interest</w:t>
            </w:r>
          </w:p>
          <w:p w14:paraId="0C1D6BEF" w14:textId="77777777" w:rsidR="006B03E5" w:rsidRDefault="00A058DF">
            <w:pPr>
              <w:rPr>
                <w:rFonts w:ascii="Times New Roman" w:hAnsi="Times New Roman"/>
                <w:b/>
                <w:bCs/>
                <w:sz w:val="24"/>
              </w:rPr>
            </w:pPr>
            <w:r>
              <w:rPr>
                <w:rFonts w:ascii="Times New Roman" w:hAnsi="Times New Roman"/>
                <w:b/>
                <w:bCs/>
                <w:sz w:val="24"/>
              </w:rPr>
              <w:t>Adj. 13.06: Depreciation Study</w:t>
            </w:r>
          </w:p>
          <w:p w14:paraId="0C1D6BF0" w14:textId="77777777" w:rsidR="006B03E5" w:rsidRDefault="00A058DF">
            <w:pPr>
              <w:rPr>
                <w:rFonts w:ascii="Times New Roman" w:hAnsi="Times New Roman"/>
                <w:b/>
                <w:bCs/>
                <w:sz w:val="24"/>
              </w:rPr>
            </w:pPr>
            <w:r>
              <w:rPr>
                <w:rFonts w:ascii="Times New Roman" w:hAnsi="Times New Roman"/>
                <w:b/>
                <w:bCs/>
                <w:sz w:val="24"/>
              </w:rPr>
              <w:t>Adj. 13.07: Normalize Injuries and Damages</w:t>
            </w:r>
          </w:p>
          <w:p w14:paraId="0C1D6BF1" w14:textId="77777777" w:rsidR="006B03E5" w:rsidRDefault="00A058DF">
            <w:pPr>
              <w:rPr>
                <w:rFonts w:ascii="Times New Roman" w:hAnsi="Times New Roman"/>
                <w:b/>
                <w:bCs/>
                <w:sz w:val="24"/>
              </w:rPr>
            </w:pPr>
            <w:r>
              <w:rPr>
                <w:rFonts w:ascii="Times New Roman" w:hAnsi="Times New Roman"/>
                <w:b/>
                <w:bCs/>
                <w:sz w:val="24"/>
              </w:rPr>
              <w:t>Adj. 13.08: Bad Debts</w:t>
            </w:r>
          </w:p>
          <w:p w14:paraId="0C1D6BF2" w14:textId="77777777" w:rsidR="006B03E5" w:rsidRDefault="00A058DF">
            <w:pPr>
              <w:rPr>
                <w:rFonts w:ascii="Times New Roman" w:hAnsi="Times New Roman"/>
                <w:b/>
                <w:bCs/>
                <w:sz w:val="24"/>
              </w:rPr>
            </w:pPr>
            <w:r>
              <w:rPr>
                <w:rFonts w:ascii="Times New Roman" w:hAnsi="Times New Roman"/>
                <w:b/>
                <w:bCs/>
                <w:sz w:val="24"/>
              </w:rPr>
              <w:t>Adj. 13.09: Incentive Pay</w:t>
            </w:r>
          </w:p>
          <w:p w14:paraId="0C1D6BF3" w14:textId="77777777" w:rsidR="006B03E5" w:rsidRDefault="00A058DF">
            <w:pPr>
              <w:rPr>
                <w:rFonts w:ascii="Times New Roman" w:hAnsi="Times New Roman"/>
                <w:b/>
                <w:bCs/>
                <w:sz w:val="24"/>
              </w:rPr>
            </w:pPr>
            <w:r>
              <w:rPr>
                <w:rFonts w:ascii="Times New Roman" w:hAnsi="Times New Roman"/>
                <w:b/>
                <w:bCs/>
                <w:sz w:val="24"/>
              </w:rPr>
              <w:t>Adj. 13.10: D&amp;O Insurance</w:t>
            </w:r>
          </w:p>
          <w:p w14:paraId="0C1D6BF4" w14:textId="77777777" w:rsidR="006B03E5" w:rsidRDefault="00A058DF">
            <w:pPr>
              <w:rPr>
                <w:rFonts w:ascii="Times New Roman" w:hAnsi="Times New Roman"/>
                <w:b/>
                <w:bCs/>
                <w:sz w:val="24"/>
              </w:rPr>
            </w:pPr>
            <w:r>
              <w:rPr>
                <w:rFonts w:ascii="Times New Roman" w:hAnsi="Times New Roman"/>
                <w:b/>
                <w:bCs/>
                <w:sz w:val="24"/>
              </w:rPr>
              <w:t>Adj. 13.11: Interest on Customer Deposits</w:t>
            </w:r>
          </w:p>
          <w:p w14:paraId="0C1D6BF5" w14:textId="77777777" w:rsidR="006B03E5" w:rsidRDefault="00A058DF">
            <w:pPr>
              <w:rPr>
                <w:rFonts w:ascii="Times New Roman" w:hAnsi="Times New Roman"/>
                <w:b/>
                <w:bCs/>
                <w:sz w:val="24"/>
              </w:rPr>
            </w:pPr>
            <w:r>
              <w:rPr>
                <w:rFonts w:ascii="Times New Roman" w:hAnsi="Times New Roman"/>
                <w:b/>
                <w:bCs/>
                <w:sz w:val="24"/>
              </w:rPr>
              <w:t>Adj. 13.12: Rate Case Expenses</w:t>
            </w:r>
          </w:p>
          <w:p w14:paraId="0C1D6BF6" w14:textId="77777777" w:rsidR="006B03E5" w:rsidRDefault="00A058DF">
            <w:pPr>
              <w:rPr>
                <w:rFonts w:ascii="Times New Roman" w:hAnsi="Times New Roman"/>
                <w:b/>
                <w:bCs/>
                <w:sz w:val="24"/>
              </w:rPr>
            </w:pPr>
            <w:r>
              <w:rPr>
                <w:rFonts w:ascii="Times New Roman" w:hAnsi="Times New Roman"/>
                <w:b/>
                <w:bCs/>
                <w:sz w:val="24"/>
              </w:rPr>
              <w:t>Adj. 13.13: Deferred Gains/Losses on Property Sales</w:t>
            </w:r>
          </w:p>
          <w:p w14:paraId="0C1D6BF7" w14:textId="77777777" w:rsidR="006B03E5" w:rsidRDefault="00A058DF">
            <w:pPr>
              <w:rPr>
                <w:rFonts w:ascii="Times New Roman" w:hAnsi="Times New Roman"/>
                <w:b/>
                <w:bCs/>
                <w:sz w:val="24"/>
              </w:rPr>
            </w:pPr>
            <w:r>
              <w:rPr>
                <w:rFonts w:ascii="Times New Roman" w:hAnsi="Times New Roman"/>
                <w:b/>
                <w:bCs/>
                <w:sz w:val="24"/>
              </w:rPr>
              <w:t>Adj. 13.14: Property and Liability Insurance</w:t>
            </w:r>
          </w:p>
          <w:p w14:paraId="0C1D6BF8" w14:textId="77777777" w:rsidR="006B03E5" w:rsidRDefault="00A058DF">
            <w:pPr>
              <w:rPr>
                <w:rFonts w:ascii="Times New Roman" w:hAnsi="Times New Roman"/>
                <w:b/>
                <w:bCs/>
                <w:sz w:val="24"/>
              </w:rPr>
            </w:pPr>
            <w:r>
              <w:rPr>
                <w:rFonts w:ascii="Times New Roman" w:hAnsi="Times New Roman"/>
                <w:b/>
                <w:bCs/>
                <w:sz w:val="24"/>
              </w:rPr>
              <w:t>Adj. 13.15: Pension Plan</w:t>
            </w:r>
          </w:p>
          <w:p w14:paraId="0C1D6BF9" w14:textId="77777777" w:rsidR="006B03E5" w:rsidRDefault="00A058DF">
            <w:pPr>
              <w:rPr>
                <w:rFonts w:ascii="Times New Roman" w:hAnsi="Times New Roman"/>
                <w:b/>
                <w:bCs/>
                <w:sz w:val="24"/>
              </w:rPr>
            </w:pPr>
            <w:r>
              <w:rPr>
                <w:rFonts w:ascii="Times New Roman" w:hAnsi="Times New Roman"/>
                <w:b/>
                <w:bCs/>
                <w:sz w:val="24"/>
              </w:rPr>
              <w:lastRenderedPageBreak/>
              <w:t>Adj. 13.16: Wage Increase</w:t>
            </w:r>
          </w:p>
          <w:p w14:paraId="0C1D6BFA" w14:textId="77777777" w:rsidR="006B03E5" w:rsidRDefault="00A058DF">
            <w:pPr>
              <w:rPr>
                <w:rFonts w:ascii="Times New Roman" w:hAnsi="Times New Roman"/>
                <w:b/>
                <w:bCs/>
                <w:sz w:val="24"/>
              </w:rPr>
            </w:pPr>
            <w:r>
              <w:rPr>
                <w:rFonts w:ascii="Times New Roman" w:hAnsi="Times New Roman"/>
                <w:b/>
                <w:bCs/>
                <w:sz w:val="24"/>
              </w:rPr>
              <w:t>Adj. 13.17: Investment Plan</w:t>
            </w:r>
          </w:p>
          <w:p w14:paraId="0C1D6BFB" w14:textId="77777777" w:rsidR="006B03E5" w:rsidRDefault="00A058DF">
            <w:pPr>
              <w:rPr>
                <w:rFonts w:ascii="Times New Roman" w:hAnsi="Times New Roman"/>
                <w:b/>
                <w:bCs/>
                <w:sz w:val="24"/>
              </w:rPr>
            </w:pPr>
            <w:r>
              <w:rPr>
                <w:rFonts w:ascii="Times New Roman" w:hAnsi="Times New Roman"/>
                <w:b/>
                <w:bCs/>
                <w:sz w:val="24"/>
              </w:rPr>
              <w:t>Adj. 13.18: Employee Insurance</w:t>
            </w:r>
          </w:p>
          <w:p w14:paraId="0C1D6BFC" w14:textId="77777777" w:rsidR="006B03E5" w:rsidRDefault="00A058DF">
            <w:pPr>
              <w:rPr>
                <w:rFonts w:ascii="Times New Roman" w:hAnsi="Times New Roman"/>
                <w:b/>
                <w:bCs/>
                <w:sz w:val="24"/>
              </w:rPr>
            </w:pPr>
            <w:r>
              <w:rPr>
                <w:rFonts w:ascii="Times New Roman" w:hAnsi="Times New Roman"/>
                <w:b/>
                <w:bCs/>
                <w:sz w:val="24"/>
              </w:rPr>
              <w:t>Adj. 13.19: Environmental Remediation</w:t>
            </w:r>
          </w:p>
          <w:p w14:paraId="0C1D6BFD" w14:textId="77777777" w:rsidR="006B03E5" w:rsidRDefault="00A058DF">
            <w:pPr>
              <w:rPr>
                <w:rFonts w:ascii="Times New Roman" w:hAnsi="Times New Roman"/>
                <w:b/>
                <w:bCs/>
                <w:sz w:val="24"/>
              </w:rPr>
            </w:pPr>
            <w:r>
              <w:rPr>
                <w:rFonts w:ascii="Times New Roman" w:hAnsi="Times New Roman"/>
                <w:b/>
                <w:bCs/>
                <w:sz w:val="24"/>
              </w:rPr>
              <w:t>Adj. 13.20: Payment Processing Costs</w:t>
            </w:r>
          </w:p>
          <w:p w14:paraId="0C1D6BFE" w14:textId="77777777" w:rsidR="006B03E5" w:rsidRDefault="00A058DF">
            <w:pPr>
              <w:rPr>
                <w:rFonts w:ascii="Times New Roman" w:hAnsi="Times New Roman"/>
                <w:b/>
                <w:bCs/>
                <w:sz w:val="24"/>
              </w:rPr>
            </w:pPr>
            <w:r>
              <w:rPr>
                <w:rFonts w:ascii="Times New Roman" w:hAnsi="Times New Roman"/>
                <w:b/>
                <w:bCs/>
                <w:sz w:val="24"/>
              </w:rPr>
              <w:t>Adj. 13.21: South King Service Center</w:t>
            </w:r>
          </w:p>
          <w:p w14:paraId="0C1D6BFF" w14:textId="77777777" w:rsidR="006B03E5" w:rsidRDefault="00A058DF">
            <w:pPr>
              <w:spacing w:after="58"/>
              <w:rPr>
                <w:rFonts w:ascii="Times New Roman" w:hAnsi="Times New Roman"/>
                <w:b/>
                <w:bCs/>
                <w:sz w:val="24"/>
              </w:rPr>
            </w:pPr>
            <w:r>
              <w:rPr>
                <w:rFonts w:ascii="Times New Roman" w:hAnsi="Times New Roman"/>
                <w:b/>
                <w:bCs/>
                <w:sz w:val="24"/>
              </w:rPr>
              <w:t>Adj. 13.22: Filing Fee and Excise Tax</w:t>
            </w:r>
          </w:p>
        </w:tc>
      </w:tr>
      <w:tr w:rsidR="00D06B1F" w14:paraId="0C1D6C1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01"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KJB-14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02"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0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0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05" w14:textId="77777777" w:rsidR="006B03E5" w:rsidRDefault="00A058DF">
            <w:pPr>
              <w:rPr>
                <w:rFonts w:ascii="Times New Roman" w:hAnsi="Times New Roman"/>
                <w:b/>
                <w:bCs/>
                <w:sz w:val="24"/>
              </w:rPr>
            </w:pPr>
            <w:r>
              <w:rPr>
                <w:rFonts w:ascii="Times New Roman" w:hAnsi="Times New Roman"/>
                <w:b/>
                <w:bCs/>
                <w:sz w:val="24"/>
              </w:rPr>
              <w:t>ELECTRIC – UPDATED</w:t>
            </w:r>
          </w:p>
          <w:p w14:paraId="0C1D6C06" w14:textId="77777777" w:rsidR="006B03E5" w:rsidRDefault="00A058DF">
            <w:pPr>
              <w:rPr>
                <w:rFonts w:ascii="Times New Roman" w:hAnsi="Times New Roman"/>
                <w:b/>
                <w:bCs/>
                <w:sz w:val="24"/>
              </w:rPr>
            </w:pPr>
            <w:r>
              <w:rPr>
                <w:rFonts w:ascii="Times New Roman" w:hAnsi="Times New Roman"/>
                <w:b/>
                <w:bCs/>
                <w:sz w:val="24"/>
              </w:rPr>
              <w:t>Adj. 14.01: Power Costs</w:t>
            </w:r>
          </w:p>
          <w:p w14:paraId="0C1D6C07" w14:textId="77777777" w:rsidR="006B03E5" w:rsidRDefault="00A058DF">
            <w:pPr>
              <w:rPr>
                <w:rFonts w:ascii="Times New Roman" w:hAnsi="Times New Roman"/>
                <w:b/>
                <w:bCs/>
                <w:sz w:val="24"/>
              </w:rPr>
            </w:pPr>
            <w:r>
              <w:rPr>
                <w:rFonts w:ascii="Times New Roman" w:hAnsi="Times New Roman"/>
                <w:b/>
                <w:bCs/>
                <w:sz w:val="24"/>
              </w:rPr>
              <w:t>Adj. 14.02: Montana Electric Energy Tax</w:t>
            </w:r>
          </w:p>
          <w:p w14:paraId="0C1D6C08" w14:textId="77777777" w:rsidR="006B03E5" w:rsidRDefault="00A058DF">
            <w:pPr>
              <w:rPr>
                <w:rFonts w:ascii="Times New Roman" w:hAnsi="Times New Roman"/>
                <w:b/>
                <w:bCs/>
                <w:sz w:val="24"/>
              </w:rPr>
            </w:pPr>
            <w:r>
              <w:rPr>
                <w:rFonts w:ascii="Times New Roman" w:hAnsi="Times New Roman"/>
                <w:b/>
                <w:bCs/>
                <w:sz w:val="24"/>
              </w:rPr>
              <w:t>Adj. 14.03: Wild Horse Solar</w:t>
            </w:r>
          </w:p>
          <w:p w14:paraId="0C1D6C09" w14:textId="77777777" w:rsidR="006B03E5" w:rsidRDefault="00A058DF">
            <w:pPr>
              <w:rPr>
                <w:rFonts w:ascii="Times New Roman" w:hAnsi="Times New Roman"/>
                <w:b/>
                <w:bCs/>
                <w:sz w:val="24"/>
              </w:rPr>
            </w:pPr>
            <w:r>
              <w:rPr>
                <w:rFonts w:ascii="Times New Roman" w:hAnsi="Times New Roman"/>
                <w:b/>
                <w:bCs/>
                <w:sz w:val="24"/>
              </w:rPr>
              <w:t>Adj. 14.04: Accounting Standards Codification 815</w:t>
            </w:r>
          </w:p>
          <w:p w14:paraId="0C1D6C0A" w14:textId="77777777" w:rsidR="006B03E5" w:rsidRDefault="00A058DF">
            <w:pPr>
              <w:rPr>
                <w:rFonts w:ascii="Times New Roman" w:hAnsi="Times New Roman"/>
                <w:b/>
                <w:bCs/>
                <w:sz w:val="24"/>
              </w:rPr>
            </w:pPr>
            <w:r>
              <w:rPr>
                <w:rFonts w:ascii="Times New Roman" w:hAnsi="Times New Roman"/>
                <w:b/>
                <w:bCs/>
                <w:sz w:val="24"/>
              </w:rPr>
              <w:t>Adj. 14.05: Storm Damage</w:t>
            </w:r>
          </w:p>
          <w:p w14:paraId="0C1D6C0B" w14:textId="77777777" w:rsidR="006B03E5" w:rsidRDefault="00A058DF">
            <w:pPr>
              <w:rPr>
                <w:rFonts w:ascii="Times New Roman" w:hAnsi="Times New Roman"/>
                <w:b/>
                <w:bCs/>
                <w:sz w:val="24"/>
              </w:rPr>
            </w:pPr>
            <w:r>
              <w:rPr>
                <w:rFonts w:ascii="Times New Roman" w:hAnsi="Times New Roman"/>
                <w:b/>
                <w:bCs/>
                <w:sz w:val="24"/>
              </w:rPr>
              <w:t>Adj. 14.06: Regulatory Assets and Liabilities</w:t>
            </w:r>
          </w:p>
          <w:p w14:paraId="0C1D6C0C" w14:textId="77777777" w:rsidR="006B03E5" w:rsidRDefault="00A058DF">
            <w:pPr>
              <w:rPr>
                <w:rFonts w:ascii="Times New Roman" w:hAnsi="Times New Roman"/>
                <w:b/>
                <w:bCs/>
                <w:sz w:val="24"/>
              </w:rPr>
            </w:pPr>
            <w:r>
              <w:rPr>
                <w:rFonts w:ascii="Times New Roman" w:hAnsi="Times New Roman"/>
                <w:b/>
                <w:bCs/>
                <w:sz w:val="24"/>
              </w:rPr>
              <w:t>Adj. 14.07: Glacier Battery Storage</w:t>
            </w:r>
          </w:p>
          <w:p w14:paraId="0C1D6C0D" w14:textId="77777777" w:rsidR="006B03E5" w:rsidRDefault="00A058DF">
            <w:pPr>
              <w:rPr>
                <w:rFonts w:ascii="Times New Roman" w:hAnsi="Times New Roman"/>
                <w:b/>
                <w:bCs/>
                <w:sz w:val="24"/>
              </w:rPr>
            </w:pPr>
            <w:r>
              <w:rPr>
                <w:rFonts w:ascii="Times New Roman" w:hAnsi="Times New Roman"/>
                <w:b/>
                <w:bCs/>
                <w:sz w:val="24"/>
              </w:rPr>
              <w:t>Adj. 14.08: Energy Imbalance Market</w:t>
            </w:r>
          </w:p>
          <w:p w14:paraId="0C1D6C0E" w14:textId="77777777" w:rsidR="006B03E5" w:rsidRDefault="00A058DF">
            <w:pPr>
              <w:rPr>
                <w:rFonts w:ascii="Times New Roman" w:hAnsi="Times New Roman"/>
                <w:b/>
                <w:bCs/>
                <w:sz w:val="24"/>
              </w:rPr>
            </w:pPr>
            <w:r>
              <w:rPr>
                <w:rFonts w:ascii="Times New Roman" w:hAnsi="Times New Roman"/>
                <w:b/>
                <w:bCs/>
                <w:sz w:val="24"/>
              </w:rPr>
              <w:t>Adj. 14.09: Goldendale Capacity Upgrade</w:t>
            </w:r>
          </w:p>
          <w:p w14:paraId="0C1D6C0F" w14:textId="77777777" w:rsidR="006B03E5" w:rsidRDefault="00A058DF">
            <w:pPr>
              <w:rPr>
                <w:rFonts w:ascii="Times New Roman" w:hAnsi="Times New Roman"/>
                <w:b/>
                <w:bCs/>
                <w:sz w:val="24"/>
              </w:rPr>
            </w:pPr>
            <w:r>
              <w:rPr>
                <w:rFonts w:ascii="Times New Roman" w:hAnsi="Times New Roman"/>
                <w:b/>
                <w:bCs/>
                <w:sz w:val="24"/>
              </w:rPr>
              <w:t>Adj. 14.10: Mint Farm Capacity Upgrade</w:t>
            </w:r>
          </w:p>
          <w:p w14:paraId="0C1D6C10" w14:textId="77777777" w:rsidR="006B03E5" w:rsidRDefault="00A058DF">
            <w:pPr>
              <w:rPr>
                <w:rFonts w:ascii="Times New Roman" w:hAnsi="Times New Roman"/>
                <w:b/>
                <w:bCs/>
                <w:sz w:val="24"/>
              </w:rPr>
            </w:pPr>
            <w:r>
              <w:rPr>
                <w:rFonts w:ascii="Times New Roman" w:hAnsi="Times New Roman"/>
                <w:b/>
                <w:bCs/>
                <w:sz w:val="24"/>
              </w:rPr>
              <w:t>Adj. 14.11: White River</w:t>
            </w:r>
          </w:p>
          <w:p w14:paraId="0C1D6C11" w14:textId="77777777" w:rsidR="006B03E5" w:rsidRDefault="00A058DF">
            <w:pPr>
              <w:rPr>
                <w:rFonts w:ascii="Times New Roman" w:hAnsi="Times New Roman"/>
                <w:b/>
                <w:bCs/>
                <w:sz w:val="24"/>
              </w:rPr>
            </w:pPr>
            <w:r>
              <w:rPr>
                <w:rFonts w:ascii="Times New Roman" w:hAnsi="Times New Roman"/>
                <w:b/>
                <w:bCs/>
                <w:sz w:val="24"/>
              </w:rPr>
              <w:t>Adj. 14.12: Transfer of Hydro Treasury Grants in Rate base</w:t>
            </w:r>
          </w:p>
          <w:p w14:paraId="0C1D6C12" w14:textId="77777777" w:rsidR="006B03E5" w:rsidRDefault="00A058DF">
            <w:pPr>
              <w:rPr>
                <w:rFonts w:ascii="Times New Roman" w:hAnsi="Times New Roman"/>
                <w:b/>
                <w:bCs/>
                <w:sz w:val="24"/>
              </w:rPr>
            </w:pPr>
            <w:r>
              <w:rPr>
                <w:rFonts w:ascii="Times New Roman" w:hAnsi="Times New Roman"/>
                <w:b/>
                <w:bCs/>
                <w:sz w:val="24"/>
              </w:rPr>
              <w:t>Adj. 14.13: Production Adjustment</w:t>
            </w:r>
          </w:p>
        </w:tc>
      </w:tr>
      <w:tr w:rsidR="00D06B1F" w14:paraId="0C1D6C1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14"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15"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1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1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18" w14:textId="77777777" w:rsidR="006B03E5" w:rsidRDefault="00A058DF">
            <w:pPr>
              <w:rPr>
                <w:rFonts w:ascii="Times New Roman" w:hAnsi="Times New Roman"/>
                <w:b/>
                <w:bCs/>
                <w:sz w:val="24"/>
              </w:rPr>
            </w:pPr>
            <w:r>
              <w:rPr>
                <w:rFonts w:ascii="Times New Roman" w:hAnsi="Times New Roman"/>
                <w:b/>
                <w:bCs/>
                <w:sz w:val="24"/>
              </w:rPr>
              <w:t>Updated Power Cost Baseline Rate</w:t>
            </w:r>
          </w:p>
        </w:tc>
      </w:tr>
      <w:tr w:rsidR="00D06B1F" w14:paraId="0C1D6C1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1A"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1B"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1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1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1E" w14:textId="77777777" w:rsidR="006B03E5" w:rsidRDefault="00A058DF">
            <w:pPr>
              <w:rPr>
                <w:rFonts w:ascii="Times New Roman" w:hAnsi="Times New Roman"/>
                <w:b/>
                <w:bCs/>
                <w:sz w:val="24"/>
              </w:rPr>
            </w:pPr>
            <w:r>
              <w:rPr>
                <w:rFonts w:ascii="Times New Roman" w:hAnsi="Times New Roman"/>
                <w:b/>
                <w:bCs/>
                <w:sz w:val="24"/>
              </w:rPr>
              <w:t>Revenue Deficiency Calculation; Power Cost Baseline Rate Without Microsoft</w:t>
            </w:r>
          </w:p>
        </w:tc>
      </w:tr>
      <w:tr w:rsidR="00D06B1F" w14:paraId="0C1D6C2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20"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KJB-17T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21"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2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2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24" w14:textId="77777777" w:rsidR="006B03E5"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Katherine J. Barnard (105 pages) (8/9/17)</w:t>
            </w:r>
          </w:p>
        </w:tc>
      </w:tr>
      <w:tr w:rsidR="00D06B1F" w14:paraId="0C1D6C2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26"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KJB-18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27"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2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2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2A" w14:textId="77777777" w:rsidR="006B03E5" w:rsidRDefault="00A058DF">
            <w:pPr>
              <w:rPr>
                <w:rFonts w:ascii="Times New Roman" w:hAnsi="Times New Roman"/>
                <w:b/>
                <w:bCs/>
                <w:sz w:val="24"/>
              </w:rPr>
            </w:pPr>
            <w:r>
              <w:rPr>
                <w:rFonts w:ascii="Times New Roman" w:hAnsi="Times New Roman"/>
                <w:b/>
                <w:bCs/>
                <w:sz w:val="24"/>
              </w:rPr>
              <w:t>Electric Base Rates General Rate Increase</w:t>
            </w:r>
          </w:p>
        </w:tc>
      </w:tr>
      <w:tr w:rsidR="00D06B1F" w14:paraId="0C1D6C3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2C" w14:textId="77777777" w:rsidR="006B03E5" w:rsidRDefault="00A058DF">
            <w:pPr>
              <w:tabs>
                <w:tab w:val="right" w:pos="840"/>
              </w:tabs>
              <w:spacing w:after="58"/>
              <w:rPr>
                <w:rFonts w:ascii="Times New Roman" w:hAnsi="Times New Roman"/>
                <w:b/>
                <w:sz w:val="24"/>
              </w:rPr>
            </w:pPr>
            <w:r>
              <w:rPr>
                <w:rFonts w:ascii="Times New Roman" w:hAnsi="Times New Roman"/>
                <w:b/>
                <w:sz w:val="24"/>
              </w:rPr>
              <w:t>KJB-19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2D"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2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2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30" w14:textId="77777777" w:rsidR="006B03E5" w:rsidRDefault="00A058DF">
            <w:pPr>
              <w:rPr>
                <w:rFonts w:ascii="Times New Roman" w:hAnsi="Times New Roman"/>
                <w:b/>
                <w:bCs/>
                <w:sz w:val="24"/>
              </w:rPr>
            </w:pPr>
            <w:r>
              <w:rPr>
                <w:rFonts w:ascii="Times New Roman" w:hAnsi="Times New Roman"/>
                <w:b/>
                <w:bCs/>
                <w:sz w:val="24"/>
              </w:rPr>
              <w:t>Summary of Electric Proforma and Restating Adjustments and their Impact on the Actual Results of Operations</w:t>
            </w:r>
          </w:p>
        </w:tc>
      </w:tr>
      <w:tr w:rsidR="00D06B1F" w14:paraId="0C1D6C3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32"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33"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3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3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36" w14:textId="77777777" w:rsidR="006B03E5" w:rsidRDefault="00A058DF">
            <w:pPr>
              <w:rPr>
                <w:rFonts w:ascii="Times New Roman" w:hAnsi="Times New Roman"/>
                <w:b/>
                <w:bCs/>
                <w:sz w:val="24"/>
              </w:rPr>
            </w:pPr>
            <w:r>
              <w:rPr>
                <w:rFonts w:ascii="Times New Roman" w:hAnsi="Times New Roman"/>
                <w:b/>
                <w:bCs/>
                <w:sz w:val="24"/>
              </w:rPr>
              <w:t>Individual Adjustments – Common Assigned to Electric</w:t>
            </w:r>
          </w:p>
        </w:tc>
      </w:tr>
      <w:tr w:rsidR="00D06B1F" w14:paraId="0C1D6C3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38"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39"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3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3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3C" w14:textId="77777777" w:rsidR="006B03E5" w:rsidRDefault="00A058DF">
            <w:pPr>
              <w:rPr>
                <w:rFonts w:ascii="Times New Roman" w:hAnsi="Times New Roman"/>
                <w:b/>
                <w:bCs/>
                <w:sz w:val="24"/>
              </w:rPr>
            </w:pPr>
            <w:r>
              <w:rPr>
                <w:rFonts w:ascii="Times New Roman" w:hAnsi="Times New Roman"/>
                <w:b/>
                <w:bCs/>
                <w:sz w:val="24"/>
              </w:rPr>
              <w:t>Individual Adjustment – Electric Only</w:t>
            </w:r>
          </w:p>
        </w:tc>
      </w:tr>
      <w:tr w:rsidR="00D06B1F" w14:paraId="0C1D6C4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3E"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3F"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4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4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42" w14:textId="77777777" w:rsidR="006B03E5" w:rsidRDefault="00A058DF">
            <w:pPr>
              <w:rPr>
                <w:rFonts w:ascii="Times New Roman" w:hAnsi="Times New Roman"/>
                <w:b/>
                <w:bCs/>
                <w:sz w:val="24"/>
              </w:rPr>
            </w:pPr>
            <w:r>
              <w:rPr>
                <w:rFonts w:ascii="Times New Roman" w:hAnsi="Times New Roman"/>
                <w:b/>
                <w:bCs/>
                <w:sz w:val="24"/>
              </w:rPr>
              <w:t>Power Cost Adjustment Mechanism Exhibit A-1 Power Cost Rate</w:t>
            </w:r>
          </w:p>
        </w:tc>
      </w:tr>
      <w:tr w:rsidR="00D06B1F" w14:paraId="0C1D6C4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44"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45"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4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4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48" w14:textId="77777777" w:rsidR="006B03E5" w:rsidRDefault="00A058DF">
            <w:pPr>
              <w:rPr>
                <w:rFonts w:ascii="Times New Roman" w:hAnsi="Times New Roman"/>
                <w:b/>
                <w:bCs/>
                <w:sz w:val="24"/>
              </w:rPr>
            </w:pPr>
            <w:r>
              <w:rPr>
                <w:rFonts w:ascii="Times New Roman" w:hAnsi="Times New Roman"/>
                <w:b/>
                <w:bCs/>
                <w:sz w:val="24"/>
              </w:rPr>
              <w:t>Comparison of the Electric Revenue Deficiencies by Adjustment Currently Filed by the Company and Opposing Parties</w:t>
            </w:r>
          </w:p>
        </w:tc>
      </w:tr>
      <w:tr w:rsidR="00D06B1F" w14:paraId="0C1D6C4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4A"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4B"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4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4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4E" w14:textId="77777777" w:rsidR="006B03E5" w:rsidRDefault="00A058DF">
            <w:pPr>
              <w:rPr>
                <w:rFonts w:ascii="Times New Roman" w:hAnsi="Times New Roman"/>
                <w:b/>
                <w:bCs/>
                <w:sz w:val="24"/>
              </w:rPr>
            </w:pPr>
            <w:r>
              <w:rPr>
                <w:rFonts w:ascii="Times New Roman" w:hAnsi="Times New Roman"/>
                <w:b/>
                <w:bCs/>
                <w:sz w:val="24"/>
              </w:rPr>
              <w:t>Excerpts from Staff’s Response to PSE DR 27 – Impact on Staff’s Electric Revenue Requirement for Various Corrections</w:t>
            </w:r>
          </w:p>
        </w:tc>
      </w:tr>
      <w:tr w:rsidR="00D06B1F" w14:paraId="0C1D6C5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50"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51"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5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5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54" w14:textId="77777777" w:rsidR="006B03E5" w:rsidRDefault="00A058DF">
            <w:pPr>
              <w:rPr>
                <w:rFonts w:ascii="Times New Roman" w:hAnsi="Times New Roman"/>
                <w:b/>
                <w:bCs/>
                <w:sz w:val="24"/>
              </w:rPr>
            </w:pPr>
            <w:r>
              <w:rPr>
                <w:rFonts w:ascii="Times New Roman" w:hAnsi="Times New Roman"/>
                <w:b/>
                <w:bCs/>
                <w:sz w:val="24"/>
              </w:rPr>
              <w:t>Staff’s Response to PSE DR 17 – differences between PSE and Staff Related to Depreciation for Colstrip Units 3 and 4</w:t>
            </w:r>
          </w:p>
        </w:tc>
      </w:tr>
      <w:tr w:rsidR="00D06B1F" w14:paraId="0C1D6C5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56"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57"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5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5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5A" w14:textId="77777777" w:rsidR="006B03E5" w:rsidRDefault="00A058DF">
            <w:pPr>
              <w:rPr>
                <w:rFonts w:ascii="Times New Roman" w:hAnsi="Times New Roman"/>
                <w:b/>
                <w:bCs/>
                <w:sz w:val="24"/>
              </w:rPr>
            </w:pPr>
            <w:r>
              <w:rPr>
                <w:rFonts w:ascii="Times New Roman" w:hAnsi="Times New Roman"/>
                <w:b/>
                <w:bCs/>
                <w:sz w:val="24"/>
              </w:rPr>
              <w:t>Electric Depreciation Study Adjustment KJB-20 with Colstrip Units 3 and 4 at Varying Probable Retirement Years</w:t>
            </w:r>
          </w:p>
        </w:tc>
      </w:tr>
      <w:tr w:rsidR="00D06B1F" w14:paraId="0C1D6C6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5C"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5D"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5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5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60" w14:textId="77777777" w:rsidR="006B03E5" w:rsidRDefault="00A058DF">
            <w:pPr>
              <w:rPr>
                <w:rFonts w:ascii="Times New Roman" w:hAnsi="Times New Roman"/>
                <w:b/>
                <w:bCs/>
                <w:sz w:val="24"/>
              </w:rPr>
            </w:pPr>
            <w:r>
              <w:rPr>
                <w:rFonts w:ascii="Times New Roman" w:hAnsi="Times New Roman"/>
                <w:b/>
                <w:bCs/>
                <w:sz w:val="24"/>
              </w:rPr>
              <w:t>Excerpts from Public Counsel’s Response to PSE DR 12</w:t>
            </w:r>
          </w:p>
        </w:tc>
      </w:tr>
      <w:tr w:rsidR="00D06B1F" w14:paraId="0C1D6C6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62"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63"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6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6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66" w14:textId="77777777" w:rsidR="006B03E5" w:rsidRDefault="00A058DF">
            <w:pPr>
              <w:rPr>
                <w:rFonts w:ascii="Times New Roman" w:hAnsi="Times New Roman"/>
                <w:b/>
                <w:bCs/>
                <w:sz w:val="24"/>
              </w:rPr>
            </w:pPr>
            <w:r>
              <w:rPr>
                <w:rFonts w:ascii="Times New Roman" w:hAnsi="Times New Roman"/>
                <w:b/>
                <w:bCs/>
                <w:sz w:val="24"/>
              </w:rPr>
              <w:t>Demonstration of Alleged Errors in Public Counsel’s Depreciation Study Adjustments</w:t>
            </w:r>
          </w:p>
        </w:tc>
      </w:tr>
      <w:tr w:rsidR="00D06B1F" w14:paraId="0C1D6C6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68" w14:textId="77777777" w:rsidR="006B03E5" w:rsidRDefault="00A058DF">
            <w:pPr>
              <w:tabs>
                <w:tab w:val="right" w:pos="840"/>
              </w:tabs>
              <w:spacing w:after="58"/>
              <w:rPr>
                <w:rFonts w:ascii="Times New Roman" w:hAnsi="Times New Roman"/>
                <w:b/>
                <w:sz w:val="24"/>
              </w:rPr>
            </w:pPr>
            <w:r>
              <w:rPr>
                <w:rFonts w:ascii="Times New Roman" w:hAnsi="Times New Roman"/>
                <w:b/>
                <w:sz w:val="24"/>
              </w:rPr>
              <w:t>KJB-29C</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69"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6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6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6C" w14:textId="77777777" w:rsidR="006B03E5" w:rsidRDefault="00A058DF">
            <w:pPr>
              <w:rPr>
                <w:rFonts w:ascii="Times New Roman" w:hAnsi="Times New Roman"/>
                <w:b/>
                <w:bCs/>
                <w:sz w:val="24"/>
              </w:rPr>
            </w:pPr>
            <w:r>
              <w:rPr>
                <w:rFonts w:ascii="Times New Roman" w:hAnsi="Times New Roman"/>
                <w:b/>
                <w:bCs/>
                <w:sz w:val="24"/>
              </w:rPr>
              <w:t>PSE’s Response to ICNU DR 58</w:t>
            </w:r>
          </w:p>
        </w:tc>
      </w:tr>
      <w:tr w:rsidR="00D06B1F" w14:paraId="0C1D6C7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6E"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KJB-30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6F"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7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7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72" w14:textId="77777777" w:rsidR="006B03E5" w:rsidRDefault="00A058DF">
            <w:pPr>
              <w:rPr>
                <w:rFonts w:ascii="Times New Roman" w:hAnsi="Times New Roman"/>
                <w:b/>
                <w:bCs/>
                <w:sz w:val="24"/>
              </w:rPr>
            </w:pPr>
            <w:r>
              <w:rPr>
                <w:rFonts w:ascii="Times New Roman" w:hAnsi="Times New Roman"/>
                <w:b/>
                <w:bCs/>
                <w:sz w:val="24"/>
              </w:rPr>
              <w:t>PSE’s Response to Staff DR 134</w:t>
            </w:r>
          </w:p>
        </w:tc>
      </w:tr>
      <w:tr w:rsidR="00D06B1F" w14:paraId="0C1D6C7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74"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75"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7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7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78" w14:textId="77777777" w:rsidR="006B03E5" w:rsidRDefault="00A058DF">
            <w:pPr>
              <w:rPr>
                <w:rFonts w:ascii="Times New Roman" w:hAnsi="Times New Roman"/>
                <w:b/>
                <w:bCs/>
                <w:sz w:val="24"/>
              </w:rPr>
            </w:pPr>
            <w:r>
              <w:rPr>
                <w:rFonts w:ascii="Times New Roman" w:hAnsi="Times New Roman"/>
                <w:b/>
                <w:bCs/>
                <w:sz w:val="24"/>
              </w:rPr>
              <w:t>Staff’s Response to PSE DR 2</w:t>
            </w:r>
          </w:p>
        </w:tc>
      </w:tr>
      <w:tr w:rsidR="00D06B1F" w14:paraId="0C1D6C7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7A"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7B"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7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7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7E" w14:textId="77777777" w:rsidR="006B03E5" w:rsidRDefault="00A058DF">
            <w:pPr>
              <w:rPr>
                <w:rFonts w:ascii="Times New Roman" w:hAnsi="Times New Roman"/>
                <w:b/>
                <w:bCs/>
                <w:sz w:val="24"/>
              </w:rPr>
            </w:pPr>
            <w:r>
              <w:rPr>
                <w:rFonts w:ascii="Times New Roman" w:hAnsi="Times New Roman"/>
                <w:b/>
                <w:bCs/>
                <w:sz w:val="24"/>
              </w:rPr>
              <w:t>Staff’s Response to PSE DR 9</w:t>
            </w:r>
          </w:p>
        </w:tc>
      </w:tr>
      <w:tr w:rsidR="00D06B1F" w14:paraId="0C1D6C8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80"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81"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8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8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84" w14:textId="77777777" w:rsidR="006B03E5" w:rsidRDefault="00A058DF">
            <w:pPr>
              <w:rPr>
                <w:rFonts w:ascii="Times New Roman" w:hAnsi="Times New Roman"/>
                <w:b/>
                <w:bCs/>
                <w:sz w:val="24"/>
              </w:rPr>
            </w:pPr>
            <w:r>
              <w:rPr>
                <w:rFonts w:ascii="Times New Roman" w:hAnsi="Times New Roman"/>
                <w:b/>
                <w:bCs/>
                <w:sz w:val="24"/>
              </w:rPr>
              <w:t>Comparison of PSE’s and Staff’s 6 Year Average Normal Storm Proposals</w:t>
            </w:r>
          </w:p>
        </w:tc>
      </w:tr>
      <w:tr w:rsidR="00D06B1F" w14:paraId="0C1D6C8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86"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87"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8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8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8A" w14:textId="77777777" w:rsidR="006B03E5" w:rsidRDefault="00A058DF">
            <w:pPr>
              <w:rPr>
                <w:rFonts w:ascii="Times New Roman" w:hAnsi="Times New Roman"/>
                <w:b/>
                <w:bCs/>
                <w:sz w:val="24"/>
              </w:rPr>
            </w:pPr>
            <w:r>
              <w:rPr>
                <w:rFonts w:ascii="Times New Roman" w:hAnsi="Times New Roman"/>
                <w:b/>
                <w:bCs/>
                <w:sz w:val="24"/>
              </w:rPr>
              <w:t>Work Paper filed by Staff Supporting Exhibit TES-2</w:t>
            </w:r>
          </w:p>
        </w:tc>
      </w:tr>
      <w:tr w:rsidR="00D06B1F" w14:paraId="0C1D6C9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8C"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8D"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8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8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90" w14:textId="77777777" w:rsidR="006B03E5" w:rsidRDefault="00A058DF">
            <w:pPr>
              <w:rPr>
                <w:rFonts w:ascii="Times New Roman" w:hAnsi="Times New Roman"/>
                <w:b/>
                <w:bCs/>
                <w:sz w:val="24"/>
              </w:rPr>
            </w:pPr>
            <w:r>
              <w:rPr>
                <w:rFonts w:ascii="Times New Roman" w:hAnsi="Times New Roman"/>
                <w:b/>
                <w:bCs/>
                <w:sz w:val="24"/>
              </w:rPr>
              <w:t>Impacts on Earnings Sharing for Staff’s Proposal on Storm</w:t>
            </w:r>
          </w:p>
        </w:tc>
      </w:tr>
      <w:tr w:rsidR="00D06B1F" w14:paraId="0C1D6C9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92"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93"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9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9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96" w14:textId="77777777" w:rsidR="006B03E5" w:rsidRDefault="00A058DF">
            <w:pPr>
              <w:rPr>
                <w:rFonts w:ascii="Times New Roman" w:hAnsi="Times New Roman"/>
                <w:b/>
                <w:bCs/>
                <w:sz w:val="24"/>
              </w:rPr>
            </w:pPr>
            <w:r>
              <w:rPr>
                <w:rFonts w:ascii="Times New Roman" w:hAnsi="Times New Roman"/>
                <w:b/>
                <w:bCs/>
                <w:sz w:val="24"/>
              </w:rPr>
              <w:t>Staff’s Response to Public Counsel DRs 2, 4, 6, and 7</w:t>
            </w:r>
          </w:p>
        </w:tc>
      </w:tr>
      <w:tr w:rsidR="00D06B1F" w14:paraId="0C1D6C9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98"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99"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9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9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9C" w14:textId="77777777" w:rsidR="006B03E5" w:rsidRDefault="00A058DF">
            <w:pPr>
              <w:rPr>
                <w:rFonts w:ascii="Times New Roman" w:hAnsi="Times New Roman"/>
                <w:b/>
                <w:bCs/>
                <w:sz w:val="24"/>
              </w:rPr>
            </w:pPr>
            <w:r>
              <w:rPr>
                <w:rFonts w:ascii="Times New Roman" w:hAnsi="Times New Roman"/>
                <w:b/>
                <w:bCs/>
                <w:sz w:val="24"/>
              </w:rPr>
              <w:t>Extract from Attachment A to PSE’s Response to Public Counsel  DR 72 Showing Regulatory Lag Associated with the Electric Reliability Plan Absent an Electric Cost Recovery Mechanism</w:t>
            </w:r>
          </w:p>
        </w:tc>
      </w:tr>
      <w:tr w:rsidR="00D06B1F" w14:paraId="0C1D6CA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9E"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9F"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A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A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A2" w14:textId="77777777" w:rsidR="006B03E5" w:rsidRDefault="00A058DF">
            <w:pPr>
              <w:rPr>
                <w:rFonts w:ascii="Times New Roman" w:hAnsi="Times New Roman"/>
                <w:b/>
                <w:bCs/>
                <w:sz w:val="24"/>
              </w:rPr>
            </w:pPr>
            <w:r>
              <w:rPr>
                <w:rFonts w:ascii="Times New Roman" w:hAnsi="Times New Roman"/>
                <w:b/>
                <w:bCs/>
                <w:sz w:val="24"/>
              </w:rPr>
              <w:t>Update to Electric Cost Recovery Mechanism Revenue Requirements</w:t>
            </w:r>
          </w:p>
        </w:tc>
      </w:tr>
      <w:tr w:rsidR="00D06B1F" w14:paraId="0C1D6CA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A4" w14:textId="77777777" w:rsidR="006B03E5" w:rsidRDefault="00A058DF">
            <w:pPr>
              <w:tabs>
                <w:tab w:val="right" w:pos="840"/>
              </w:tabs>
              <w:spacing w:after="58"/>
              <w:rPr>
                <w:rFonts w:ascii="Times New Roman" w:hAnsi="Times New Roman"/>
                <w:b/>
                <w:sz w:val="24"/>
              </w:rPr>
            </w:pPr>
            <w:r>
              <w:rPr>
                <w:rFonts w:ascii="Times New Roman" w:hAnsi="Times New Roman"/>
                <w:b/>
                <w:sz w:val="24"/>
              </w:rPr>
              <w:t>KJB-39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A5"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A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A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A8" w14:textId="77777777" w:rsidR="006B03E5" w:rsidRDefault="00A058DF">
            <w:pPr>
              <w:rPr>
                <w:rFonts w:ascii="Times New Roman" w:hAnsi="Times New Roman"/>
                <w:b/>
                <w:bCs/>
                <w:sz w:val="24"/>
              </w:rPr>
            </w:pPr>
            <w:r>
              <w:rPr>
                <w:rFonts w:ascii="Times New Roman" w:hAnsi="Times New Roman"/>
                <w:b/>
                <w:bCs/>
                <w:sz w:val="24"/>
              </w:rPr>
              <w:t>ICNU’s Response to PSE’s Response to PSE DR 6</w:t>
            </w:r>
          </w:p>
        </w:tc>
      </w:tr>
      <w:tr w:rsidR="00D06B1F" w14:paraId="0C1D6CA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AA" w14:textId="77777777" w:rsidR="006B03E5" w:rsidRDefault="00A058DF">
            <w:pPr>
              <w:tabs>
                <w:tab w:val="right" w:pos="840"/>
              </w:tabs>
              <w:spacing w:after="58"/>
              <w:rPr>
                <w:rFonts w:ascii="Times New Roman" w:hAnsi="Times New Roman"/>
                <w:b/>
                <w:sz w:val="24"/>
              </w:rPr>
            </w:pPr>
            <w:r>
              <w:rPr>
                <w:rFonts w:ascii="Times New Roman" w:hAnsi="Times New Roman"/>
                <w:b/>
                <w:sz w:val="24"/>
              </w:rPr>
              <w:t>KJB-40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AB" w14:textId="77777777" w:rsidR="006B03E5" w:rsidRDefault="00A058DF">
            <w:pPr>
              <w:rPr>
                <w:rFonts w:ascii="Times New Roman" w:hAnsi="Times New Roman"/>
                <w:b/>
                <w:sz w:val="24"/>
              </w:rPr>
            </w:pPr>
            <w:r>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A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A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AE" w14:textId="77777777" w:rsidR="006B03E5" w:rsidRDefault="00A058DF">
            <w:pPr>
              <w:rPr>
                <w:rFonts w:ascii="Times New Roman" w:hAnsi="Times New Roman"/>
                <w:b/>
                <w:bCs/>
                <w:sz w:val="24"/>
              </w:rPr>
            </w:pPr>
            <w:r>
              <w:rPr>
                <w:rFonts w:ascii="Times New Roman" w:hAnsi="Times New Roman"/>
                <w:b/>
                <w:bCs/>
                <w:sz w:val="24"/>
              </w:rPr>
              <w:t>Recalculation of Exhibit BGM-6 for a Correction to the Calculation of Carrying Charges</w:t>
            </w:r>
          </w:p>
        </w:tc>
      </w:tr>
      <w:tr w:rsidR="00D06B1F" w14:paraId="0C1D6CB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0C1D6CB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CB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B2"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B3"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B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B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B6" w14:textId="77777777" w:rsidR="006B03E5" w:rsidRDefault="000F3936">
            <w:pPr>
              <w:rPr>
                <w:rFonts w:ascii="Times New Roman" w:hAnsi="Times New Roman"/>
                <w:b/>
                <w:bCs/>
                <w:sz w:val="24"/>
              </w:rPr>
            </w:pPr>
          </w:p>
        </w:tc>
      </w:tr>
      <w:tr w:rsidR="00D06B1F" w14:paraId="0C1D6CB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B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B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B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B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BC" w14:textId="77777777" w:rsidR="006B03E5" w:rsidRDefault="000F3936">
            <w:pPr>
              <w:rPr>
                <w:rFonts w:ascii="Times New Roman" w:hAnsi="Times New Roman"/>
                <w:b/>
                <w:bCs/>
                <w:sz w:val="24"/>
              </w:rPr>
            </w:pPr>
          </w:p>
        </w:tc>
      </w:tr>
      <w:tr w:rsidR="00D06B1F" w14:paraId="0C1D6CB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CB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Chun K. Chang, Regulatory Consultant in Pricing and Cost of Service, PSE</w:t>
            </w:r>
          </w:p>
        </w:tc>
      </w:tr>
      <w:tr w:rsidR="00D06B1F" w14:paraId="0C1D6CC6" w14:textId="77777777">
        <w:tc>
          <w:tcPr>
            <w:tcW w:w="1530" w:type="dxa"/>
            <w:tcBorders>
              <w:top w:val="single" w:sz="7" w:space="0" w:color="000000"/>
              <w:left w:val="double" w:sz="12" w:space="0" w:color="000000"/>
              <w:bottom w:val="single" w:sz="7" w:space="0" w:color="000000"/>
              <w:right w:val="single" w:sz="7" w:space="0" w:color="000000"/>
            </w:tcBorders>
          </w:tcPr>
          <w:p w14:paraId="0C1D6CC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CKC-1T</w:t>
            </w:r>
          </w:p>
        </w:tc>
        <w:tc>
          <w:tcPr>
            <w:tcW w:w="2880" w:type="dxa"/>
            <w:tcBorders>
              <w:top w:val="single" w:sz="7" w:space="0" w:color="000000"/>
              <w:left w:val="single" w:sz="7" w:space="0" w:color="000000"/>
              <w:bottom w:val="single" w:sz="7" w:space="0" w:color="000000"/>
              <w:right w:val="single" w:sz="7" w:space="0" w:color="000000"/>
            </w:tcBorders>
          </w:tcPr>
          <w:p w14:paraId="0C1D6CC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0C1D6CC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C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C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Direct Testimony of Chun K. Chang</w:t>
            </w:r>
          </w:p>
          <w:p w14:paraId="0C1D6CC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(15 pages) (1/13/17)</w:t>
            </w:r>
          </w:p>
        </w:tc>
      </w:tr>
      <w:tr w:rsidR="00D06B1F" w14:paraId="0C1D6CCC" w14:textId="77777777">
        <w:tc>
          <w:tcPr>
            <w:tcW w:w="1530" w:type="dxa"/>
            <w:tcBorders>
              <w:top w:val="single" w:sz="7" w:space="0" w:color="000000"/>
              <w:left w:val="double" w:sz="12" w:space="0" w:color="000000"/>
              <w:bottom w:val="single" w:sz="7" w:space="0" w:color="000000"/>
              <w:right w:val="single" w:sz="7" w:space="0" w:color="000000"/>
            </w:tcBorders>
          </w:tcPr>
          <w:p w14:paraId="0C1D6CC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CKC-2</w:t>
            </w:r>
          </w:p>
        </w:tc>
        <w:tc>
          <w:tcPr>
            <w:tcW w:w="2880" w:type="dxa"/>
            <w:tcBorders>
              <w:top w:val="single" w:sz="7" w:space="0" w:color="000000"/>
              <w:left w:val="single" w:sz="7" w:space="0" w:color="000000"/>
              <w:bottom w:val="single" w:sz="7" w:space="0" w:color="000000"/>
              <w:right w:val="single" w:sz="7" w:space="0" w:color="000000"/>
            </w:tcBorders>
          </w:tcPr>
          <w:p w14:paraId="0C1D6CC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0C1D6CC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C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C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Dr. Chun K. Chang</w:t>
            </w:r>
          </w:p>
        </w:tc>
      </w:tr>
      <w:tr w:rsidR="00D06B1F" w14:paraId="0C1D6CD2" w14:textId="77777777">
        <w:tc>
          <w:tcPr>
            <w:tcW w:w="1530" w:type="dxa"/>
            <w:tcBorders>
              <w:top w:val="single" w:sz="7" w:space="0" w:color="000000"/>
              <w:left w:val="double" w:sz="12" w:space="0" w:color="000000"/>
              <w:bottom w:val="single" w:sz="7" w:space="0" w:color="000000"/>
              <w:right w:val="single" w:sz="7" w:space="0" w:color="000000"/>
            </w:tcBorders>
          </w:tcPr>
          <w:p w14:paraId="0C1D6CCD" w14:textId="77777777" w:rsidR="006B03E5" w:rsidRDefault="00A058DF">
            <w:pPr>
              <w:tabs>
                <w:tab w:val="right" w:pos="840"/>
              </w:tabs>
              <w:spacing w:after="58"/>
              <w:rPr>
                <w:rFonts w:ascii="Times New Roman" w:hAnsi="Times New Roman"/>
                <w:b/>
              </w:rPr>
            </w:pPr>
            <w:r>
              <w:rPr>
                <w:rFonts w:ascii="Times New Roman" w:hAnsi="Times New Roman"/>
                <w:b/>
                <w:sz w:val="24"/>
              </w:rPr>
              <w:t>CKC-3T</w:t>
            </w:r>
          </w:p>
        </w:tc>
        <w:tc>
          <w:tcPr>
            <w:tcW w:w="2880" w:type="dxa"/>
            <w:tcBorders>
              <w:top w:val="single" w:sz="7" w:space="0" w:color="000000"/>
              <w:left w:val="single" w:sz="7" w:space="0" w:color="000000"/>
              <w:bottom w:val="single" w:sz="7" w:space="0" w:color="000000"/>
              <w:right w:val="single" w:sz="7" w:space="0" w:color="000000"/>
            </w:tcBorders>
          </w:tcPr>
          <w:p w14:paraId="0C1D6CC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0C1D6CC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D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D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Rebuttal Testimony of Chun K. Chang (22 pages) (8/9/17)</w:t>
            </w:r>
          </w:p>
        </w:tc>
      </w:tr>
      <w:tr w:rsidR="00D06B1F" w14:paraId="0C1D6CD8" w14:textId="77777777">
        <w:tc>
          <w:tcPr>
            <w:tcW w:w="1530" w:type="dxa"/>
            <w:tcBorders>
              <w:top w:val="single" w:sz="7" w:space="0" w:color="000000"/>
              <w:left w:val="double" w:sz="12" w:space="0" w:color="000000"/>
              <w:bottom w:val="single" w:sz="7" w:space="0" w:color="000000"/>
              <w:right w:val="single" w:sz="7" w:space="0" w:color="000000"/>
            </w:tcBorders>
          </w:tcPr>
          <w:p w14:paraId="0C1D6CD3"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CKC-4</w:t>
            </w:r>
          </w:p>
        </w:tc>
        <w:tc>
          <w:tcPr>
            <w:tcW w:w="2880" w:type="dxa"/>
            <w:tcBorders>
              <w:top w:val="single" w:sz="7" w:space="0" w:color="000000"/>
              <w:left w:val="single" w:sz="7" w:space="0" w:color="000000"/>
              <w:bottom w:val="single" w:sz="7" w:space="0" w:color="000000"/>
              <w:right w:val="single" w:sz="7" w:space="0" w:color="000000"/>
            </w:tcBorders>
          </w:tcPr>
          <w:p w14:paraId="0C1D6CD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0C1D6CD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D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D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PSE’s Responses to Staff DRs 6, 9, 11, and 46</w:t>
            </w:r>
          </w:p>
        </w:tc>
      </w:tr>
      <w:tr w:rsidR="00D06B1F" w14:paraId="0C1D6CDE" w14:textId="77777777">
        <w:tc>
          <w:tcPr>
            <w:tcW w:w="1530" w:type="dxa"/>
            <w:tcBorders>
              <w:top w:val="single" w:sz="7" w:space="0" w:color="000000"/>
              <w:left w:val="double" w:sz="12" w:space="0" w:color="000000"/>
              <w:bottom w:val="single" w:sz="7" w:space="0" w:color="000000"/>
              <w:right w:val="single" w:sz="7" w:space="0" w:color="000000"/>
            </w:tcBorders>
          </w:tcPr>
          <w:p w14:paraId="0C1D6CD9" w14:textId="77777777" w:rsidR="006B03E5" w:rsidRDefault="00A058DF">
            <w:pPr>
              <w:tabs>
                <w:tab w:val="right" w:pos="840"/>
              </w:tabs>
              <w:spacing w:after="58"/>
              <w:rPr>
                <w:rFonts w:ascii="Times New Roman" w:hAnsi="Times New Roman"/>
                <w:b/>
              </w:rPr>
            </w:pPr>
            <w:r>
              <w:rPr>
                <w:rFonts w:ascii="Times New Roman" w:hAnsi="Times New Roman"/>
                <w:b/>
                <w:sz w:val="24"/>
              </w:rPr>
              <w:t>CKC-5</w:t>
            </w:r>
          </w:p>
        </w:tc>
        <w:tc>
          <w:tcPr>
            <w:tcW w:w="2880" w:type="dxa"/>
            <w:tcBorders>
              <w:top w:val="single" w:sz="7" w:space="0" w:color="000000"/>
              <w:left w:val="single" w:sz="7" w:space="0" w:color="000000"/>
              <w:bottom w:val="single" w:sz="7" w:space="0" w:color="000000"/>
              <w:right w:val="single" w:sz="7" w:space="0" w:color="000000"/>
            </w:tcBorders>
          </w:tcPr>
          <w:p w14:paraId="0C1D6CD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0C1D6CD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D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D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PSE’s Rate Schedule Model Specifications and Statistical Test Results</w:t>
            </w:r>
          </w:p>
        </w:tc>
      </w:tr>
      <w:tr w:rsidR="00D06B1F" w14:paraId="0C1D6CE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0C1D6CD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CE6" w14:textId="77777777">
        <w:trPr>
          <w:trHeight w:val="199"/>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E1"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E2"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E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E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E5" w14:textId="77777777" w:rsidR="006B03E5" w:rsidRDefault="000F3936">
            <w:pPr>
              <w:tabs>
                <w:tab w:val="right" w:pos="840"/>
              </w:tabs>
              <w:spacing w:after="58"/>
              <w:rPr>
                <w:rFonts w:ascii="Times New Roman" w:hAnsi="Times New Roman"/>
                <w:b/>
                <w:bCs/>
                <w:sz w:val="24"/>
              </w:rPr>
            </w:pPr>
          </w:p>
        </w:tc>
      </w:tr>
      <w:tr w:rsidR="00D06B1F" w14:paraId="0C1D6CEC" w14:textId="77777777">
        <w:trPr>
          <w:trHeight w:val="199"/>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CE7"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CE8"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CE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CE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CEB" w14:textId="77777777" w:rsidR="006B03E5" w:rsidRDefault="000F3936">
            <w:pPr>
              <w:tabs>
                <w:tab w:val="right" w:pos="840"/>
              </w:tabs>
              <w:spacing w:after="58"/>
              <w:rPr>
                <w:rFonts w:ascii="Times New Roman" w:hAnsi="Times New Roman"/>
                <w:b/>
                <w:bCs/>
                <w:sz w:val="24"/>
              </w:rPr>
            </w:pPr>
          </w:p>
        </w:tc>
      </w:tr>
      <w:tr w:rsidR="00D06B1F" w14:paraId="0C1D6CE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CED"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Daniel A. Doyle, Senior Vice President and Chief Financial Officer of PSE</w:t>
            </w:r>
          </w:p>
        </w:tc>
      </w:tr>
      <w:tr w:rsidR="00D06B1F" w14:paraId="0C1D6CF5" w14:textId="77777777">
        <w:tc>
          <w:tcPr>
            <w:tcW w:w="1530" w:type="dxa"/>
            <w:tcBorders>
              <w:top w:val="single" w:sz="7" w:space="0" w:color="000000"/>
              <w:left w:val="double" w:sz="12" w:space="0" w:color="000000"/>
              <w:bottom w:val="single" w:sz="7" w:space="0" w:color="000000"/>
              <w:right w:val="single" w:sz="7" w:space="0" w:color="000000"/>
            </w:tcBorders>
          </w:tcPr>
          <w:p w14:paraId="0C1D6CE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DAD-1T</w:t>
            </w:r>
          </w:p>
        </w:tc>
        <w:tc>
          <w:tcPr>
            <w:tcW w:w="2880" w:type="dxa"/>
            <w:tcBorders>
              <w:top w:val="single" w:sz="7" w:space="0" w:color="000000"/>
              <w:left w:val="single" w:sz="7" w:space="0" w:color="000000"/>
              <w:bottom w:val="single" w:sz="7" w:space="0" w:color="000000"/>
              <w:right w:val="single" w:sz="7" w:space="0" w:color="000000"/>
            </w:tcBorders>
          </w:tcPr>
          <w:p w14:paraId="0C1D6CF0" w14:textId="77777777" w:rsidR="006B03E5"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CF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F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F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Daniel A. Doyle</w:t>
            </w:r>
          </w:p>
          <w:p w14:paraId="0C1D6CF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(49 pages) (1/13/17)</w:t>
            </w:r>
          </w:p>
        </w:tc>
      </w:tr>
      <w:tr w:rsidR="00D06B1F" w14:paraId="0C1D6CFB" w14:textId="77777777">
        <w:tc>
          <w:tcPr>
            <w:tcW w:w="1530" w:type="dxa"/>
            <w:tcBorders>
              <w:top w:val="single" w:sz="7" w:space="0" w:color="000000"/>
              <w:left w:val="double" w:sz="12" w:space="0" w:color="000000"/>
              <w:bottom w:val="single" w:sz="7" w:space="0" w:color="000000"/>
              <w:right w:val="single" w:sz="7" w:space="0" w:color="000000"/>
            </w:tcBorders>
          </w:tcPr>
          <w:p w14:paraId="0C1D6CF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DAD-2</w:t>
            </w:r>
          </w:p>
        </w:tc>
        <w:tc>
          <w:tcPr>
            <w:tcW w:w="2880" w:type="dxa"/>
            <w:tcBorders>
              <w:top w:val="single" w:sz="7" w:space="0" w:color="000000"/>
              <w:left w:val="single" w:sz="7" w:space="0" w:color="000000"/>
              <w:bottom w:val="single" w:sz="7" w:space="0" w:color="000000"/>
              <w:right w:val="single" w:sz="7" w:space="0" w:color="000000"/>
            </w:tcBorders>
          </w:tcPr>
          <w:p w14:paraId="0C1D6CF7" w14:textId="77777777" w:rsidR="006B03E5"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CF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F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CF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Daniel A. Doyle</w:t>
            </w:r>
          </w:p>
        </w:tc>
      </w:tr>
      <w:tr w:rsidR="00D06B1F" w14:paraId="0C1D6D01" w14:textId="77777777">
        <w:tc>
          <w:tcPr>
            <w:tcW w:w="1530" w:type="dxa"/>
            <w:tcBorders>
              <w:top w:val="single" w:sz="7" w:space="0" w:color="000000"/>
              <w:left w:val="double" w:sz="12" w:space="0" w:color="000000"/>
              <w:bottom w:val="single" w:sz="7" w:space="0" w:color="000000"/>
              <w:right w:val="single" w:sz="7" w:space="0" w:color="000000"/>
            </w:tcBorders>
          </w:tcPr>
          <w:p w14:paraId="0C1D6CF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DAD-3</w:t>
            </w:r>
          </w:p>
        </w:tc>
        <w:tc>
          <w:tcPr>
            <w:tcW w:w="2880" w:type="dxa"/>
            <w:tcBorders>
              <w:top w:val="single" w:sz="7" w:space="0" w:color="000000"/>
              <w:left w:val="single" w:sz="7" w:space="0" w:color="000000"/>
              <w:bottom w:val="single" w:sz="7" w:space="0" w:color="000000"/>
              <w:right w:val="single" w:sz="7" w:space="0" w:color="000000"/>
            </w:tcBorders>
          </w:tcPr>
          <w:p w14:paraId="0C1D6CFD" w14:textId="77777777" w:rsidR="006B03E5"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CF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CF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0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Summary Decoupling and Rate Plan Analysis, 2013-2016</w:t>
            </w:r>
          </w:p>
        </w:tc>
      </w:tr>
      <w:tr w:rsidR="00D06B1F" w14:paraId="0C1D6D07" w14:textId="77777777">
        <w:tc>
          <w:tcPr>
            <w:tcW w:w="1530" w:type="dxa"/>
            <w:tcBorders>
              <w:top w:val="single" w:sz="7" w:space="0" w:color="000000"/>
              <w:left w:val="double" w:sz="12" w:space="0" w:color="000000"/>
              <w:bottom w:val="single" w:sz="7" w:space="0" w:color="000000"/>
              <w:right w:val="single" w:sz="7" w:space="0" w:color="000000"/>
            </w:tcBorders>
          </w:tcPr>
          <w:p w14:paraId="0C1D6D0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DAD-4</w:t>
            </w:r>
          </w:p>
        </w:tc>
        <w:tc>
          <w:tcPr>
            <w:tcW w:w="2880" w:type="dxa"/>
            <w:tcBorders>
              <w:top w:val="single" w:sz="7" w:space="0" w:color="000000"/>
              <w:left w:val="single" w:sz="7" w:space="0" w:color="000000"/>
              <w:bottom w:val="single" w:sz="7" w:space="0" w:color="000000"/>
              <w:right w:val="single" w:sz="7" w:space="0" w:color="000000"/>
            </w:tcBorders>
          </w:tcPr>
          <w:p w14:paraId="0C1D6D03" w14:textId="77777777" w:rsidR="006B03E5"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D0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0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0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Comparison of Earnings Sharing Level and Opportunity to Earn Authorized Return on Equity</w:t>
            </w:r>
          </w:p>
        </w:tc>
      </w:tr>
      <w:tr w:rsidR="00D06B1F" w14:paraId="0C1D6D0D" w14:textId="77777777">
        <w:tc>
          <w:tcPr>
            <w:tcW w:w="1530" w:type="dxa"/>
            <w:tcBorders>
              <w:top w:val="single" w:sz="7" w:space="0" w:color="000000"/>
              <w:left w:val="double" w:sz="12" w:space="0" w:color="000000"/>
              <w:bottom w:val="single" w:sz="7" w:space="0" w:color="000000"/>
              <w:right w:val="single" w:sz="7" w:space="0" w:color="000000"/>
            </w:tcBorders>
          </w:tcPr>
          <w:p w14:paraId="0C1D6D0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DAD-5</w:t>
            </w:r>
          </w:p>
        </w:tc>
        <w:tc>
          <w:tcPr>
            <w:tcW w:w="2880" w:type="dxa"/>
            <w:tcBorders>
              <w:top w:val="single" w:sz="7" w:space="0" w:color="000000"/>
              <w:left w:val="single" w:sz="7" w:space="0" w:color="000000"/>
              <w:bottom w:val="single" w:sz="7" w:space="0" w:color="000000"/>
              <w:right w:val="single" w:sz="7" w:space="0" w:color="000000"/>
            </w:tcBorders>
          </w:tcPr>
          <w:p w14:paraId="0C1D6D09" w14:textId="77777777" w:rsidR="006B03E5" w:rsidRDefault="00A058DF">
            <w:pPr>
              <w:rPr>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D0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0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0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Summary of Rate Cases Decided Between 10/1/15 and 9/30/16</w:t>
            </w:r>
          </w:p>
        </w:tc>
      </w:tr>
      <w:tr w:rsidR="00D06B1F" w14:paraId="0C1D6D13" w14:textId="77777777">
        <w:tc>
          <w:tcPr>
            <w:tcW w:w="1530" w:type="dxa"/>
            <w:tcBorders>
              <w:top w:val="single" w:sz="7" w:space="0" w:color="000000"/>
              <w:left w:val="double" w:sz="12" w:space="0" w:color="000000"/>
              <w:bottom w:val="single" w:sz="7" w:space="0" w:color="000000"/>
              <w:right w:val="single" w:sz="7" w:space="0" w:color="000000"/>
            </w:tcBorders>
          </w:tcPr>
          <w:p w14:paraId="0C1D6D0E" w14:textId="77777777" w:rsidR="006B03E5" w:rsidRDefault="00A058DF">
            <w:pPr>
              <w:tabs>
                <w:tab w:val="right" w:pos="840"/>
              </w:tabs>
              <w:spacing w:after="58"/>
              <w:rPr>
                <w:rFonts w:ascii="Times New Roman" w:hAnsi="Times New Roman"/>
                <w:b/>
                <w:sz w:val="24"/>
              </w:rPr>
            </w:pPr>
            <w:r>
              <w:rPr>
                <w:rFonts w:ascii="Times New Roman" w:hAnsi="Times New Roman"/>
                <w:b/>
                <w:sz w:val="24"/>
              </w:rPr>
              <w:t>DAD-6</w:t>
            </w:r>
          </w:p>
        </w:tc>
        <w:tc>
          <w:tcPr>
            <w:tcW w:w="2880" w:type="dxa"/>
            <w:tcBorders>
              <w:top w:val="single" w:sz="7" w:space="0" w:color="000000"/>
              <w:left w:val="single" w:sz="7" w:space="0" w:color="000000"/>
              <w:bottom w:val="single" w:sz="7" w:space="0" w:color="000000"/>
              <w:right w:val="single" w:sz="7" w:space="0" w:color="000000"/>
            </w:tcBorders>
          </w:tcPr>
          <w:p w14:paraId="0C1D6D0F" w14:textId="77777777" w:rsidR="006B03E5" w:rsidRDefault="00A058DF">
            <w:pPr>
              <w:rPr>
                <w:rFonts w:ascii="Times New Roman" w:hAnsi="Times New Roman"/>
                <w:b/>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D1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1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1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Equity Ratio from Rate Cases Decided Between 10/1/15 and 9/30/16, Sorted by S&amp;P Credit Rating</w:t>
            </w:r>
          </w:p>
        </w:tc>
      </w:tr>
      <w:tr w:rsidR="00D06B1F" w14:paraId="0C1D6D19" w14:textId="77777777">
        <w:tc>
          <w:tcPr>
            <w:tcW w:w="1530" w:type="dxa"/>
            <w:tcBorders>
              <w:top w:val="single" w:sz="7" w:space="0" w:color="000000"/>
              <w:left w:val="double" w:sz="12" w:space="0" w:color="000000"/>
              <w:bottom w:val="single" w:sz="7" w:space="0" w:color="000000"/>
              <w:right w:val="single" w:sz="7" w:space="0" w:color="000000"/>
            </w:tcBorders>
          </w:tcPr>
          <w:p w14:paraId="0C1D6D14" w14:textId="77777777" w:rsidR="006B03E5" w:rsidRDefault="00A058DF">
            <w:pPr>
              <w:tabs>
                <w:tab w:val="right" w:pos="840"/>
              </w:tabs>
              <w:spacing w:after="58"/>
              <w:rPr>
                <w:rFonts w:ascii="Times New Roman" w:hAnsi="Times New Roman"/>
                <w:b/>
              </w:rPr>
            </w:pPr>
            <w:r>
              <w:rPr>
                <w:rFonts w:ascii="Times New Roman" w:hAnsi="Times New Roman"/>
                <w:b/>
                <w:sz w:val="24"/>
              </w:rPr>
              <w:t>DAD-7T</w:t>
            </w:r>
          </w:p>
        </w:tc>
        <w:tc>
          <w:tcPr>
            <w:tcW w:w="2880" w:type="dxa"/>
            <w:tcBorders>
              <w:top w:val="single" w:sz="7" w:space="0" w:color="000000"/>
              <w:left w:val="single" w:sz="7" w:space="0" w:color="000000"/>
              <w:bottom w:val="single" w:sz="7" w:space="0" w:color="000000"/>
              <w:right w:val="single" w:sz="7" w:space="0" w:color="000000"/>
            </w:tcBorders>
          </w:tcPr>
          <w:p w14:paraId="0C1D6D15" w14:textId="77777777" w:rsidR="006B03E5" w:rsidRDefault="00A058DF">
            <w:pPr>
              <w:rPr>
                <w:rFonts w:ascii="Times New Roman" w:hAnsi="Times New Roman"/>
                <w:b/>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D1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1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1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Daniel A. Doyle (64 pages) (8/9/17)</w:t>
            </w:r>
          </w:p>
        </w:tc>
      </w:tr>
      <w:tr w:rsidR="00D06B1F" w14:paraId="0C1D6D1F" w14:textId="77777777">
        <w:tc>
          <w:tcPr>
            <w:tcW w:w="1530" w:type="dxa"/>
            <w:tcBorders>
              <w:top w:val="single" w:sz="7" w:space="0" w:color="000000"/>
              <w:left w:val="double" w:sz="12" w:space="0" w:color="000000"/>
              <w:bottom w:val="single" w:sz="7" w:space="0" w:color="000000"/>
              <w:right w:val="single" w:sz="7" w:space="0" w:color="000000"/>
            </w:tcBorders>
          </w:tcPr>
          <w:p w14:paraId="0C1D6D1A" w14:textId="77777777" w:rsidR="006B03E5" w:rsidRDefault="00A058DF">
            <w:pPr>
              <w:tabs>
                <w:tab w:val="right" w:pos="840"/>
              </w:tabs>
              <w:spacing w:after="58"/>
              <w:rPr>
                <w:rFonts w:ascii="Times New Roman" w:hAnsi="Times New Roman"/>
                <w:b/>
                <w:sz w:val="24"/>
              </w:rPr>
            </w:pPr>
            <w:r>
              <w:rPr>
                <w:rFonts w:ascii="Times New Roman" w:hAnsi="Times New Roman"/>
                <w:b/>
                <w:sz w:val="24"/>
              </w:rPr>
              <w:t>DAD-8</w:t>
            </w:r>
          </w:p>
        </w:tc>
        <w:tc>
          <w:tcPr>
            <w:tcW w:w="2880" w:type="dxa"/>
            <w:tcBorders>
              <w:top w:val="single" w:sz="7" w:space="0" w:color="000000"/>
              <w:left w:val="single" w:sz="7" w:space="0" w:color="000000"/>
              <w:bottom w:val="single" w:sz="7" w:space="0" w:color="000000"/>
              <w:right w:val="single" w:sz="7" w:space="0" w:color="000000"/>
            </w:tcBorders>
          </w:tcPr>
          <w:p w14:paraId="0C1D6D1B" w14:textId="77777777" w:rsidR="006B03E5" w:rsidRDefault="00A058DF">
            <w:pPr>
              <w:rPr>
                <w:rFonts w:ascii="Times New Roman" w:hAnsi="Times New Roman"/>
                <w:b/>
                <w:sz w:val="24"/>
              </w:rPr>
            </w:pPr>
            <w:r>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0C1D6D1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1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1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Range of States with Decoupling Policies for Electric and Gas Industries</w:t>
            </w:r>
          </w:p>
        </w:tc>
      </w:tr>
      <w:tr w:rsidR="00D06B1F" w14:paraId="0C1D6D2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D2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D27" w14:textId="77777777">
        <w:tc>
          <w:tcPr>
            <w:tcW w:w="1530" w:type="dxa"/>
            <w:tcBorders>
              <w:top w:val="single" w:sz="7" w:space="0" w:color="000000"/>
              <w:left w:val="double" w:sz="12" w:space="0" w:color="000000"/>
              <w:bottom w:val="single" w:sz="7" w:space="0" w:color="000000"/>
              <w:right w:val="single" w:sz="7" w:space="0" w:color="000000"/>
            </w:tcBorders>
          </w:tcPr>
          <w:p w14:paraId="0C1D6D22"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D23"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D2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2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26" w14:textId="77777777" w:rsidR="006B03E5" w:rsidRDefault="000F3936">
            <w:pPr>
              <w:tabs>
                <w:tab w:val="right" w:pos="840"/>
              </w:tabs>
              <w:spacing w:after="58"/>
              <w:rPr>
                <w:rFonts w:ascii="Times New Roman" w:hAnsi="Times New Roman"/>
                <w:b/>
                <w:bCs/>
                <w:sz w:val="24"/>
              </w:rPr>
            </w:pPr>
          </w:p>
        </w:tc>
      </w:tr>
      <w:tr w:rsidR="00D06B1F" w14:paraId="0C1D6D2D" w14:textId="77777777">
        <w:tc>
          <w:tcPr>
            <w:tcW w:w="1530" w:type="dxa"/>
            <w:tcBorders>
              <w:top w:val="single" w:sz="7" w:space="0" w:color="000000"/>
              <w:left w:val="double" w:sz="12" w:space="0" w:color="000000"/>
              <w:bottom w:val="single" w:sz="7" w:space="0" w:color="000000"/>
              <w:right w:val="single" w:sz="7" w:space="0" w:color="000000"/>
            </w:tcBorders>
          </w:tcPr>
          <w:p w14:paraId="0C1D6D2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D29"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D2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2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2C" w14:textId="77777777" w:rsidR="006B03E5" w:rsidRDefault="000F3936">
            <w:pPr>
              <w:tabs>
                <w:tab w:val="right" w:pos="840"/>
              </w:tabs>
              <w:spacing w:after="58"/>
              <w:rPr>
                <w:rFonts w:ascii="Times New Roman" w:hAnsi="Times New Roman"/>
                <w:b/>
                <w:bCs/>
                <w:sz w:val="24"/>
              </w:rPr>
            </w:pPr>
          </w:p>
        </w:tc>
      </w:tr>
      <w:tr w:rsidR="00D06B1F" w14:paraId="0C1D6D2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D2E"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William T. Einstein, Director of Product Development and Growth</w:t>
            </w:r>
          </w:p>
        </w:tc>
      </w:tr>
      <w:tr w:rsidR="00D06B1F" w14:paraId="0C1D6D35" w14:textId="77777777">
        <w:tc>
          <w:tcPr>
            <w:tcW w:w="1530" w:type="dxa"/>
            <w:tcBorders>
              <w:top w:val="single" w:sz="7" w:space="0" w:color="000000"/>
              <w:left w:val="double" w:sz="12" w:space="0" w:color="000000"/>
              <w:bottom w:val="single" w:sz="7" w:space="0" w:color="000000"/>
              <w:right w:val="single" w:sz="7" w:space="0" w:color="000000"/>
            </w:tcBorders>
          </w:tcPr>
          <w:p w14:paraId="0C1D6D3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WTE-1T</w:t>
            </w:r>
          </w:p>
        </w:tc>
        <w:tc>
          <w:tcPr>
            <w:tcW w:w="2880" w:type="dxa"/>
            <w:tcBorders>
              <w:top w:val="single" w:sz="7" w:space="0" w:color="000000"/>
              <w:left w:val="single" w:sz="7" w:space="0" w:color="000000"/>
              <w:bottom w:val="single" w:sz="7" w:space="0" w:color="000000"/>
              <w:right w:val="single" w:sz="7" w:space="0" w:color="000000"/>
            </w:tcBorders>
          </w:tcPr>
          <w:p w14:paraId="0C1D6D31"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14:paraId="0C1D6D3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3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3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 xml:space="preserve">William T. Einstein (10 </w:t>
            </w:r>
            <w:r>
              <w:rPr>
                <w:rFonts w:ascii="Times New Roman" w:hAnsi="Times New Roman"/>
                <w:b/>
                <w:sz w:val="24"/>
              </w:rPr>
              <w:lastRenderedPageBreak/>
              <w:t>pages) (8/9/17)</w:t>
            </w:r>
          </w:p>
        </w:tc>
      </w:tr>
      <w:tr w:rsidR="00D06B1F" w14:paraId="0C1D6D3B" w14:textId="77777777">
        <w:tc>
          <w:tcPr>
            <w:tcW w:w="1530" w:type="dxa"/>
            <w:tcBorders>
              <w:top w:val="single" w:sz="7" w:space="0" w:color="000000"/>
              <w:left w:val="double" w:sz="12" w:space="0" w:color="000000"/>
              <w:bottom w:val="single" w:sz="7" w:space="0" w:color="000000"/>
              <w:right w:val="single" w:sz="7" w:space="0" w:color="000000"/>
            </w:tcBorders>
          </w:tcPr>
          <w:p w14:paraId="0C1D6D3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WTE-2</w:t>
            </w:r>
          </w:p>
        </w:tc>
        <w:tc>
          <w:tcPr>
            <w:tcW w:w="2880" w:type="dxa"/>
            <w:tcBorders>
              <w:top w:val="single" w:sz="7" w:space="0" w:color="000000"/>
              <w:left w:val="single" w:sz="7" w:space="0" w:color="000000"/>
              <w:bottom w:val="single" w:sz="7" w:space="0" w:color="000000"/>
              <w:right w:val="single" w:sz="7" w:space="0" w:color="000000"/>
            </w:tcBorders>
          </w:tcPr>
          <w:p w14:paraId="0C1D6D37"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14:paraId="0C1D6D3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3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3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Professional Qualifications of </w:t>
            </w:r>
            <w:r>
              <w:rPr>
                <w:rFonts w:ascii="Times New Roman" w:hAnsi="Times New Roman"/>
                <w:b/>
                <w:sz w:val="24"/>
              </w:rPr>
              <w:t>William T. Einstein</w:t>
            </w:r>
          </w:p>
        </w:tc>
      </w:tr>
      <w:tr w:rsidR="00D06B1F" w14:paraId="0C1D6D3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D3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D43" w14:textId="77777777">
        <w:tc>
          <w:tcPr>
            <w:tcW w:w="1530" w:type="dxa"/>
            <w:tcBorders>
              <w:top w:val="single" w:sz="7" w:space="0" w:color="000000"/>
              <w:left w:val="double" w:sz="12" w:space="0" w:color="000000"/>
              <w:bottom w:val="single" w:sz="7" w:space="0" w:color="000000"/>
              <w:right w:val="single" w:sz="7" w:space="0" w:color="000000"/>
            </w:tcBorders>
          </w:tcPr>
          <w:p w14:paraId="0C1D6D3E"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D3F"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D4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4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42" w14:textId="77777777" w:rsidR="006B03E5" w:rsidRDefault="000F3936">
            <w:pPr>
              <w:tabs>
                <w:tab w:val="right" w:pos="840"/>
              </w:tabs>
              <w:spacing w:after="58"/>
              <w:rPr>
                <w:rFonts w:ascii="Times New Roman" w:hAnsi="Times New Roman"/>
                <w:b/>
                <w:bCs/>
                <w:sz w:val="24"/>
              </w:rPr>
            </w:pPr>
          </w:p>
        </w:tc>
      </w:tr>
      <w:tr w:rsidR="00D06B1F" w14:paraId="0C1D6D49" w14:textId="77777777">
        <w:tc>
          <w:tcPr>
            <w:tcW w:w="1530" w:type="dxa"/>
            <w:tcBorders>
              <w:top w:val="single" w:sz="7" w:space="0" w:color="000000"/>
              <w:left w:val="double" w:sz="12" w:space="0" w:color="000000"/>
              <w:bottom w:val="single" w:sz="7" w:space="0" w:color="000000"/>
              <w:right w:val="single" w:sz="7" w:space="0" w:color="000000"/>
            </w:tcBorders>
          </w:tcPr>
          <w:p w14:paraId="0C1D6D44"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D45"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D4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4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48" w14:textId="77777777" w:rsidR="006B03E5" w:rsidRDefault="000F3936">
            <w:pPr>
              <w:tabs>
                <w:tab w:val="right" w:pos="840"/>
              </w:tabs>
              <w:spacing w:after="58"/>
              <w:rPr>
                <w:rFonts w:ascii="Times New Roman" w:hAnsi="Times New Roman"/>
                <w:b/>
                <w:bCs/>
                <w:sz w:val="24"/>
              </w:rPr>
            </w:pPr>
          </w:p>
        </w:tc>
      </w:tr>
      <w:tr w:rsidR="00D06B1F" w14:paraId="0C1D6D4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D4A"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Susan E. Free, Manager of Revenue Requirement, PSE</w:t>
            </w:r>
          </w:p>
        </w:tc>
      </w:tr>
      <w:tr w:rsidR="00D06B1F" w14:paraId="0C1D6D52" w14:textId="77777777">
        <w:tc>
          <w:tcPr>
            <w:tcW w:w="1530" w:type="dxa"/>
            <w:tcBorders>
              <w:top w:val="single" w:sz="7" w:space="0" w:color="000000"/>
              <w:left w:val="double" w:sz="12" w:space="0" w:color="000000"/>
              <w:bottom w:val="single" w:sz="7" w:space="0" w:color="000000"/>
              <w:right w:val="single" w:sz="7" w:space="0" w:color="000000"/>
            </w:tcBorders>
          </w:tcPr>
          <w:p w14:paraId="0C1D6D4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SEF-1T</w:t>
            </w:r>
          </w:p>
        </w:tc>
        <w:tc>
          <w:tcPr>
            <w:tcW w:w="2880" w:type="dxa"/>
            <w:tcBorders>
              <w:top w:val="single" w:sz="7" w:space="0" w:color="000000"/>
              <w:left w:val="single" w:sz="7" w:space="0" w:color="000000"/>
              <w:bottom w:val="single" w:sz="7" w:space="0" w:color="000000"/>
              <w:right w:val="single" w:sz="7" w:space="0" w:color="000000"/>
            </w:tcBorders>
          </w:tcPr>
          <w:p w14:paraId="0C1D6D4D" w14:textId="77777777" w:rsidR="006B03E5"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4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4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5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 xml:space="preserve">Susan E. Free </w:t>
            </w:r>
            <w:r>
              <w:rPr>
                <w:rFonts w:ascii="Times New Roman" w:hAnsi="Times New Roman"/>
                <w:b/>
                <w:bCs/>
                <w:sz w:val="24"/>
              </w:rPr>
              <w:t>(34 pages)</w:t>
            </w:r>
          </w:p>
          <w:p w14:paraId="0C1D6D51" w14:textId="77777777" w:rsidR="006B03E5" w:rsidRDefault="00A058DF">
            <w:pPr>
              <w:pStyle w:val="Header"/>
              <w:tabs>
                <w:tab w:val="clear" w:pos="4320"/>
                <w:tab w:val="clear" w:pos="8640"/>
              </w:tabs>
              <w:rPr>
                <w:rFonts w:ascii="Times New Roman" w:hAnsi="Times New Roman"/>
                <w:b/>
                <w:bCs/>
                <w:sz w:val="24"/>
              </w:rPr>
            </w:pPr>
            <w:r>
              <w:rPr>
                <w:rFonts w:ascii="Times New Roman" w:hAnsi="Times New Roman"/>
                <w:b/>
                <w:bCs/>
                <w:sz w:val="24"/>
              </w:rPr>
              <w:t>(1/13/17)</w:t>
            </w:r>
          </w:p>
        </w:tc>
      </w:tr>
      <w:tr w:rsidR="00D06B1F" w14:paraId="0C1D6D58" w14:textId="77777777">
        <w:tc>
          <w:tcPr>
            <w:tcW w:w="1530" w:type="dxa"/>
            <w:tcBorders>
              <w:top w:val="single" w:sz="7" w:space="0" w:color="000000"/>
              <w:left w:val="double" w:sz="12" w:space="0" w:color="000000"/>
              <w:bottom w:val="single" w:sz="7" w:space="0" w:color="000000"/>
              <w:right w:val="single" w:sz="7" w:space="0" w:color="000000"/>
            </w:tcBorders>
          </w:tcPr>
          <w:p w14:paraId="0C1D6D53" w14:textId="77777777" w:rsidR="006B03E5" w:rsidRDefault="00A058DF">
            <w:pPr>
              <w:tabs>
                <w:tab w:val="right" w:pos="840"/>
              </w:tabs>
              <w:spacing w:after="58"/>
              <w:rPr>
                <w:rFonts w:ascii="Times New Roman" w:hAnsi="Times New Roman"/>
                <w:b/>
                <w:bCs/>
                <w:sz w:val="24"/>
                <w:highlight w:val="lightGray"/>
              </w:rPr>
            </w:pPr>
            <w:r>
              <w:rPr>
                <w:rFonts w:ascii="Times New Roman" w:hAnsi="Times New Roman"/>
                <w:b/>
                <w:bCs/>
                <w:sz w:val="24"/>
              </w:rPr>
              <w:t>SEF-2</w:t>
            </w:r>
          </w:p>
        </w:tc>
        <w:tc>
          <w:tcPr>
            <w:tcW w:w="2880" w:type="dxa"/>
            <w:tcBorders>
              <w:top w:val="single" w:sz="7" w:space="0" w:color="000000"/>
              <w:left w:val="single" w:sz="7" w:space="0" w:color="000000"/>
              <w:bottom w:val="single" w:sz="7" w:space="0" w:color="000000"/>
              <w:right w:val="single" w:sz="7" w:space="0" w:color="000000"/>
            </w:tcBorders>
          </w:tcPr>
          <w:p w14:paraId="0C1D6D54" w14:textId="77777777" w:rsidR="006B03E5"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5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5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57" w14:textId="77777777" w:rsidR="006B03E5" w:rsidRDefault="00A058DF">
            <w:pPr>
              <w:rPr>
                <w:rFonts w:ascii="Times New Roman" w:hAnsi="Times New Roman"/>
                <w:b/>
                <w:bCs/>
                <w:sz w:val="24"/>
              </w:rPr>
            </w:pPr>
            <w:r>
              <w:rPr>
                <w:rFonts w:ascii="Times New Roman" w:hAnsi="Times New Roman"/>
                <w:b/>
                <w:bCs/>
                <w:sz w:val="24"/>
              </w:rPr>
              <w:t>Professional Qualifications of Susan E. Free</w:t>
            </w:r>
          </w:p>
        </w:tc>
      </w:tr>
      <w:tr w:rsidR="00D06B1F" w14:paraId="0C1D6D5E" w14:textId="77777777">
        <w:tc>
          <w:tcPr>
            <w:tcW w:w="1530" w:type="dxa"/>
            <w:tcBorders>
              <w:top w:val="single" w:sz="7" w:space="0" w:color="000000"/>
              <w:left w:val="double" w:sz="12" w:space="0" w:color="000000"/>
              <w:bottom w:val="single" w:sz="7" w:space="0" w:color="000000"/>
              <w:right w:val="single" w:sz="7" w:space="0" w:color="000000"/>
            </w:tcBorders>
          </w:tcPr>
          <w:p w14:paraId="0C1D6D5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SEF-3</w:t>
            </w:r>
          </w:p>
        </w:tc>
        <w:tc>
          <w:tcPr>
            <w:tcW w:w="2880" w:type="dxa"/>
            <w:tcBorders>
              <w:top w:val="single" w:sz="7" w:space="0" w:color="000000"/>
              <w:left w:val="single" w:sz="7" w:space="0" w:color="000000"/>
              <w:bottom w:val="single" w:sz="7" w:space="0" w:color="000000"/>
              <w:right w:val="single" w:sz="7" w:space="0" w:color="000000"/>
            </w:tcBorders>
          </w:tcPr>
          <w:p w14:paraId="0C1D6D5A" w14:textId="77777777" w:rsidR="006B03E5"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5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5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5D" w14:textId="77777777" w:rsidR="006B03E5" w:rsidRDefault="00A058DF">
            <w:pPr>
              <w:rPr>
                <w:rFonts w:ascii="Times New Roman" w:hAnsi="Times New Roman"/>
                <w:b/>
                <w:bCs/>
                <w:sz w:val="24"/>
              </w:rPr>
            </w:pPr>
            <w:r>
              <w:rPr>
                <w:rFonts w:ascii="Times New Roman" w:hAnsi="Times New Roman"/>
                <w:b/>
                <w:bCs/>
                <w:sz w:val="24"/>
              </w:rPr>
              <w:t>General Rate Increase; Pro Forma Cost of Capital; Conversion Factor</w:t>
            </w:r>
          </w:p>
        </w:tc>
      </w:tr>
      <w:tr w:rsidR="00D06B1F" w14:paraId="0C1D6D64" w14:textId="77777777">
        <w:tc>
          <w:tcPr>
            <w:tcW w:w="1530" w:type="dxa"/>
            <w:tcBorders>
              <w:top w:val="single" w:sz="7" w:space="0" w:color="000000"/>
              <w:left w:val="double" w:sz="12" w:space="0" w:color="000000"/>
              <w:bottom w:val="single" w:sz="7" w:space="0" w:color="000000"/>
              <w:right w:val="single" w:sz="7" w:space="0" w:color="000000"/>
            </w:tcBorders>
          </w:tcPr>
          <w:p w14:paraId="0C1D6D5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SEF-4</w:t>
            </w:r>
          </w:p>
        </w:tc>
        <w:tc>
          <w:tcPr>
            <w:tcW w:w="2880" w:type="dxa"/>
            <w:tcBorders>
              <w:top w:val="single" w:sz="7" w:space="0" w:color="000000"/>
              <w:left w:val="single" w:sz="7" w:space="0" w:color="000000"/>
              <w:bottom w:val="single" w:sz="7" w:space="0" w:color="000000"/>
              <w:right w:val="single" w:sz="7" w:space="0" w:color="000000"/>
            </w:tcBorders>
          </w:tcPr>
          <w:p w14:paraId="0C1D6D60" w14:textId="77777777" w:rsidR="006B03E5" w:rsidRDefault="00A058DF">
            <w:pPr>
              <w:rPr>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6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6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63" w14:textId="77777777" w:rsidR="006B03E5" w:rsidRDefault="00A058DF">
            <w:pPr>
              <w:rPr>
                <w:rFonts w:ascii="Times New Roman" w:hAnsi="Times New Roman"/>
                <w:b/>
                <w:bCs/>
                <w:sz w:val="24"/>
              </w:rPr>
            </w:pPr>
            <w:r>
              <w:rPr>
                <w:rFonts w:ascii="Times New Roman" w:hAnsi="Times New Roman"/>
                <w:b/>
                <w:bCs/>
                <w:sz w:val="24"/>
              </w:rPr>
              <w:t>Results of Operations; Statement of Operating Income and Adjustments</w:t>
            </w:r>
          </w:p>
        </w:tc>
      </w:tr>
      <w:tr w:rsidR="00D06B1F" w14:paraId="0C1D6D6A" w14:textId="77777777">
        <w:tc>
          <w:tcPr>
            <w:tcW w:w="1530" w:type="dxa"/>
            <w:tcBorders>
              <w:top w:val="single" w:sz="7" w:space="0" w:color="000000"/>
              <w:left w:val="double" w:sz="12" w:space="0" w:color="000000"/>
              <w:bottom w:val="single" w:sz="7" w:space="0" w:color="000000"/>
              <w:right w:val="single" w:sz="7" w:space="0" w:color="000000"/>
            </w:tcBorders>
          </w:tcPr>
          <w:p w14:paraId="0C1D6D6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SEF-5</w:t>
            </w:r>
          </w:p>
        </w:tc>
        <w:tc>
          <w:tcPr>
            <w:tcW w:w="2880" w:type="dxa"/>
            <w:tcBorders>
              <w:top w:val="single" w:sz="7" w:space="0" w:color="000000"/>
              <w:left w:val="single" w:sz="7" w:space="0" w:color="000000"/>
              <w:bottom w:val="single" w:sz="7" w:space="0" w:color="000000"/>
              <w:right w:val="single" w:sz="7" w:space="0" w:color="000000"/>
            </w:tcBorders>
          </w:tcPr>
          <w:p w14:paraId="0C1D6D66"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6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6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69" w14:textId="77777777" w:rsidR="006B03E5" w:rsidRDefault="00A058DF">
            <w:pPr>
              <w:rPr>
                <w:rFonts w:ascii="Times New Roman" w:hAnsi="Times New Roman"/>
                <w:b/>
                <w:bCs/>
                <w:sz w:val="24"/>
              </w:rPr>
            </w:pPr>
            <w:r>
              <w:rPr>
                <w:rFonts w:ascii="Times New Roman" w:hAnsi="Times New Roman"/>
                <w:b/>
                <w:bCs/>
                <w:sz w:val="24"/>
              </w:rPr>
              <w:t>Periodic Allocated Results of Operations; Balance Sheet; Gas Rate Base; Combined Working Capital; Allocation Methods</w:t>
            </w:r>
          </w:p>
        </w:tc>
      </w:tr>
      <w:tr w:rsidR="00D06B1F" w14:paraId="0C1D6D86" w14:textId="77777777">
        <w:tc>
          <w:tcPr>
            <w:tcW w:w="1530" w:type="dxa"/>
            <w:tcBorders>
              <w:top w:val="single" w:sz="7" w:space="0" w:color="000000"/>
              <w:left w:val="double" w:sz="12" w:space="0" w:color="000000"/>
              <w:bottom w:val="single" w:sz="7" w:space="0" w:color="000000"/>
              <w:right w:val="single" w:sz="7" w:space="0" w:color="000000"/>
            </w:tcBorders>
          </w:tcPr>
          <w:p w14:paraId="0C1D6D6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SEF-6</w:t>
            </w:r>
          </w:p>
        </w:tc>
        <w:tc>
          <w:tcPr>
            <w:tcW w:w="2880" w:type="dxa"/>
            <w:tcBorders>
              <w:top w:val="single" w:sz="7" w:space="0" w:color="000000"/>
              <w:left w:val="single" w:sz="7" w:space="0" w:color="000000"/>
              <w:bottom w:val="single" w:sz="7" w:space="0" w:color="000000"/>
              <w:right w:val="single" w:sz="7" w:space="0" w:color="000000"/>
            </w:tcBorders>
          </w:tcPr>
          <w:p w14:paraId="0C1D6D6C"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6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6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6F" w14:textId="77777777" w:rsidR="006B03E5" w:rsidRDefault="00A058DF">
            <w:pPr>
              <w:rPr>
                <w:rFonts w:ascii="Times New Roman" w:hAnsi="Times New Roman"/>
                <w:b/>
                <w:bCs/>
                <w:sz w:val="24"/>
              </w:rPr>
            </w:pPr>
            <w:r>
              <w:rPr>
                <w:rFonts w:ascii="Times New Roman" w:hAnsi="Times New Roman"/>
                <w:b/>
                <w:bCs/>
                <w:sz w:val="24"/>
              </w:rPr>
              <w:t>GAS</w:t>
            </w:r>
          </w:p>
          <w:p w14:paraId="0C1D6D70" w14:textId="77777777" w:rsidR="006B03E5" w:rsidRDefault="00A058DF">
            <w:pPr>
              <w:rPr>
                <w:rFonts w:ascii="Times New Roman" w:hAnsi="Times New Roman"/>
                <w:b/>
                <w:bCs/>
                <w:sz w:val="24"/>
              </w:rPr>
            </w:pPr>
            <w:r>
              <w:rPr>
                <w:rFonts w:ascii="Times New Roman" w:hAnsi="Times New Roman"/>
                <w:b/>
                <w:bCs/>
                <w:sz w:val="24"/>
              </w:rPr>
              <w:t>Adj. 6.01: Revenue and Expenses</w:t>
            </w:r>
          </w:p>
          <w:p w14:paraId="0C1D6D71" w14:textId="77777777" w:rsidR="006B03E5" w:rsidRDefault="00A058DF">
            <w:pPr>
              <w:rPr>
                <w:rFonts w:ascii="Times New Roman" w:hAnsi="Times New Roman"/>
                <w:b/>
                <w:bCs/>
                <w:sz w:val="24"/>
              </w:rPr>
            </w:pPr>
            <w:r>
              <w:rPr>
                <w:rFonts w:ascii="Times New Roman" w:hAnsi="Times New Roman"/>
                <w:b/>
                <w:bCs/>
                <w:sz w:val="24"/>
              </w:rPr>
              <w:t>Adj. 6.02: Temperature Normalization</w:t>
            </w:r>
          </w:p>
          <w:p w14:paraId="0C1D6D72" w14:textId="77777777" w:rsidR="006B03E5" w:rsidRDefault="00A058DF">
            <w:pPr>
              <w:rPr>
                <w:rFonts w:ascii="Times New Roman" w:hAnsi="Times New Roman"/>
                <w:b/>
                <w:bCs/>
                <w:sz w:val="24"/>
              </w:rPr>
            </w:pPr>
            <w:r>
              <w:rPr>
                <w:rFonts w:ascii="Times New Roman" w:hAnsi="Times New Roman"/>
                <w:b/>
                <w:bCs/>
                <w:sz w:val="24"/>
              </w:rPr>
              <w:t>Adj. 6.03: Pass Through Revenue and Expense</w:t>
            </w:r>
          </w:p>
          <w:p w14:paraId="0C1D6D73" w14:textId="77777777" w:rsidR="006B03E5" w:rsidRDefault="00A058DF">
            <w:pPr>
              <w:rPr>
                <w:rFonts w:ascii="Times New Roman" w:hAnsi="Times New Roman"/>
                <w:b/>
                <w:bCs/>
                <w:sz w:val="24"/>
              </w:rPr>
            </w:pPr>
            <w:r>
              <w:rPr>
                <w:rFonts w:ascii="Times New Roman" w:hAnsi="Times New Roman"/>
                <w:b/>
                <w:bCs/>
                <w:sz w:val="24"/>
              </w:rPr>
              <w:t>Adj. 6.04: Federal Income Tax</w:t>
            </w:r>
          </w:p>
          <w:p w14:paraId="0C1D6D74" w14:textId="77777777" w:rsidR="006B03E5" w:rsidRDefault="00A058DF">
            <w:pPr>
              <w:rPr>
                <w:rFonts w:ascii="Times New Roman" w:hAnsi="Times New Roman"/>
                <w:b/>
                <w:bCs/>
                <w:sz w:val="24"/>
              </w:rPr>
            </w:pPr>
            <w:r>
              <w:rPr>
                <w:rFonts w:ascii="Times New Roman" w:hAnsi="Times New Roman"/>
                <w:b/>
                <w:bCs/>
                <w:sz w:val="24"/>
              </w:rPr>
              <w:t>Adj. 6.05: Tax Benefit of Pro Forma Interest</w:t>
            </w:r>
          </w:p>
          <w:p w14:paraId="0C1D6D75" w14:textId="77777777" w:rsidR="006B03E5" w:rsidRDefault="00A058DF">
            <w:pPr>
              <w:rPr>
                <w:rFonts w:ascii="Times New Roman" w:hAnsi="Times New Roman"/>
                <w:b/>
                <w:bCs/>
                <w:sz w:val="24"/>
              </w:rPr>
            </w:pPr>
            <w:r>
              <w:rPr>
                <w:rFonts w:ascii="Times New Roman" w:hAnsi="Times New Roman"/>
                <w:b/>
                <w:bCs/>
                <w:sz w:val="24"/>
              </w:rPr>
              <w:t>Adj. 6.06: Depreciation Study</w:t>
            </w:r>
          </w:p>
          <w:p w14:paraId="0C1D6D76" w14:textId="77777777" w:rsidR="006B03E5" w:rsidRDefault="00A058DF">
            <w:pPr>
              <w:rPr>
                <w:rFonts w:ascii="Times New Roman" w:hAnsi="Times New Roman"/>
                <w:b/>
                <w:bCs/>
                <w:sz w:val="24"/>
              </w:rPr>
            </w:pPr>
            <w:r>
              <w:rPr>
                <w:rFonts w:ascii="Times New Roman" w:hAnsi="Times New Roman"/>
                <w:b/>
                <w:bCs/>
                <w:sz w:val="24"/>
              </w:rPr>
              <w:t>Adj. 6.07: Normalize Injuries and Damages</w:t>
            </w:r>
          </w:p>
          <w:p w14:paraId="0C1D6D77" w14:textId="77777777" w:rsidR="006B03E5" w:rsidRDefault="00A058DF">
            <w:pPr>
              <w:rPr>
                <w:rFonts w:ascii="Times New Roman" w:hAnsi="Times New Roman"/>
                <w:b/>
                <w:bCs/>
                <w:sz w:val="24"/>
              </w:rPr>
            </w:pPr>
            <w:r>
              <w:rPr>
                <w:rFonts w:ascii="Times New Roman" w:hAnsi="Times New Roman"/>
                <w:b/>
                <w:bCs/>
                <w:sz w:val="24"/>
              </w:rPr>
              <w:t>Adj. 6.08: Bad Debts</w:t>
            </w:r>
          </w:p>
          <w:p w14:paraId="0C1D6D78" w14:textId="77777777" w:rsidR="006B03E5" w:rsidRDefault="00A058DF">
            <w:pPr>
              <w:rPr>
                <w:rFonts w:ascii="Times New Roman" w:hAnsi="Times New Roman"/>
                <w:b/>
                <w:bCs/>
                <w:sz w:val="24"/>
              </w:rPr>
            </w:pPr>
            <w:r>
              <w:rPr>
                <w:rFonts w:ascii="Times New Roman" w:hAnsi="Times New Roman"/>
                <w:b/>
                <w:bCs/>
                <w:sz w:val="24"/>
              </w:rPr>
              <w:t>Adj. 6.09: Incentive Pay</w:t>
            </w:r>
          </w:p>
          <w:p w14:paraId="0C1D6D79" w14:textId="77777777" w:rsidR="006B03E5" w:rsidRDefault="00A058DF">
            <w:pPr>
              <w:rPr>
                <w:rFonts w:ascii="Times New Roman" w:hAnsi="Times New Roman"/>
                <w:b/>
                <w:bCs/>
                <w:sz w:val="24"/>
              </w:rPr>
            </w:pPr>
            <w:r>
              <w:rPr>
                <w:rFonts w:ascii="Times New Roman" w:hAnsi="Times New Roman"/>
                <w:b/>
                <w:bCs/>
                <w:sz w:val="24"/>
              </w:rPr>
              <w:t>Adj. 6.10: D&amp;O Insurance</w:t>
            </w:r>
          </w:p>
          <w:p w14:paraId="0C1D6D7A" w14:textId="77777777" w:rsidR="006B03E5" w:rsidRDefault="00A058DF">
            <w:pPr>
              <w:rPr>
                <w:rFonts w:ascii="Times New Roman" w:hAnsi="Times New Roman"/>
                <w:b/>
                <w:bCs/>
                <w:sz w:val="24"/>
              </w:rPr>
            </w:pPr>
            <w:r>
              <w:rPr>
                <w:rFonts w:ascii="Times New Roman" w:hAnsi="Times New Roman"/>
                <w:b/>
                <w:bCs/>
                <w:sz w:val="24"/>
              </w:rPr>
              <w:t>Adj. 6.11: Interest on Customer Deposits</w:t>
            </w:r>
          </w:p>
          <w:p w14:paraId="0C1D6D7B" w14:textId="77777777" w:rsidR="006B03E5" w:rsidRDefault="00A058DF">
            <w:pPr>
              <w:rPr>
                <w:rFonts w:ascii="Times New Roman" w:hAnsi="Times New Roman"/>
                <w:b/>
                <w:bCs/>
                <w:sz w:val="24"/>
              </w:rPr>
            </w:pPr>
            <w:r>
              <w:rPr>
                <w:rFonts w:ascii="Times New Roman" w:hAnsi="Times New Roman"/>
                <w:b/>
                <w:bCs/>
                <w:sz w:val="24"/>
              </w:rPr>
              <w:lastRenderedPageBreak/>
              <w:t>Adj. 6.12: Rate Case Expenses</w:t>
            </w:r>
          </w:p>
          <w:p w14:paraId="0C1D6D7C" w14:textId="77777777" w:rsidR="006B03E5" w:rsidRDefault="00A058DF">
            <w:pPr>
              <w:rPr>
                <w:rFonts w:ascii="Times New Roman" w:hAnsi="Times New Roman"/>
                <w:b/>
                <w:bCs/>
                <w:sz w:val="24"/>
              </w:rPr>
            </w:pPr>
            <w:r>
              <w:rPr>
                <w:rFonts w:ascii="Times New Roman" w:hAnsi="Times New Roman"/>
                <w:b/>
                <w:bCs/>
                <w:sz w:val="24"/>
              </w:rPr>
              <w:t>Adj. 6.13: Deferred Gains/Losses on Property Sales</w:t>
            </w:r>
          </w:p>
          <w:p w14:paraId="0C1D6D7D" w14:textId="77777777" w:rsidR="006B03E5" w:rsidRDefault="00A058DF">
            <w:pPr>
              <w:rPr>
                <w:rFonts w:ascii="Times New Roman" w:hAnsi="Times New Roman"/>
                <w:b/>
                <w:bCs/>
                <w:sz w:val="24"/>
              </w:rPr>
            </w:pPr>
            <w:r>
              <w:rPr>
                <w:rFonts w:ascii="Times New Roman" w:hAnsi="Times New Roman"/>
                <w:b/>
                <w:bCs/>
                <w:sz w:val="24"/>
              </w:rPr>
              <w:t>Adj. 6.14: Property and Liability Insurance</w:t>
            </w:r>
          </w:p>
          <w:p w14:paraId="0C1D6D7E" w14:textId="77777777" w:rsidR="006B03E5" w:rsidRDefault="00A058DF">
            <w:pPr>
              <w:rPr>
                <w:rFonts w:ascii="Times New Roman" w:hAnsi="Times New Roman"/>
                <w:b/>
                <w:bCs/>
                <w:sz w:val="24"/>
              </w:rPr>
            </w:pPr>
            <w:r>
              <w:rPr>
                <w:rFonts w:ascii="Times New Roman" w:hAnsi="Times New Roman"/>
                <w:b/>
                <w:bCs/>
                <w:sz w:val="24"/>
              </w:rPr>
              <w:t>Adj. 6.15: Pension Plan</w:t>
            </w:r>
          </w:p>
          <w:p w14:paraId="0C1D6D7F" w14:textId="77777777" w:rsidR="006B03E5" w:rsidRDefault="00A058DF">
            <w:pPr>
              <w:rPr>
                <w:rFonts w:ascii="Times New Roman" w:hAnsi="Times New Roman"/>
                <w:b/>
                <w:bCs/>
                <w:sz w:val="24"/>
              </w:rPr>
            </w:pPr>
            <w:r>
              <w:rPr>
                <w:rFonts w:ascii="Times New Roman" w:hAnsi="Times New Roman"/>
                <w:b/>
                <w:bCs/>
                <w:sz w:val="24"/>
              </w:rPr>
              <w:t>Adj. 6.16: Wage Increase</w:t>
            </w:r>
          </w:p>
          <w:p w14:paraId="0C1D6D80" w14:textId="77777777" w:rsidR="006B03E5" w:rsidRDefault="00A058DF">
            <w:pPr>
              <w:rPr>
                <w:rFonts w:ascii="Times New Roman" w:hAnsi="Times New Roman"/>
                <w:b/>
                <w:bCs/>
                <w:sz w:val="24"/>
              </w:rPr>
            </w:pPr>
            <w:r>
              <w:rPr>
                <w:rFonts w:ascii="Times New Roman" w:hAnsi="Times New Roman"/>
                <w:b/>
                <w:bCs/>
                <w:sz w:val="24"/>
              </w:rPr>
              <w:t>Adj. 6.17: Investment Plan</w:t>
            </w:r>
          </w:p>
          <w:p w14:paraId="0C1D6D81" w14:textId="77777777" w:rsidR="006B03E5" w:rsidRDefault="00A058DF">
            <w:pPr>
              <w:rPr>
                <w:rFonts w:ascii="Times New Roman" w:hAnsi="Times New Roman"/>
                <w:b/>
                <w:bCs/>
                <w:sz w:val="24"/>
              </w:rPr>
            </w:pPr>
            <w:r>
              <w:rPr>
                <w:rFonts w:ascii="Times New Roman" w:hAnsi="Times New Roman"/>
                <w:b/>
                <w:bCs/>
                <w:sz w:val="24"/>
              </w:rPr>
              <w:t>Adj. 6.18: Employee Insurance</w:t>
            </w:r>
          </w:p>
          <w:p w14:paraId="0C1D6D82" w14:textId="77777777" w:rsidR="006B03E5" w:rsidRDefault="00A058DF">
            <w:pPr>
              <w:rPr>
                <w:rFonts w:ascii="Times New Roman" w:hAnsi="Times New Roman"/>
                <w:b/>
                <w:bCs/>
                <w:sz w:val="24"/>
              </w:rPr>
            </w:pPr>
            <w:r>
              <w:rPr>
                <w:rFonts w:ascii="Times New Roman" w:hAnsi="Times New Roman"/>
                <w:b/>
                <w:bCs/>
                <w:sz w:val="24"/>
              </w:rPr>
              <w:t>Adj. 6.19: Environmental Remediation</w:t>
            </w:r>
          </w:p>
          <w:p w14:paraId="0C1D6D83" w14:textId="77777777" w:rsidR="006B03E5" w:rsidRDefault="00A058DF">
            <w:pPr>
              <w:rPr>
                <w:rFonts w:ascii="Times New Roman" w:hAnsi="Times New Roman"/>
                <w:b/>
                <w:bCs/>
                <w:sz w:val="24"/>
              </w:rPr>
            </w:pPr>
            <w:r>
              <w:rPr>
                <w:rFonts w:ascii="Times New Roman" w:hAnsi="Times New Roman"/>
                <w:b/>
                <w:bCs/>
                <w:sz w:val="24"/>
              </w:rPr>
              <w:t>Adj. 6.20: Payment Processing Costs</w:t>
            </w:r>
          </w:p>
          <w:p w14:paraId="0C1D6D84" w14:textId="77777777" w:rsidR="006B03E5" w:rsidRDefault="00A058DF">
            <w:pPr>
              <w:rPr>
                <w:rFonts w:ascii="Times New Roman" w:hAnsi="Times New Roman"/>
                <w:b/>
                <w:bCs/>
                <w:sz w:val="24"/>
              </w:rPr>
            </w:pPr>
            <w:r>
              <w:rPr>
                <w:rFonts w:ascii="Times New Roman" w:hAnsi="Times New Roman"/>
                <w:b/>
                <w:bCs/>
                <w:sz w:val="24"/>
              </w:rPr>
              <w:t>Adj. 6.21: South King Service Center</w:t>
            </w:r>
          </w:p>
          <w:p w14:paraId="0C1D6D85" w14:textId="77777777" w:rsidR="006B03E5" w:rsidRDefault="00A058DF">
            <w:pPr>
              <w:rPr>
                <w:rFonts w:ascii="Times New Roman" w:hAnsi="Times New Roman"/>
                <w:b/>
                <w:bCs/>
                <w:sz w:val="24"/>
              </w:rPr>
            </w:pPr>
            <w:r>
              <w:rPr>
                <w:rFonts w:ascii="Times New Roman" w:hAnsi="Times New Roman"/>
                <w:b/>
                <w:bCs/>
                <w:sz w:val="24"/>
              </w:rPr>
              <w:t>Adj. 6.22: Filing Fee and Excise Tax</w:t>
            </w:r>
          </w:p>
        </w:tc>
      </w:tr>
      <w:tr w:rsidR="00D06B1F" w14:paraId="0C1D6D8C" w14:textId="77777777">
        <w:tc>
          <w:tcPr>
            <w:tcW w:w="1530" w:type="dxa"/>
            <w:tcBorders>
              <w:top w:val="single" w:sz="7" w:space="0" w:color="000000"/>
              <w:left w:val="double" w:sz="12" w:space="0" w:color="000000"/>
              <w:bottom w:val="single" w:sz="7" w:space="0" w:color="000000"/>
              <w:right w:val="single" w:sz="7" w:space="0" w:color="000000"/>
            </w:tcBorders>
          </w:tcPr>
          <w:p w14:paraId="0C1D6D8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SEF-7</w:t>
            </w:r>
          </w:p>
        </w:tc>
        <w:tc>
          <w:tcPr>
            <w:tcW w:w="2880" w:type="dxa"/>
            <w:tcBorders>
              <w:top w:val="single" w:sz="7" w:space="0" w:color="000000"/>
              <w:left w:val="single" w:sz="7" w:space="0" w:color="000000"/>
              <w:bottom w:val="single" w:sz="7" w:space="0" w:color="000000"/>
              <w:right w:val="single" w:sz="7" w:space="0" w:color="000000"/>
            </w:tcBorders>
          </w:tcPr>
          <w:p w14:paraId="0C1D6D88"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8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8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8B" w14:textId="77777777" w:rsidR="006B03E5" w:rsidRDefault="00A058DF">
            <w:pPr>
              <w:rPr>
                <w:rFonts w:ascii="Times New Roman" w:hAnsi="Times New Roman"/>
                <w:b/>
                <w:bCs/>
                <w:sz w:val="24"/>
              </w:rPr>
            </w:pPr>
            <w:r>
              <w:rPr>
                <w:rFonts w:ascii="Times New Roman" w:hAnsi="Times New Roman"/>
                <w:b/>
                <w:bCs/>
                <w:sz w:val="24"/>
              </w:rPr>
              <w:t>Cost Recovery Mechanism</w:t>
            </w:r>
          </w:p>
        </w:tc>
      </w:tr>
      <w:tr w:rsidR="00D06B1F" w14:paraId="0C1D6D93" w14:textId="77777777">
        <w:tc>
          <w:tcPr>
            <w:tcW w:w="1530" w:type="dxa"/>
            <w:tcBorders>
              <w:top w:val="single" w:sz="7" w:space="0" w:color="000000"/>
              <w:left w:val="double" w:sz="12" w:space="0" w:color="000000"/>
              <w:bottom w:val="single" w:sz="7" w:space="0" w:color="000000"/>
              <w:right w:val="single" w:sz="7" w:space="0" w:color="000000"/>
            </w:tcBorders>
          </w:tcPr>
          <w:p w14:paraId="0C1D6D8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SEF-8T</w:t>
            </w:r>
          </w:p>
        </w:tc>
        <w:tc>
          <w:tcPr>
            <w:tcW w:w="2880" w:type="dxa"/>
            <w:tcBorders>
              <w:top w:val="single" w:sz="7" w:space="0" w:color="000000"/>
              <w:left w:val="single" w:sz="7" w:space="0" w:color="000000"/>
              <w:bottom w:val="single" w:sz="7" w:space="0" w:color="000000"/>
              <w:right w:val="single" w:sz="7" w:space="0" w:color="000000"/>
            </w:tcBorders>
          </w:tcPr>
          <w:p w14:paraId="0C1D6D8E"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8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9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9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Supplemental Testimony of </w:t>
            </w:r>
            <w:r>
              <w:rPr>
                <w:rFonts w:ascii="Times New Roman" w:hAnsi="Times New Roman"/>
                <w:b/>
                <w:sz w:val="24"/>
              </w:rPr>
              <w:t>Susan E. Free</w:t>
            </w:r>
          </w:p>
          <w:p w14:paraId="0C1D6D9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(8 pages) (4/3/17)</w:t>
            </w:r>
          </w:p>
        </w:tc>
      </w:tr>
      <w:tr w:rsidR="00D06B1F" w14:paraId="0C1D6D99" w14:textId="77777777">
        <w:tc>
          <w:tcPr>
            <w:tcW w:w="1530" w:type="dxa"/>
            <w:tcBorders>
              <w:top w:val="single" w:sz="7" w:space="0" w:color="000000"/>
              <w:left w:val="double" w:sz="12" w:space="0" w:color="000000"/>
              <w:bottom w:val="single" w:sz="7" w:space="0" w:color="000000"/>
              <w:right w:val="single" w:sz="7" w:space="0" w:color="000000"/>
            </w:tcBorders>
          </w:tcPr>
          <w:p w14:paraId="0C1D6D94" w14:textId="77777777" w:rsidR="006B03E5" w:rsidRDefault="00A058DF">
            <w:pPr>
              <w:tabs>
                <w:tab w:val="right" w:pos="840"/>
              </w:tabs>
              <w:spacing w:after="58"/>
              <w:rPr>
                <w:rFonts w:ascii="Times New Roman" w:hAnsi="Times New Roman"/>
                <w:b/>
                <w:sz w:val="24"/>
              </w:rPr>
            </w:pPr>
            <w:r>
              <w:rPr>
                <w:rFonts w:ascii="Times New Roman" w:hAnsi="Times New Roman"/>
                <w:b/>
                <w:sz w:val="24"/>
              </w:rPr>
              <w:t>SEF-9</w:t>
            </w:r>
          </w:p>
        </w:tc>
        <w:tc>
          <w:tcPr>
            <w:tcW w:w="2880" w:type="dxa"/>
            <w:tcBorders>
              <w:top w:val="single" w:sz="7" w:space="0" w:color="000000"/>
              <w:left w:val="single" w:sz="7" w:space="0" w:color="000000"/>
              <w:bottom w:val="single" w:sz="7" w:space="0" w:color="000000"/>
              <w:right w:val="single" w:sz="7" w:space="0" w:color="000000"/>
            </w:tcBorders>
          </w:tcPr>
          <w:p w14:paraId="0C1D6D95"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9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9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98" w14:textId="77777777" w:rsidR="006B03E5" w:rsidRDefault="00A058DF">
            <w:pPr>
              <w:rPr>
                <w:rFonts w:ascii="Times New Roman" w:hAnsi="Times New Roman"/>
                <w:b/>
                <w:bCs/>
                <w:sz w:val="24"/>
              </w:rPr>
            </w:pPr>
            <w:r>
              <w:rPr>
                <w:rFonts w:ascii="Times New Roman" w:hAnsi="Times New Roman"/>
                <w:b/>
                <w:bCs/>
                <w:sz w:val="24"/>
              </w:rPr>
              <w:t>Updated General Rate Increase; Pro Forma Cost of Capital; Conversion Factor</w:t>
            </w:r>
          </w:p>
        </w:tc>
      </w:tr>
      <w:tr w:rsidR="00D06B1F" w14:paraId="0C1D6D9F" w14:textId="77777777">
        <w:tc>
          <w:tcPr>
            <w:tcW w:w="1530" w:type="dxa"/>
            <w:tcBorders>
              <w:top w:val="single" w:sz="7" w:space="0" w:color="000000"/>
              <w:left w:val="double" w:sz="12" w:space="0" w:color="000000"/>
              <w:bottom w:val="single" w:sz="7" w:space="0" w:color="000000"/>
              <w:right w:val="single" w:sz="7" w:space="0" w:color="000000"/>
            </w:tcBorders>
          </w:tcPr>
          <w:p w14:paraId="0C1D6D9A"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SEF-10</w:t>
            </w:r>
          </w:p>
        </w:tc>
        <w:tc>
          <w:tcPr>
            <w:tcW w:w="2880" w:type="dxa"/>
            <w:tcBorders>
              <w:top w:val="single" w:sz="7" w:space="0" w:color="000000"/>
              <w:left w:val="single" w:sz="7" w:space="0" w:color="000000"/>
              <w:bottom w:val="single" w:sz="7" w:space="0" w:color="000000"/>
              <w:right w:val="single" w:sz="7" w:space="0" w:color="000000"/>
            </w:tcBorders>
          </w:tcPr>
          <w:p w14:paraId="0C1D6D9B"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9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9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9E" w14:textId="77777777" w:rsidR="006B03E5" w:rsidRDefault="00A058DF">
            <w:pPr>
              <w:rPr>
                <w:rFonts w:ascii="Times New Roman" w:hAnsi="Times New Roman"/>
                <w:b/>
                <w:bCs/>
                <w:sz w:val="24"/>
              </w:rPr>
            </w:pPr>
            <w:r>
              <w:rPr>
                <w:rFonts w:ascii="Times New Roman" w:hAnsi="Times New Roman"/>
                <w:b/>
                <w:bCs/>
                <w:sz w:val="24"/>
              </w:rPr>
              <w:t>Updated Results of Operations; Statement of Operating Income and Adjustments</w:t>
            </w:r>
          </w:p>
        </w:tc>
      </w:tr>
      <w:tr w:rsidR="00D06B1F" w14:paraId="0C1D6DBB" w14:textId="77777777">
        <w:tc>
          <w:tcPr>
            <w:tcW w:w="1530" w:type="dxa"/>
            <w:tcBorders>
              <w:top w:val="single" w:sz="7" w:space="0" w:color="000000"/>
              <w:left w:val="double" w:sz="12" w:space="0" w:color="000000"/>
              <w:bottom w:val="single" w:sz="7" w:space="0" w:color="000000"/>
              <w:right w:val="single" w:sz="7" w:space="0" w:color="000000"/>
            </w:tcBorders>
          </w:tcPr>
          <w:p w14:paraId="0C1D6DA0"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SEF-11</w:t>
            </w:r>
          </w:p>
        </w:tc>
        <w:tc>
          <w:tcPr>
            <w:tcW w:w="2880" w:type="dxa"/>
            <w:tcBorders>
              <w:top w:val="single" w:sz="7" w:space="0" w:color="000000"/>
              <w:left w:val="single" w:sz="7" w:space="0" w:color="000000"/>
              <w:bottom w:val="single" w:sz="7" w:space="0" w:color="000000"/>
              <w:right w:val="single" w:sz="7" w:space="0" w:color="000000"/>
            </w:tcBorders>
          </w:tcPr>
          <w:p w14:paraId="0C1D6DA1"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A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A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A4" w14:textId="77777777" w:rsidR="006B03E5" w:rsidRDefault="00A058DF">
            <w:pPr>
              <w:rPr>
                <w:rFonts w:ascii="Times New Roman" w:hAnsi="Times New Roman"/>
                <w:b/>
                <w:bCs/>
                <w:sz w:val="24"/>
              </w:rPr>
            </w:pPr>
            <w:r>
              <w:rPr>
                <w:rFonts w:ascii="Times New Roman" w:hAnsi="Times New Roman"/>
                <w:b/>
                <w:bCs/>
                <w:sz w:val="24"/>
              </w:rPr>
              <w:t>GAS – UPDATED</w:t>
            </w:r>
          </w:p>
          <w:p w14:paraId="0C1D6DA5" w14:textId="77777777" w:rsidR="006B03E5" w:rsidRDefault="00A058DF">
            <w:pPr>
              <w:rPr>
                <w:rFonts w:ascii="Times New Roman" w:hAnsi="Times New Roman"/>
                <w:b/>
                <w:bCs/>
                <w:sz w:val="24"/>
              </w:rPr>
            </w:pPr>
            <w:r>
              <w:rPr>
                <w:rFonts w:ascii="Times New Roman" w:hAnsi="Times New Roman"/>
                <w:b/>
                <w:bCs/>
                <w:sz w:val="24"/>
              </w:rPr>
              <w:t>Adj. 11.01: Revenue and Expenses</w:t>
            </w:r>
          </w:p>
          <w:p w14:paraId="0C1D6DA6" w14:textId="77777777" w:rsidR="006B03E5" w:rsidRDefault="00A058DF">
            <w:pPr>
              <w:rPr>
                <w:rFonts w:ascii="Times New Roman" w:hAnsi="Times New Roman"/>
                <w:b/>
                <w:bCs/>
                <w:sz w:val="24"/>
              </w:rPr>
            </w:pPr>
            <w:r>
              <w:rPr>
                <w:rFonts w:ascii="Times New Roman" w:hAnsi="Times New Roman"/>
                <w:b/>
                <w:bCs/>
                <w:sz w:val="24"/>
              </w:rPr>
              <w:t>Adj. 11.02: Temperature Normalization</w:t>
            </w:r>
          </w:p>
          <w:p w14:paraId="0C1D6DA7" w14:textId="77777777" w:rsidR="006B03E5" w:rsidRDefault="00A058DF">
            <w:pPr>
              <w:rPr>
                <w:rFonts w:ascii="Times New Roman" w:hAnsi="Times New Roman"/>
                <w:b/>
                <w:bCs/>
                <w:sz w:val="24"/>
              </w:rPr>
            </w:pPr>
            <w:r>
              <w:rPr>
                <w:rFonts w:ascii="Times New Roman" w:hAnsi="Times New Roman"/>
                <w:b/>
                <w:bCs/>
                <w:sz w:val="24"/>
              </w:rPr>
              <w:t>Adj. 11.03: Pass Through Revenue and Expense</w:t>
            </w:r>
          </w:p>
          <w:p w14:paraId="0C1D6DA8" w14:textId="77777777" w:rsidR="006B03E5" w:rsidRDefault="00A058DF">
            <w:pPr>
              <w:rPr>
                <w:rFonts w:ascii="Times New Roman" w:hAnsi="Times New Roman"/>
                <w:b/>
                <w:bCs/>
                <w:sz w:val="24"/>
              </w:rPr>
            </w:pPr>
            <w:r>
              <w:rPr>
                <w:rFonts w:ascii="Times New Roman" w:hAnsi="Times New Roman"/>
                <w:b/>
                <w:bCs/>
                <w:sz w:val="24"/>
              </w:rPr>
              <w:t>Adj. 11.04: Federal Income Tax</w:t>
            </w:r>
          </w:p>
          <w:p w14:paraId="0C1D6DA9" w14:textId="77777777" w:rsidR="006B03E5" w:rsidRDefault="00A058DF">
            <w:pPr>
              <w:rPr>
                <w:rFonts w:ascii="Times New Roman" w:hAnsi="Times New Roman"/>
                <w:b/>
                <w:bCs/>
                <w:sz w:val="24"/>
              </w:rPr>
            </w:pPr>
            <w:r>
              <w:rPr>
                <w:rFonts w:ascii="Times New Roman" w:hAnsi="Times New Roman"/>
                <w:b/>
                <w:bCs/>
                <w:sz w:val="24"/>
              </w:rPr>
              <w:t>Adj. 11.05: Tax Benefit of Pro Forma Interest</w:t>
            </w:r>
          </w:p>
          <w:p w14:paraId="0C1D6DAA" w14:textId="77777777" w:rsidR="006B03E5" w:rsidRDefault="00A058DF">
            <w:pPr>
              <w:rPr>
                <w:rFonts w:ascii="Times New Roman" w:hAnsi="Times New Roman"/>
                <w:b/>
                <w:bCs/>
                <w:sz w:val="24"/>
              </w:rPr>
            </w:pPr>
            <w:r>
              <w:rPr>
                <w:rFonts w:ascii="Times New Roman" w:hAnsi="Times New Roman"/>
                <w:b/>
                <w:bCs/>
                <w:sz w:val="24"/>
              </w:rPr>
              <w:t xml:space="preserve">Adj. 11.06: Depreciation </w:t>
            </w:r>
            <w:r>
              <w:rPr>
                <w:rFonts w:ascii="Times New Roman" w:hAnsi="Times New Roman"/>
                <w:b/>
                <w:bCs/>
                <w:sz w:val="24"/>
              </w:rPr>
              <w:lastRenderedPageBreak/>
              <w:t>Study</w:t>
            </w:r>
          </w:p>
          <w:p w14:paraId="0C1D6DAB" w14:textId="77777777" w:rsidR="006B03E5" w:rsidRDefault="00A058DF">
            <w:pPr>
              <w:rPr>
                <w:rFonts w:ascii="Times New Roman" w:hAnsi="Times New Roman"/>
                <w:b/>
                <w:bCs/>
                <w:sz w:val="24"/>
              </w:rPr>
            </w:pPr>
            <w:r>
              <w:rPr>
                <w:rFonts w:ascii="Times New Roman" w:hAnsi="Times New Roman"/>
                <w:b/>
                <w:bCs/>
                <w:sz w:val="24"/>
              </w:rPr>
              <w:t>Adj. 11.07: Normalize Injuries and Damages</w:t>
            </w:r>
          </w:p>
          <w:p w14:paraId="0C1D6DAC" w14:textId="77777777" w:rsidR="006B03E5" w:rsidRDefault="00A058DF">
            <w:pPr>
              <w:rPr>
                <w:rFonts w:ascii="Times New Roman" w:hAnsi="Times New Roman"/>
                <w:b/>
                <w:bCs/>
                <w:sz w:val="24"/>
              </w:rPr>
            </w:pPr>
            <w:r>
              <w:rPr>
                <w:rFonts w:ascii="Times New Roman" w:hAnsi="Times New Roman"/>
                <w:b/>
                <w:bCs/>
                <w:sz w:val="24"/>
              </w:rPr>
              <w:t>Adj. 11.08: Bad Debts</w:t>
            </w:r>
          </w:p>
          <w:p w14:paraId="0C1D6DAD" w14:textId="77777777" w:rsidR="006B03E5" w:rsidRDefault="00A058DF">
            <w:pPr>
              <w:rPr>
                <w:rFonts w:ascii="Times New Roman" w:hAnsi="Times New Roman"/>
                <w:b/>
                <w:bCs/>
                <w:sz w:val="24"/>
              </w:rPr>
            </w:pPr>
            <w:r>
              <w:rPr>
                <w:rFonts w:ascii="Times New Roman" w:hAnsi="Times New Roman"/>
                <w:b/>
                <w:bCs/>
                <w:sz w:val="24"/>
              </w:rPr>
              <w:t>Adj. 11.09: Incentive Pay</w:t>
            </w:r>
          </w:p>
          <w:p w14:paraId="0C1D6DAE" w14:textId="77777777" w:rsidR="006B03E5" w:rsidRDefault="00A058DF">
            <w:pPr>
              <w:rPr>
                <w:rFonts w:ascii="Times New Roman" w:hAnsi="Times New Roman"/>
                <w:b/>
                <w:bCs/>
                <w:sz w:val="24"/>
              </w:rPr>
            </w:pPr>
            <w:r>
              <w:rPr>
                <w:rFonts w:ascii="Times New Roman" w:hAnsi="Times New Roman"/>
                <w:b/>
                <w:bCs/>
                <w:sz w:val="24"/>
              </w:rPr>
              <w:t>Adj. 11.10: D&amp;O Insurance</w:t>
            </w:r>
          </w:p>
          <w:p w14:paraId="0C1D6DAF" w14:textId="77777777" w:rsidR="006B03E5" w:rsidRDefault="00A058DF">
            <w:pPr>
              <w:rPr>
                <w:rFonts w:ascii="Times New Roman" w:hAnsi="Times New Roman"/>
                <w:b/>
                <w:bCs/>
                <w:sz w:val="24"/>
              </w:rPr>
            </w:pPr>
            <w:r>
              <w:rPr>
                <w:rFonts w:ascii="Times New Roman" w:hAnsi="Times New Roman"/>
                <w:b/>
                <w:bCs/>
                <w:sz w:val="24"/>
              </w:rPr>
              <w:t>Adj. 11.11: Interest on Customer Deposits</w:t>
            </w:r>
          </w:p>
          <w:p w14:paraId="0C1D6DB0" w14:textId="77777777" w:rsidR="006B03E5" w:rsidRDefault="00A058DF">
            <w:pPr>
              <w:rPr>
                <w:rFonts w:ascii="Times New Roman" w:hAnsi="Times New Roman"/>
                <w:b/>
                <w:bCs/>
                <w:sz w:val="24"/>
              </w:rPr>
            </w:pPr>
            <w:r>
              <w:rPr>
                <w:rFonts w:ascii="Times New Roman" w:hAnsi="Times New Roman"/>
                <w:b/>
                <w:bCs/>
                <w:sz w:val="24"/>
              </w:rPr>
              <w:t>Adj. 11.12: Rate Case Expenses</w:t>
            </w:r>
          </w:p>
          <w:p w14:paraId="0C1D6DB1" w14:textId="77777777" w:rsidR="006B03E5" w:rsidRDefault="00A058DF">
            <w:pPr>
              <w:rPr>
                <w:rFonts w:ascii="Times New Roman" w:hAnsi="Times New Roman"/>
                <w:b/>
                <w:bCs/>
                <w:sz w:val="24"/>
              </w:rPr>
            </w:pPr>
            <w:r>
              <w:rPr>
                <w:rFonts w:ascii="Times New Roman" w:hAnsi="Times New Roman"/>
                <w:b/>
                <w:bCs/>
                <w:sz w:val="24"/>
              </w:rPr>
              <w:t>Adj. 11.13: Deferred Gains/Losses on Property Sales</w:t>
            </w:r>
          </w:p>
          <w:p w14:paraId="0C1D6DB2" w14:textId="77777777" w:rsidR="006B03E5" w:rsidRDefault="00A058DF">
            <w:pPr>
              <w:rPr>
                <w:rFonts w:ascii="Times New Roman" w:hAnsi="Times New Roman"/>
                <w:b/>
                <w:bCs/>
                <w:sz w:val="24"/>
              </w:rPr>
            </w:pPr>
            <w:r>
              <w:rPr>
                <w:rFonts w:ascii="Times New Roman" w:hAnsi="Times New Roman"/>
                <w:b/>
                <w:bCs/>
                <w:sz w:val="24"/>
              </w:rPr>
              <w:t>Adj. 11.14: Property and Liability Insurance</w:t>
            </w:r>
          </w:p>
          <w:p w14:paraId="0C1D6DB3" w14:textId="77777777" w:rsidR="006B03E5" w:rsidRDefault="00A058DF">
            <w:pPr>
              <w:rPr>
                <w:rFonts w:ascii="Times New Roman" w:hAnsi="Times New Roman"/>
                <w:b/>
                <w:bCs/>
                <w:sz w:val="24"/>
              </w:rPr>
            </w:pPr>
            <w:r>
              <w:rPr>
                <w:rFonts w:ascii="Times New Roman" w:hAnsi="Times New Roman"/>
                <w:b/>
                <w:bCs/>
                <w:sz w:val="24"/>
              </w:rPr>
              <w:t>Adj. 11.15: Pension Plan</w:t>
            </w:r>
          </w:p>
          <w:p w14:paraId="0C1D6DB4" w14:textId="77777777" w:rsidR="006B03E5" w:rsidRDefault="00A058DF">
            <w:pPr>
              <w:rPr>
                <w:rFonts w:ascii="Times New Roman" w:hAnsi="Times New Roman"/>
                <w:b/>
                <w:bCs/>
                <w:sz w:val="24"/>
              </w:rPr>
            </w:pPr>
            <w:r>
              <w:rPr>
                <w:rFonts w:ascii="Times New Roman" w:hAnsi="Times New Roman"/>
                <w:b/>
                <w:bCs/>
                <w:sz w:val="24"/>
              </w:rPr>
              <w:t>Adj. 11.16: Wage Increase</w:t>
            </w:r>
          </w:p>
          <w:p w14:paraId="0C1D6DB5" w14:textId="77777777" w:rsidR="006B03E5" w:rsidRDefault="00A058DF">
            <w:pPr>
              <w:rPr>
                <w:rFonts w:ascii="Times New Roman" w:hAnsi="Times New Roman"/>
                <w:b/>
                <w:bCs/>
                <w:sz w:val="24"/>
              </w:rPr>
            </w:pPr>
            <w:r>
              <w:rPr>
                <w:rFonts w:ascii="Times New Roman" w:hAnsi="Times New Roman"/>
                <w:b/>
                <w:bCs/>
                <w:sz w:val="24"/>
              </w:rPr>
              <w:t>Adj. 11.17: Investment Plan</w:t>
            </w:r>
          </w:p>
          <w:p w14:paraId="0C1D6DB6" w14:textId="77777777" w:rsidR="006B03E5" w:rsidRDefault="00A058DF">
            <w:pPr>
              <w:rPr>
                <w:rFonts w:ascii="Times New Roman" w:hAnsi="Times New Roman"/>
                <w:b/>
                <w:bCs/>
                <w:sz w:val="24"/>
              </w:rPr>
            </w:pPr>
            <w:r>
              <w:rPr>
                <w:rFonts w:ascii="Times New Roman" w:hAnsi="Times New Roman"/>
                <w:b/>
                <w:bCs/>
                <w:sz w:val="24"/>
              </w:rPr>
              <w:t>Adj. 11.18: Employee Insurance</w:t>
            </w:r>
          </w:p>
          <w:p w14:paraId="0C1D6DB7" w14:textId="77777777" w:rsidR="006B03E5" w:rsidRDefault="00A058DF">
            <w:pPr>
              <w:rPr>
                <w:rFonts w:ascii="Times New Roman" w:hAnsi="Times New Roman"/>
                <w:b/>
                <w:bCs/>
                <w:sz w:val="24"/>
              </w:rPr>
            </w:pPr>
            <w:r>
              <w:rPr>
                <w:rFonts w:ascii="Times New Roman" w:hAnsi="Times New Roman"/>
                <w:b/>
                <w:bCs/>
                <w:sz w:val="24"/>
              </w:rPr>
              <w:t>Adj. 11.19: Environmental Remediation</w:t>
            </w:r>
          </w:p>
          <w:p w14:paraId="0C1D6DB8" w14:textId="77777777" w:rsidR="006B03E5" w:rsidRDefault="00A058DF">
            <w:pPr>
              <w:rPr>
                <w:rFonts w:ascii="Times New Roman" w:hAnsi="Times New Roman"/>
                <w:b/>
                <w:bCs/>
                <w:sz w:val="24"/>
              </w:rPr>
            </w:pPr>
            <w:r>
              <w:rPr>
                <w:rFonts w:ascii="Times New Roman" w:hAnsi="Times New Roman"/>
                <w:b/>
                <w:bCs/>
                <w:sz w:val="24"/>
              </w:rPr>
              <w:t>Adj. 11.20: Payment Processing Costs</w:t>
            </w:r>
          </w:p>
          <w:p w14:paraId="0C1D6DB9" w14:textId="77777777" w:rsidR="006B03E5" w:rsidRDefault="00A058DF">
            <w:pPr>
              <w:rPr>
                <w:rFonts w:ascii="Times New Roman" w:hAnsi="Times New Roman"/>
                <w:b/>
                <w:bCs/>
                <w:sz w:val="24"/>
              </w:rPr>
            </w:pPr>
            <w:r>
              <w:rPr>
                <w:rFonts w:ascii="Times New Roman" w:hAnsi="Times New Roman"/>
                <w:b/>
                <w:bCs/>
                <w:sz w:val="24"/>
              </w:rPr>
              <w:t>Adj. 11.21: South King Service Center</w:t>
            </w:r>
          </w:p>
          <w:p w14:paraId="0C1D6DBA" w14:textId="77777777" w:rsidR="006B03E5" w:rsidRDefault="00A058DF">
            <w:pPr>
              <w:rPr>
                <w:rFonts w:ascii="Times New Roman" w:hAnsi="Times New Roman"/>
                <w:b/>
                <w:bCs/>
                <w:sz w:val="24"/>
              </w:rPr>
            </w:pPr>
            <w:r>
              <w:rPr>
                <w:rFonts w:ascii="Times New Roman" w:hAnsi="Times New Roman"/>
                <w:b/>
                <w:bCs/>
                <w:sz w:val="24"/>
              </w:rPr>
              <w:t>Adj. 11.22: Filing Fee and Excise Tax</w:t>
            </w:r>
          </w:p>
        </w:tc>
      </w:tr>
      <w:tr w:rsidR="00D06B1F" w14:paraId="0C1D6DC1" w14:textId="77777777">
        <w:tc>
          <w:tcPr>
            <w:tcW w:w="1530" w:type="dxa"/>
            <w:tcBorders>
              <w:top w:val="single" w:sz="7" w:space="0" w:color="000000"/>
              <w:left w:val="double" w:sz="12" w:space="0" w:color="000000"/>
              <w:bottom w:val="single" w:sz="7" w:space="0" w:color="000000"/>
              <w:right w:val="single" w:sz="7" w:space="0" w:color="000000"/>
            </w:tcBorders>
          </w:tcPr>
          <w:p w14:paraId="0C1D6DBC"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SEF-12T</w:t>
            </w:r>
          </w:p>
        </w:tc>
        <w:tc>
          <w:tcPr>
            <w:tcW w:w="2880" w:type="dxa"/>
            <w:tcBorders>
              <w:top w:val="single" w:sz="7" w:space="0" w:color="000000"/>
              <w:left w:val="single" w:sz="7" w:space="0" w:color="000000"/>
              <w:bottom w:val="single" w:sz="7" w:space="0" w:color="000000"/>
              <w:right w:val="single" w:sz="7" w:space="0" w:color="000000"/>
            </w:tcBorders>
          </w:tcPr>
          <w:p w14:paraId="0C1D6DBD"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B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B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C0" w14:textId="77777777" w:rsidR="006B03E5"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Susan E. Free (59 pages) (8/9/17)</w:t>
            </w:r>
          </w:p>
        </w:tc>
      </w:tr>
      <w:tr w:rsidR="00D06B1F" w14:paraId="0C1D6DC7" w14:textId="77777777">
        <w:tc>
          <w:tcPr>
            <w:tcW w:w="1530" w:type="dxa"/>
            <w:tcBorders>
              <w:top w:val="single" w:sz="7" w:space="0" w:color="000000"/>
              <w:left w:val="double" w:sz="12" w:space="0" w:color="000000"/>
              <w:bottom w:val="single" w:sz="7" w:space="0" w:color="000000"/>
              <w:right w:val="single" w:sz="7" w:space="0" w:color="000000"/>
            </w:tcBorders>
          </w:tcPr>
          <w:p w14:paraId="0C1D6DC2"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SEF-13</w:t>
            </w:r>
          </w:p>
        </w:tc>
        <w:tc>
          <w:tcPr>
            <w:tcW w:w="2880" w:type="dxa"/>
            <w:tcBorders>
              <w:top w:val="single" w:sz="7" w:space="0" w:color="000000"/>
              <w:left w:val="single" w:sz="7" w:space="0" w:color="000000"/>
              <w:bottom w:val="single" w:sz="7" w:space="0" w:color="000000"/>
              <w:right w:val="single" w:sz="7" w:space="0" w:color="000000"/>
            </w:tcBorders>
          </w:tcPr>
          <w:p w14:paraId="0C1D6DC3"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C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C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C6" w14:textId="77777777" w:rsidR="006B03E5" w:rsidRDefault="00A058DF">
            <w:pPr>
              <w:rPr>
                <w:rFonts w:ascii="Times New Roman" w:hAnsi="Times New Roman"/>
                <w:b/>
                <w:bCs/>
                <w:sz w:val="24"/>
              </w:rPr>
            </w:pPr>
            <w:r>
              <w:rPr>
                <w:rFonts w:ascii="Times New Roman" w:hAnsi="Times New Roman"/>
                <w:b/>
                <w:bCs/>
                <w:sz w:val="24"/>
              </w:rPr>
              <w:t>Natural Gas Base Rates General Rate Increase</w:t>
            </w:r>
          </w:p>
        </w:tc>
      </w:tr>
      <w:tr w:rsidR="00D06B1F" w14:paraId="0C1D6DCD" w14:textId="77777777">
        <w:tc>
          <w:tcPr>
            <w:tcW w:w="1530" w:type="dxa"/>
            <w:tcBorders>
              <w:top w:val="single" w:sz="7" w:space="0" w:color="000000"/>
              <w:left w:val="double" w:sz="12" w:space="0" w:color="000000"/>
              <w:bottom w:val="single" w:sz="7" w:space="0" w:color="000000"/>
              <w:right w:val="single" w:sz="7" w:space="0" w:color="000000"/>
            </w:tcBorders>
          </w:tcPr>
          <w:p w14:paraId="0C1D6DC8"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SEF-14</w:t>
            </w:r>
          </w:p>
        </w:tc>
        <w:tc>
          <w:tcPr>
            <w:tcW w:w="2880" w:type="dxa"/>
            <w:tcBorders>
              <w:top w:val="single" w:sz="7" w:space="0" w:color="000000"/>
              <w:left w:val="single" w:sz="7" w:space="0" w:color="000000"/>
              <w:bottom w:val="single" w:sz="7" w:space="0" w:color="000000"/>
              <w:right w:val="single" w:sz="7" w:space="0" w:color="000000"/>
            </w:tcBorders>
          </w:tcPr>
          <w:p w14:paraId="0C1D6DC9"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C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C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CC" w14:textId="77777777" w:rsidR="006B03E5" w:rsidRDefault="00A058DF">
            <w:pPr>
              <w:rPr>
                <w:rFonts w:ascii="Times New Roman" w:hAnsi="Times New Roman"/>
                <w:b/>
                <w:bCs/>
                <w:sz w:val="24"/>
              </w:rPr>
            </w:pPr>
            <w:r>
              <w:rPr>
                <w:rFonts w:ascii="Times New Roman" w:hAnsi="Times New Roman"/>
                <w:b/>
                <w:bCs/>
                <w:sz w:val="24"/>
              </w:rPr>
              <w:t>Summary of Natural Gas Proforma and Restating Adjustments and their Impact on the Actual Results of Operations</w:t>
            </w:r>
          </w:p>
        </w:tc>
      </w:tr>
      <w:tr w:rsidR="00D06B1F" w14:paraId="0C1D6DD3" w14:textId="77777777">
        <w:tc>
          <w:tcPr>
            <w:tcW w:w="1530" w:type="dxa"/>
            <w:tcBorders>
              <w:top w:val="single" w:sz="7" w:space="0" w:color="000000"/>
              <w:left w:val="double" w:sz="12" w:space="0" w:color="000000"/>
              <w:bottom w:val="single" w:sz="7" w:space="0" w:color="000000"/>
              <w:right w:val="single" w:sz="7" w:space="0" w:color="000000"/>
            </w:tcBorders>
          </w:tcPr>
          <w:p w14:paraId="0C1D6DCE"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SEF-15</w:t>
            </w:r>
          </w:p>
        </w:tc>
        <w:tc>
          <w:tcPr>
            <w:tcW w:w="2880" w:type="dxa"/>
            <w:tcBorders>
              <w:top w:val="single" w:sz="7" w:space="0" w:color="000000"/>
              <w:left w:val="single" w:sz="7" w:space="0" w:color="000000"/>
              <w:bottom w:val="single" w:sz="7" w:space="0" w:color="000000"/>
              <w:right w:val="single" w:sz="7" w:space="0" w:color="000000"/>
            </w:tcBorders>
          </w:tcPr>
          <w:p w14:paraId="0C1D6DCF"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D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D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D2" w14:textId="77777777" w:rsidR="006B03E5" w:rsidRDefault="00A058DF">
            <w:pPr>
              <w:rPr>
                <w:rFonts w:ascii="Times New Roman" w:hAnsi="Times New Roman"/>
                <w:b/>
                <w:bCs/>
                <w:sz w:val="24"/>
              </w:rPr>
            </w:pPr>
            <w:r>
              <w:rPr>
                <w:rFonts w:ascii="Times New Roman" w:hAnsi="Times New Roman"/>
                <w:b/>
                <w:bCs/>
                <w:sz w:val="24"/>
              </w:rPr>
              <w:t>Individual Adjustments – Common Assigned to Natural Gas</w:t>
            </w:r>
          </w:p>
        </w:tc>
      </w:tr>
      <w:tr w:rsidR="00D06B1F" w14:paraId="0C1D6DD9" w14:textId="77777777">
        <w:tc>
          <w:tcPr>
            <w:tcW w:w="1530" w:type="dxa"/>
            <w:tcBorders>
              <w:top w:val="single" w:sz="7" w:space="0" w:color="000000"/>
              <w:left w:val="double" w:sz="12" w:space="0" w:color="000000"/>
              <w:bottom w:val="single" w:sz="7" w:space="0" w:color="000000"/>
              <w:right w:val="single" w:sz="7" w:space="0" w:color="000000"/>
            </w:tcBorders>
          </w:tcPr>
          <w:p w14:paraId="0C1D6DD4"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SEF-16</w:t>
            </w:r>
          </w:p>
        </w:tc>
        <w:tc>
          <w:tcPr>
            <w:tcW w:w="2880" w:type="dxa"/>
            <w:tcBorders>
              <w:top w:val="single" w:sz="7" w:space="0" w:color="000000"/>
              <w:left w:val="single" w:sz="7" w:space="0" w:color="000000"/>
              <w:bottom w:val="single" w:sz="7" w:space="0" w:color="000000"/>
              <w:right w:val="single" w:sz="7" w:space="0" w:color="000000"/>
            </w:tcBorders>
          </w:tcPr>
          <w:p w14:paraId="0C1D6DD5"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D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D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D8" w14:textId="77777777" w:rsidR="006B03E5" w:rsidRDefault="00A058DF">
            <w:pPr>
              <w:rPr>
                <w:rFonts w:ascii="Times New Roman" w:hAnsi="Times New Roman"/>
                <w:b/>
                <w:bCs/>
                <w:sz w:val="24"/>
              </w:rPr>
            </w:pPr>
            <w:r>
              <w:rPr>
                <w:rFonts w:ascii="Times New Roman" w:hAnsi="Times New Roman"/>
                <w:b/>
                <w:bCs/>
                <w:sz w:val="24"/>
              </w:rPr>
              <w:t>Individual Adjustment – Natural Gas Only</w:t>
            </w:r>
          </w:p>
        </w:tc>
      </w:tr>
      <w:tr w:rsidR="00D06B1F" w14:paraId="0C1D6DDF" w14:textId="77777777">
        <w:tc>
          <w:tcPr>
            <w:tcW w:w="1530" w:type="dxa"/>
            <w:tcBorders>
              <w:top w:val="single" w:sz="7" w:space="0" w:color="000000"/>
              <w:left w:val="double" w:sz="12" w:space="0" w:color="000000"/>
              <w:bottom w:val="single" w:sz="7" w:space="0" w:color="000000"/>
              <w:right w:val="single" w:sz="7" w:space="0" w:color="000000"/>
            </w:tcBorders>
          </w:tcPr>
          <w:p w14:paraId="0C1D6DDA"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SEF-17</w:t>
            </w:r>
          </w:p>
        </w:tc>
        <w:tc>
          <w:tcPr>
            <w:tcW w:w="2880" w:type="dxa"/>
            <w:tcBorders>
              <w:top w:val="single" w:sz="7" w:space="0" w:color="000000"/>
              <w:left w:val="single" w:sz="7" w:space="0" w:color="000000"/>
              <w:bottom w:val="single" w:sz="7" w:space="0" w:color="000000"/>
              <w:right w:val="single" w:sz="7" w:space="0" w:color="000000"/>
            </w:tcBorders>
          </w:tcPr>
          <w:p w14:paraId="0C1D6DDB"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D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D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DE" w14:textId="77777777" w:rsidR="006B03E5" w:rsidRDefault="00A058DF">
            <w:pPr>
              <w:rPr>
                <w:rFonts w:ascii="Times New Roman" w:hAnsi="Times New Roman"/>
                <w:b/>
                <w:bCs/>
                <w:sz w:val="24"/>
              </w:rPr>
            </w:pPr>
            <w:r>
              <w:rPr>
                <w:rFonts w:ascii="Times New Roman" w:hAnsi="Times New Roman"/>
                <w:b/>
                <w:bCs/>
                <w:sz w:val="24"/>
              </w:rPr>
              <w:t xml:space="preserve">Comparison of the Natural </w:t>
            </w:r>
            <w:r>
              <w:rPr>
                <w:rFonts w:ascii="Times New Roman" w:hAnsi="Times New Roman"/>
                <w:b/>
                <w:bCs/>
                <w:sz w:val="24"/>
              </w:rPr>
              <w:lastRenderedPageBreak/>
              <w:t>Gas Revenue Deficiencies by Adjustment Currently Filed by PSE and Opposing Parties</w:t>
            </w:r>
          </w:p>
        </w:tc>
      </w:tr>
      <w:tr w:rsidR="00D06B1F" w14:paraId="0C1D6DE5" w14:textId="77777777">
        <w:tc>
          <w:tcPr>
            <w:tcW w:w="1530" w:type="dxa"/>
            <w:tcBorders>
              <w:top w:val="single" w:sz="7" w:space="0" w:color="000000"/>
              <w:left w:val="double" w:sz="12" w:space="0" w:color="000000"/>
              <w:bottom w:val="single" w:sz="7" w:space="0" w:color="000000"/>
              <w:right w:val="single" w:sz="7" w:space="0" w:color="000000"/>
            </w:tcBorders>
          </w:tcPr>
          <w:p w14:paraId="0C1D6DE0"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SEF-18</w:t>
            </w:r>
          </w:p>
        </w:tc>
        <w:tc>
          <w:tcPr>
            <w:tcW w:w="2880" w:type="dxa"/>
            <w:tcBorders>
              <w:top w:val="single" w:sz="7" w:space="0" w:color="000000"/>
              <w:left w:val="single" w:sz="7" w:space="0" w:color="000000"/>
              <w:bottom w:val="single" w:sz="7" w:space="0" w:color="000000"/>
              <w:right w:val="single" w:sz="7" w:space="0" w:color="000000"/>
            </w:tcBorders>
          </w:tcPr>
          <w:p w14:paraId="0C1D6DE1"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E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E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E4" w14:textId="77777777" w:rsidR="006B03E5" w:rsidRDefault="00A058DF">
            <w:pPr>
              <w:rPr>
                <w:rFonts w:ascii="Times New Roman" w:hAnsi="Times New Roman"/>
                <w:b/>
                <w:bCs/>
                <w:sz w:val="24"/>
              </w:rPr>
            </w:pPr>
            <w:r>
              <w:rPr>
                <w:rFonts w:ascii="Times New Roman" w:hAnsi="Times New Roman"/>
                <w:b/>
                <w:bCs/>
                <w:sz w:val="24"/>
              </w:rPr>
              <w:t>Excerpts from Staff’s Response to PSE DR 27 – Impact on Staff’s Natural Gas Revenue Requirement for Various Corrections</w:t>
            </w:r>
          </w:p>
        </w:tc>
      </w:tr>
      <w:tr w:rsidR="00D06B1F" w14:paraId="0C1D6DEB" w14:textId="77777777">
        <w:tc>
          <w:tcPr>
            <w:tcW w:w="1530" w:type="dxa"/>
            <w:tcBorders>
              <w:top w:val="single" w:sz="7" w:space="0" w:color="000000"/>
              <w:left w:val="double" w:sz="12" w:space="0" w:color="000000"/>
              <w:bottom w:val="single" w:sz="7" w:space="0" w:color="000000"/>
              <w:right w:val="single" w:sz="7" w:space="0" w:color="000000"/>
            </w:tcBorders>
          </w:tcPr>
          <w:p w14:paraId="0C1D6DE6" w14:textId="77777777" w:rsidR="006B03E5" w:rsidRDefault="00A058DF">
            <w:pPr>
              <w:tabs>
                <w:tab w:val="right" w:pos="840"/>
              </w:tabs>
              <w:spacing w:after="58"/>
              <w:rPr>
                <w:rFonts w:ascii="Times New Roman" w:hAnsi="Times New Roman"/>
                <w:b/>
                <w:sz w:val="24"/>
              </w:rPr>
            </w:pPr>
            <w:r>
              <w:rPr>
                <w:rFonts w:ascii="Times New Roman" w:hAnsi="Times New Roman"/>
                <w:b/>
                <w:sz w:val="24"/>
              </w:rPr>
              <w:t>SEF-19</w:t>
            </w:r>
          </w:p>
        </w:tc>
        <w:tc>
          <w:tcPr>
            <w:tcW w:w="2880" w:type="dxa"/>
            <w:tcBorders>
              <w:top w:val="single" w:sz="7" w:space="0" w:color="000000"/>
              <w:left w:val="single" w:sz="7" w:space="0" w:color="000000"/>
              <w:bottom w:val="single" w:sz="7" w:space="0" w:color="000000"/>
              <w:right w:val="single" w:sz="7" w:space="0" w:color="000000"/>
            </w:tcBorders>
          </w:tcPr>
          <w:p w14:paraId="0C1D6DE7"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E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E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EA" w14:textId="77777777" w:rsidR="006B03E5" w:rsidRDefault="00A058DF">
            <w:pPr>
              <w:rPr>
                <w:rFonts w:ascii="Times New Roman" w:hAnsi="Times New Roman"/>
                <w:b/>
                <w:bCs/>
                <w:sz w:val="24"/>
              </w:rPr>
            </w:pPr>
            <w:r>
              <w:rPr>
                <w:rFonts w:ascii="Times New Roman" w:hAnsi="Times New Roman"/>
                <w:b/>
                <w:bCs/>
                <w:sz w:val="24"/>
              </w:rPr>
              <w:t>Excerpts from Staff’s Response to PSE DR 28 – Impact on Commission Staff’s Working Capital Calculation for Various Corrections</w:t>
            </w:r>
          </w:p>
        </w:tc>
      </w:tr>
      <w:tr w:rsidR="00D06B1F" w14:paraId="0C1D6DF1" w14:textId="77777777">
        <w:tc>
          <w:tcPr>
            <w:tcW w:w="1530" w:type="dxa"/>
            <w:tcBorders>
              <w:top w:val="single" w:sz="7" w:space="0" w:color="000000"/>
              <w:left w:val="double" w:sz="12" w:space="0" w:color="000000"/>
              <w:bottom w:val="single" w:sz="7" w:space="0" w:color="000000"/>
              <w:right w:val="single" w:sz="7" w:space="0" w:color="000000"/>
            </w:tcBorders>
          </w:tcPr>
          <w:p w14:paraId="0C1D6DEC"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SEF-20</w:t>
            </w:r>
          </w:p>
        </w:tc>
        <w:tc>
          <w:tcPr>
            <w:tcW w:w="2880" w:type="dxa"/>
            <w:tcBorders>
              <w:top w:val="single" w:sz="7" w:space="0" w:color="000000"/>
              <w:left w:val="single" w:sz="7" w:space="0" w:color="000000"/>
              <w:bottom w:val="single" w:sz="7" w:space="0" w:color="000000"/>
              <w:right w:val="single" w:sz="7" w:space="0" w:color="000000"/>
            </w:tcBorders>
          </w:tcPr>
          <w:p w14:paraId="0C1D6DED"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E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E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F0" w14:textId="77777777" w:rsidR="006B03E5" w:rsidRDefault="00A058DF">
            <w:pPr>
              <w:rPr>
                <w:rFonts w:ascii="Times New Roman" w:hAnsi="Times New Roman"/>
                <w:b/>
                <w:bCs/>
                <w:sz w:val="24"/>
              </w:rPr>
            </w:pPr>
            <w:r>
              <w:rPr>
                <w:rFonts w:ascii="Times New Roman" w:hAnsi="Times New Roman"/>
                <w:b/>
                <w:bCs/>
                <w:sz w:val="24"/>
              </w:rPr>
              <w:t>Comparison of Test Year, Allowed and Total Rate Case Costs Per Proceeding</w:t>
            </w:r>
          </w:p>
        </w:tc>
      </w:tr>
      <w:tr w:rsidR="00D06B1F" w14:paraId="0C1D6DF7" w14:textId="77777777">
        <w:tc>
          <w:tcPr>
            <w:tcW w:w="1530" w:type="dxa"/>
            <w:tcBorders>
              <w:top w:val="single" w:sz="7" w:space="0" w:color="000000"/>
              <w:left w:val="double" w:sz="12" w:space="0" w:color="000000"/>
              <w:bottom w:val="single" w:sz="7" w:space="0" w:color="000000"/>
              <w:right w:val="single" w:sz="7" w:space="0" w:color="000000"/>
            </w:tcBorders>
          </w:tcPr>
          <w:p w14:paraId="0C1D6DF2"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SEF-21</w:t>
            </w:r>
          </w:p>
        </w:tc>
        <w:tc>
          <w:tcPr>
            <w:tcW w:w="2880" w:type="dxa"/>
            <w:tcBorders>
              <w:top w:val="single" w:sz="7" w:space="0" w:color="000000"/>
              <w:left w:val="single" w:sz="7" w:space="0" w:color="000000"/>
              <w:bottom w:val="single" w:sz="7" w:space="0" w:color="000000"/>
              <w:right w:val="single" w:sz="7" w:space="0" w:color="000000"/>
            </w:tcBorders>
          </w:tcPr>
          <w:p w14:paraId="0C1D6DF3"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F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F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F6" w14:textId="77777777" w:rsidR="006B03E5" w:rsidRDefault="00A058DF">
            <w:pPr>
              <w:rPr>
                <w:rFonts w:ascii="Times New Roman" w:hAnsi="Times New Roman"/>
                <w:b/>
                <w:bCs/>
                <w:sz w:val="24"/>
              </w:rPr>
            </w:pPr>
            <w:r>
              <w:rPr>
                <w:rFonts w:ascii="Times New Roman" w:hAnsi="Times New Roman"/>
                <w:b/>
                <w:bCs/>
                <w:sz w:val="24"/>
              </w:rPr>
              <w:t>2014 System Entry to Transfer Kent Property from Utility to Non-utility Property at Time of Sale</w:t>
            </w:r>
          </w:p>
        </w:tc>
      </w:tr>
      <w:tr w:rsidR="00D06B1F" w14:paraId="0C1D6DFD" w14:textId="77777777">
        <w:tc>
          <w:tcPr>
            <w:tcW w:w="1530" w:type="dxa"/>
            <w:tcBorders>
              <w:top w:val="single" w:sz="7" w:space="0" w:color="000000"/>
              <w:left w:val="double" w:sz="12" w:space="0" w:color="000000"/>
              <w:bottom w:val="single" w:sz="7" w:space="0" w:color="000000"/>
              <w:right w:val="single" w:sz="7" w:space="0" w:color="000000"/>
            </w:tcBorders>
          </w:tcPr>
          <w:p w14:paraId="0C1D6DF8"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SEF-22</w:t>
            </w:r>
          </w:p>
        </w:tc>
        <w:tc>
          <w:tcPr>
            <w:tcW w:w="2880" w:type="dxa"/>
            <w:tcBorders>
              <w:top w:val="single" w:sz="7" w:space="0" w:color="000000"/>
              <w:left w:val="single" w:sz="7" w:space="0" w:color="000000"/>
              <w:bottom w:val="single" w:sz="7" w:space="0" w:color="000000"/>
              <w:right w:val="single" w:sz="7" w:space="0" w:color="000000"/>
            </w:tcBorders>
          </w:tcPr>
          <w:p w14:paraId="0C1D6DF9"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DF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DF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DFC" w14:textId="77777777" w:rsidR="006B03E5" w:rsidRDefault="00A058DF">
            <w:pPr>
              <w:rPr>
                <w:rFonts w:ascii="Times New Roman" w:hAnsi="Times New Roman"/>
                <w:b/>
                <w:bCs/>
                <w:sz w:val="24"/>
              </w:rPr>
            </w:pPr>
            <w:r>
              <w:rPr>
                <w:rFonts w:ascii="Times New Roman" w:hAnsi="Times New Roman"/>
                <w:b/>
                <w:bCs/>
                <w:sz w:val="24"/>
              </w:rPr>
              <w:t>System Entries for Deferred Gain on Property Sales</w:t>
            </w:r>
          </w:p>
        </w:tc>
      </w:tr>
      <w:tr w:rsidR="00D06B1F" w14:paraId="0C1D6E03" w14:textId="77777777">
        <w:tc>
          <w:tcPr>
            <w:tcW w:w="1530" w:type="dxa"/>
            <w:tcBorders>
              <w:top w:val="single" w:sz="7" w:space="0" w:color="000000"/>
              <w:left w:val="double" w:sz="12" w:space="0" w:color="000000"/>
              <w:bottom w:val="single" w:sz="7" w:space="0" w:color="000000"/>
              <w:right w:val="single" w:sz="7" w:space="0" w:color="000000"/>
            </w:tcBorders>
          </w:tcPr>
          <w:p w14:paraId="0C1D6DFE"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SEF-23</w:t>
            </w:r>
          </w:p>
        </w:tc>
        <w:tc>
          <w:tcPr>
            <w:tcW w:w="2880" w:type="dxa"/>
            <w:tcBorders>
              <w:top w:val="single" w:sz="7" w:space="0" w:color="000000"/>
              <w:left w:val="single" w:sz="7" w:space="0" w:color="000000"/>
              <w:bottom w:val="single" w:sz="7" w:space="0" w:color="000000"/>
              <w:right w:val="single" w:sz="7" w:space="0" w:color="000000"/>
            </w:tcBorders>
          </w:tcPr>
          <w:p w14:paraId="0C1D6DFF"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0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0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02" w14:textId="77777777" w:rsidR="006B03E5" w:rsidRDefault="00A058DF">
            <w:pPr>
              <w:rPr>
                <w:rFonts w:ascii="Times New Roman" w:hAnsi="Times New Roman"/>
                <w:b/>
                <w:bCs/>
                <w:sz w:val="24"/>
              </w:rPr>
            </w:pPr>
            <w:r>
              <w:rPr>
                <w:rFonts w:ascii="Times New Roman" w:hAnsi="Times New Roman"/>
                <w:b/>
                <w:bCs/>
                <w:sz w:val="24"/>
              </w:rPr>
              <w:t>Comparison of PSE’s and Staff’s methods for Allocating Unassigned Recoveries to Specific Sites for Environmental Remediation</w:t>
            </w:r>
          </w:p>
        </w:tc>
      </w:tr>
      <w:tr w:rsidR="00D06B1F" w14:paraId="0C1D6E09" w14:textId="77777777">
        <w:tc>
          <w:tcPr>
            <w:tcW w:w="1530" w:type="dxa"/>
            <w:tcBorders>
              <w:top w:val="single" w:sz="7" w:space="0" w:color="000000"/>
              <w:left w:val="double" w:sz="12" w:space="0" w:color="000000"/>
              <w:bottom w:val="single" w:sz="7" w:space="0" w:color="000000"/>
              <w:right w:val="single" w:sz="7" w:space="0" w:color="000000"/>
            </w:tcBorders>
          </w:tcPr>
          <w:p w14:paraId="0C1D6E04"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SEF-24</w:t>
            </w:r>
          </w:p>
        </w:tc>
        <w:tc>
          <w:tcPr>
            <w:tcW w:w="2880" w:type="dxa"/>
            <w:tcBorders>
              <w:top w:val="single" w:sz="7" w:space="0" w:color="000000"/>
              <w:left w:val="single" w:sz="7" w:space="0" w:color="000000"/>
              <w:bottom w:val="single" w:sz="7" w:space="0" w:color="000000"/>
              <w:right w:val="single" w:sz="7" w:space="0" w:color="000000"/>
            </w:tcBorders>
          </w:tcPr>
          <w:p w14:paraId="0C1D6E05"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0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0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08" w14:textId="77777777" w:rsidR="006B03E5" w:rsidRDefault="00A058DF">
            <w:pPr>
              <w:rPr>
                <w:rFonts w:ascii="Times New Roman" w:hAnsi="Times New Roman"/>
                <w:b/>
                <w:bCs/>
                <w:sz w:val="24"/>
              </w:rPr>
            </w:pPr>
            <w:r>
              <w:rPr>
                <w:rFonts w:ascii="Times New Roman" w:hAnsi="Times New Roman"/>
                <w:b/>
                <w:bCs/>
                <w:sz w:val="24"/>
              </w:rPr>
              <w:t>Determination of PSE’s Electric Environmental Remediation Adjustment Utilizing the Low Range of Future Cost Estimates</w:t>
            </w:r>
          </w:p>
        </w:tc>
      </w:tr>
      <w:tr w:rsidR="00D06B1F" w14:paraId="0C1D6E0F" w14:textId="77777777">
        <w:tc>
          <w:tcPr>
            <w:tcW w:w="1530" w:type="dxa"/>
            <w:tcBorders>
              <w:top w:val="single" w:sz="7" w:space="0" w:color="000000"/>
              <w:left w:val="double" w:sz="12" w:space="0" w:color="000000"/>
              <w:bottom w:val="single" w:sz="7" w:space="0" w:color="000000"/>
              <w:right w:val="single" w:sz="7" w:space="0" w:color="000000"/>
            </w:tcBorders>
          </w:tcPr>
          <w:p w14:paraId="0C1D6E0A"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SEF-25</w:t>
            </w:r>
          </w:p>
        </w:tc>
        <w:tc>
          <w:tcPr>
            <w:tcW w:w="2880" w:type="dxa"/>
            <w:tcBorders>
              <w:top w:val="single" w:sz="7" w:space="0" w:color="000000"/>
              <w:left w:val="single" w:sz="7" w:space="0" w:color="000000"/>
              <w:bottom w:val="single" w:sz="7" w:space="0" w:color="000000"/>
              <w:right w:val="single" w:sz="7" w:space="0" w:color="000000"/>
            </w:tcBorders>
          </w:tcPr>
          <w:p w14:paraId="0C1D6E0B"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0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0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0E" w14:textId="77777777" w:rsidR="006B03E5" w:rsidRDefault="00A058DF">
            <w:pPr>
              <w:rPr>
                <w:rFonts w:ascii="Times New Roman" w:hAnsi="Times New Roman"/>
                <w:b/>
                <w:bCs/>
                <w:sz w:val="24"/>
              </w:rPr>
            </w:pPr>
            <w:r>
              <w:rPr>
                <w:rFonts w:ascii="Times New Roman" w:hAnsi="Times New Roman"/>
                <w:b/>
                <w:bCs/>
                <w:sz w:val="24"/>
              </w:rPr>
              <w:t>Determination of PSE’s Gas Environmental Remediation Adjustment Utilizing the Low Range of Future Cost Estimates</w:t>
            </w:r>
          </w:p>
        </w:tc>
      </w:tr>
      <w:tr w:rsidR="00D06B1F" w14:paraId="0C1D6E15" w14:textId="77777777">
        <w:tc>
          <w:tcPr>
            <w:tcW w:w="1530" w:type="dxa"/>
            <w:tcBorders>
              <w:top w:val="single" w:sz="7" w:space="0" w:color="000000"/>
              <w:left w:val="double" w:sz="12" w:space="0" w:color="000000"/>
              <w:bottom w:val="single" w:sz="7" w:space="0" w:color="000000"/>
              <w:right w:val="single" w:sz="7" w:space="0" w:color="000000"/>
            </w:tcBorders>
          </w:tcPr>
          <w:p w14:paraId="0C1D6E10"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SEF-26</w:t>
            </w:r>
          </w:p>
        </w:tc>
        <w:tc>
          <w:tcPr>
            <w:tcW w:w="2880" w:type="dxa"/>
            <w:tcBorders>
              <w:top w:val="single" w:sz="7" w:space="0" w:color="000000"/>
              <w:left w:val="single" w:sz="7" w:space="0" w:color="000000"/>
              <w:bottom w:val="single" w:sz="7" w:space="0" w:color="000000"/>
              <w:right w:val="single" w:sz="7" w:space="0" w:color="000000"/>
            </w:tcBorders>
          </w:tcPr>
          <w:p w14:paraId="0C1D6E11"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1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1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14" w14:textId="77777777" w:rsidR="006B03E5" w:rsidRDefault="00A058DF">
            <w:pPr>
              <w:rPr>
                <w:rFonts w:ascii="Times New Roman" w:hAnsi="Times New Roman"/>
                <w:b/>
                <w:bCs/>
                <w:sz w:val="24"/>
              </w:rPr>
            </w:pPr>
            <w:r>
              <w:rPr>
                <w:rFonts w:ascii="Times New Roman" w:hAnsi="Times New Roman"/>
                <w:b/>
                <w:bCs/>
                <w:sz w:val="24"/>
              </w:rPr>
              <w:t>Attachment A to PSE’s First Supplemental Response to Staff DR 269</w:t>
            </w:r>
          </w:p>
        </w:tc>
      </w:tr>
      <w:tr w:rsidR="00D06B1F" w14:paraId="0C1D6E1B" w14:textId="77777777">
        <w:tc>
          <w:tcPr>
            <w:tcW w:w="1530" w:type="dxa"/>
            <w:tcBorders>
              <w:top w:val="single" w:sz="7" w:space="0" w:color="000000"/>
              <w:left w:val="double" w:sz="12" w:space="0" w:color="000000"/>
              <w:bottom w:val="single" w:sz="7" w:space="0" w:color="000000"/>
              <w:right w:val="single" w:sz="7" w:space="0" w:color="000000"/>
            </w:tcBorders>
          </w:tcPr>
          <w:p w14:paraId="0C1D6E16"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SEF-27</w:t>
            </w:r>
          </w:p>
        </w:tc>
        <w:tc>
          <w:tcPr>
            <w:tcW w:w="2880" w:type="dxa"/>
            <w:tcBorders>
              <w:top w:val="single" w:sz="7" w:space="0" w:color="000000"/>
              <w:left w:val="single" w:sz="7" w:space="0" w:color="000000"/>
              <w:bottom w:val="single" w:sz="7" w:space="0" w:color="000000"/>
              <w:right w:val="single" w:sz="7" w:space="0" w:color="000000"/>
            </w:tcBorders>
          </w:tcPr>
          <w:p w14:paraId="0C1D6E17"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1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1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1A" w14:textId="77777777" w:rsidR="006B03E5" w:rsidRDefault="00A058DF">
            <w:pPr>
              <w:rPr>
                <w:rFonts w:ascii="Times New Roman" w:hAnsi="Times New Roman"/>
                <w:b/>
                <w:bCs/>
                <w:sz w:val="24"/>
              </w:rPr>
            </w:pPr>
            <w:r>
              <w:rPr>
                <w:rFonts w:ascii="Times New Roman" w:hAnsi="Times New Roman"/>
                <w:b/>
                <w:bCs/>
                <w:sz w:val="24"/>
              </w:rPr>
              <w:t xml:space="preserve">Transmittal Letter and Report for WNG’s September 30, 1994 Environmental </w:t>
            </w:r>
            <w:r>
              <w:rPr>
                <w:rFonts w:ascii="Times New Roman" w:hAnsi="Times New Roman"/>
                <w:b/>
                <w:bCs/>
                <w:sz w:val="24"/>
              </w:rPr>
              <w:lastRenderedPageBreak/>
              <w:t>Remediation Quarterly Report filed December 23, 1994</w:t>
            </w:r>
          </w:p>
        </w:tc>
      </w:tr>
      <w:tr w:rsidR="00D06B1F" w14:paraId="0C1D6E21" w14:textId="77777777">
        <w:tc>
          <w:tcPr>
            <w:tcW w:w="1530" w:type="dxa"/>
            <w:tcBorders>
              <w:top w:val="single" w:sz="7" w:space="0" w:color="000000"/>
              <w:left w:val="double" w:sz="12" w:space="0" w:color="000000"/>
              <w:bottom w:val="single" w:sz="7" w:space="0" w:color="000000"/>
              <w:right w:val="single" w:sz="7" w:space="0" w:color="000000"/>
            </w:tcBorders>
          </w:tcPr>
          <w:p w14:paraId="0C1D6E1C"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SEF-28</w:t>
            </w:r>
          </w:p>
        </w:tc>
        <w:tc>
          <w:tcPr>
            <w:tcW w:w="2880" w:type="dxa"/>
            <w:tcBorders>
              <w:top w:val="single" w:sz="7" w:space="0" w:color="000000"/>
              <w:left w:val="single" w:sz="7" w:space="0" w:color="000000"/>
              <w:bottom w:val="single" w:sz="7" w:space="0" w:color="000000"/>
              <w:right w:val="single" w:sz="7" w:space="0" w:color="000000"/>
            </w:tcBorders>
          </w:tcPr>
          <w:p w14:paraId="0C1D6E1D"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1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1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20" w14:textId="77777777" w:rsidR="006B03E5" w:rsidRDefault="00A058DF">
            <w:pPr>
              <w:rPr>
                <w:rFonts w:ascii="Times New Roman" w:hAnsi="Times New Roman"/>
                <w:b/>
                <w:bCs/>
                <w:sz w:val="24"/>
              </w:rPr>
            </w:pPr>
            <w:r>
              <w:rPr>
                <w:rFonts w:ascii="Times New Roman" w:hAnsi="Times New Roman"/>
                <w:b/>
                <w:bCs/>
                <w:sz w:val="24"/>
              </w:rPr>
              <w:t>Calculation of Working Capital – Summary</w:t>
            </w:r>
          </w:p>
        </w:tc>
      </w:tr>
      <w:tr w:rsidR="00D06B1F" w14:paraId="0C1D6E27" w14:textId="77777777">
        <w:tc>
          <w:tcPr>
            <w:tcW w:w="1530" w:type="dxa"/>
            <w:tcBorders>
              <w:top w:val="single" w:sz="7" w:space="0" w:color="000000"/>
              <w:left w:val="double" w:sz="12" w:space="0" w:color="000000"/>
              <w:bottom w:val="single" w:sz="7" w:space="0" w:color="000000"/>
              <w:right w:val="single" w:sz="7" w:space="0" w:color="000000"/>
            </w:tcBorders>
          </w:tcPr>
          <w:p w14:paraId="0C1D6E22" w14:textId="77777777" w:rsidR="006B03E5" w:rsidRDefault="00A058DF">
            <w:pPr>
              <w:tabs>
                <w:tab w:val="right" w:pos="840"/>
              </w:tabs>
              <w:spacing w:after="58"/>
              <w:rPr>
                <w:rFonts w:ascii="Times New Roman" w:hAnsi="Times New Roman"/>
                <w:b/>
                <w:sz w:val="24"/>
              </w:rPr>
            </w:pPr>
            <w:r>
              <w:rPr>
                <w:rFonts w:ascii="Times New Roman" w:hAnsi="Times New Roman"/>
                <w:b/>
                <w:sz w:val="24"/>
              </w:rPr>
              <w:t>SEF-29</w:t>
            </w:r>
          </w:p>
        </w:tc>
        <w:tc>
          <w:tcPr>
            <w:tcW w:w="2880" w:type="dxa"/>
            <w:tcBorders>
              <w:top w:val="single" w:sz="7" w:space="0" w:color="000000"/>
              <w:left w:val="single" w:sz="7" w:space="0" w:color="000000"/>
              <w:bottom w:val="single" w:sz="7" w:space="0" w:color="000000"/>
              <w:right w:val="single" w:sz="7" w:space="0" w:color="000000"/>
            </w:tcBorders>
          </w:tcPr>
          <w:p w14:paraId="0C1D6E23"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2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2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26" w14:textId="77777777" w:rsidR="006B03E5" w:rsidRDefault="00A058DF">
            <w:pPr>
              <w:rPr>
                <w:rFonts w:ascii="Times New Roman" w:hAnsi="Times New Roman"/>
                <w:b/>
                <w:bCs/>
                <w:sz w:val="24"/>
              </w:rPr>
            </w:pPr>
            <w:r>
              <w:rPr>
                <w:rFonts w:ascii="Times New Roman" w:hAnsi="Times New Roman"/>
                <w:b/>
                <w:bCs/>
                <w:sz w:val="24"/>
              </w:rPr>
              <w:t>Calculation of Working Capital – Detail</w:t>
            </w:r>
          </w:p>
        </w:tc>
      </w:tr>
      <w:tr w:rsidR="00D06B1F" w14:paraId="0C1D6E2D" w14:textId="77777777">
        <w:tc>
          <w:tcPr>
            <w:tcW w:w="1530" w:type="dxa"/>
            <w:tcBorders>
              <w:top w:val="single" w:sz="7" w:space="0" w:color="000000"/>
              <w:left w:val="double" w:sz="12" w:space="0" w:color="000000"/>
              <w:bottom w:val="single" w:sz="7" w:space="0" w:color="000000"/>
              <w:right w:val="single" w:sz="7" w:space="0" w:color="000000"/>
            </w:tcBorders>
          </w:tcPr>
          <w:p w14:paraId="0C1D6E28" w14:textId="77777777" w:rsidR="006B03E5" w:rsidRDefault="00A058DF">
            <w:pPr>
              <w:tabs>
                <w:tab w:val="right" w:pos="840"/>
              </w:tabs>
              <w:spacing w:after="58"/>
              <w:rPr>
                <w:rFonts w:ascii="Times New Roman" w:hAnsi="Times New Roman"/>
                <w:b/>
                <w:sz w:val="24"/>
              </w:rPr>
            </w:pPr>
            <w:r>
              <w:rPr>
                <w:rFonts w:ascii="Times New Roman" w:hAnsi="Times New Roman"/>
                <w:b/>
                <w:sz w:val="24"/>
              </w:rPr>
              <w:t>SEF-30</w:t>
            </w:r>
          </w:p>
        </w:tc>
        <w:tc>
          <w:tcPr>
            <w:tcW w:w="2880" w:type="dxa"/>
            <w:tcBorders>
              <w:top w:val="single" w:sz="7" w:space="0" w:color="000000"/>
              <w:left w:val="single" w:sz="7" w:space="0" w:color="000000"/>
              <w:bottom w:val="single" w:sz="7" w:space="0" w:color="000000"/>
              <w:right w:val="single" w:sz="7" w:space="0" w:color="000000"/>
            </w:tcBorders>
          </w:tcPr>
          <w:p w14:paraId="0C1D6E29"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2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2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2C" w14:textId="77777777" w:rsidR="006B03E5" w:rsidRDefault="00A058DF">
            <w:pPr>
              <w:rPr>
                <w:rFonts w:ascii="Times New Roman" w:hAnsi="Times New Roman"/>
                <w:b/>
                <w:bCs/>
                <w:sz w:val="24"/>
              </w:rPr>
            </w:pPr>
            <w:r>
              <w:rPr>
                <w:rFonts w:ascii="Times New Roman" w:hAnsi="Times New Roman"/>
                <w:b/>
                <w:bCs/>
                <w:sz w:val="24"/>
              </w:rPr>
              <w:t>Staff’s Response to PSE DR 11</w:t>
            </w:r>
          </w:p>
        </w:tc>
      </w:tr>
      <w:tr w:rsidR="00D06B1F" w14:paraId="0C1D6E33" w14:textId="77777777">
        <w:tc>
          <w:tcPr>
            <w:tcW w:w="1530" w:type="dxa"/>
            <w:tcBorders>
              <w:top w:val="single" w:sz="7" w:space="0" w:color="000000"/>
              <w:left w:val="double" w:sz="12" w:space="0" w:color="000000"/>
              <w:bottom w:val="single" w:sz="7" w:space="0" w:color="000000"/>
              <w:right w:val="single" w:sz="7" w:space="0" w:color="000000"/>
            </w:tcBorders>
          </w:tcPr>
          <w:p w14:paraId="0C1D6E2E" w14:textId="77777777" w:rsidR="006B03E5" w:rsidRDefault="00A058DF">
            <w:pPr>
              <w:tabs>
                <w:tab w:val="right" w:pos="840"/>
              </w:tabs>
              <w:spacing w:after="58"/>
              <w:rPr>
                <w:rFonts w:ascii="Times New Roman" w:hAnsi="Times New Roman"/>
                <w:b/>
                <w:sz w:val="24"/>
              </w:rPr>
            </w:pPr>
            <w:r>
              <w:rPr>
                <w:rFonts w:ascii="Times New Roman" w:hAnsi="Times New Roman"/>
                <w:b/>
                <w:sz w:val="24"/>
              </w:rPr>
              <w:t>SEF-31</w:t>
            </w:r>
          </w:p>
        </w:tc>
        <w:tc>
          <w:tcPr>
            <w:tcW w:w="2880" w:type="dxa"/>
            <w:tcBorders>
              <w:top w:val="single" w:sz="7" w:space="0" w:color="000000"/>
              <w:left w:val="single" w:sz="7" w:space="0" w:color="000000"/>
              <w:bottom w:val="single" w:sz="7" w:space="0" w:color="000000"/>
              <w:right w:val="single" w:sz="7" w:space="0" w:color="000000"/>
            </w:tcBorders>
          </w:tcPr>
          <w:p w14:paraId="0C1D6E2F" w14:textId="77777777" w:rsidR="006B03E5" w:rsidRDefault="00A058DF">
            <w:pPr>
              <w:rPr>
                <w:rFonts w:ascii="Times New Roman" w:hAnsi="Times New Roman"/>
                <w:b/>
                <w:sz w:val="24"/>
              </w:rPr>
            </w:pPr>
            <w:r>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0C1D6E3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3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32" w14:textId="77777777" w:rsidR="006B03E5" w:rsidRDefault="00A058DF">
            <w:pPr>
              <w:rPr>
                <w:rFonts w:ascii="Times New Roman" w:hAnsi="Times New Roman"/>
                <w:b/>
                <w:bCs/>
                <w:sz w:val="24"/>
              </w:rPr>
            </w:pPr>
            <w:r>
              <w:rPr>
                <w:rFonts w:ascii="Times New Roman" w:hAnsi="Times New Roman"/>
                <w:b/>
                <w:bCs/>
                <w:sz w:val="24"/>
              </w:rPr>
              <w:t>Staff’s Response to PSE DRs 8 and 14 and a Presentation of How to Adjust for Working Capital Outside of the Working Capital Exhibit</w:t>
            </w:r>
          </w:p>
        </w:tc>
      </w:tr>
      <w:tr w:rsidR="00D06B1F" w14:paraId="0C1D6E3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E3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E3B" w14:textId="77777777">
        <w:tc>
          <w:tcPr>
            <w:tcW w:w="1530" w:type="dxa"/>
            <w:tcBorders>
              <w:top w:val="single" w:sz="7" w:space="0" w:color="000000"/>
              <w:left w:val="double" w:sz="12" w:space="0" w:color="000000"/>
              <w:bottom w:val="single" w:sz="7" w:space="0" w:color="000000"/>
              <w:right w:val="single" w:sz="7" w:space="0" w:color="000000"/>
            </w:tcBorders>
          </w:tcPr>
          <w:p w14:paraId="0C1D6E36"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E37"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E3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3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3A" w14:textId="77777777" w:rsidR="006B03E5" w:rsidRDefault="000F3936">
            <w:pPr>
              <w:tabs>
                <w:tab w:val="right" w:pos="840"/>
              </w:tabs>
              <w:spacing w:after="58"/>
              <w:rPr>
                <w:rFonts w:ascii="Times New Roman" w:hAnsi="Times New Roman"/>
                <w:b/>
                <w:bCs/>
                <w:sz w:val="24"/>
              </w:rPr>
            </w:pPr>
          </w:p>
        </w:tc>
      </w:tr>
      <w:tr w:rsidR="00D06B1F" w14:paraId="0C1D6E4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0C1D6E3C" w14:textId="77777777" w:rsidR="006B03E5" w:rsidRDefault="000F3936">
            <w:pPr>
              <w:tabs>
                <w:tab w:val="right" w:pos="840"/>
              </w:tabs>
              <w:spacing w:after="58"/>
              <w:rPr>
                <w:rFonts w:ascii="Times New Roman" w:hAnsi="Times New Roman"/>
                <w:b/>
                <w:bCs/>
                <w:sz w:val="24"/>
                <w:highlight w:val="magenta"/>
              </w:rPr>
            </w:pP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0C1D6E3D"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0C1D6E3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0C1D6E3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0C1D6E40" w14:textId="77777777" w:rsidR="006B03E5" w:rsidRDefault="000F3936">
            <w:pPr>
              <w:spacing w:after="58"/>
              <w:rPr>
                <w:rFonts w:ascii="Times New Roman" w:hAnsi="Times New Roman"/>
                <w:b/>
                <w:bCs/>
                <w:color w:val="000000"/>
                <w:sz w:val="24"/>
              </w:rPr>
            </w:pPr>
          </w:p>
        </w:tc>
      </w:tr>
      <w:tr w:rsidR="00D06B1F" w14:paraId="0C1D6E4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E42"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Booga K. Gilbertson, Senior Vice President, Operations, PSE</w:t>
            </w:r>
          </w:p>
        </w:tc>
      </w:tr>
      <w:tr w:rsidR="00D06B1F" w14:paraId="0C1D6E4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4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BKG-1T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45" w14:textId="77777777" w:rsidR="006B03E5" w:rsidRDefault="00A058DF">
            <w:pPr>
              <w:rPr>
                <w:sz w:val="24"/>
              </w:rPr>
            </w:pPr>
            <w:r>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4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4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48" w14:textId="77777777" w:rsidR="006B03E5" w:rsidRDefault="00A058DF">
            <w:pPr>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 xml:space="preserve">Booga K. Gilbertson </w:t>
            </w:r>
            <w:r>
              <w:rPr>
                <w:rFonts w:ascii="Times New Roman" w:hAnsi="Times New Roman"/>
                <w:b/>
                <w:bCs/>
                <w:sz w:val="24"/>
              </w:rPr>
              <w:t>(38 pages) (1/13/17)</w:t>
            </w:r>
          </w:p>
        </w:tc>
      </w:tr>
      <w:tr w:rsidR="00D06B1F" w14:paraId="0C1D6E4F" w14:textId="77777777">
        <w:tc>
          <w:tcPr>
            <w:tcW w:w="1530" w:type="dxa"/>
            <w:tcBorders>
              <w:top w:val="single" w:sz="7" w:space="0" w:color="000000"/>
              <w:left w:val="double" w:sz="12" w:space="0" w:color="000000"/>
              <w:bottom w:val="single" w:sz="7" w:space="0" w:color="000000"/>
              <w:right w:val="single" w:sz="7" w:space="0" w:color="000000"/>
            </w:tcBorders>
          </w:tcPr>
          <w:p w14:paraId="0C1D6E4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BKG-2</w:t>
            </w:r>
          </w:p>
        </w:tc>
        <w:tc>
          <w:tcPr>
            <w:tcW w:w="2880" w:type="dxa"/>
            <w:tcBorders>
              <w:top w:val="single" w:sz="7" w:space="0" w:color="000000"/>
              <w:left w:val="single" w:sz="7" w:space="0" w:color="000000"/>
              <w:bottom w:val="single" w:sz="7" w:space="0" w:color="000000"/>
              <w:right w:val="single" w:sz="7" w:space="0" w:color="000000"/>
            </w:tcBorders>
          </w:tcPr>
          <w:p w14:paraId="0C1D6E4B" w14:textId="77777777" w:rsidR="006B03E5" w:rsidRDefault="00A058DF">
            <w:pPr>
              <w:rPr>
                <w:sz w:val="24"/>
              </w:rPr>
            </w:pPr>
            <w:r>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tcPr>
          <w:p w14:paraId="0C1D6E4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4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4E" w14:textId="77777777" w:rsidR="006B03E5" w:rsidRDefault="00A058DF">
            <w:pPr>
              <w:spacing w:after="58"/>
              <w:rPr>
                <w:rFonts w:ascii="Times New Roman" w:hAnsi="Times New Roman"/>
                <w:b/>
                <w:bCs/>
                <w:sz w:val="24"/>
              </w:rPr>
            </w:pPr>
            <w:r>
              <w:rPr>
                <w:rFonts w:ascii="Times New Roman" w:hAnsi="Times New Roman"/>
                <w:b/>
                <w:bCs/>
                <w:sz w:val="24"/>
              </w:rPr>
              <w:t>Professional Qualifications of Booga K. Gilbertson</w:t>
            </w:r>
          </w:p>
        </w:tc>
      </w:tr>
      <w:tr w:rsidR="00D06B1F" w14:paraId="0C1D6E5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5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BKG-3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51" w14:textId="77777777" w:rsidR="006B03E5" w:rsidRDefault="00A058DF">
            <w:pPr>
              <w:rPr>
                <w:rFonts w:ascii="Times New Roman" w:hAnsi="Times New Roman"/>
                <w:b/>
                <w:sz w:val="24"/>
              </w:rPr>
            </w:pPr>
            <w:r>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5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5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54" w14:textId="77777777" w:rsidR="006B03E5" w:rsidRDefault="00A058DF">
            <w:pPr>
              <w:rPr>
                <w:rFonts w:ascii="Times New Roman" w:hAnsi="Times New Roman"/>
                <w:b/>
                <w:sz w:val="24"/>
              </w:rPr>
            </w:pPr>
            <w:r>
              <w:rPr>
                <w:rFonts w:ascii="Times New Roman" w:hAnsi="Times New Roman"/>
                <w:b/>
                <w:sz w:val="24"/>
              </w:rPr>
              <w:t>Capital Expenditures by Category (1/11-9/16)</w:t>
            </w:r>
          </w:p>
        </w:tc>
      </w:tr>
      <w:tr w:rsidR="00D06B1F" w14:paraId="0C1D6E5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E5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E5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58" w14:textId="77777777" w:rsidR="006B03E5" w:rsidRDefault="000F3936">
            <w:pPr>
              <w:tabs>
                <w:tab w:val="right" w:pos="840"/>
              </w:tabs>
              <w:spacing w:after="58"/>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5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5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5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5C" w14:textId="77777777" w:rsidR="006B03E5" w:rsidRDefault="000F3936">
            <w:pPr>
              <w:rPr>
                <w:rFonts w:ascii="Times New Roman" w:hAnsi="Times New Roman"/>
                <w:b/>
                <w:sz w:val="24"/>
              </w:rPr>
            </w:pPr>
          </w:p>
        </w:tc>
      </w:tr>
      <w:tr w:rsidR="00D06B1F" w14:paraId="0C1D6E6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5E" w14:textId="77777777" w:rsidR="006B03E5" w:rsidRDefault="000F3936">
            <w:pPr>
              <w:tabs>
                <w:tab w:val="right" w:pos="840"/>
              </w:tabs>
              <w:spacing w:after="58"/>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5F"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6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6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62" w14:textId="77777777" w:rsidR="006B03E5" w:rsidRDefault="000F3936">
            <w:pPr>
              <w:rPr>
                <w:rFonts w:ascii="Times New Roman" w:hAnsi="Times New Roman"/>
                <w:b/>
                <w:sz w:val="24"/>
              </w:rPr>
            </w:pPr>
          </w:p>
        </w:tc>
      </w:tr>
      <w:tr w:rsidR="00D06B1F" w14:paraId="0C1D6E6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E64"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Thomas M. Hunt, Director of Compensation and Benefits, PSE</w:t>
            </w:r>
          </w:p>
        </w:tc>
      </w:tr>
      <w:tr w:rsidR="00D06B1F" w14:paraId="0C1D6E6C" w14:textId="77777777">
        <w:tc>
          <w:tcPr>
            <w:tcW w:w="1530" w:type="dxa"/>
            <w:tcBorders>
              <w:top w:val="single" w:sz="7" w:space="0" w:color="000000"/>
              <w:left w:val="double" w:sz="12" w:space="0" w:color="000000"/>
              <w:bottom w:val="single" w:sz="7" w:space="0" w:color="000000"/>
              <w:right w:val="single" w:sz="7" w:space="0" w:color="000000"/>
            </w:tcBorders>
          </w:tcPr>
          <w:p w14:paraId="0C1D6E6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TMH-1T</w:t>
            </w:r>
          </w:p>
        </w:tc>
        <w:tc>
          <w:tcPr>
            <w:tcW w:w="2880" w:type="dxa"/>
            <w:tcBorders>
              <w:top w:val="single" w:sz="7" w:space="0" w:color="000000"/>
              <w:left w:val="single" w:sz="7" w:space="0" w:color="000000"/>
              <w:bottom w:val="single" w:sz="7" w:space="0" w:color="000000"/>
              <w:right w:val="single" w:sz="7" w:space="0" w:color="000000"/>
            </w:tcBorders>
          </w:tcPr>
          <w:p w14:paraId="0C1D6E67"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tcPr>
          <w:p w14:paraId="0C1D6E6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6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6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Thomas M. Hunt</w:t>
            </w:r>
            <w:r>
              <w:rPr>
                <w:rFonts w:ascii="Times New Roman" w:hAnsi="Times New Roman"/>
                <w:b/>
                <w:bCs/>
                <w:sz w:val="24"/>
              </w:rPr>
              <w:t xml:space="preserve"> (27 pages)</w:t>
            </w:r>
          </w:p>
          <w:p w14:paraId="0C1D6E6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(1/13/17)</w:t>
            </w:r>
          </w:p>
        </w:tc>
      </w:tr>
      <w:tr w:rsidR="00D06B1F" w14:paraId="0C1D6E7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6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TMH-2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6E"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6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7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7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Thomas M. Hunt</w:t>
            </w:r>
          </w:p>
        </w:tc>
      </w:tr>
      <w:tr w:rsidR="00D06B1F" w14:paraId="0C1D6E79"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6E73" w14:textId="77777777" w:rsidR="006B03E5" w:rsidRDefault="00A058DF">
            <w:pPr>
              <w:tabs>
                <w:tab w:val="right" w:pos="840"/>
              </w:tabs>
              <w:spacing w:after="58"/>
              <w:rPr>
                <w:rFonts w:ascii="Times New Roman" w:hAnsi="Times New Roman"/>
                <w:b/>
                <w:sz w:val="24"/>
              </w:rPr>
            </w:pPr>
            <w:r>
              <w:rPr>
                <w:rFonts w:ascii="Times New Roman" w:hAnsi="Times New Roman"/>
                <w:b/>
                <w:sz w:val="24"/>
              </w:rPr>
              <w:t>TMH-3C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6E74"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6E7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6E7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6E77"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6E78"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Historic Merit Average Increases</w:t>
            </w:r>
          </w:p>
        </w:tc>
      </w:tr>
      <w:tr w:rsidR="00D06B1F" w14:paraId="0C1D6E7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7A" w14:textId="77777777" w:rsidR="006B03E5" w:rsidRDefault="00A058DF">
            <w:pPr>
              <w:tabs>
                <w:tab w:val="right" w:pos="840"/>
              </w:tabs>
              <w:spacing w:after="58"/>
              <w:rPr>
                <w:rFonts w:ascii="Times New Roman" w:hAnsi="Times New Roman"/>
                <w:b/>
                <w:sz w:val="24"/>
              </w:rPr>
            </w:pPr>
            <w:r>
              <w:rPr>
                <w:rFonts w:ascii="Times New Roman" w:hAnsi="Times New Roman"/>
                <w:b/>
                <w:sz w:val="24"/>
              </w:rPr>
              <w:t>TMH-4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7B"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7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7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7E"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 xml:space="preserve">PSE Executive Compensation </w:t>
            </w:r>
          </w:p>
        </w:tc>
      </w:tr>
      <w:tr w:rsidR="00D06B1F" w14:paraId="0C1D6E86"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6E80" w14:textId="77777777" w:rsidR="006B03E5" w:rsidRDefault="00A058DF">
            <w:pPr>
              <w:tabs>
                <w:tab w:val="right" w:pos="840"/>
              </w:tabs>
              <w:spacing w:after="58"/>
              <w:rPr>
                <w:rFonts w:ascii="Times New Roman" w:hAnsi="Times New Roman"/>
                <w:b/>
                <w:sz w:val="24"/>
              </w:rPr>
            </w:pPr>
            <w:r>
              <w:rPr>
                <w:rFonts w:ascii="Times New Roman" w:hAnsi="Times New Roman"/>
                <w:b/>
                <w:sz w:val="24"/>
              </w:rPr>
              <w:t>TMH-5C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6E81"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6E8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6E8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6E84"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6E85"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lastRenderedPageBreak/>
              <w:t>Health Benefit Plans History (2012-2016) Monthly Flex Credits and Medical Plan Costs</w:t>
            </w:r>
          </w:p>
        </w:tc>
      </w:tr>
      <w:tr w:rsidR="00D06B1F" w14:paraId="0C1D6E8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6E87"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TMH-6C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6E88"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6E8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6E8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6E8B"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6E8C"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PSE Retirement Plan – Monthly Assets and PBO from 1/2012 to 9/30/16</w:t>
            </w:r>
          </w:p>
        </w:tc>
      </w:tr>
      <w:tr w:rsidR="00D06B1F" w14:paraId="0C1D6E94"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6E8E" w14:textId="77777777" w:rsidR="006B03E5" w:rsidRDefault="00A058DF">
            <w:pPr>
              <w:tabs>
                <w:tab w:val="right" w:pos="840"/>
              </w:tabs>
              <w:spacing w:after="58"/>
              <w:rPr>
                <w:rFonts w:ascii="Times New Roman" w:hAnsi="Times New Roman"/>
                <w:b/>
                <w:sz w:val="24"/>
              </w:rPr>
            </w:pPr>
            <w:r>
              <w:rPr>
                <w:rFonts w:ascii="Times New Roman" w:hAnsi="Times New Roman"/>
                <w:b/>
                <w:sz w:val="24"/>
              </w:rPr>
              <w:t>TMH-7C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6E8F"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6E9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6E9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6E92"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6E93"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Retirement Plan for Employees of Puget Sound Energy Ten Year Deterministic Projection (2016-2025) Baseline: 2016 Preliminary Valuation Results</w:t>
            </w:r>
          </w:p>
        </w:tc>
      </w:tr>
      <w:tr w:rsidR="00D06B1F" w14:paraId="0C1D6E9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95" w14:textId="77777777" w:rsidR="006B03E5" w:rsidRDefault="00A058DF">
            <w:pPr>
              <w:tabs>
                <w:tab w:val="right" w:pos="840"/>
              </w:tabs>
              <w:spacing w:after="58"/>
              <w:rPr>
                <w:rFonts w:ascii="Times New Roman" w:hAnsi="Times New Roman"/>
                <w:b/>
                <w:sz w:val="24"/>
              </w:rPr>
            </w:pPr>
            <w:r>
              <w:rPr>
                <w:rFonts w:ascii="Times New Roman" w:hAnsi="Times New Roman"/>
                <w:b/>
                <w:sz w:val="24"/>
              </w:rPr>
              <w:t>TMH-8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96" w14:textId="77777777" w:rsidR="006B03E5" w:rsidRDefault="00A058DF">
            <w:pPr>
              <w:rPr>
                <w:rFonts w:ascii="Times New Roman" w:hAnsi="Times New Roman"/>
                <w:b/>
                <w:sz w:val="24"/>
              </w:rPr>
            </w:pPr>
            <w:r>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9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9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99"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PSE 2016 Goals and Incentive Plan</w:t>
            </w:r>
          </w:p>
        </w:tc>
      </w:tr>
      <w:tr w:rsidR="00D06B1F" w14:paraId="0C1D6E9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E9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EA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9D"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9E"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9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A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A1" w14:textId="77777777" w:rsidR="006B03E5" w:rsidRDefault="000F3936">
            <w:pPr>
              <w:spacing w:after="58"/>
              <w:rPr>
                <w:rFonts w:ascii="Times New Roman" w:hAnsi="Times New Roman"/>
                <w:b/>
                <w:bCs/>
                <w:color w:val="000000"/>
                <w:sz w:val="24"/>
              </w:rPr>
            </w:pPr>
          </w:p>
        </w:tc>
      </w:tr>
      <w:tr w:rsidR="00D06B1F" w14:paraId="0C1D6EA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6EA3"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6EA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6EA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6EA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6EA7" w14:textId="77777777" w:rsidR="006B03E5" w:rsidRDefault="000F3936">
            <w:pPr>
              <w:spacing w:after="58"/>
              <w:rPr>
                <w:rFonts w:ascii="Times New Roman" w:hAnsi="Times New Roman"/>
                <w:b/>
                <w:bCs/>
                <w:color w:val="000000"/>
                <w:sz w:val="24"/>
              </w:rPr>
            </w:pPr>
          </w:p>
        </w:tc>
      </w:tr>
      <w:tr w:rsidR="00D06B1F" w14:paraId="0C1D6EA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EA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Catherine A. Koch, Director, Planning, PSE</w:t>
            </w:r>
          </w:p>
        </w:tc>
      </w:tr>
      <w:tr w:rsidR="00D06B1F" w14:paraId="0C1D6EB2"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6EA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CAK-1TC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6EAC" w14:textId="77777777" w:rsidR="006B03E5" w:rsidRDefault="00A058DF">
            <w:pPr>
              <w:rPr>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6EA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6EA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6EAF"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6EB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Confidential Prefiled Direct Testimony of </w:t>
            </w:r>
            <w:r>
              <w:rPr>
                <w:rFonts w:ascii="Times New Roman" w:hAnsi="Times New Roman"/>
                <w:b/>
                <w:sz w:val="24"/>
              </w:rPr>
              <w:t>Catherine A. Koch</w:t>
            </w:r>
          </w:p>
          <w:p w14:paraId="0C1D6EB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(20 pages) (1/13/17)</w:t>
            </w:r>
          </w:p>
        </w:tc>
      </w:tr>
      <w:tr w:rsidR="00D06B1F" w14:paraId="0C1D6EB8" w14:textId="77777777">
        <w:tc>
          <w:tcPr>
            <w:tcW w:w="1530" w:type="dxa"/>
            <w:tcBorders>
              <w:top w:val="single" w:sz="7" w:space="0" w:color="000000"/>
              <w:left w:val="double" w:sz="12" w:space="0" w:color="000000"/>
              <w:bottom w:val="single" w:sz="7" w:space="0" w:color="000000"/>
              <w:right w:val="single" w:sz="7" w:space="0" w:color="000000"/>
            </w:tcBorders>
          </w:tcPr>
          <w:p w14:paraId="0C1D6EB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CAK-2</w:t>
            </w:r>
          </w:p>
        </w:tc>
        <w:tc>
          <w:tcPr>
            <w:tcW w:w="2880" w:type="dxa"/>
            <w:tcBorders>
              <w:top w:val="single" w:sz="7" w:space="0" w:color="000000"/>
              <w:left w:val="single" w:sz="7" w:space="0" w:color="000000"/>
              <w:bottom w:val="single" w:sz="7" w:space="0" w:color="000000"/>
              <w:right w:val="single" w:sz="7" w:space="0" w:color="000000"/>
            </w:tcBorders>
          </w:tcPr>
          <w:p w14:paraId="0C1D6EB4"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tcPr>
          <w:p w14:paraId="0C1D6EB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B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B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Catherine A. Koch</w:t>
            </w:r>
          </w:p>
        </w:tc>
      </w:tr>
      <w:tr w:rsidR="00D06B1F" w14:paraId="0C1D6EBF"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6EB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CAK-3C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6EBA"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6EB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6EB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6EBD"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6EB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2017 and 2018 Electric Reliability Plan</w:t>
            </w:r>
          </w:p>
        </w:tc>
      </w:tr>
      <w:tr w:rsidR="00D06B1F" w14:paraId="0C1D6EC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0C1D6EC0" w14:textId="77777777" w:rsidR="006B03E5" w:rsidRDefault="00A058DF">
            <w:pPr>
              <w:tabs>
                <w:tab w:val="right" w:pos="840"/>
              </w:tabs>
              <w:spacing w:after="58"/>
              <w:rPr>
                <w:rFonts w:ascii="Times New Roman" w:hAnsi="Times New Roman"/>
                <w:b/>
              </w:rPr>
            </w:pPr>
            <w:r>
              <w:rPr>
                <w:rFonts w:ascii="Times New Roman" w:hAnsi="Times New Roman"/>
                <w:b/>
                <w:sz w:val="24"/>
              </w:rPr>
              <w:t>CAK-4T</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0C1D6EC1"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0C1D6EC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0C1D6EC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0C1D6EC4"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 xml:space="preserve">Prefiled Rebuttal Testimony of </w:t>
            </w:r>
            <w:r>
              <w:rPr>
                <w:rFonts w:ascii="Times New Roman" w:hAnsi="Times New Roman"/>
                <w:b/>
                <w:sz w:val="24"/>
              </w:rPr>
              <w:t>Catherine A. Koch (43 pages) (8/19/17)</w:t>
            </w:r>
          </w:p>
        </w:tc>
      </w:tr>
      <w:tr w:rsidR="00D06B1F" w14:paraId="0C1D6ECB"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0C1D6EC6" w14:textId="77777777" w:rsidR="006B03E5" w:rsidRDefault="00A058DF">
            <w:pPr>
              <w:tabs>
                <w:tab w:val="right" w:pos="840"/>
              </w:tabs>
              <w:spacing w:after="58"/>
              <w:rPr>
                <w:rFonts w:ascii="Times New Roman" w:hAnsi="Times New Roman"/>
                <w:b/>
                <w:sz w:val="24"/>
              </w:rPr>
            </w:pPr>
            <w:r>
              <w:rPr>
                <w:rFonts w:ascii="Times New Roman" w:hAnsi="Times New Roman"/>
                <w:b/>
                <w:sz w:val="24"/>
              </w:rPr>
              <w:t>CAK-5</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0C1D6EC7"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0C1D6EC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0C1D6EC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0C1D6ECA"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 xml:space="preserve">Ernest Orlando Lawrence Berkeley National Laboratory Updated Value of Service Reliability Estimates for Electric Utility Customers in </w:t>
            </w:r>
            <w:r>
              <w:rPr>
                <w:rFonts w:ascii="Times New Roman" w:hAnsi="Times New Roman"/>
                <w:b/>
                <w:bCs/>
                <w:color w:val="000000"/>
                <w:sz w:val="24"/>
              </w:rPr>
              <w:lastRenderedPageBreak/>
              <w:t>the United States (Jan. 2015)</w:t>
            </w:r>
          </w:p>
        </w:tc>
      </w:tr>
      <w:tr w:rsidR="00D06B1F" w14:paraId="0C1D6ED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0C1D6ECC"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CAK-6</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0C1D6ECD"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0C1D6EC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0C1D6EC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0C1D6ED0"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PSE Response to Public Counsel DR 25</w:t>
            </w:r>
          </w:p>
        </w:tc>
      </w:tr>
      <w:tr w:rsidR="00D06B1F" w14:paraId="0C1D6ED7"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0C1D6ED2" w14:textId="77777777" w:rsidR="006B03E5" w:rsidRDefault="00A058DF">
            <w:pPr>
              <w:tabs>
                <w:tab w:val="right" w:pos="840"/>
              </w:tabs>
              <w:spacing w:after="58"/>
              <w:rPr>
                <w:rFonts w:ascii="Times New Roman" w:hAnsi="Times New Roman"/>
                <w:b/>
                <w:sz w:val="24"/>
              </w:rPr>
            </w:pPr>
            <w:r>
              <w:rPr>
                <w:rFonts w:ascii="Times New Roman" w:hAnsi="Times New Roman"/>
                <w:b/>
                <w:sz w:val="24"/>
              </w:rPr>
              <w:t>CAK-7</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0C1D6ED3"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0C1D6ED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0C1D6ED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0C1D6ED6"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PSE Response to ICNU DR 24</w:t>
            </w:r>
          </w:p>
        </w:tc>
      </w:tr>
      <w:tr w:rsidR="00D06B1F" w14:paraId="0C1D6ED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0C1D6ED8" w14:textId="77777777" w:rsidR="006B03E5" w:rsidRDefault="00A058DF">
            <w:pPr>
              <w:tabs>
                <w:tab w:val="right" w:pos="840"/>
              </w:tabs>
              <w:spacing w:after="58"/>
              <w:rPr>
                <w:rFonts w:ascii="Times New Roman" w:hAnsi="Times New Roman"/>
                <w:b/>
                <w:sz w:val="24"/>
              </w:rPr>
            </w:pPr>
            <w:r>
              <w:rPr>
                <w:rFonts w:ascii="Times New Roman" w:hAnsi="Times New Roman"/>
                <w:b/>
                <w:sz w:val="24"/>
              </w:rPr>
              <w:t>CAK-8</w:t>
            </w:r>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0C1D6ED9" w14:textId="77777777" w:rsidR="006B03E5" w:rsidRDefault="00A058DF">
            <w:pPr>
              <w:rPr>
                <w:rFonts w:ascii="Times New Roman" w:hAnsi="Times New Roman"/>
                <w:b/>
                <w:sz w:val="24"/>
              </w:rPr>
            </w:pPr>
            <w:r>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0C1D6ED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0C1D6ED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0C1D6EDC"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Ardmore Project Chronology</w:t>
            </w:r>
          </w:p>
        </w:tc>
      </w:tr>
      <w:tr w:rsidR="00D06B1F" w14:paraId="0C1D6ED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ED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EE5" w14:textId="77777777">
        <w:tc>
          <w:tcPr>
            <w:tcW w:w="1530" w:type="dxa"/>
            <w:tcBorders>
              <w:top w:val="single" w:sz="7" w:space="0" w:color="000000"/>
              <w:left w:val="double" w:sz="12" w:space="0" w:color="000000"/>
              <w:bottom w:val="single" w:sz="7" w:space="0" w:color="000000"/>
              <w:right w:val="single" w:sz="7" w:space="0" w:color="000000"/>
            </w:tcBorders>
          </w:tcPr>
          <w:p w14:paraId="0C1D6EE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EE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EE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E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E4" w14:textId="77777777" w:rsidR="006B03E5" w:rsidRDefault="000F3936">
            <w:pPr>
              <w:tabs>
                <w:tab w:val="right" w:pos="840"/>
              </w:tabs>
              <w:spacing w:after="58"/>
              <w:rPr>
                <w:rFonts w:ascii="Times New Roman" w:hAnsi="Times New Roman"/>
                <w:b/>
                <w:bCs/>
                <w:sz w:val="24"/>
              </w:rPr>
            </w:pPr>
          </w:p>
        </w:tc>
      </w:tr>
      <w:tr w:rsidR="00D06B1F" w14:paraId="0C1D6EEB" w14:textId="77777777">
        <w:tc>
          <w:tcPr>
            <w:tcW w:w="1530" w:type="dxa"/>
            <w:tcBorders>
              <w:top w:val="single" w:sz="7" w:space="0" w:color="000000"/>
              <w:left w:val="double" w:sz="12" w:space="0" w:color="000000"/>
              <w:bottom w:val="single" w:sz="7" w:space="0" w:color="000000"/>
              <w:right w:val="single" w:sz="7" w:space="0" w:color="000000"/>
            </w:tcBorders>
          </w:tcPr>
          <w:p w14:paraId="0C1D6EE6"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EE7"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EE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E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EA" w14:textId="77777777" w:rsidR="006B03E5" w:rsidRDefault="000F3936">
            <w:pPr>
              <w:tabs>
                <w:tab w:val="right" w:pos="840"/>
              </w:tabs>
              <w:spacing w:after="58"/>
              <w:rPr>
                <w:rFonts w:ascii="Times New Roman" w:hAnsi="Times New Roman"/>
                <w:b/>
                <w:bCs/>
                <w:sz w:val="24"/>
              </w:rPr>
            </w:pPr>
          </w:p>
        </w:tc>
      </w:tr>
      <w:tr w:rsidR="00D06B1F" w14:paraId="0C1D6EE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EEC" w14:textId="77777777" w:rsidR="006B03E5" w:rsidRDefault="00A058DF">
            <w:pPr>
              <w:rPr>
                <w:rFonts w:ascii="Times New Roman" w:hAnsi="Times New Roman"/>
                <w:b/>
                <w:bCs/>
                <w:sz w:val="24"/>
              </w:rPr>
            </w:pPr>
            <w:r>
              <w:rPr>
                <w:rFonts w:ascii="Times New Roman" w:hAnsi="Times New Roman"/>
                <w:b/>
                <w:sz w:val="24"/>
              </w:rPr>
              <w:t>Brandon J. Lohse, Corporate Treasurer for PSE</w:t>
            </w:r>
          </w:p>
        </w:tc>
      </w:tr>
      <w:tr w:rsidR="00D06B1F" w14:paraId="0C1D6EF4" w14:textId="77777777">
        <w:tc>
          <w:tcPr>
            <w:tcW w:w="1530" w:type="dxa"/>
            <w:tcBorders>
              <w:top w:val="single" w:sz="7" w:space="0" w:color="000000"/>
              <w:left w:val="double" w:sz="12" w:space="0" w:color="000000"/>
              <w:bottom w:val="single" w:sz="7" w:space="0" w:color="000000"/>
              <w:right w:val="single" w:sz="7" w:space="0" w:color="000000"/>
            </w:tcBorders>
          </w:tcPr>
          <w:p w14:paraId="0C1D6EE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BJL-1T</w:t>
            </w:r>
          </w:p>
        </w:tc>
        <w:tc>
          <w:tcPr>
            <w:tcW w:w="2880" w:type="dxa"/>
            <w:tcBorders>
              <w:top w:val="single" w:sz="7" w:space="0" w:color="000000"/>
              <w:left w:val="single" w:sz="7" w:space="0" w:color="000000"/>
              <w:bottom w:val="single" w:sz="7" w:space="0" w:color="000000"/>
              <w:right w:val="single" w:sz="7" w:space="0" w:color="000000"/>
            </w:tcBorders>
          </w:tcPr>
          <w:p w14:paraId="0C1D6EEF" w14:textId="77777777" w:rsidR="006B03E5" w:rsidRDefault="00A058DF">
            <w:pPr>
              <w:rPr>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EF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F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F2" w14:textId="77777777" w:rsidR="006B03E5" w:rsidRDefault="00A058DF">
            <w:pPr>
              <w:rPr>
                <w:rFonts w:ascii="Times New Roman" w:hAnsi="Times New Roman"/>
                <w:b/>
                <w:bCs/>
                <w:sz w:val="24"/>
              </w:rPr>
            </w:pPr>
            <w:r>
              <w:rPr>
                <w:rFonts w:ascii="Times New Roman" w:hAnsi="Times New Roman"/>
                <w:b/>
                <w:bCs/>
                <w:sz w:val="24"/>
              </w:rPr>
              <w:t xml:space="preserve">Prefiled Direct Testimony of </w:t>
            </w:r>
            <w:r>
              <w:rPr>
                <w:rFonts w:ascii="Times New Roman" w:hAnsi="Times New Roman"/>
                <w:b/>
                <w:sz w:val="24"/>
              </w:rPr>
              <w:t>Brandon H. Lohse</w:t>
            </w:r>
            <w:r>
              <w:rPr>
                <w:rFonts w:ascii="Times New Roman" w:hAnsi="Times New Roman"/>
                <w:b/>
                <w:bCs/>
                <w:sz w:val="24"/>
              </w:rPr>
              <w:t xml:space="preserve"> (21 pages)</w:t>
            </w:r>
          </w:p>
          <w:p w14:paraId="0C1D6EF3" w14:textId="77777777" w:rsidR="006B03E5" w:rsidRDefault="00A058DF">
            <w:pPr>
              <w:rPr>
                <w:rFonts w:ascii="Times New Roman" w:hAnsi="Times New Roman"/>
                <w:b/>
                <w:bCs/>
                <w:sz w:val="24"/>
              </w:rPr>
            </w:pPr>
            <w:r>
              <w:rPr>
                <w:rFonts w:ascii="Times New Roman" w:hAnsi="Times New Roman"/>
                <w:b/>
                <w:bCs/>
                <w:sz w:val="24"/>
              </w:rPr>
              <w:t>(1/13/17)</w:t>
            </w:r>
          </w:p>
        </w:tc>
      </w:tr>
      <w:tr w:rsidR="00D06B1F" w14:paraId="0C1D6EFA" w14:textId="77777777">
        <w:tc>
          <w:tcPr>
            <w:tcW w:w="1530" w:type="dxa"/>
            <w:tcBorders>
              <w:top w:val="single" w:sz="7" w:space="0" w:color="000000"/>
              <w:left w:val="double" w:sz="12" w:space="0" w:color="000000"/>
              <w:bottom w:val="single" w:sz="7" w:space="0" w:color="000000"/>
              <w:right w:val="single" w:sz="7" w:space="0" w:color="000000"/>
            </w:tcBorders>
          </w:tcPr>
          <w:p w14:paraId="0C1D6EF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BJL-2</w:t>
            </w:r>
          </w:p>
        </w:tc>
        <w:tc>
          <w:tcPr>
            <w:tcW w:w="2880" w:type="dxa"/>
            <w:tcBorders>
              <w:top w:val="single" w:sz="7" w:space="0" w:color="000000"/>
              <w:left w:val="single" w:sz="7" w:space="0" w:color="000000"/>
              <w:bottom w:val="single" w:sz="7" w:space="0" w:color="000000"/>
              <w:right w:val="single" w:sz="7" w:space="0" w:color="000000"/>
            </w:tcBorders>
          </w:tcPr>
          <w:p w14:paraId="0C1D6EF6" w14:textId="77777777" w:rsidR="006B03E5" w:rsidRDefault="00A058DF">
            <w:pPr>
              <w:rPr>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EF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F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F9" w14:textId="77777777" w:rsidR="006B03E5" w:rsidRDefault="00A058DF">
            <w:pPr>
              <w:rPr>
                <w:rFonts w:ascii="Times New Roman" w:hAnsi="Times New Roman"/>
                <w:b/>
                <w:bCs/>
                <w:sz w:val="24"/>
              </w:rPr>
            </w:pPr>
            <w:r>
              <w:rPr>
                <w:rFonts w:ascii="Times New Roman" w:hAnsi="Times New Roman"/>
                <w:b/>
                <w:bCs/>
                <w:sz w:val="24"/>
              </w:rPr>
              <w:t>Professional Qualifications of Brandon H. Lohse</w:t>
            </w:r>
          </w:p>
        </w:tc>
      </w:tr>
      <w:tr w:rsidR="00D06B1F" w14:paraId="0C1D6F00" w14:textId="77777777">
        <w:tc>
          <w:tcPr>
            <w:tcW w:w="1530" w:type="dxa"/>
            <w:tcBorders>
              <w:top w:val="single" w:sz="7" w:space="0" w:color="000000"/>
              <w:left w:val="double" w:sz="12" w:space="0" w:color="000000"/>
              <w:bottom w:val="single" w:sz="7" w:space="0" w:color="000000"/>
              <w:right w:val="single" w:sz="7" w:space="0" w:color="000000"/>
            </w:tcBorders>
          </w:tcPr>
          <w:p w14:paraId="0C1D6EF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BJL-3</w:t>
            </w:r>
          </w:p>
        </w:tc>
        <w:tc>
          <w:tcPr>
            <w:tcW w:w="2880" w:type="dxa"/>
            <w:tcBorders>
              <w:top w:val="single" w:sz="7" w:space="0" w:color="000000"/>
              <w:left w:val="single" w:sz="7" w:space="0" w:color="000000"/>
              <w:bottom w:val="single" w:sz="7" w:space="0" w:color="000000"/>
              <w:right w:val="single" w:sz="7" w:space="0" w:color="000000"/>
            </w:tcBorders>
          </w:tcPr>
          <w:p w14:paraId="0C1D6EFC" w14:textId="77777777" w:rsidR="006B03E5"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EF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EF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EFF" w14:textId="77777777" w:rsidR="006B03E5" w:rsidRDefault="00A058DF">
            <w:pPr>
              <w:rPr>
                <w:rFonts w:ascii="Times New Roman" w:hAnsi="Times New Roman"/>
                <w:b/>
                <w:bCs/>
                <w:sz w:val="24"/>
              </w:rPr>
            </w:pPr>
            <w:r>
              <w:rPr>
                <w:rFonts w:ascii="Times New Roman" w:hAnsi="Times New Roman"/>
                <w:b/>
                <w:bCs/>
                <w:sz w:val="24"/>
              </w:rPr>
              <w:t>Utility Capital Structure Cost of Capital and Rate of Return; Utility Capital Structure Calculation; Cost of Short-Term Debt; Commitment Fees; Amortization of Short-Term Debt Issue Costs; Cost of Long Term Debt; Schedule of Annual Charges on Reacquired Debt</w:t>
            </w:r>
          </w:p>
        </w:tc>
      </w:tr>
      <w:tr w:rsidR="00D06B1F" w14:paraId="0C1D6F06" w14:textId="77777777">
        <w:tc>
          <w:tcPr>
            <w:tcW w:w="1530" w:type="dxa"/>
            <w:tcBorders>
              <w:top w:val="single" w:sz="7" w:space="0" w:color="000000"/>
              <w:left w:val="double" w:sz="12" w:space="0" w:color="000000"/>
              <w:bottom w:val="single" w:sz="7" w:space="0" w:color="000000"/>
              <w:right w:val="single" w:sz="7" w:space="0" w:color="000000"/>
            </w:tcBorders>
          </w:tcPr>
          <w:p w14:paraId="0C1D6F0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BJL-4</w:t>
            </w:r>
          </w:p>
        </w:tc>
        <w:tc>
          <w:tcPr>
            <w:tcW w:w="2880" w:type="dxa"/>
            <w:tcBorders>
              <w:top w:val="single" w:sz="7" w:space="0" w:color="000000"/>
              <w:left w:val="single" w:sz="7" w:space="0" w:color="000000"/>
              <w:bottom w:val="single" w:sz="7" w:space="0" w:color="000000"/>
              <w:right w:val="single" w:sz="7" w:space="0" w:color="000000"/>
            </w:tcBorders>
          </w:tcPr>
          <w:p w14:paraId="0C1D6F02" w14:textId="77777777" w:rsidR="006B03E5"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F0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0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05" w14:textId="77777777" w:rsidR="006B03E5" w:rsidRDefault="00A058DF">
            <w:pPr>
              <w:rPr>
                <w:rFonts w:ascii="Times New Roman" w:hAnsi="Times New Roman"/>
                <w:b/>
                <w:bCs/>
                <w:sz w:val="24"/>
              </w:rPr>
            </w:pPr>
            <w:r>
              <w:rPr>
                <w:rFonts w:ascii="Times New Roman" w:hAnsi="Times New Roman"/>
                <w:b/>
                <w:bCs/>
                <w:sz w:val="24"/>
              </w:rPr>
              <w:t>Utility Capital Structure Proposed Cost of Capital and Rate of Return Requested for Rate Year 2018; Requested Cost of Debt; Short Term Debt Interest and Fees Details; Interest Calculation on $250M Jr. Subordinated Security; Schedule of Annual Charges on Reacquired Debt</w:t>
            </w:r>
          </w:p>
        </w:tc>
      </w:tr>
      <w:tr w:rsidR="00D06B1F" w14:paraId="0C1D6F0C" w14:textId="77777777">
        <w:tc>
          <w:tcPr>
            <w:tcW w:w="1530" w:type="dxa"/>
            <w:tcBorders>
              <w:top w:val="single" w:sz="7" w:space="0" w:color="000000"/>
              <w:left w:val="double" w:sz="12" w:space="0" w:color="000000"/>
              <w:bottom w:val="single" w:sz="7" w:space="0" w:color="000000"/>
              <w:right w:val="single" w:sz="7" w:space="0" w:color="000000"/>
            </w:tcBorders>
          </w:tcPr>
          <w:p w14:paraId="0C1D6F0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BJL-5</w:t>
            </w:r>
          </w:p>
        </w:tc>
        <w:tc>
          <w:tcPr>
            <w:tcW w:w="2880" w:type="dxa"/>
            <w:tcBorders>
              <w:top w:val="single" w:sz="7" w:space="0" w:color="000000"/>
              <w:left w:val="single" w:sz="7" w:space="0" w:color="000000"/>
              <w:bottom w:val="single" w:sz="7" w:space="0" w:color="000000"/>
              <w:right w:val="single" w:sz="7" w:space="0" w:color="000000"/>
            </w:tcBorders>
          </w:tcPr>
          <w:p w14:paraId="0C1D6F08" w14:textId="77777777" w:rsidR="006B03E5"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F0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0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0B" w14:textId="77777777" w:rsidR="006B03E5" w:rsidRDefault="00A058DF">
            <w:pPr>
              <w:rPr>
                <w:rFonts w:ascii="Times New Roman" w:hAnsi="Times New Roman"/>
                <w:b/>
                <w:bCs/>
                <w:sz w:val="24"/>
              </w:rPr>
            </w:pPr>
            <w:r>
              <w:rPr>
                <w:rFonts w:ascii="Times New Roman" w:hAnsi="Times New Roman"/>
                <w:b/>
                <w:bCs/>
                <w:sz w:val="24"/>
              </w:rPr>
              <w:t>Bonds Callable as of 9/30/16</w:t>
            </w:r>
          </w:p>
        </w:tc>
      </w:tr>
      <w:tr w:rsidR="00D06B1F" w14:paraId="0C1D6F12" w14:textId="77777777">
        <w:tc>
          <w:tcPr>
            <w:tcW w:w="1530" w:type="dxa"/>
            <w:tcBorders>
              <w:top w:val="single" w:sz="7" w:space="0" w:color="000000"/>
              <w:left w:val="double" w:sz="12" w:space="0" w:color="000000"/>
              <w:bottom w:val="single" w:sz="7" w:space="0" w:color="000000"/>
              <w:right w:val="single" w:sz="7" w:space="0" w:color="000000"/>
            </w:tcBorders>
          </w:tcPr>
          <w:p w14:paraId="0C1D6F0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BJL-6</w:t>
            </w:r>
          </w:p>
        </w:tc>
        <w:tc>
          <w:tcPr>
            <w:tcW w:w="2880" w:type="dxa"/>
            <w:tcBorders>
              <w:top w:val="single" w:sz="7" w:space="0" w:color="000000"/>
              <w:left w:val="single" w:sz="7" w:space="0" w:color="000000"/>
              <w:bottom w:val="single" w:sz="7" w:space="0" w:color="000000"/>
              <w:right w:val="single" w:sz="7" w:space="0" w:color="000000"/>
            </w:tcBorders>
          </w:tcPr>
          <w:p w14:paraId="0C1D6F0E" w14:textId="77777777" w:rsidR="006B03E5"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F0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1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11" w14:textId="77777777" w:rsidR="006B03E5" w:rsidRDefault="00A058DF">
            <w:pPr>
              <w:rPr>
                <w:rFonts w:ascii="Times New Roman" w:hAnsi="Times New Roman"/>
                <w:b/>
                <w:bCs/>
                <w:sz w:val="24"/>
              </w:rPr>
            </w:pPr>
            <w:r>
              <w:rPr>
                <w:rFonts w:ascii="Times New Roman" w:hAnsi="Times New Roman"/>
                <w:b/>
                <w:bCs/>
                <w:sz w:val="24"/>
              </w:rPr>
              <w:t>S&amp;P Global Ratings Direct Summary for PSE</w:t>
            </w:r>
          </w:p>
        </w:tc>
      </w:tr>
      <w:tr w:rsidR="00D06B1F" w14:paraId="0C1D6F18" w14:textId="77777777">
        <w:tc>
          <w:tcPr>
            <w:tcW w:w="1530" w:type="dxa"/>
            <w:tcBorders>
              <w:top w:val="single" w:sz="7" w:space="0" w:color="000000"/>
              <w:left w:val="double" w:sz="12" w:space="0" w:color="000000"/>
              <w:bottom w:val="single" w:sz="7" w:space="0" w:color="000000"/>
              <w:right w:val="single" w:sz="7" w:space="0" w:color="000000"/>
            </w:tcBorders>
          </w:tcPr>
          <w:p w14:paraId="0C1D6F1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BJL-7</w:t>
            </w:r>
          </w:p>
        </w:tc>
        <w:tc>
          <w:tcPr>
            <w:tcW w:w="2880" w:type="dxa"/>
            <w:tcBorders>
              <w:top w:val="single" w:sz="7" w:space="0" w:color="000000"/>
              <w:left w:val="single" w:sz="7" w:space="0" w:color="000000"/>
              <w:bottom w:val="single" w:sz="7" w:space="0" w:color="000000"/>
              <w:right w:val="single" w:sz="7" w:space="0" w:color="000000"/>
            </w:tcBorders>
          </w:tcPr>
          <w:p w14:paraId="0C1D6F14" w14:textId="77777777" w:rsidR="006B03E5" w:rsidRDefault="00A058DF">
            <w:pPr>
              <w:rPr>
                <w:rFonts w:ascii="Times New Roman" w:hAnsi="Times New Roman"/>
                <w:b/>
                <w:sz w:val="24"/>
              </w:rPr>
            </w:pPr>
            <w:r>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0C1D6F1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1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17" w14:textId="77777777" w:rsidR="006B03E5" w:rsidRDefault="00A058DF">
            <w:pPr>
              <w:rPr>
                <w:rFonts w:ascii="Times New Roman" w:hAnsi="Times New Roman"/>
                <w:b/>
                <w:bCs/>
                <w:sz w:val="24"/>
              </w:rPr>
            </w:pPr>
            <w:r>
              <w:rPr>
                <w:rFonts w:ascii="Times New Roman" w:hAnsi="Times New Roman"/>
                <w:b/>
                <w:bCs/>
                <w:sz w:val="24"/>
              </w:rPr>
              <w:t>Moody’s Investors Service Credit Opinion on PSE, 8/5/16</w:t>
            </w:r>
          </w:p>
        </w:tc>
      </w:tr>
      <w:tr w:rsidR="00D06B1F" w14:paraId="0C1D6F1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F1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CROSS-EXAMINATION EXHIBITS</w:t>
            </w:r>
          </w:p>
        </w:tc>
      </w:tr>
      <w:tr w:rsidR="00D06B1F" w14:paraId="0C1D6F20" w14:textId="77777777">
        <w:tc>
          <w:tcPr>
            <w:tcW w:w="1530" w:type="dxa"/>
            <w:tcBorders>
              <w:top w:val="single" w:sz="7" w:space="0" w:color="000000"/>
              <w:left w:val="double" w:sz="12" w:space="0" w:color="000000"/>
              <w:bottom w:val="single" w:sz="7" w:space="0" w:color="000000"/>
              <w:right w:val="single" w:sz="7" w:space="0" w:color="000000"/>
            </w:tcBorders>
          </w:tcPr>
          <w:p w14:paraId="0C1D6F1B"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1C"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1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1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1F" w14:textId="77777777" w:rsidR="006B03E5" w:rsidRDefault="000F3936">
            <w:pPr>
              <w:rPr>
                <w:rFonts w:ascii="Times New Roman" w:hAnsi="Times New Roman"/>
                <w:b/>
                <w:bCs/>
                <w:sz w:val="24"/>
              </w:rPr>
            </w:pPr>
          </w:p>
        </w:tc>
      </w:tr>
      <w:tr w:rsidR="00D06B1F" w14:paraId="0C1D6F26" w14:textId="77777777">
        <w:tc>
          <w:tcPr>
            <w:tcW w:w="1530" w:type="dxa"/>
            <w:tcBorders>
              <w:top w:val="single" w:sz="7" w:space="0" w:color="000000"/>
              <w:left w:val="double" w:sz="12" w:space="0" w:color="000000"/>
              <w:bottom w:val="single" w:sz="7" w:space="0" w:color="000000"/>
              <w:right w:val="single" w:sz="7" w:space="0" w:color="000000"/>
            </w:tcBorders>
          </w:tcPr>
          <w:p w14:paraId="0C1D6F21"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22"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2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2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25" w14:textId="77777777" w:rsidR="006B03E5" w:rsidRDefault="000F3936">
            <w:pPr>
              <w:rPr>
                <w:rFonts w:ascii="Times New Roman" w:hAnsi="Times New Roman"/>
                <w:b/>
                <w:bCs/>
                <w:sz w:val="24"/>
              </w:rPr>
            </w:pPr>
          </w:p>
        </w:tc>
      </w:tr>
      <w:tr w:rsidR="00D06B1F" w14:paraId="0C1D6F28"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F27" w14:textId="77777777" w:rsidR="006B03E5" w:rsidRDefault="00A058DF">
            <w:pPr>
              <w:rPr>
                <w:rFonts w:ascii="Times New Roman" w:hAnsi="Times New Roman"/>
                <w:b/>
                <w:bCs/>
                <w:sz w:val="24"/>
              </w:rPr>
            </w:pPr>
            <w:r>
              <w:rPr>
                <w:rFonts w:ascii="Times New Roman" w:hAnsi="Times New Roman"/>
                <w:b/>
                <w:sz w:val="24"/>
              </w:rPr>
              <w:t>Matthew R. Marcelia, Controller and Principal Accounting Officer</w:t>
            </w:r>
          </w:p>
        </w:tc>
      </w:tr>
      <w:tr w:rsidR="00D06B1F" w14:paraId="0C1D6F2E" w14:textId="77777777">
        <w:tc>
          <w:tcPr>
            <w:tcW w:w="1530" w:type="dxa"/>
            <w:tcBorders>
              <w:top w:val="single" w:sz="7" w:space="0" w:color="000000"/>
              <w:left w:val="double" w:sz="12" w:space="0" w:color="000000"/>
              <w:bottom w:val="single" w:sz="7" w:space="0" w:color="000000"/>
              <w:right w:val="single" w:sz="7" w:space="0" w:color="000000"/>
            </w:tcBorders>
          </w:tcPr>
          <w:p w14:paraId="0C1D6F2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MRM-1T</w:t>
            </w:r>
          </w:p>
        </w:tc>
        <w:tc>
          <w:tcPr>
            <w:tcW w:w="2880" w:type="dxa"/>
            <w:tcBorders>
              <w:top w:val="single" w:sz="7" w:space="0" w:color="000000"/>
              <w:left w:val="single" w:sz="7" w:space="0" w:color="000000"/>
              <w:bottom w:val="single" w:sz="7" w:space="0" w:color="000000"/>
              <w:right w:val="single" w:sz="7" w:space="0" w:color="000000"/>
            </w:tcBorders>
          </w:tcPr>
          <w:p w14:paraId="0C1D6F2A" w14:textId="77777777" w:rsidR="006B03E5" w:rsidRDefault="00A058DF">
            <w:pPr>
              <w:rPr>
                <w:rFonts w:ascii="Times New Roman" w:hAnsi="Times New Roman"/>
                <w:b/>
                <w:sz w:val="24"/>
              </w:rPr>
            </w:pPr>
            <w:r>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0C1D6F2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2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2D" w14:textId="77777777" w:rsidR="006B03E5"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Matthew R. Marcelia (39 pages) (8/9/17)</w:t>
            </w:r>
          </w:p>
        </w:tc>
      </w:tr>
      <w:tr w:rsidR="00D06B1F" w14:paraId="0C1D6F34" w14:textId="77777777">
        <w:tc>
          <w:tcPr>
            <w:tcW w:w="1530" w:type="dxa"/>
            <w:tcBorders>
              <w:top w:val="single" w:sz="7" w:space="0" w:color="000000"/>
              <w:left w:val="double" w:sz="12" w:space="0" w:color="000000"/>
              <w:bottom w:val="single" w:sz="7" w:space="0" w:color="000000"/>
              <w:right w:val="single" w:sz="7" w:space="0" w:color="000000"/>
            </w:tcBorders>
          </w:tcPr>
          <w:p w14:paraId="0C1D6F2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MRM-2</w:t>
            </w:r>
          </w:p>
        </w:tc>
        <w:tc>
          <w:tcPr>
            <w:tcW w:w="2880" w:type="dxa"/>
            <w:tcBorders>
              <w:top w:val="single" w:sz="7" w:space="0" w:color="000000"/>
              <w:left w:val="single" w:sz="7" w:space="0" w:color="000000"/>
              <w:bottom w:val="single" w:sz="7" w:space="0" w:color="000000"/>
              <w:right w:val="single" w:sz="7" w:space="0" w:color="000000"/>
            </w:tcBorders>
          </w:tcPr>
          <w:p w14:paraId="0C1D6F30" w14:textId="77777777" w:rsidR="006B03E5" w:rsidRDefault="00A058DF">
            <w:pPr>
              <w:rPr>
                <w:rFonts w:ascii="Times New Roman" w:hAnsi="Times New Roman"/>
                <w:b/>
                <w:sz w:val="24"/>
              </w:rPr>
            </w:pPr>
            <w:r>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0C1D6F3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3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33" w14:textId="77777777" w:rsidR="006B03E5" w:rsidRDefault="00A058DF">
            <w:pPr>
              <w:rPr>
                <w:rFonts w:ascii="Times New Roman" w:hAnsi="Times New Roman"/>
                <w:b/>
                <w:bCs/>
                <w:sz w:val="24"/>
              </w:rPr>
            </w:pPr>
            <w:r>
              <w:rPr>
                <w:rFonts w:ascii="Times New Roman" w:hAnsi="Times New Roman"/>
                <w:b/>
                <w:bCs/>
                <w:sz w:val="24"/>
              </w:rPr>
              <w:t xml:space="preserve">Professional Qualifications of </w:t>
            </w:r>
            <w:r>
              <w:rPr>
                <w:rFonts w:ascii="Times New Roman" w:hAnsi="Times New Roman"/>
                <w:b/>
                <w:sz w:val="24"/>
              </w:rPr>
              <w:t>Matthew R. Marcelia</w:t>
            </w:r>
          </w:p>
        </w:tc>
      </w:tr>
      <w:tr w:rsidR="00D06B1F" w14:paraId="0C1D6F3A" w14:textId="77777777">
        <w:tc>
          <w:tcPr>
            <w:tcW w:w="1530" w:type="dxa"/>
            <w:tcBorders>
              <w:top w:val="single" w:sz="7" w:space="0" w:color="000000"/>
              <w:left w:val="double" w:sz="12" w:space="0" w:color="000000"/>
              <w:bottom w:val="single" w:sz="7" w:space="0" w:color="000000"/>
              <w:right w:val="single" w:sz="7" w:space="0" w:color="000000"/>
            </w:tcBorders>
          </w:tcPr>
          <w:p w14:paraId="0C1D6F3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MRM-3</w:t>
            </w:r>
          </w:p>
        </w:tc>
        <w:tc>
          <w:tcPr>
            <w:tcW w:w="2880" w:type="dxa"/>
            <w:tcBorders>
              <w:top w:val="single" w:sz="7" w:space="0" w:color="000000"/>
              <w:left w:val="single" w:sz="7" w:space="0" w:color="000000"/>
              <w:bottom w:val="single" w:sz="7" w:space="0" w:color="000000"/>
              <w:right w:val="single" w:sz="7" w:space="0" w:color="000000"/>
            </w:tcBorders>
          </w:tcPr>
          <w:p w14:paraId="0C1D6F36" w14:textId="77777777" w:rsidR="006B03E5" w:rsidRDefault="00A058DF">
            <w:pPr>
              <w:rPr>
                <w:rFonts w:ascii="Times New Roman" w:hAnsi="Times New Roman"/>
                <w:b/>
                <w:sz w:val="24"/>
              </w:rPr>
            </w:pPr>
            <w:r>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0C1D6F3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3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39" w14:textId="77777777" w:rsidR="006B03E5" w:rsidRDefault="00A058DF">
            <w:pPr>
              <w:rPr>
                <w:rFonts w:ascii="Times New Roman" w:hAnsi="Times New Roman"/>
                <w:b/>
                <w:bCs/>
                <w:sz w:val="24"/>
              </w:rPr>
            </w:pPr>
            <w:r>
              <w:rPr>
                <w:rFonts w:ascii="Times New Roman" w:hAnsi="Times New Roman"/>
                <w:b/>
                <w:bCs/>
                <w:sz w:val="24"/>
              </w:rPr>
              <w:t>Colstrip Units 1 and 2 Historical Depreciation Rates</w:t>
            </w:r>
          </w:p>
        </w:tc>
      </w:tr>
      <w:tr w:rsidR="00D06B1F" w14:paraId="0C1D6F3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F3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F42" w14:textId="77777777">
        <w:tc>
          <w:tcPr>
            <w:tcW w:w="1530" w:type="dxa"/>
            <w:tcBorders>
              <w:top w:val="single" w:sz="7" w:space="0" w:color="000000"/>
              <w:left w:val="double" w:sz="12" w:space="0" w:color="000000"/>
              <w:bottom w:val="single" w:sz="7" w:space="0" w:color="000000"/>
              <w:right w:val="single" w:sz="7" w:space="0" w:color="000000"/>
            </w:tcBorders>
          </w:tcPr>
          <w:p w14:paraId="0C1D6F3D"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3E"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3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4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41" w14:textId="77777777" w:rsidR="006B03E5" w:rsidRDefault="000F3936">
            <w:pPr>
              <w:rPr>
                <w:rFonts w:ascii="Times New Roman" w:hAnsi="Times New Roman"/>
                <w:b/>
                <w:bCs/>
                <w:sz w:val="24"/>
              </w:rPr>
            </w:pPr>
          </w:p>
        </w:tc>
      </w:tr>
      <w:tr w:rsidR="00D06B1F" w14:paraId="0C1D6F48" w14:textId="77777777">
        <w:tc>
          <w:tcPr>
            <w:tcW w:w="1530" w:type="dxa"/>
            <w:tcBorders>
              <w:top w:val="single" w:sz="7" w:space="0" w:color="000000"/>
              <w:left w:val="double" w:sz="12" w:space="0" w:color="000000"/>
              <w:bottom w:val="single" w:sz="7" w:space="0" w:color="000000"/>
              <w:right w:val="single" w:sz="7" w:space="0" w:color="000000"/>
            </w:tcBorders>
          </w:tcPr>
          <w:p w14:paraId="0C1D6F4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4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4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4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47" w14:textId="77777777" w:rsidR="006B03E5" w:rsidRDefault="000F3936">
            <w:pPr>
              <w:rPr>
                <w:rFonts w:ascii="Times New Roman" w:hAnsi="Times New Roman"/>
                <w:b/>
                <w:bCs/>
                <w:sz w:val="24"/>
              </w:rPr>
            </w:pPr>
          </w:p>
        </w:tc>
      </w:tr>
      <w:tr w:rsidR="00D06B1F" w14:paraId="0C1D6F4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F49" w14:textId="77777777" w:rsidR="006B03E5" w:rsidRDefault="00A058DF">
            <w:pPr>
              <w:rPr>
                <w:rFonts w:ascii="Times New Roman" w:hAnsi="Times New Roman"/>
                <w:b/>
                <w:bCs/>
                <w:sz w:val="24"/>
              </w:rPr>
            </w:pPr>
            <w:r>
              <w:rPr>
                <w:rFonts w:ascii="Times New Roman" w:hAnsi="Times New Roman"/>
                <w:b/>
                <w:sz w:val="24"/>
              </w:rPr>
              <w:t>George E. Marshall, Manager, Transmission Policy and Contracts</w:t>
            </w:r>
          </w:p>
        </w:tc>
      </w:tr>
      <w:tr w:rsidR="00D06B1F" w14:paraId="0C1D6F50" w14:textId="77777777">
        <w:tc>
          <w:tcPr>
            <w:tcW w:w="1530" w:type="dxa"/>
            <w:tcBorders>
              <w:top w:val="single" w:sz="7" w:space="0" w:color="000000"/>
              <w:left w:val="double" w:sz="12" w:space="0" w:color="000000"/>
              <w:bottom w:val="single" w:sz="7" w:space="0" w:color="000000"/>
              <w:right w:val="single" w:sz="7" w:space="0" w:color="000000"/>
            </w:tcBorders>
          </w:tcPr>
          <w:p w14:paraId="0C1D6F4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GEM-1T</w:t>
            </w:r>
          </w:p>
        </w:tc>
        <w:tc>
          <w:tcPr>
            <w:tcW w:w="2880" w:type="dxa"/>
            <w:tcBorders>
              <w:top w:val="single" w:sz="7" w:space="0" w:color="000000"/>
              <w:left w:val="single" w:sz="7" w:space="0" w:color="000000"/>
              <w:bottom w:val="single" w:sz="7" w:space="0" w:color="000000"/>
              <w:right w:val="single" w:sz="7" w:space="0" w:color="000000"/>
            </w:tcBorders>
          </w:tcPr>
          <w:p w14:paraId="0C1D6F4C" w14:textId="77777777" w:rsidR="006B03E5" w:rsidRDefault="00A058DF">
            <w:pPr>
              <w:rPr>
                <w:rFonts w:ascii="Times New Roman" w:hAnsi="Times New Roman"/>
                <w:b/>
                <w:sz w:val="24"/>
              </w:rPr>
            </w:pPr>
            <w:r>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0C1D6F4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4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4F" w14:textId="77777777" w:rsidR="006B03E5" w:rsidRDefault="00A058DF">
            <w:pPr>
              <w:rPr>
                <w:rFonts w:ascii="Times New Roman" w:hAnsi="Times New Roman"/>
                <w:b/>
                <w:bCs/>
                <w:sz w:val="24"/>
              </w:rPr>
            </w:pPr>
            <w:r>
              <w:rPr>
                <w:rFonts w:ascii="Times New Roman" w:hAnsi="Times New Roman"/>
                <w:b/>
                <w:bCs/>
                <w:sz w:val="24"/>
              </w:rPr>
              <w:t xml:space="preserve">Prefiled Rebuttal Testimony of </w:t>
            </w:r>
            <w:r>
              <w:rPr>
                <w:rFonts w:ascii="Times New Roman" w:hAnsi="Times New Roman"/>
                <w:b/>
                <w:sz w:val="24"/>
              </w:rPr>
              <w:t>George E. Marshall (18 pages) (8/9/17)</w:t>
            </w:r>
          </w:p>
        </w:tc>
      </w:tr>
      <w:tr w:rsidR="00D06B1F" w14:paraId="0C1D6F56" w14:textId="77777777">
        <w:tc>
          <w:tcPr>
            <w:tcW w:w="1530" w:type="dxa"/>
            <w:tcBorders>
              <w:top w:val="single" w:sz="7" w:space="0" w:color="000000"/>
              <w:left w:val="double" w:sz="12" w:space="0" w:color="000000"/>
              <w:bottom w:val="single" w:sz="7" w:space="0" w:color="000000"/>
              <w:right w:val="single" w:sz="7" w:space="0" w:color="000000"/>
            </w:tcBorders>
          </w:tcPr>
          <w:p w14:paraId="0C1D6F5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GEM-2</w:t>
            </w:r>
          </w:p>
        </w:tc>
        <w:tc>
          <w:tcPr>
            <w:tcW w:w="2880" w:type="dxa"/>
            <w:tcBorders>
              <w:top w:val="single" w:sz="7" w:space="0" w:color="000000"/>
              <w:left w:val="single" w:sz="7" w:space="0" w:color="000000"/>
              <w:bottom w:val="single" w:sz="7" w:space="0" w:color="000000"/>
              <w:right w:val="single" w:sz="7" w:space="0" w:color="000000"/>
            </w:tcBorders>
          </w:tcPr>
          <w:p w14:paraId="0C1D6F52" w14:textId="77777777" w:rsidR="006B03E5" w:rsidRDefault="00A058DF">
            <w:pPr>
              <w:rPr>
                <w:rFonts w:ascii="Times New Roman" w:hAnsi="Times New Roman"/>
                <w:b/>
                <w:sz w:val="24"/>
              </w:rPr>
            </w:pPr>
            <w:r>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0C1D6F5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5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55" w14:textId="77777777" w:rsidR="006B03E5" w:rsidRDefault="00A058DF">
            <w:pPr>
              <w:rPr>
                <w:rFonts w:ascii="Times New Roman" w:hAnsi="Times New Roman"/>
                <w:b/>
                <w:bCs/>
                <w:sz w:val="24"/>
              </w:rPr>
            </w:pPr>
            <w:r>
              <w:rPr>
                <w:rFonts w:ascii="Times New Roman" w:hAnsi="Times New Roman"/>
                <w:b/>
                <w:bCs/>
                <w:sz w:val="24"/>
              </w:rPr>
              <w:t xml:space="preserve">Professional Qualifications of </w:t>
            </w:r>
            <w:r>
              <w:rPr>
                <w:rFonts w:ascii="Times New Roman" w:hAnsi="Times New Roman"/>
                <w:b/>
                <w:sz w:val="24"/>
              </w:rPr>
              <w:t>George E. Marshall</w:t>
            </w:r>
          </w:p>
        </w:tc>
      </w:tr>
      <w:tr w:rsidR="00D06B1F" w14:paraId="0C1D6F5C" w14:textId="77777777">
        <w:tc>
          <w:tcPr>
            <w:tcW w:w="1530" w:type="dxa"/>
            <w:tcBorders>
              <w:top w:val="single" w:sz="7" w:space="0" w:color="000000"/>
              <w:left w:val="double" w:sz="12" w:space="0" w:color="000000"/>
              <w:bottom w:val="single" w:sz="7" w:space="0" w:color="000000"/>
              <w:right w:val="single" w:sz="7" w:space="0" w:color="000000"/>
            </w:tcBorders>
          </w:tcPr>
          <w:p w14:paraId="0C1D6F5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GEM-3</w:t>
            </w:r>
          </w:p>
        </w:tc>
        <w:tc>
          <w:tcPr>
            <w:tcW w:w="2880" w:type="dxa"/>
            <w:tcBorders>
              <w:top w:val="single" w:sz="7" w:space="0" w:color="000000"/>
              <w:left w:val="single" w:sz="7" w:space="0" w:color="000000"/>
              <w:bottom w:val="single" w:sz="7" w:space="0" w:color="000000"/>
              <w:right w:val="single" w:sz="7" w:space="0" w:color="000000"/>
            </w:tcBorders>
          </w:tcPr>
          <w:p w14:paraId="0C1D6F58" w14:textId="77777777" w:rsidR="006B03E5" w:rsidRDefault="00A058DF">
            <w:pPr>
              <w:rPr>
                <w:rFonts w:ascii="Times New Roman" w:hAnsi="Times New Roman"/>
                <w:b/>
                <w:sz w:val="24"/>
              </w:rPr>
            </w:pPr>
            <w:r>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0C1D6F5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5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5B" w14:textId="77777777" w:rsidR="006B03E5" w:rsidRDefault="00A058DF">
            <w:pPr>
              <w:rPr>
                <w:rFonts w:ascii="Times New Roman" w:hAnsi="Times New Roman"/>
                <w:b/>
                <w:bCs/>
                <w:sz w:val="24"/>
              </w:rPr>
            </w:pPr>
            <w:r>
              <w:rPr>
                <w:rFonts w:ascii="Times New Roman" w:hAnsi="Times New Roman"/>
                <w:b/>
                <w:bCs/>
                <w:sz w:val="24"/>
              </w:rPr>
              <w:t>PSE Response to NWEC/RNW/NRDC DR 14</w:t>
            </w:r>
          </w:p>
        </w:tc>
      </w:tr>
      <w:tr w:rsidR="00D06B1F" w14:paraId="0C1D6F5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F5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F64" w14:textId="77777777">
        <w:tc>
          <w:tcPr>
            <w:tcW w:w="1530" w:type="dxa"/>
            <w:tcBorders>
              <w:top w:val="single" w:sz="7" w:space="0" w:color="000000"/>
              <w:left w:val="double" w:sz="12" w:space="0" w:color="000000"/>
              <w:bottom w:val="single" w:sz="7" w:space="0" w:color="000000"/>
              <w:right w:val="single" w:sz="7" w:space="0" w:color="000000"/>
            </w:tcBorders>
          </w:tcPr>
          <w:p w14:paraId="0C1D6F5F"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60"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6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6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63" w14:textId="77777777" w:rsidR="006B03E5" w:rsidRDefault="000F3936">
            <w:pPr>
              <w:rPr>
                <w:rFonts w:ascii="Times New Roman" w:hAnsi="Times New Roman"/>
                <w:b/>
                <w:bCs/>
                <w:sz w:val="24"/>
              </w:rPr>
            </w:pPr>
          </w:p>
        </w:tc>
      </w:tr>
      <w:tr w:rsidR="00D06B1F" w14:paraId="0C1D6F6A" w14:textId="77777777">
        <w:tc>
          <w:tcPr>
            <w:tcW w:w="1530" w:type="dxa"/>
            <w:tcBorders>
              <w:top w:val="single" w:sz="7" w:space="0" w:color="000000"/>
              <w:left w:val="double" w:sz="12" w:space="0" w:color="000000"/>
              <w:bottom w:val="single" w:sz="7" w:space="0" w:color="000000"/>
              <w:right w:val="single" w:sz="7" w:space="0" w:color="000000"/>
            </w:tcBorders>
          </w:tcPr>
          <w:p w14:paraId="0C1D6F65"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66"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6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6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69" w14:textId="77777777" w:rsidR="006B03E5" w:rsidRDefault="000F3936">
            <w:pPr>
              <w:rPr>
                <w:rFonts w:ascii="Times New Roman" w:hAnsi="Times New Roman"/>
                <w:b/>
                <w:bCs/>
                <w:sz w:val="24"/>
              </w:rPr>
            </w:pPr>
          </w:p>
        </w:tc>
      </w:tr>
      <w:tr w:rsidR="00D06B1F" w14:paraId="0C1D6F6C" w14:textId="77777777">
        <w:tc>
          <w:tcPr>
            <w:tcW w:w="9540" w:type="dxa"/>
            <w:gridSpan w:val="6"/>
            <w:tcBorders>
              <w:top w:val="single" w:sz="8" w:space="0" w:color="000000"/>
              <w:left w:val="double" w:sz="12" w:space="0" w:color="000000"/>
              <w:bottom w:val="single" w:sz="8" w:space="0" w:color="000000"/>
              <w:right w:val="double" w:sz="12" w:space="0" w:color="000000"/>
            </w:tcBorders>
            <w:shd w:val="clear" w:color="auto" w:fill="A6A6A6"/>
          </w:tcPr>
          <w:p w14:paraId="0C1D6F6B" w14:textId="77777777" w:rsidR="006B03E5" w:rsidRDefault="00A058DF">
            <w:pPr>
              <w:tabs>
                <w:tab w:val="right" w:pos="840"/>
              </w:tabs>
              <w:spacing w:after="58"/>
              <w:rPr>
                <w:rFonts w:ascii="Times New Roman" w:hAnsi="Times New Roman"/>
                <w:b/>
                <w:bCs/>
                <w:sz w:val="24"/>
              </w:rPr>
            </w:pPr>
            <w:r>
              <w:rPr>
                <w:rFonts w:ascii="Times New Roman" w:hAnsi="Times New Roman"/>
                <w:b/>
                <w:sz w:val="24"/>
              </w:rPr>
              <w:t>David E. Mills, Vice President, Energy Operations for PSE</w:t>
            </w:r>
          </w:p>
        </w:tc>
      </w:tr>
      <w:tr w:rsidR="00D06B1F" w14:paraId="0C1D6F73" w14:textId="77777777">
        <w:tc>
          <w:tcPr>
            <w:tcW w:w="1530" w:type="dxa"/>
            <w:tcBorders>
              <w:top w:val="single" w:sz="8" w:space="0" w:color="000000"/>
              <w:left w:val="double" w:sz="12" w:space="0" w:color="000000"/>
              <w:bottom w:val="single" w:sz="7" w:space="0" w:color="000000"/>
              <w:right w:val="single" w:sz="7" w:space="0" w:color="000000"/>
            </w:tcBorders>
          </w:tcPr>
          <w:p w14:paraId="0C1D6F6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DEM-1T</w:t>
            </w:r>
          </w:p>
        </w:tc>
        <w:tc>
          <w:tcPr>
            <w:tcW w:w="2880" w:type="dxa"/>
            <w:tcBorders>
              <w:top w:val="single" w:sz="8" w:space="0" w:color="000000"/>
              <w:left w:val="single" w:sz="7" w:space="0" w:color="000000"/>
              <w:bottom w:val="single" w:sz="7" w:space="0" w:color="000000"/>
              <w:right w:val="single" w:sz="7" w:space="0" w:color="000000"/>
            </w:tcBorders>
          </w:tcPr>
          <w:p w14:paraId="0C1D6F6E" w14:textId="77777777" w:rsidR="006B03E5" w:rsidRDefault="00A058DF">
            <w:pPr>
              <w:rPr>
                <w:sz w:val="24"/>
              </w:rPr>
            </w:pPr>
            <w:r>
              <w:rPr>
                <w:rFonts w:ascii="Times New Roman" w:hAnsi="Times New Roman"/>
                <w:b/>
                <w:sz w:val="24"/>
              </w:rPr>
              <w:t>David E. Mills</w:t>
            </w:r>
          </w:p>
        </w:tc>
        <w:tc>
          <w:tcPr>
            <w:tcW w:w="630" w:type="dxa"/>
            <w:tcBorders>
              <w:top w:val="single" w:sz="8" w:space="0" w:color="000000"/>
              <w:left w:val="single" w:sz="7" w:space="0" w:color="000000"/>
              <w:bottom w:val="single" w:sz="7" w:space="0" w:color="000000"/>
              <w:right w:val="single" w:sz="7" w:space="0" w:color="000000"/>
            </w:tcBorders>
          </w:tcPr>
          <w:p w14:paraId="0C1D6F6F" w14:textId="77777777" w:rsidR="006B03E5" w:rsidRDefault="000F3936">
            <w:pPr>
              <w:spacing w:after="58"/>
              <w:rPr>
                <w:rFonts w:ascii="Times New Roman" w:hAnsi="Times New Roman"/>
                <w:b/>
                <w:bCs/>
                <w:sz w:val="24"/>
              </w:rPr>
            </w:pPr>
          </w:p>
        </w:tc>
        <w:tc>
          <w:tcPr>
            <w:tcW w:w="1160" w:type="dxa"/>
            <w:tcBorders>
              <w:top w:val="single" w:sz="8" w:space="0" w:color="000000"/>
              <w:left w:val="single" w:sz="7" w:space="0" w:color="000000"/>
              <w:bottom w:val="single" w:sz="7" w:space="0" w:color="000000"/>
              <w:right w:val="single" w:sz="7" w:space="0" w:color="000000"/>
            </w:tcBorders>
          </w:tcPr>
          <w:p w14:paraId="0C1D6F70" w14:textId="77777777" w:rsidR="006B03E5" w:rsidRDefault="000F3936">
            <w:pPr>
              <w:spacing w:after="58"/>
              <w:rPr>
                <w:rFonts w:ascii="Times New Roman" w:hAnsi="Times New Roman"/>
                <w:b/>
                <w:bCs/>
                <w:sz w:val="24"/>
              </w:rPr>
            </w:pPr>
          </w:p>
        </w:tc>
        <w:tc>
          <w:tcPr>
            <w:tcW w:w="3340" w:type="dxa"/>
            <w:gridSpan w:val="2"/>
            <w:tcBorders>
              <w:top w:val="single" w:sz="8" w:space="0" w:color="000000"/>
              <w:left w:val="single" w:sz="7" w:space="0" w:color="000000"/>
              <w:bottom w:val="single" w:sz="7" w:space="0" w:color="000000"/>
              <w:right w:val="double" w:sz="12" w:space="0" w:color="000000"/>
            </w:tcBorders>
          </w:tcPr>
          <w:p w14:paraId="0C1D6F7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Direct Testimony of David E. Mills (29 pages)</w:t>
            </w:r>
          </w:p>
          <w:p w14:paraId="0C1D6F7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(1/13/17, revised 2/3/17)</w:t>
            </w:r>
          </w:p>
        </w:tc>
      </w:tr>
      <w:tr w:rsidR="00D06B1F" w14:paraId="0C1D6F79" w14:textId="77777777">
        <w:tc>
          <w:tcPr>
            <w:tcW w:w="1530" w:type="dxa"/>
            <w:tcBorders>
              <w:top w:val="single" w:sz="7" w:space="0" w:color="000000"/>
              <w:left w:val="double" w:sz="12" w:space="0" w:color="000000"/>
              <w:bottom w:val="single" w:sz="7" w:space="0" w:color="000000"/>
              <w:right w:val="single" w:sz="7" w:space="0" w:color="000000"/>
            </w:tcBorders>
          </w:tcPr>
          <w:p w14:paraId="0C1D6F7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DEM-2</w:t>
            </w:r>
          </w:p>
        </w:tc>
        <w:tc>
          <w:tcPr>
            <w:tcW w:w="2880" w:type="dxa"/>
            <w:tcBorders>
              <w:top w:val="single" w:sz="7" w:space="0" w:color="000000"/>
              <w:left w:val="single" w:sz="7" w:space="0" w:color="000000"/>
              <w:bottom w:val="single" w:sz="7" w:space="0" w:color="000000"/>
              <w:right w:val="single" w:sz="7" w:space="0" w:color="000000"/>
            </w:tcBorders>
          </w:tcPr>
          <w:p w14:paraId="0C1D6F75" w14:textId="77777777" w:rsidR="006B03E5" w:rsidRDefault="00A058DF">
            <w:pPr>
              <w:rPr>
                <w:sz w:val="24"/>
              </w:rPr>
            </w:pPr>
            <w:r>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0C1D6F7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7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7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 of David E. Mills</w:t>
            </w:r>
          </w:p>
        </w:tc>
      </w:tr>
      <w:tr w:rsidR="00D06B1F" w14:paraId="0C1D6F7F" w14:textId="77777777">
        <w:tc>
          <w:tcPr>
            <w:tcW w:w="1530" w:type="dxa"/>
            <w:tcBorders>
              <w:top w:val="single" w:sz="7" w:space="0" w:color="000000"/>
              <w:left w:val="double" w:sz="12" w:space="0" w:color="000000"/>
              <w:bottom w:val="single" w:sz="7" w:space="0" w:color="000000"/>
              <w:right w:val="single" w:sz="7" w:space="0" w:color="000000"/>
            </w:tcBorders>
          </w:tcPr>
          <w:p w14:paraId="0C1D6F7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DEM-3</w:t>
            </w:r>
          </w:p>
        </w:tc>
        <w:tc>
          <w:tcPr>
            <w:tcW w:w="2880" w:type="dxa"/>
            <w:tcBorders>
              <w:top w:val="single" w:sz="7" w:space="0" w:color="000000"/>
              <w:left w:val="single" w:sz="7" w:space="0" w:color="000000"/>
              <w:bottom w:val="single" w:sz="7" w:space="0" w:color="000000"/>
              <w:right w:val="single" w:sz="7" w:space="0" w:color="000000"/>
            </w:tcBorders>
          </w:tcPr>
          <w:p w14:paraId="0C1D6F7B" w14:textId="77777777" w:rsidR="006B03E5" w:rsidRDefault="00A058DF">
            <w:pPr>
              <w:rPr>
                <w:rFonts w:ascii="Times New Roman" w:hAnsi="Times New Roman"/>
                <w:b/>
                <w:sz w:val="24"/>
              </w:rPr>
            </w:pPr>
            <w:r>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0C1D6F7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7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7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Benefits Analysis of PSE’s Participation in the ISO Energy Imbalance Market</w:t>
            </w:r>
          </w:p>
        </w:tc>
      </w:tr>
      <w:tr w:rsidR="00D06B1F" w14:paraId="0C1D6F85" w14:textId="77777777">
        <w:tc>
          <w:tcPr>
            <w:tcW w:w="1530" w:type="dxa"/>
            <w:tcBorders>
              <w:top w:val="single" w:sz="7" w:space="0" w:color="000000"/>
              <w:left w:val="double" w:sz="12" w:space="0" w:color="000000"/>
              <w:bottom w:val="single" w:sz="7" w:space="0" w:color="000000"/>
              <w:right w:val="single" w:sz="7" w:space="0" w:color="000000"/>
            </w:tcBorders>
          </w:tcPr>
          <w:p w14:paraId="0C1D6F80" w14:textId="77777777" w:rsidR="006B03E5" w:rsidRDefault="00A058DF">
            <w:pPr>
              <w:tabs>
                <w:tab w:val="right" w:pos="840"/>
              </w:tabs>
              <w:spacing w:after="58"/>
              <w:rPr>
                <w:rFonts w:ascii="Times New Roman" w:hAnsi="Times New Roman"/>
                <w:b/>
              </w:rPr>
            </w:pPr>
            <w:r>
              <w:rPr>
                <w:rFonts w:ascii="Times New Roman" w:hAnsi="Times New Roman"/>
                <w:b/>
                <w:sz w:val="24"/>
              </w:rPr>
              <w:t>DEM-4T</w:t>
            </w:r>
          </w:p>
        </w:tc>
        <w:tc>
          <w:tcPr>
            <w:tcW w:w="2880" w:type="dxa"/>
            <w:tcBorders>
              <w:top w:val="single" w:sz="7" w:space="0" w:color="000000"/>
              <w:left w:val="single" w:sz="7" w:space="0" w:color="000000"/>
              <w:bottom w:val="single" w:sz="7" w:space="0" w:color="000000"/>
              <w:right w:val="single" w:sz="7" w:space="0" w:color="000000"/>
            </w:tcBorders>
          </w:tcPr>
          <w:p w14:paraId="0C1D6F81" w14:textId="77777777" w:rsidR="006B03E5" w:rsidRDefault="00A058DF">
            <w:pPr>
              <w:rPr>
                <w:rFonts w:ascii="Times New Roman" w:hAnsi="Times New Roman"/>
                <w:b/>
                <w:sz w:val="24"/>
              </w:rPr>
            </w:pPr>
            <w:r>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0C1D6F8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8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8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Rebuttal Testimony of </w:t>
            </w:r>
            <w:r>
              <w:rPr>
                <w:rFonts w:ascii="Times New Roman Bold" w:hAnsi="Times New Roman Bold"/>
                <w:b/>
                <w:bCs/>
                <w:sz w:val="24"/>
              </w:rPr>
              <w:t>David E. Mills (8 pages) (8/9/17)</w:t>
            </w:r>
          </w:p>
        </w:tc>
      </w:tr>
      <w:tr w:rsidR="00D06B1F" w14:paraId="0C1D6F8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F8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F8D" w14:textId="77777777">
        <w:tc>
          <w:tcPr>
            <w:tcW w:w="1530" w:type="dxa"/>
            <w:tcBorders>
              <w:top w:val="single" w:sz="7" w:space="0" w:color="000000"/>
              <w:left w:val="double" w:sz="12" w:space="0" w:color="000000"/>
              <w:bottom w:val="single" w:sz="7" w:space="0" w:color="000000"/>
              <w:right w:val="single" w:sz="7" w:space="0" w:color="000000"/>
            </w:tcBorders>
          </w:tcPr>
          <w:p w14:paraId="0C1D6F8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8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8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8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8C" w14:textId="77777777" w:rsidR="006B03E5" w:rsidRDefault="000F3936">
            <w:pPr>
              <w:tabs>
                <w:tab w:val="right" w:pos="840"/>
              </w:tabs>
              <w:spacing w:after="58"/>
              <w:rPr>
                <w:rFonts w:ascii="Times New Roman" w:hAnsi="Times New Roman"/>
                <w:b/>
                <w:bCs/>
                <w:sz w:val="24"/>
              </w:rPr>
            </w:pPr>
          </w:p>
        </w:tc>
      </w:tr>
      <w:tr w:rsidR="00D06B1F" w14:paraId="0C1D6F93" w14:textId="77777777">
        <w:tc>
          <w:tcPr>
            <w:tcW w:w="1530" w:type="dxa"/>
            <w:tcBorders>
              <w:top w:val="single" w:sz="7" w:space="0" w:color="000000"/>
              <w:left w:val="double" w:sz="12" w:space="0" w:color="000000"/>
              <w:bottom w:val="single" w:sz="7" w:space="0" w:color="000000"/>
              <w:right w:val="single" w:sz="7" w:space="0" w:color="000000"/>
            </w:tcBorders>
          </w:tcPr>
          <w:p w14:paraId="0C1D6F8E"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8F"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6F9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9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92" w14:textId="77777777" w:rsidR="006B03E5" w:rsidRDefault="000F3936">
            <w:pPr>
              <w:tabs>
                <w:tab w:val="right" w:pos="840"/>
              </w:tabs>
              <w:spacing w:after="58"/>
              <w:rPr>
                <w:rFonts w:ascii="Times New Roman" w:hAnsi="Times New Roman"/>
                <w:b/>
                <w:bCs/>
                <w:sz w:val="24"/>
              </w:rPr>
            </w:pPr>
          </w:p>
        </w:tc>
      </w:tr>
      <w:tr w:rsidR="00D06B1F" w14:paraId="0C1D6F9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F94"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Joel L. Molander, Director, IT Business Partner Engagement, PSE</w:t>
            </w:r>
          </w:p>
        </w:tc>
      </w:tr>
      <w:tr w:rsidR="00D06B1F" w14:paraId="0C1D6F9C" w14:textId="77777777">
        <w:tc>
          <w:tcPr>
            <w:tcW w:w="1530" w:type="dxa"/>
            <w:tcBorders>
              <w:top w:val="single" w:sz="7" w:space="0" w:color="000000"/>
              <w:left w:val="double" w:sz="12" w:space="0" w:color="000000"/>
              <w:bottom w:val="single" w:sz="7" w:space="0" w:color="000000"/>
              <w:right w:val="single" w:sz="7" w:space="0" w:color="000000"/>
            </w:tcBorders>
          </w:tcPr>
          <w:p w14:paraId="0C1D6F9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JLM-1T</w:t>
            </w:r>
          </w:p>
        </w:tc>
        <w:tc>
          <w:tcPr>
            <w:tcW w:w="2880" w:type="dxa"/>
            <w:tcBorders>
              <w:top w:val="single" w:sz="7" w:space="0" w:color="000000"/>
              <w:left w:val="single" w:sz="7" w:space="0" w:color="000000"/>
              <w:bottom w:val="single" w:sz="7" w:space="0" w:color="000000"/>
              <w:right w:val="single" w:sz="7" w:space="0" w:color="000000"/>
            </w:tcBorders>
          </w:tcPr>
          <w:p w14:paraId="0C1D6F97" w14:textId="77777777" w:rsidR="006B03E5" w:rsidRDefault="00A058DF">
            <w:pPr>
              <w:rPr>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0C1D6F9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9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9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Bold" w:hAnsi="Times New Roman Bold"/>
                <w:b/>
                <w:bCs/>
                <w:sz w:val="24"/>
              </w:rPr>
              <w:t>Joel L. Molander</w:t>
            </w:r>
            <w:r>
              <w:rPr>
                <w:rFonts w:ascii="Times New Roman" w:hAnsi="Times New Roman"/>
                <w:b/>
                <w:bCs/>
                <w:sz w:val="24"/>
              </w:rPr>
              <w:t xml:space="preserve"> (13 pages)</w:t>
            </w:r>
          </w:p>
          <w:p w14:paraId="0C1D6F9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(1/13/17)</w:t>
            </w:r>
          </w:p>
        </w:tc>
      </w:tr>
      <w:tr w:rsidR="00D06B1F" w14:paraId="0C1D6FA2" w14:textId="77777777">
        <w:tc>
          <w:tcPr>
            <w:tcW w:w="1530" w:type="dxa"/>
            <w:tcBorders>
              <w:top w:val="single" w:sz="7" w:space="0" w:color="000000"/>
              <w:left w:val="double" w:sz="12" w:space="0" w:color="000000"/>
              <w:bottom w:val="single" w:sz="7" w:space="0" w:color="000000"/>
              <w:right w:val="single" w:sz="7" w:space="0" w:color="000000"/>
            </w:tcBorders>
          </w:tcPr>
          <w:p w14:paraId="0C1D6F9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JLM-2</w:t>
            </w:r>
          </w:p>
        </w:tc>
        <w:tc>
          <w:tcPr>
            <w:tcW w:w="2880" w:type="dxa"/>
            <w:tcBorders>
              <w:top w:val="single" w:sz="7" w:space="0" w:color="000000"/>
              <w:left w:val="single" w:sz="7" w:space="0" w:color="000000"/>
              <w:bottom w:val="single" w:sz="7" w:space="0" w:color="000000"/>
              <w:right w:val="single" w:sz="7" w:space="0" w:color="000000"/>
            </w:tcBorders>
          </w:tcPr>
          <w:p w14:paraId="0C1D6F9E" w14:textId="77777777" w:rsidR="006B03E5" w:rsidRDefault="00A058DF">
            <w:pPr>
              <w:rPr>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0C1D6F9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A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A1"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Professional Qualifications of Joel L. Molander</w:t>
            </w:r>
          </w:p>
        </w:tc>
      </w:tr>
      <w:tr w:rsidR="00D06B1F" w14:paraId="0C1D6FA8" w14:textId="77777777">
        <w:tc>
          <w:tcPr>
            <w:tcW w:w="1530" w:type="dxa"/>
            <w:tcBorders>
              <w:top w:val="single" w:sz="7" w:space="0" w:color="000000"/>
              <w:left w:val="double" w:sz="12" w:space="0" w:color="000000"/>
              <w:bottom w:val="single" w:sz="7" w:space="0" w:color="000000"/>
              <w:right w:val="single" w:sz="7" w:space="0" w:color="000000"/>
            </w:tcBorders>
          </w:tcPr>
          <w:p w14:paraId="0C1D6FA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JLM-3</w:t>
            </w:r>
          </w:p>
        </w:tc>
        <w:tc>
          <w:tcPr>
            <w:tcW w:w="2880" w:type="dxa"/>
            <w:tcBorders>
              <w:top w:val="single" w:sz="7" w:space="0" w:color="000000"/>
              <w:left w:val="single" w:sz="7" w:space="0" w:color="000000"/>
              <w:bottom w:val="single" w:sz="7" w:space="0" w:color="000000"/>
              <w:right w:val="single" w:sz="7" w:space="0" w:color="000000"/>
            </w:tcBorders>
          </w:tcPr>
          <w:p w14:paraId="0C1D6FA4" w14:textId="77777777" w:rsidR="006B03E5" w:rsidRDefault="00A058DF">
            <w:pPr>
              <w:rPr>
                <w:rFonts w:ascii="Times New Roman Bold" w:hAnsi="Times New Roman Bold"/>
                <w:b/>
                <w:bCs/>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0C1D6FA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A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A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South King Complex Strategy Assumptions, Analysis and Opinion Memorandum RE: PSE Strategic Real Estate Options, Prepared by CBRE Brokerage</w:t>
            </w:r>
          </w:p>
        </w:tc>
      </w:tr>
      <w:tr w:rsidR="00D06B1F" w14:paraId="0C1D6FAE" w14:textId="77777777">
        <w:tc>
          <w:tcPr>
            <w:tcW w:w="1530" w:type="dxa"/>
            <w:tcBorders>
              <w:top w:val="single" w:sz="7" w:space="0" w:color="000000"/>
              <w:left w:val="double" w:sz="12" w:space="0" w:color="000000"/>
              <w:bottom w:val="single" w:sz="7" w:space="0" w:color="000000"/>
              <w:right w:val="single" w:sz="7" w:space="0" w:color="000000"/>
            </w:tcBorders>
          </w:tcPr>
          <w:p w14:paraId="0C1D6FA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JLM-4</w:t>
            </w:r>
          </w:p>
        </w:tc>
        <w:tc>
          <w:tcPr>
            <w:tcW w:w="2880" w:type="dxa"/>
            <w:tcBorders>
              <w:top w:val="single" w:sz="7" w:space="0" w:color="000000"/>
              <w:left w:val="single" w:sz="7" w:space="0" w:color="000000"/>
              <w:bottom w:val="single" w:sz="7" w:space="0" w:color="000000"/>
              <w:right w:val="single" w:sz="7" w:space="0" w:color="000000"/>
            </w:tcBorders>
          </w:tcPr>
          <w:p w14:paraId="0C1D6FAA" w14:textId="77777777" w:rsidR="006B03E5" w:rsidRDefault="00A058DF">
            <w:pPr>
              <w:rPr>
                <w:rFonts w:ascii="Times New Roman Bold" w:hAnsi="Times New Roman Bold"/>
                <w:b/>
                <w:bCs/>
                <w:sz w:val="24"/>
              </w:rPr>
            </w:pPr>
            <w:r>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0C1D6FA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A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A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South King Complex Pro Forma Summary</w:t>
            </w:r>
          </w:p>
        </w:tc>
      </w:tr>
      <w:tr w:rsidR="00D06B1F" w14:paraId="0C1D6FB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6FA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CROSS-EXAMINATION EXHIBITS</w:t>
            </w:r>
          </w:p>
        </w:tc>
      </w:tr>
      <w:tr w:rsidR="00D06B1F" w14:paraId="0C1D6FB6" w14:textId="77777777">
        <w:tc>
          <w:tcPr>
            <w:tcW w:w="1530" w:type="dxa"/>
            <w:tcBorders>
              <w:top w:val="single" w:sz="7" w:space="0" w:color="000000"/>
              <w:left w:val="double" w:sz="12" w:space="0" w:color="000000"/>
              <w:bottom w:val="single" w:sz="7" w:space="0" w:color="000000"/>
              <w:right w:val="single" w:sz="7" w:space="0" w:color="000000"/>
            </w:tcBorders>
          </w:tcPr>
          <w:p w14:paraId="0C1D6FB1"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B2" w14:textId="77777777" w:rsidR="006B03E5" w:rsidRDefault="000F3936">
            <w:pPr>
              <w:rPr>
                <w:rFonts w:ascii="Times New Roman Bold" w:hAnsi="Times New Roman Bold"/>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FB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B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B5" w14:textId="77777777" w:rsidR="006B03E5" w:rsidRDefault="000F3936">
            <w:pPr>
              <w:tabs>
                <w:tab w:val="right" w:pos="840"/>
              </w:tabs>
              <w:spacing w:after="58"/>
              <w:rPr>
                <w:rFonts w:ascii="Times New Roman" w:hAnsi="Times New Roman"/>
                <w:b/>
                <w:bCs/>
                <w:sz w:val="24"/>
              </w:rPr>
            </w:pPr>
          </w:p>
        </w:tc>
      </w:tr>
      <w:tr w:rsidR="00D06B1F" w14:paraId="0C1D6FBC" w14:textId="77777777">
        <w:tc>
          <w:tcPr>
            <w:tcW w:w="1530" w:type="dxa"/>
            <w:tcBorders>
              <w:top w:val="single" w:sz="7" w:space="0" w:color="000000"/>
              <w:left w:val="double" w:sz="12" w:space="0" w:color="000000"/>
              <w:bottom w:val="single" w:sz="7" w:space="0" w:color="000000"/>
              <w:right w:val="single" w:sz="7" w:space="0" w:color="000000"/>
            </w:tcBorders>
          </w:tcPr>
          <w:p w14:paraId="0C1D6FB7"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6FB8" w14:textId="77777777" w:rsidR="006B03E5" w:rsidRDefault="000F3936">
            <w:pPr>
              <w:rPr>
                <w:rFonts w:ascii="Times New Roman Bold" w:hAnsi="Times New Roman Bold"/>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6FB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6FB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6FBB" w14:textId="77777777" w:rsidR="006B03E5" w:rsidRDefault="000F3936">
            <w:pPr>
              <w:tabs>
                <w:tab w:val="right" w:pos="840"/>
              </w:tabs>
              <w:spacing w:after="58"/>
              <w:rPr>
                <w:rFonts w:ascii="Times New Roman" w:hAnsi="Times New Roman"/>
                <w:b/>
                <w:bCs/>
                <w:sz w:val="24"/>
              </w:rPr>
            </w:pPr>
          </w:p>
        </w:tc>
      </w:tr>
      <w:tr w:rsidR="00D06B1F" w14:paraId="0C1D6FB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6FB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 Emeritus Professor of Finance at Robinson College of Business, Georgia State University</w:t>
            </w:r>
          </w:p>
        </w:tc>
      </w:tr>
      <w:tr w:rsidR="00D06B1F" w14:paraId="0C1D6FC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BF"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RAM-1T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C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C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C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C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Bold" w:hAnsi="Times New Roman Bold"/>
                <w:b/>
                <w:bCs/>
                <w:sz w:val="24"/>
              </w:rPr>
              <w:t>Roger A. Morin</w:t>
            </w:r>
          </w:p>
          <w:p w14:paraId="0C1D6FC4" w14:textId="77777777" w:rsidR="006B03E5" w:rsidRDefault="00A058DF">
            <w:pPr>
              <w:tabs>
                <w:tab w:val="right" w:pos="840"/>
              </w:tabs>
              <w:spacing w:after="58"/>
              <w:rPr>
                <w:rFonts w:ascii="Times New Roman Bold" w:hAnsi="Times New Roman Bold"/>
                <w:b/>
                <w:bCs/>
                <w:sz w:val="24"/>
              </w:rPr>
            </w:pPr>
            <w:r>
              <w:rPr>
                <w:rFonts w:ascii="Times New Roman" w:hAnsi="Times New Roman"/>
                <w:b/>
                <w:bCs/>
                <w:sz w:val="24"/>
              </w:rPr>
              <w:t>(58 pages) (1/13/17)</w:t>
            </w:r>
          </w:p>
        </w:tc>
      </w:tr>
      <w:tr w:rsidR="00D06B1F" w14:paraId="0C1D6FC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C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RAM-2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C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C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C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C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Roger A. Morin</w:t>
            </w:r>
          </w:p>
        </w:tc>
      </w:tr>
      <w:tr w:rsidR="00D06B1F" w14:paraId="0C1D6FD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CC"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RAM-3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C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C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C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D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Investment-Grade Dividend-Paying Combination Gas and Electric Utilities Covered in Value Line’s Electric Utility Industry Group</w:t>
            </w:r>
          </w:p>
        </w:tc>
      </w:tr>
      <w:tr w:rsidR="00D06B1F" w14:paraId="0C1D6FD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D2" w14:textId="77777777" w:rsidR="006B03E5" w:rsidRDefault="00A058DF">
            <w:pPr>
              <w:tabs>
                <w:tab w:val="right" w:pos="840"/>
              </w:tabs>
              <w:spacing w:after="58"/>
              <w:rPr>
                <w:rFonts w:ascii="Times New Roman" w:hAnsi="Times New Roman"/>
                <w:b/>
                <w:sz w:val="24"/>
              </w:rPr>
            </w:pPr>
            <w:r>
              <w:rPr>
                <w:rFonts w:ascii="Times New Roman" w:hAnsi="Times New Roman"/>
                <w:b/>
                <w:sz w:val="24"/>
              </w:rPr>
              <w:t>RAM-4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D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D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D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D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Proxy Group for PSE</w:t>
            </w:r>
          </w:p>
        </w:tc>
      </w:tr>
      <w:tr w:rsidR="00D06B1F" w14:paraId="0C1D6FD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D8" w14:textId="77777777" w:rsidR="006B03E5" w:rsidRDefault="00A058DF">
            <w:pPr>
              <w:tabs>
                <w:tab w:val="right" w:pos="840"/>
              </w:tabs>
              <w:spacing w:after="58"/>
              <w:rPr>
                <w:rFonts w:ascii="Times New Roman" w:hAnsi="Times New Roman"/>
                <w:b/>
                <w:sz w:val="24"/>
              </w:rPr>
            </w:pPr>
            <w:r>
              <w:rPr>
                <w:rFonts w:ascii="Times New Roman" w:hAnsi="Times New Roman"/>
                <w:b/>
                <w:sz w:val="24"/>
              </w:rPr>
              <w:t>RAM-5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D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D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D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D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Combination Electric and Gas Utilities DCF Analysis Value Line Growth Rates</w:t>
            </w:r>
          </w:p>
        </w:tc>
      </w:tr>
      <w:tr w:rsidR="00D06B1F" w14:paraId="0C1D6FE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DE" w14:textId="77777777" w:rsidR="006B03E5" w:rsidRDefault="00A058DF">
            <w:pPr>
              <w:tabs>
                <w:tab w:val="right" w:pos="840"/>
              </w:tabs>
              <w:spacing w:after="58"/>
              <w:rPr>
                <w:rFonts w:ascii="Times New Roman" w:hAnsi="Times New Roman"/>
                <w:b/>
                <w:sz w:val="24"/>
              </w:rPr>
            </w:pPr>
            <w:r>
              <w:rPr>
                <w:rFonts w:ascii="Times New Roman" w:hAnsi="Times New Roman"/>
                <w:b/>
                <w:sz w:val="24"/>
              </w:rPr>
              <w:t>RAM-6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D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E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E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E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Combination  of Electric and Gas Utilities DCF Analysis Analysts’ Growth Forecasts</w:t>
            </w:r>
          </w:p>
        </w:tc>
      </w:tr>
      <w:tr w:rsidR="00D06B1F" w14:paraId="0C1D6FE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E4" w14:textId="77777777" w:rsidR="006B03E5" w:rsidRDefault="00A058DF">
            <w:pPr>
              <w:tabs>
                <w:tab w:val="right" w:pos="840"/>
              </w:tabs>
              <w:spacing w:after="58"/>
              <w:rPr>
                <w:rFonts w:ascii="Times New Roman" w:hAnsi="Times New Roman"/>
                <w:b/>
                <w:sz w:val="24"/>
              </w:rPr>
            </w:pPr>
            <w:r>
              <w:rPr>
                <w:rFonts w:ascii="Times New Roman" w:hAnsi="Times New Roman"/>
                <w:b/>
                <w:sz w:val="24"/>
              </w:rPr>
              <w:t>RAM-7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E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E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E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E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Combination Electric and Gas Beta Estimates</w:t>
            </w:r>
          </w:p>
        </w:tc>
      </w:tr>
      <w:tr w:rsidR="00D06B1F" w14:paraId="0C1D6FE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EA"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RAM-8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E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E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E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E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CAPM, Empirical CAPM</w:t>
            </w:r>
          </w:p>
        </w:tc>
      </w:tr>
      <w:tr w:rsidR="00D06B1F" w14:paraId="0C1D6FF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F0" w14:textId="77777777" w:rsidR="006B03E5" w:rsidRDefault="00A058DF">
            <w:pPr>
              <w:tabs>
                <w:tab w:val="right" w:pos="840"/>
              </w:tabs>
              <w:spacing w:after="58"/>
              <w:rPr>
                <w:rFonts w:ascii="Times New Roman" w:hAnsi="Times New Roman"/>
                <w:b/>
                <w:sz w:val="24"/>
              </w:rPr>
            </w:pPr>
            <w:r>
              <w:rPr>
                <w:rFonts w:ascii="Times New Roman" w:hAnsi="Times New Roman"/>
                <w:b/>
                <w:sz w:val="24"/>
              </w:rPr>
              <w:t>RAM-9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F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F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F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F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2015 Utility Industry Historical Risk Premium</w:t>
            </w:r>
          </w:p>
        </w:tc>
      </w:tr>
      <w:tr w:rsidR="00D06B1F" w14:paraId="0C1D6FF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F6" w14:textId="77777777" w:rsidR="006B03E5" w:rsidRDefault="00A058DF">
            <w:pPr>
              <w:tabs>
                <w:tab w:val="right" w:pos="840"/>
              </w:tabs>
              <w:spacing w:after="58"/>
              <w:rPr>
                <w:rFonts w:ascii="Times New Roman" w:hAnsi="Times New Roman"/>
                <w:b/>
                <w:sz w:val="24"/>
              </w:rPr>
            </w:pPr>
            <w:r>
              <w:rPr>
                <w:rFonts w:ascii="Times New Roman" w:hAnsi="Times New Roman"/>
                <w:b/>
                <w:sz w:val="24"/>
              </w:rPr>
              <w:t>RAM-10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F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F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F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6FF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Equity Risk Premium – Treasury Bond</w:t>
            </w:r>
          </w:p>
        </w:tc>
      </w:tr>
      <w:tr w:rsidR="00D06B1F" w14:paraId="0C1D700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6FFC" w14:textId="77777777" w:rsidR="006B03E5" w:rsidRDefault="00A058DF">
            <w:pPr>
              <w:tabs>
                <w:tab w:val="right" w:pos="840"/>
              </w:tabs>
              <w:spacing w:after="58"/>
              <w:rPr>
                <w:rFonts w:ascii="Times New Roman" w:hAnsi="Times New Roman"/>
                <w:b/>
                <w:sz w:val="24"/>
              </w:rPr>
            </w:pPr>
            <w:r>
              <w:rPr>
                <w:rFonts w:ascii="Times New Roman" w:hAnsi="Times New Roman"/>
                <w:b/>
                <w:sz w:val="24"/>
              </w:rPr>
              <w:t>RAM-11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6FF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6FF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6FF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0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Proxy Group for PSE Common Equity Ratios</w:t>
            </w:r>
          </w:p>
        </w:tc>
      </w:tr>
      <w:tr w:rsidR="00D06B1F" w14:paraId="0C1D700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02" w14:textId="77777777" w:rsidR="006B03E5" w:rsidRDefault="00A058DF">
            <w:pPr>
              <w:tabs>
                <w:tab w:val="right" w:pos="840"/>
              </w:tabs>
              <w:spacing w:after="58"/>
              <w:rPr>
                <w:rFonts w:ascii="Times New Roman" w:hAnsi="Times New Roman"/>
                <w:b/>
              </w:rPr>
            </w:pPr>
            <w:r>
              <w:rPr>
                <w:rFonts w:ascii="Times New Roman" w:hAnsi="Times New Roman"/>
                <w:b/>
                <w:sz w:val="24"/>
              </w:rPr>
              <w:t>RAM-12T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0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0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0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0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Roger A. Morin (97 pages) (8/9/17)</w:t>
            </w:r>
          </w:p>
        </w:tc>
      </w:tr>
      <w:tr w:rsidR="00D06B1F" w14:paraId="0C1D700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08" w14:textId="77777777" w:rsidR="006B03E5" w:rsidRDefault="00A058DF">
            <w:pPr>
              <w:tabs>
                <w:tab w:val="right" w:pos="840"/>
              </w:tabs>
              <w:spacing w:after="58"/>
              <w:rPr>
                <w:rFonts w:ascii="Times New Roman" w:hAnsi="Times New Roman"/>
                <w:b/>
                <w:sz w:val="24"/>
              </w:rPr>
            </w:pPr>
            <w:r>
              <w:rPr>
                <w:rFonts w:ascii="Times New Roman" w:hAnsi="Times New Roman"/>
                <w:b/>
                <w:sz w:val="24"/>
              </w:rPr>
              <w:t>RAM-13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0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0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0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0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PSE’s Response to Public Counsel DR 333</w:t>
            </w:r>
          </w:p>
        </w:tc>
      </w:tr>
      <w:tr w:rsidR="00D06B1F" w14:paraId="0C1D700F"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00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01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10" w14:textId="77777777" w:rsidR="006B03E5" w:rsidRDefault="000F3936">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11"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1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1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14" w14:textId="77777777" w:rsidR="006B03E5" w:rsidRDefault="000F3936">
            <w:pPr>
              <w:tabs>
                <w:tab w:val="right" w:pos="840"/>
              </w:tabs>
              <w:spacing w:after="58"/>
              <w:rPr>
                <w:rFonts w:ascii="Times New Roman Bold" w:hAnsi="Times New Roman Bold"/>
                <w:b/>
                <w:bCs/>
                <w:sz w:val="24"/>
              </w:rPr>
            </w:pPr>
          </w:p>
        </w:tc>
      </w:tr>
      <w:tr w:rsidR="00D06B1F" w14:paraId="0C1D701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16" w14:textId="77777777" w:rsidR="006B03E5" w:rsidRDefault="000F3936">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17"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1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1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1A" w14:textId="77777777" w:rsidR="006B03E5" w:rsidRDefault="000F3936">
            <w:pPr>
              <w:tabs>
                <w:tab w:val="right" w:pos="840"/>
              </w:tabs>
              <w:spacing w:after="58"/>
              <w:rPr>
                <w:rFonts w:ascii="Times New Roman Bold" w:hAnsi="Times New Roman Bold"/>
                <w:b/>
                <w:bCs/>
                <w:sz w:val="24"/>
              </w:rPr>
            </w:pPr>
          </w:p>
        </w:tc>
      </w:tr>
      <w:tr w:rsidR="00D06B1F" w14:paraId="0C1D701D"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01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 Manager, Business Initiatives, Strategic Initiatives Department</w:t>
            </w:r>
          </w:p>
        </w:tc>
      </w:tr>
      <w:tr w:rsidR="00D06B1F" w14:paraId="0C1D7025" w14:textId="77777777">
        <w:tc>
          <w:tcPr>
            <w:tcW w:w="1530" w:type="dxa"/>
            <w:tcBorders>
              <w:top w:val="single" w:sz="7" w:space="0" w:color="000000"/>
              <w:left w:val="double" w:sz="12" w:space="0" w:color="000000"/>
              <w:bottom w:val="single" w:sz="4" w:space="0" w:color="auto"/>
              <w:right w:val="single" w:sz="4" w:space="0" w:color="auto"/>
            </w:tcBorders>
            <w:shd w:val="clear" w:color="auto" w:fill="DEEAF6"/>
          </w:tcPr>
          <w:p w14:paraId="0C1D701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MM-1THC</w:t>
            </w:r>
          </w:p>
        </w:tc>
        <w:tc>
          <w:tcPr>
            <w:tcW w:w="2880" w:type="dxa"/>
            <w:tcBorders>
              <w:top w:val="single" w:sz="7" w:space="0" w:color="000000"/>
              <w:left w:val="single" w:sz="4" w:space="0" w:color="auto"/>
              <w:bottom w:val="single" w:sz="7" w:space="0" w:color="000000"/>
              <w:right w:val="single" w:sz="4" w:space="0" w:color="auto"/>
            </w:tcBorders>
            <w:shd w:val="clear" w:color="auto" w:fill="DEEAF6"/>
          </w:tcPr>
          <w:p w14:paraId="0C1D701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14:paraId="0C1D702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14:paraId="0C1D702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14:paraId="0C1D7022"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 HIGHLY CONFIDENTIAL***</w:t>
            </w:r>
          </w:p>
          <w:p w14:paraId="0C1D702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Confidential Prefiled Direct Testimony of </w:t>
            </w:r>
            <w:r>
              <w:rPr>
                <w:rFonts w:ascii="Times New Roman Bold" w:hAnsi="Times New Roman Bold"/>
                <w:b/>
                <w:bCs/>
                <w:sz w:val="24"/>
              </w:rPr>
              <w:t>Michael Mulally</w:t>
            </w:r>
          </w:p>
          <w:p w14:paraId="0C1D7024" w14:textId="77777777" w:rsidR="006B03E5" w:rsidRDefault="00A058DF">
            <w:pPr>
              <w:tabs>
                <w:tab w:val="right" w:pos="840"/>
              </w:tabs>
              <w:spacing w:after="58"/>
              <w:rPr>
                <w:rFonts w:ascii="Times New Roman Bold" w:hAnsi="Times New Roman Bold"/>
                <w:b/>
                <w:bCs/>
                <w:sz w:val="24"/>
              </w:rPr>
            </w:pPr>
            <w:r>
              <w:rPr>
                <w:rFonts w:ascii="Times New Roman" w:hAnsi="Times New Roman"/>
                <w:b/>
                <w:bCs/>
                <w:sz w:val="24"/>
              </w:rPr>
              <w:t>(38 pages) (1/13/17)</w:t>
            </w:r>
          </w:p>
        </w:tc>
      </w:tr>
      <w:tr w:rsidR="00D06B1F" w14:paraId="0C1D702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2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MM-2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2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2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2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2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Michael Mulally</w:t>
            </w:r>
          </w:p>
        </w:tc>
      </w:tr>
      <w:tr w:rsidR="00D06B1F" w14:paraId="0C1D703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2C"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MM-3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2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2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2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3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RFP City of Buckley Sale of Natural Gas Utility</w:t>
            </w:r>
          </w:p>
        </w:tc>
      </w:tr>
      <w:tr w:rsidR="00D06B1F" w14:paraId="0C1D7038"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032" w14:textId="77777777" w:rsidR="006B03E5" w:rsidRDefault="00A058DF">
            <w:pPr>
              <w:tabs>
                <w:tab w:val="right" w:pos="840"/>
              </w:tabs>
              <w:spacing w:after="58"/>
              <w:rPr>
                <w:rFonts w:ascii="Times New Roman" w:hAnsi="Times New Roman"/>
                <w:b/>
                <w:sz w:val="24"/>
              </w:rPr>
            </w:pPr>
            <w:r>
              <w:rPr>
                <w:rFonts w:ascii="Times New Roman" w:hAnsi="Times New Roman"/>
                <w:b/>
                <w:sz w:val="24"/>
              </w:rPr>
              <w:t>MM-4C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03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03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03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036"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03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Buckley Natural Gas System RFP Overview </w:t>
            </w:r>
          </w:p>
        </w:tc>
      </w:tr>
      <w:tr w:rsidR="00D06B1F" w14:paraId="0C1D703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39" w14:textId="77777777" w:rsidR="006B03E5" w:rsidRDefault="00A058DF">
            <w:pPr>
              <w:tabs>
                <w:tab w:val="right" w:pos="840"/>
              </w:tabs>
              <w:spacing w:after="58"/>
              <w:rPr>
                <w:rFonts w:ascii="Times New Roman" w:hAnsi="Times New Roman"/>
                <w:b/>
                <w:sz w:val="24"/>
              </w:rPr>
            </w:pPr>
            <w:r>
              <w:rPr>
                <w:rFonts w:ascii="Times New Roman" w:hAnsi="Times New Roman"/>
                <w:b/>
                <w:sz w:val="24"/>
              </w:rPr>
              <w:t>MM-5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3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3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3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3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June 13, 2013, Letter to City of Buckley from PSE RE: RFPs City of Buckley Sale of Natural Gas Utility</w:t>
            </w:r>
          </w:p>
        </w:tc>
      </w:tr>
      <w:tr w:rsidR="00D06B1F" w14:paraId="0C1D704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3F" w14:textId="77777777" w:rsidR="006B03E5" w:rsidRDefault="00A058DF">
            <w:pPr>
              <w:tabs>
                <w:tab w:val="right" w:pos="840"/>
              </w:tabs>
              <w:spacing w:after="58"/>
              <w:rPr>
                <w:rFonts w:ascii="Times New Roman" w:hAnsi="Times New Roman"/>
                <w:b/>
                <w:sz w:val="24"/>
              </w:rPr>
            </w:pPr>
            <w:r>
              <w:rPr>
                <w:rFonts w:ascii="Times New Roman" w:hAnsi="Times New Roman"/>
                <w:b/>
                <w:sz w:val="24"/>
              </w:rPr>
              <w:t>MM-6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4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4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4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4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October 15, 2013, Letter to PSE from GeoEngineers RE: Historic Research to Identify Properties of Potential Environmental Concern in Close Proximity to City of Buckley’s Natural Gas </w:t>
            </w:r>
            <w:r>
              <w:rPr>
                <w:rFonts w:ascii="Times New Roman Bold" w:hAnsi="Times New Roman Bold"/>
                <w:b/>
                <w:bCs/>
                <w:sz w:val="24"/>
              </w:rPr>
              <w:lastRenderedPageBreak/>
              <w:t>Distribution Lines</w:t>
            </w:r>
          </w:p>
        </w:tc>
      </w:tr>
      <w:tr w:rsidR="00D06B1F" w14:paraId="0C1D704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45"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MM-7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4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4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4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4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Assignment Agreement Between City of Buckley and PSE</w:t>
            </w:r>
          </w:p>
        </w:tc>
      </w:tr>
      <w:tr w:rsidR="00D06B1F" w14:paraId="0C1D705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4B" w14:textId="77777777" w:rsidR="006B03E5" w:rsidRDefault="00A058DF">
            <w:pPr>
              <w:tabs>
                <w:tab w:val="right" w:pos="840"/>
              </w:tabs>
              <w:spacing w:after="58"/>
              <w:rPr>
                <w:rFonts w:ascii="Times New Roman" w:hAnsi="Times New Roman"/>
                <w:b/>
                <w:sz w:val="24"/>
              </w:rPr>
            </w:pPr>
            <w:r>
              <w:rPr>
                <w:rFonts w:ascii="Times New Roman" w:hAnsi="Times New Roman"/>
                <w:b/>
                <w:sz w:val="24"/>
              </w:rPr>
              <w:t>MM-8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4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4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4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4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Firm Natural Gas Service Agreement Between City of Enumclaw and PSE, Docket UG-140088</w:t>
            </w:r>
          </w:p>
        </w:tc>
      </w:tr>
      <w:tr w:rsidR="00D06B1F" w14:paraId="0C1D7057"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051" w14:textId="77777777" w:rsidR="006B03E5" w:rsidRDefault="00A058DF">
            <w:pPr>
              <w:tabs>
                <w:tab w:val="right" w:pos="840"/>
              </w:tabs>
              <w:spacing w:after="58"/>
              <w:rPr>
                <w:rFonts w:ascii="Times New Roman" w:hAnsi="Times New Roman"/>
                <w:b/>
                <w:sz w:val="24"/>
              </w:rPr>
            </w:pPr>
            <w:r>
              <w:rPr>
                <w:rFonts w:ascii="Times New Roman" w:hAnsi="Times New Roman"/>
                <w:b/>
                <w:sz w:val="24"/>
              </w:rPr>
              <w:t>MM-9C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05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05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05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055"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05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Memorandum RE: Buckley Valuation Method with Appendices (revised 1/27/17)</w:t>
            </w:r>
          </w:p>
        </w:tc>
      </w:tr>
      <w:tr w:rsidR="00D06B1F" w14:paraId="0C1D705E" w14:textId="77777777">
        <w:tc>
          <w:tcPr>
            <w:tcW w:w="1530" w:type="dxa"/>
            <w:tcBorders>
              <w:top w:val="single" w:sz="7" w:space="0" w:color="000000"/>
              <w:left w:val="double" w:sz="12" w:space="0" w:color="000000"/>
              <w:bottom w:val="single" w:sz="4" w:space="0" w:color="auto"/>
              <w:right w:val="single" w:sz="4" w:space="0" w:color="auto"/>
            </w:tcBorders>
            <w:shd w:val="clear" w:color="auto" w:fill="DEEAF6"/>
          </w:tcPr>
          <w:p w14:paraId="0C1D7058" w14:textId="77777777" w:rsidR="006B03E5" w:rsidRDefault="00A058DF">
            <w:pPr>
              <w:tabs>
                <w:tab w:val="right" w:pos="840"/>
              </w:tabs>
              <w:spacing w:after="58"/>
              <w:rPr>
                <w:rFonts w:ascii="Times New Roman" w:hAnsi="Times New Roman"/>
                <w:b/>
                <w:sz w:val="24"/>
              </w:rPr>
            </w:pPr>
            <w:r>
              <w:rPr>
                <w:rFonts w:ascii="Times New Roman" w:hAnsi="Times New Roman"/>
                <w:b/>
                <w:sz w:val="24"/>
              </w:rPr>
              <w:t>MM-10HC</w:t>
            </w:r>
          </w:p>
        </w:tc>
        <w:tc>
          <w:tcPr>
            <w:tcW w:w="2880" w:type="dxa"/>
            <w:tcBorders>
              <w:top w:val="single" w:sz="7" w:space="0" w:color="000000"/>
              <w:left w:val="single" w:sz="4" w:space="0" w:color="auto"/>
              <w:bottom w:val="single" w:sz="7" w:space="0" w:color="000000"/>
              <w:right w:val="single" w:sz="4" w:space="0" w:color="auto"/>
            </w:tcBorders>
            <w:shd w:val="clear" w:color="auto" w:fill="DEEAF6"/>
          </w:tcPr>
          <w:p w14:paraId="0C1D705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14:paraId="0C1D705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14:paraId="0C1D705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14:paraId="0C1D705C"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 HIGHLY CONFIDENTIAL***</w:t>
            </w:r>
          </w:p>
          <w:p w14:paraId="0C1D705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Energy Storage EPC Scoring Matrix – Clean Energy Fund Proposal (October 2014)</w:t>
            </w:r>
          </w:p>
        </w:tc>
      </w:tr>
      <w:tr w:rsidR="00D06B1F" w14:paraId="0C1D706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5F" w14:textId="77777777" w:rsidR="006B03E5" w:rsidRDefault="00A058DF">
            <w:pPr>
              <w:tabs>
                <w:tab w:val="right" w:pos="840"/>
              </w:tabs>
              <w:spacing w:after="58"/>
              <w:rPr>
                <w:rFonts w:ascii="Times New Roman" w:hAnsi="Times New Roman"/>
                <w:b/>
                <w:sz w:val="24"/>
              </w:rPr>
            </w:pPr>
            <w:r>
              <w:rPr>
                <w:rFonts w:ascii="Times New Roman" w:hAnsi="Times New Roman"/>
                <w:b/>
                <w:sz w:val="24"/>
              </w:rPr>
              <w:t>MM-11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6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6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6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6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PSE IRP Electric Analysis</w:t>
            </w:r>
          </w:p>
        </w:tc>
      </w:tr>
      <w:tr w:rsidR="00D06B1F" w14:paraId="0C1D706C"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065" w14:textId="77777777" w:rsidR="006B03E5" w:rsidRDefault="00A058DF">
            <w:pPr>
              <w:tabs>
                <w:tab w:val="right" w:pos="840"/>
              </w:tabs>
              <w:spacing w:after="58"/>
              <w:rPr>
                <w:rFonts w:ascii="Times New Roman" w:hAnsi="Times New Roman"/>
                <w:b/>
                <w:sz w:val="24"/>
              </w:rPr>
            </w:pPr>
            <w:r>
              <w:rPr>
                <w:rFonts w:ascii="Times New Roman" w:hAnsi="Times New Roman"/>
                <w:b/>
                <w:sz w:val="24"/>
              </w:rPr>
              <w:t>MM-12C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06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Michael Mulally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06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06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069"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06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New Douglas PUD (Wells Project) PPA, EMC Informational 4/16/15</w:t>
            </w:r>
          </w:p>
          <w:p w14:paraId="0C1D706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Prepared by Brennan Mueller, Energy Contract Administrator</w:t>
            </w:r>
          </w:p>
        </w:tc>
      </w:tr>
      <w:tr w:rsidR="00D06B1F" w14:paraId="0C1D706E"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06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07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6F" w14:textId="77777777" w:rsidR="006B03E5" w:rsidRDefault="000F3936">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70"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7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7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73" w14:textId="77777777" w:rsidR="006B03E5" w:rsidRDefault="000F3936">
            <w:pPr>
              <w:tabs>
                <w:tab w:val="right" w:pos="840"/>
              </w:tabs>
              <w:spacing w:after="58"/>
              <w:rPr>
                <w:rFonts w:ascii="Times New Roman Bold" w:hAnsi="Times New Roman Bold"/>
                <w:b/>
                <w:bCs/>
                <w:sz w:val="24"/>
              </w:rPr>
            </w:pPr>
          </w:p>
        </w:tc>
      </w:tr>
      <w:tr w:rsidR="00D06B1F" w14:paraId="0C1D707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75" w14:textId="77777777" w:rsidR="006B03E5" w:rsidRDefault="000F3936">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76"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7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7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79" w14:textId="77777777" w:rsidR="006B03E5" w:rsidRDefault="000F3936">
            <w:pPr>
              <w:tabs>
                <w:tab w:val="right" w:pos="840"/>
              </w:tabs>
              <w:spacing w:after="58"/>
              <w:rPr>
                <w:rFonts w:ascii="Times New Roman Bold" w:hAnsi="Times New Roman Bold"/>
                <w:b/>
                <w:bCs/>
                <w:sz w:val="24"/>
              </w:rPr>
            </w:pPr>
          </w:p>
        </w:tc>
      </w:tr>
      <w:tr w:rsidR="00D06B1F" w14:paraId="0C1D707C" w14:textId="77777777">
        <w:trPr>
          <w:trHeight w:val="424"/>
        </w:trPr>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07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 Manager of Pricing and Cost of Service, PSE</w:t>
            </w:r>
          </w:p>
        </w:tc>
      </w:tr>
      <w:tr w:rsidR="00D06B1F" w14:paraId="0C1D708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7D"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7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7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8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8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Direct Testimony of </w:t>
            </w:r>
            <w:r>
              <w:rPr>
                <w:rFonts w:ascii="Times New Roman Bold" w:hAnsi="Times New Roman Bold"/>
                <w:b/>
                <w:bCs/>
                <w:sz w:val="24"/>
              </w:rPr>
              <w:t>Jon A. Piliaris</w:t>
            </w:r>
          </w:p>
          <w:p w14:paraId="0C1D7082" w14:textId="77777777" w:rsidR="006B03E5" w:rsidRDefault="00A058DF">
            <w:pPr>
              <w:tabs>
                <w:tab w:val="right" w:pos="840"/>
              </w:tabs>
              <w:spacing w:after="58"/>
              <w:rPr>
                <w:rFonts w:ascii="Times New Roman Bold" w:hAnsi="Times New Roman Bold"/>
                <w:b/>
                <w:bCs/>
                <w:sz w:val="24"/>
              </w:rPr>
            </w:pPr>
            <w:r>
              <w:rPr>
                <w:rFonts w:ascii="Times New Roman" w:hAnsi="Times New Roman"/>
                <w:b/>
                <w:bCs/>
                <w:sz w:val="24"/>
              </w:rPr>
              <w:t>(159 pages) (1/13/17)</w:t>
            </w:r>
          </w:p>
        </w:tc>
      </w:tr>
      <w:tr w:rsidR="00D06B1F" w14:paraId="0C1D708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8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8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8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8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8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Jon A. Piliaris</w:t>
            </w:r>
          </w:p>
        </w:tc>
      </w:tr>
      <w:tr w:rsidR="00D06B1F" w14:paraId="0C1D708F" w14:textId="77777777">
        <w:trPr>
          <w:trHeight w:val="712"/>
        </w:trPr>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8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8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8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8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8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Proforma Delivered Sales Electric Rates</w:t>
            </w:r>
          </w:p>
        </w:tc>
      </w:tr>
      <w:tr w:rsidR="00D06B1F" w14:paraId="0C1D709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90"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9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9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9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9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Gas Adjustments to Volume (Therms) by Rate Schedule</w:t>
            </w:r>
          </w:p>
        </w:tc>
      </w:tr>
      <w:tr w:rsidR="00D06B1F" w14:paraId="0C1D709C"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09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JAP-5C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09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09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09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09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09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Peak Credit Method for 2014 Filing, Company Proposal</w:t>
            </w:r>
          </w:p>
        </w:tc>
      </w:tr>
      <w:tr w:rsidR="00D06B1F" w14:paraId="0C1D70A3"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09D"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JAP-6C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09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09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0A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0A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0A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Peak Credit Method with Updated Data, Company Proposal</w:t>
            </w:r>
          </w:p>
        </w:tc>
      </w:tr>
      <w:tr w:rsidR="00D06B1F" w14:paraId="0C1D70A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A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A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A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A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A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Cost of Service Summary</w:t>
            </w:r>
          </w:p>
        </w:tc>
      </w:tr>
      <w:tr w:rsidR="00D06B1F" w14:paraId="0C1D70A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A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A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A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A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A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Proposed Test Year Without Gas</w:t>
            </w:r>
          </w:p>
        </w:tc>
      </w:tr>
      <w:tr w:rsidR="00D06B1F" w14:paraId="0C1D70B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B0"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B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B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B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B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Proposed Test Year With Gas</w:t>
            </w:r>
          </w:p>
        </w:tc>
      </w:tr>
      <w:tr w:rsidR="00D06B1F" w14:paraId="0C1D70B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B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B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B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B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B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Account Detail by Classification and Rate Class</w:t>
            </w:r>
          </w:p>
        </w:tc>
      </w:tr>
      <w:tr w:rsidR="00D06B1F" w14:paraId="0C1D70C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BC"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B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B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B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C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Account Inputs</w:t>
            </w:r>
          </w:p>
        </w:tc>
      </w:tr>
      <w:tr w:rsidR="00D06B1F" w14:paraId="0C1D70C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C2"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C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C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C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C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External Allocators</w:t>
            </w:r>
          </w:p>
        </w:tc>
      </w:tr>
      <w:tr w:rsidR="00D06B1F" w14:paraId="0C1D70C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C8"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C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C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C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C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Allocation of Account 376 Distribution Mains</w:t>
            </w:r>
          </w:p>
        </w:tc>
      </w:tr>
      <w:tr w:rsidR="00D06B1F" w14:paraId="0C1D70D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C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C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D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D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D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Summary of Gas Cost Allocation Proforma Test Year with Gas</w:t>
            </w:r>
          </w:p>
        </w:tc>
      </w:tr>
      <w:tr w:rsidR="00D06B1F" w14:paraId="0C1D70D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D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D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D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D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D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PSE Non-Lighting Tariffed Rate Components; Lighting Tariffed Rate Components; Summary Rate Spread; Summary of Proposed Rate Design Present and Proposed Rates; Estimated Effect of Proposed Rate Base Increase on Revenues from Electric Sales; Residential Rate Design; Secondary Voltage Rate Design; Primary Voltage Rate Design; Campus Rate Design; High Voltage Rate Design; Transportation and </w:t>
            </w:r>
            <w:r>
              <w:rPr>
                <w:rFonts w:ascii="Times New Roman Bold" w:hAnsi="Times New Roman Bold"/>
                <w:b/>
                <w:bCs/>
                <w:sz w:val="24"/>
              </w:rPr>
              <w:lastRenderedPageBreak/>
              <w:t>Wholesale for Resale; Area and Street Lighting Rate Design</w:t>
            </w:r>
          </w:p>
        </w:tc>
      </w:tr>
      <w:tr w:rsidR="00D06B1F" w14:paraId="0C1D70D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D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JAP-16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D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D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D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D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Proposed Electric Schedules 7, 7A, 24-26, 29, 31, 35, 40, 43, 46, 49, 50-55, 57, 58, 95, 141, 142, 149, 448, 458, and 459</w:t>
            </w:r>
          </w:p>
        </w:tc>
      </w:tr>
      <w:tr w:rsidR="00D06B1F" w14:paraId="0C1D70E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E0"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E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E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E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E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Survey of Basic Charges of US Electric Utilities</w:t>
            </w:r>
          </w:p>
        </w:tc>
      </w:tr>
      <w:tr w:rsidR="00D06B1F" w14:paraId="0C1D70E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E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E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E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E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E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Schedule 40 Coincident Factors by Customer</w:t>
            </w:r>
          </w:p>
        </w:tc>
      </w:tr>
      <w:tr w:rsidR="00D06B1F" w14:paraId="0C1D70F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EC"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JAP-19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E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E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E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F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GRC Rate Impacts</w:t>
            </w:r>
          </w:p>
        </w:tc>
      </w:tr>
      <w:tr w:rsidR="00D06B1F" w14:paraId="0C1D70F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F2"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F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F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F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F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Lighting Schedules, Classification of Lighting Costs</w:t>
            </w:r>
          </w:p>
        </w:tc>
      </w:tr>
      <w:tr w:rsidR="00D06B1F" w14:paraId="0C1D70F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F8"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F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0F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0F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0F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Development of Unitized Lighting Costs</w:t>
            </w:r>
          </w:p>
        </w:tc>
      </w:tr>
      <w:tr w:rsidR="00D06B1F" w14:paraId="0C1D710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0F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0F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0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0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0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Summary of Allocated Costs</w:t>
            </w:r>
          </w:p>
        </w:tc>
      </w:tr>
      <w:tr w:rsidR="00D06B1F" w14:paraId="0C1D710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0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0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0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0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0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Lighting Revenues Summary Base Rate vs. Proposed 2017 GRC</w:t>
            </w:r>
          </w:p>
        </w:tc>
      </w:tr>
      <w:tr w:rsidR="00D06B1F" w14:paraId="0C1D710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0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0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0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0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0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Allocation of Revenue Deficiency to Rate Classes at Existing PGA Allocation</w:t>
            </w:r>
          </w:p>
        </w:tc>
      </w:tr>
      <w:tr w:rsidR="00D06B1F" w14:paraId="0C1D711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10"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1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1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1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1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Current and Proposed Natural Gas Tariff Rules 21, 23, and 29, Schedules 16, 23, 31, 31T, 41, 41T, 53, 85, 85T, 185T, 86, 86T, 87, 87T, 141, Supplemental Schedule 142</w:t>
            </w:r>
          </w:p>
        </w:tc>
      </w:tr>
      <w:tr w:rsidR="00D06B1F" w14:paraId="0C1D711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1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1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1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1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1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Survey of Residential Monthly Minimum Charges of Gas Utilities </w:t>
            </w:r>
          </w:p>
        </w:tc>
      </w:tr>
      <w:tr w:rsidR="00D06B1F" w14:paraId="0C1D712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1C"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1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1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1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2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Cost of Service Study Procurement Charge Calculation Proforma Test Year Without Gas</w:t>
            </w:r>
          </w:p>
        </w:tc>
      </w:tr>
      <w:tr w:rsidR="00D06B1F" w14:paraId="0C1D712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22"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JAP-28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2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2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2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2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Gas Proposed Rates, Estimated Combined Impact on Total Bills</w:t>
            </w:r>
          </w:p>
        </w:tc>
      </w:tr>
      <w:tr w:rsidR="00D06B1F" w14:paraId="0C1D712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28"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JAP-29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2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2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2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2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PSE Electric and Natural Gas Evaluation: Three Years of Decoupling; Independent Third-Party Evaluation of PSE’s Decoupling Mechanisms, Prepared by H. Gil Peach &amp; Associates, Forefront Economics, Inc., and Joseph Associates, Inc. (12/31/16)</w:t>
            </w:r>
          </w:p>
        </w:tc>
      </w:tr>
      <w:tr w:rsidR="00D06B1F" w14:paraId="0C1D713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2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JAP-30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2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3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3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3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Decoupling Mechanism Development of Decoupled Delivery and Power Cost Revenue by Decoupling Group; Development of Allowed Delivery Revenue &amp; Fixed Power Cost Revenue Per Customer; Development of Delivery Revenue &amp; Fixed Power Cost Per Unit Rates; Development of Delivery Revenue Per Unit Rates; Development of Monthly Allowed Delivery Revenue Per Customer; Development of Monthly Allowed Fixed Power Cost Revenue Per Customer; Delivery Revenue Deferral and Amortization Calculations; Fixed Power Cost Deferral and Amortization Calculations</w:t>
            </w:r>
          </w:p>
        </w:tc>
      </w:tr>
      <w:tr w:rsidR="00D06B1F" w14:paraId="0C1D713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3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JAP-31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3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3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3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3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Gas Decoupling Mechanism Development of Decoupled Revenue by Decoupling Group; Development of Allowed Delivery Revenue Per Customer; Development of Delivery Revenue Per Unit Rates; Development of Monthly Allowed Delivery Revenue Per Customer; Delivery Revenue Deferral </w:t>
            </w:r>
            <w:r>
              <w:rPr>
                <w:rFonts w:ascii="Times New Roman Bold" w:hAnsi="Times New Roman Bold"/>
                <w:b/>
                <w:bCs/>
                <w:sz w:val="24"/>
              </w:rPr>
              <w:lastRenderedPageBreak/>
              <w:t>and Amortization Calculations</w:t>
            </w:r>
          </w:p>
        </w:tc>
      </w:tr>
      <w:tr w:rsidR="00D06B1F" w14:paraId="0C1D713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3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JAP-32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3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3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3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3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CRM Revenue Requirement Model; Calculation of Schedule 149 Electric Rider Rates</w:t>
            </w:r>
          </w:p>
        </w:tc>
      </w:tr>
      <w:tr w:rsidR="00D06B1F" w14:paraId="0C1D7146"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140" w14:textId="77777777" w:rsidR="006B03E5" w:rsidRDefault="00A058DF">
            <w:pPr>
              <w:tabs>
                <w:tab w:val="right" w:pos="840"/>
              </w:tabs>
              <w:spacing w:after="58"/>
              <w:rPr>
                <w:rFonts w:ascii="Times New Roman" w:hAnsi="Times New Roman"/>
                <w:b/>
                <w:sz w:val="24"/>
              </w:rPr>
            </w:pPr>
            <w:r>
              <w:rPr>
                <w:rFonts w:ascii="Times New Roman Bold" w:hAnsi="Times New Roman Bold"/>
                <w:b/>
                <w:bCs/>
                <w:caps/>
                <w:sz w:val="24"/>
              </w:rPr>
              <w:t>JAP-33C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14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14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14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14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14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Decoupling Mechanism Development of Decoupled Delivery and Power Cost Revenue by Decoupling Group</w:t>
            </w:r>
          </w:p>
        </w:tc>
      </w:tr>
      <w:tr w:rsidR="00D06B1F" w14:paraId="0C1D714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47" w14:textId="77777777" w:rsidR="006B03E5" w:rsidRDefault="00A058DF">
            <w:pPr>
              <w:tabs>
                <w:tab w:val="right" w:pos="840"/>
              </w:tabs>
              <w:spacing w:after="58"/>
              <w:rPr>
                <w:rFonts w:ascii="Times New Roman" w:hAnsi="Times New Roman"/>
                <w:b/>
                <w:sz w:val="24"/>
              </w:rPr>
            </w:pPr>
            <w:r>
              <w:rPr>
                <w:rFonts w:ascii="Times New Roman" w:hAnsi="Times New Roman"/>
                <w:b/>
                <w:sz w:val="24"/>
              </w:rPr>
              <w:t>JAP-34T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4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4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4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4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Supplemental Testimony of </w:t>
            </w:r>
            <w:r>
              <w:rPr>
                <w:rFonts w:ascii="Times New Roman Bold" w:hAnsi="Times New Roman Bold"/>
                <w:b/>
                <w:bCs/>
                <w:sz w:val="24"/>
              </w:rPr>
              <w:t>Jon A. Piliaris</w:t>
            </w:r>
          </w:p>
          <w:p w14:paraId="0C1D714C" w14:textId="77777777" w:rsidR="006B03E5" w:rsidRDefault="00A058DF">
            <w:pPr>
              <w:tabs>
                <w:tab w:val="right" w:pos="840"/>
              </w:tabs>
              <w:spacing w:after="58"/>
              <w:rPr>
                <w:rFonts w:ascii="Times New Roman Bold" w:hAnsi="Times New Roman Bold"/>
                <w:b/>
                <w:bCs/>
                <w:sz w:val="24"/>
              </w:rPr>
            </w:pPr>
            <w:r>
              <w:rPr>
                <w:rFonts w:ascii="Times New Roman" w:hAnsi="Times New Roman"/>
                <w:b/>
                <w:bCs/>
                <w:sz w:val="24"/>
              </w:rPr>
              <w:t>(20 pages) (4/3/17)</w:t>
            </w:r>
          </w:p>
        </w:tc>
      </w:tr>
      <w:tr w:rsidR="00D06B1F" w14:paraId="0C1D715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4E" w14:textId="77777777" w:rsidR="006B03E5" w:rsidRDefault="00A058DF">
            <w:pPr>
              <w:tabs>
                <w:tab w:val="right" w:pos="840"/>
              </w:tabs>
              <w:spacing w:after="58"/>
              <w:rPr>
                <w:rFonts w:ascii="Times New Roman" w:hAnsi="Times New Roman"/>
                <w:b/>
                <w:sz w:val="24"/>
              </w:rPr>
            </w:pPr>
            <w:r>
              <w:rPr>
                <w:rFonts w:ascii="Times New Roman" w:hAnsi="Times New Roman"/>
                <w:b/>
                <w:sz w:val="24"/>
              </w:rPr>
              <w:t>JAP-35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4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5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5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5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Response to Staff DR 101</w:t>
            </w:r>
          </w:p>
        </w:tc>
      </w:tr>
      <w:tr w:rsidR="00D06B1F" w14:paraId="0C1D715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54" w14:textId="77777777" w:rsidR="006B03E5" w:rsidRDefault="00A058DF">
            <w:pPr>
              <w:tabs>
                <w:tab w:val="right" w:pos="840"/>
              </w:tabs>
              <w:spacing w:after="58"/>
              <w:rPr>
                <w:rFonts w:ascii="Times New Roman" w:hAnsi="Times New Roman"/>
                <w:b/>
                <w:sz w:val="24"/>
              </w:rPr>
            </w:pPr>
            <w:r>
              <w:rPr>
                <w:rFonts w:ascii="Times New Roman" w:hAnsi="Times New Roman"/>
                <w:b/>
                <w:sz w:val="24"/>
              </w:rPr>
              <w:t>JAP-36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5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5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5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5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Response to Staff DR 6</w:t>
            </w:r>
          </w:p>
        </w:tc>
      </w:tr>
      <w:tr w:rsidR="00D06B1F" w14:paraId="0C1D715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5A" w14:textId="77777777" w:rsidR="006B03E5" w:rsidRDefault="00A058DF">
            <w:pPr>
              <w:tabs>
                <w:tab w:val="right" w:pos="840"/>
              </w:tabs>
              <w:spacing w:after="58"/>
              <w:rPr>
                <w:rFonts w:ascii="Times New Roman" w:hAnsi="Times New Roman"/>
                <w:b/>
                <w:sz w:val="24"/>
              </w:rPr>
            </w:pPr>
            <w:r>
              <w:rPr>
                <w:rFonts w:ascii="Times New Roman" w:hAnsi="Times New Roman"/>
                <w:b/>
                <w:sz w:val="24"/>
              </w:rPr>
              <w:t>JAP-37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5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5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5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5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2017 GRC Supplemental – Gas Adjustments to Volume (Therms) by Rate Schedule; Reconciliation of Revenue at Actual Rates by Rate Schedule</w:t>
            </w:r>
          </w:p>
        </w:tc>
      </w:tr>
      <w:tr w:rsidR="00D06B1F" w14:paraId="0C1D716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60" w14:textId="77777777" w:rsidR="006B03E5" w:rsidRDefault="00A058DF">
            <w:pPr>
              <w:tabs>
                <w:tab w:val="right" w:pos="840"/>
              </w:tabs>
              <w:spacing w:after="58"/>
              <w:rPr>
                <w:rFonts w:ascii="Times New Roman" w:hAnsi="Times New Roman"/>
                <w:b/>
                <w:sz w:val="24"/>
              </w:rPr>
            </w:pPr>
            <w:r>
              <w:rPr>
                <w:rFonts w:ascii="Times New Roman" w:hAnsi="Times New Roman"/>
                <w:b/>
                <w:sz w:val="24"/>
              </w:rPr>
              <w:t>JAP-38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6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6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6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6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Calculation of Schedule 96 Rate; Statement of Proforma and Proposed Revenue for Schedule 95</w:t>
            </w:r>
          </w:p>
        </w:tc>
      </w:tr>
      <w:tr w:rsidR="00D06B1F" w14:paraId="0C1D716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66" w14:textId="77777777" w:rsidR="006B03E5" w:rsidRDefault="00A058DF">
            <w:pPr>
              <w:tabs>
                <w:tab w:val="right" w:pos="840"/>
              </w:tabs>
              <w:spacing w:after="58"/>
              <w:rPr>
                <w:rFonts w:ascii="Times New Roman" w:hAnsi="Times New Roman"/>
                <w:b/>
                <w:sz w:val="24"/>
              </w:rPr>
            </w:pPr>
            <w:r>
              <w:rPr>
                <w:rFonts w:ascii="Times New Roman" w:hAnsi="Times New Roman"/>
                <w:b/>
                <w:sz w:val="24"/>
              </w:rPr>
              <w:t>JAP-39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6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6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6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6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Tariffed Rate Components; Summary Rate Spread; Estimated Effect of Proposed Base Rate Increase on Revenues from Electric Sales; Residential Rate Design; Secondary Voltage Rate Design; Primary Voltage Rate Design; Campus Rate Design; High Voltage Rate Design; Transportation and Wholesale for Resale; Area and Street Lighting Rate </w:t>
            </w:r>
            <w:r>
              <w:rPr>
                <w:rFonts w:ascii="Times New Roman" w:hAnsi="Times New Roman"/>
                <w:b/>
                <w:bCs/>
                <w:sz w:val="24"/>
              </w:rPr>
              <w:lastRenderedPageBreak/>
              <w:t>Design</w:t>
            </w:r>
          </w:p>
        </w:tc>
      </w:tr>
      <w:tr w:rsidR="00D06B1F" w14:paraId="0C1D717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6C"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JAP-40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6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6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6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7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Allocation of Revenue Deficiency to Rate Classes at Existing PGA Allocations; Current and Proposed Rates by Rate Schedule; Rental Schedules 71, 72, and 74</w:t>
            </w:r>
          </w:p>
        </w:tc>
      </w:tr>
      <w:tr w:rsidR="00D06B1F" w14:paraId="0C1D717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72"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7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7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7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7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Electric Decoupling Mechanism Calculations</w:t>
            </w:r>
          </w:p>
        </w:tc>
      </w:tr>
      <w:tr w:rsidR="00D06B1F" w14:paraId="0C1D717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78"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7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7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7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7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Gas Decoupling Mechanism Calculations</w:t>
            </w:r>
          </w:p>
        </w:tc>
      </w:tr>
      <w:tr w:rsidR="00D06B1F" w14:paraId="0C1D7183"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17E"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17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18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18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18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Electric Decoupling Mechanism Calculations</w:t>
            </w:r>
          </w:p>
        </w:tc>
      </w:tr>
      <w:tr w:rsidR="00D06B1F" w14:paraId="0C1D718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84"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8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8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8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8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GRC Rate Impacts; Monthly Billing Comparison by Schedule</w:t>
            </w:r>
          </w:p>
        </w:tc>
      </w:tr>
      <w:tr w:rsidR="00D06B1F" w14:paraId="0C1D718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8A"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8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8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8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8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2017 Gas GRC Proposed Rates Estimated Combined Impact on Total Bills; Typical Residential Bill Impacts of Proposed Rate Changes</w:t>
            </w:r>
          </w:p>
        </w:tc>
      </w:tr>
      <w:tr w:rsidR="00D06B1F" w14:paraId="0C1D7196"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190"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JAP-46TC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19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19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19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19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19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Confidential Prefiled Rebuttal Testimony of </w:t>
            </w:r>
            <w:r>
              <w:rPr>
                <w:rFonts w:ascii="Times New Roman Bold" w:hAnsi="Times New Roman Bold"/>
                <w:b/>
                <w:bCs/>
                <w:sz w:val="24"/>
              </w:rPr>
              <w:t>Jon A. Piliaris (86 pages) (8/9/17)</w:t>
            </w:r>
          </w:p>
        </w:tc>
      </w:tr>
      <w:tr w:rsidR="00D06B1F" w14:paraId="0C1D719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97"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9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9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9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9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Alternative Decoupling Calculations for Fixed Production Cost</w:t>
            </w:r>
          </w:p>
        </w:tc>
      </w:tr>
      <w:tr w:rsidR="00D06B1F" w14:paraId="0C1D71A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9D"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9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9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A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A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The Energy Project Response to PSE DR 2</w:t>
            </w:r>
          </w:p>
        </w:tc>
      </w:tr>
      <w:tr w:rsidR="00D06B1F" w14:paraId="0C1D71A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A3" w14:textId="77777777" w:rsidR="006B03E5" w:rsidRDefault="00A058DF">
            <w:pPr>
              <w:tabs>
                <w:tab w:val="right" w:pos="840"/>
              </w:tabs>
              <w:spacing w:after="58"/>
              <w:rPr>
                <w:rFonts w:ascii="Times New Roman" w:hAnsi="Times New Roman"/>
                <w:b/>
                <w:sz w:val="24"/>
              </w:rPr>
            </w:pPr>
            <w:r>
              <w:rPr>
                <w:rFonts w:ascii="Times New Roman" w:hAnsi="Times New Roman"/>
                <w:b/>
                <w:sz w:val="24"/>
              </w:rPr>
              <w:t>JAP-49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A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A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A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A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Joint Motion to Amend Order 03 and Settlement Agreement in Docket UE-141368</w:t>
            </w:r>
          </w:p>
        </w:tc>
      </w:tr>
      <w:tr w:rsidR="00D06B1F" w14:paraId="0C1D71A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A9" w14:textId="77777777" w:rsidR="006B03E5" w:rsidRDefault="00A058DF">
            <w:pPr>
              <w:tabs>
                <w:tab w:val="right" w:pos="840"/>
              </w:tabs>
              <w:spacing w:after="58"/>
              <w:rPr>
                <w:rFonts w:ascii="Times New Roman" w:hAnsi="Times New Roman"/>
                <w:b/>
                <w:sz w:val="24"/>
              </w:rPr>
            </w:pPr>
            <w:r>
              <w:rPr>
                <w:rFonts w:ascii="Times New Roman" w:hAnsi="Times New Roman"/>
                <w:b/>
                <w:sz w:val="24"/>
              </w:rPr>
              <w:t>JAP-50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A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A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A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A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Modified Parity Ratio Calculation for Schedule 40</w:t>
            </w:r>
          </w:p>
        </w:tc>
      </w:tr>
      <w:tr w:rsidR="00D06B1F" w14:paraId="0C1D71B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AF" w14:textId="77777777" w:rsidR="006B03E5" w:rsidRDefault="00A058DF">
            <w:pPr>
              <w:tabs>
                <w:tab w:val="right" w:pos="840"/>
              </w:tabs>
              <w:spacing w:after="58"/>
              <w:rPr>
                <w:rFonts w:ascii="Times New Roman" w:hAnsi="Times New Roman"/>
                <w:b/>
                <w:sz w:val="24"/>
              </w:rPr>
            </w:pPr>
            <w:r>
              <w:rPr>
                <w:rFonts w:ascii="Times New Roman" w:hAnsi="Times New Roman"/>
                <w:b/>
                <w:sz w:val="24"/>
              </w:rPr>
              <w:t>JAP-51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B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B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B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B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Sample PSE Residential Electric Customer Bill</w:t>
            </w:r>
          </w:p>
        </w:tc>
      </w:tr>
      <w:tr w:rsidR="00D06B1F" w14:paraId="0C1D71B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B5" w14:textId="77777777" w:rsidR="006B03E5" w:rsidRDefault="00A058DF">
            <w:pPr>
              <w:tabs>
                <w:tab w:val="right" w:pos="840"/>
              </w:tabs>
              <w:spacing w:after="58"/>
              <w:rPr>
                <w:rFonts w:ascii="Times New Roman" w:hAnsi="Times New Roman"/>
                <w:b/>
                <w:sz w:val="24"/>
              </w:rPr>
            </w:pPr>
            <w:r>
              <w:rPr>
                <w:rFonts w:ascii="Times New Roman" w:hAnsi="Times New Roman"/>
                <w:b/>
                <w:sz w:val="24"/>
              </w:rPr>
              <w:t>JAP-52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B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B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B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B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Residential Electric Rate Summary</w:t>
            </w:r>
          </w:p>
        </w:tc>
      </w:tr>
      <w:tr w:rsidR="00D06B1F" w14:paraId="0C1D71C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BB"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JAP-53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B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B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B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B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Staff Response to PSE DR 24</w:t>
            </w:r>
          </w:p>
        </w:tc>
      </w:tr>
      <w:tr w:rsidR="00D06B1F" w14:paraId="0C1D71C2"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1C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1C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C3"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C4"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C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C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C7" w14:textId="77777777" w:rsidR="006B03E5" w:rsidRDefault="000F3936">
            <w:pPr>
              <w:tabs>
                <w:tab w:val="right" w:pos="840"/>
              </w:tabs>
              <w:spacing w:after="58"/>
              <w:rPr>
                <w:rFonts w:ascii="Times New Roman Bold" w:hAnsi="Times New Roman Bold"/>
                <w:b/>
                <w:bCs/>
                <w:sz w:val="24"/>
              </w:rPr>
            </w:pPr>
          </w:p>
        </w:tc>
      </w:tr>
      <w:tr w:rsidR="00D06B1F" w14:paraId="0C1D71C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C9"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CA"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C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C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CD" w14:textId="77777777" w:rsidR="006B03E5" w:rsidRDefault="000F3936">
            <w:pPr>
              <w:tabs>
                <w:tab w:val="right" w:pos="840"/>
              </w:tabs>
              <w:spacing w:after="58"/>
              <w:rPr>
                <w:rFonts w:ascii="Times New Roman Bold" w:hAnsi="Times New Roman Bold"/>
                <w:b/>
                <w:bCs/>
                <w:sz w:val="24"/>
              </w:rPr>
            </w:pPr>
          </w:p>
        </w:tc>
      </w:tr>
      <w:tr w:rsidR="00D06B1F" w14:paraId="0C1D71D0"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1C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 Director of Thermal Resources, PSE</w:t>
            </w:r>
          </w:p>
        </w:tc>
      </w:tr>
      <w:tr w:rsidR="00D06B1F" w14:paraId="0C1D71D8"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1D1"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1D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1D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1D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1D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1D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Direct Testimony of Ronald J. Roberts (76 pages)</w:t>
            </w:r>
          </w:p>
          <w:p w14:paraId="0C1D71D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0C1D71D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D9"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D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D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D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D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Ronald J. Roberts</w:t>
            </w:r>
          </w:p>
        </w:tc>
      </w:tr>
      <w:tr w:rsidR="00D06B1F" w14:paraId="0C1D71E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DF"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E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E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E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E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Construction and Ownership Agreement Between Montana Power Company and PSE</w:t>
            </w:r>
          </w:p>
        </w:tc>
      </w:tr>
      <w:tr w:rsidR="00D06B1F" w14:paraId="0C1D71E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E5"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E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E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E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E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Agreement for the Operation and Maintenance of Colstrip Steam Electric Generating Plant Between Montana Power Company and PSE</w:t>
            </w:r>
          </w:p>
        </w:tc>
      </w:tr>
      <w:tr w:rsidR="00D06B1F" w14:paraId="0C1D71F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EB"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E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E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E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E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Common Facilities Agreement Between Montana Power Company, PSE, Washington Water Power Company, Portland General Electric Company, Pacific Power, and Basin Electric Power Cooperative for Colstrip Units 1-4</w:t>
            </w:r>
          </w:p>
        </w:tc>
      </w:tr>
      <w:tr w:rsidR="00D06B1F" w14:paraId="0C1D71F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F1"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F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F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F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F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Coal Purchase and Sale Agreement By and Among PPL Montana, LLC and PSE as Buyers and Western Energy Company as Seller</w:t>
            </w:r>
          </w:p>
        </w:tc>
      </w:tr>
      <w:tr w:rsidR="00D06B1F" w14:paraId="0C1D71F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F7"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F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F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1F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1F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Colstrip Project Transmission Agreement between Northwestern Energy, PSE, Avista, Portland General Electric Company, and PacifiCorp </w:t>
            </w:r>
          </w:p>
        </w:tc>
      </w:tr>
      <w:tr w:rsidR="00D06B1F" w14:paraId="0C1D720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1FD" w14:textId="77777777" w:rsidR="006B03E5" w:rsidRDefault="00A058DF">
            <w:pPr>
              <w:tabs>
                <w:tab w:val="right" w:pos="840"/>
              </w:tabs>
              <w:spacing w:after="58"/>
              <w:rPr>
                <w:rFonts w:ascii="Times New Roman" w:hAnsi="Times New Roman"/>
                <w:b/>
                <w:sz w:val="24"/>
              </w:rPr>
            </w:pPr>
            <w:r>
              <w:rPr>
                <w:rFonts w:ascii="Times New Roman Bold" w:hAnsi="Times New Roman Bold"/>
                <w:b/>
                <w:bCs/>
                <w:caps/>
                <w:sz w:val="24"/>
              </w:rPr>
              <w:lastRenderedPageBreak/>
              <w:t>RJR-8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1F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1F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0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0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Transmission Agreement Between Montana Power Company and PSE for Colstrip Units 1 and 2</w:t>
            </w:r>
          </w:p>
        </w:tc>
      </w:tr>
      <w:tr w:rsidR="00D06B1F" w14:paraId="0C1D720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03"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0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0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0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0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Amended and Restated Transmission Agreement Executed by US DOE Acting by and through the Bonneville Power Administration and Montana Intertie Users (Colstrip Project)</w:t>
            </w:r>
          </w:p>
        </w:tc>
      </w:tr>
      <w:tr w:rsidR="00D06B1F" w14:paraId="0C1D720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09"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0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0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0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0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EPA Rules and Proposed Rules</w:t>
            </w:r>
          </w:p>
        </w:tc>
      </w:tr>
      <w:tr w:rsidR="00D06B1F" w14:paraId="0C1D721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0F"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1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1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1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1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US Energy Information Administration article, “Coal Made up more than 80% of Retired Electricity Generating Capacity in 2015” March 8, 2016</w:t>
            </w:r>
          </w:p>
        </w:tc>
      </w:tr>
      <w:tr w:rsidR="00D06B1F" w14:paraId="0C1D721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15"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1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1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1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1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 Bleak Future for Colstrip Units 1 and 2,” Institute for Energy Economics and Financial Analysis, June 2015</w:t>
            </w:r>
          </w:p>
        </w:tc>
      </w:tr>
      <w:tr w:rsidR="00D06B1F" w14:paraId="0C1D722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1B"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1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1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1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1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Statement of Talen Energy, Jeremy McGuire, Senior VP, CFO, before the Montana Energy and Telecommunications Interim Committee, July 14, 2016</w:t>
            </w:r>
          </w:p>
        </w:tc>
      </w:tr>
      <w:tr w:rsidR="00D06B1F" w14:paraId="0C1D722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21"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2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2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2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2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Talen Montana Colstrip Power Plant Shutdown Water Management Options Analysis, Prepared by WorleyParsons Resources and Energy</w:t>
            </w:r>
          </w:p>
        </w:tc>
      </w:tr>
      <w:tr w:rsidR="00D06B1F" w14:paraId="0C1D722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27"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2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2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2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2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Feasibility Capital Cost Estimate Colstrip Units 1-4 SCR Retrofit, prepared by David Bowen for Burns &amp; McDonnell</w:t>
            </w:r>
          </w:p>
        </w:tc>
      </w:tr>
      <w:tr w:rsidR="00D06B1F" w14:paraId="0C1D723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2D"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2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2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3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3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USDC District of Montana </w:t>
            </w:r>
            <w:r>
              <w:rPr>
                <w:rFonts w:ascii="Times New Roman Bold" w:hAnsi="Times New Roman Bold"/>
                <w:b/>
                <w:bCs/>
                <w:sz w:val="24"/>
              </w:rPr>
              <w:lastRenderedPageBreak/>
              <w:t>Sierra Club and Montana Environmental Information Center v. Talen Montana, LLC, Avista, PSE, Portland General Electric Company, Northwestern Energy, and PacifiCorp</w:t>
            </w:r>
          </w:p>
          <w:p w14:paraId="0C1D723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Declaration of Gordon Criswell in Opposition of Plaintiff’s Motion for Attorney’s Fees;</w:t>
            </w:r>
          </w:p>
        </w:tc>
      </w:tr>
      <w:tr w:rsidR="00D06B1F" w14:paraId="0C1D723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3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RJR-17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3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3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3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3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Forecast of Possible Cost Impacts of I-732</w:t>
            </w:r>
          </w:p>
        </w:tc>
      </w:tr>
      <w:tr w:rsidR="00D06B1F" w14:paraId="0C1D723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3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3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3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3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3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Consent Decree from USDC District of Montana between Sierra Club, Montana Environmental Information Center and Talen Montana, LLC, Avista, PSE, Portland General Electric Company, Northwestern Energy, PacifiCorp</w:t>
            </w:r>
          </w:p>
        </w:tc>
      </w:tr>
      <w:tr w:rsidR="00D06B1F" w14:paraId="0C1D724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40"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RJR-19</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4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4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4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4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General Release and Settlement Agreement between Sierra Club, Montana Environmental Information Center, National Wildlife Federation and Talen Montana, LLC, Avista, PSE, Portland General Electric Company, Northwestern Energy, PacifiCorp</w:t>
            </w:r>
          </w:p>
        </w:tc>
      </w:tr>
      <w:tr w:rsidR="00D06B1F" w14:paraId="0C1D724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4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RJR-20</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4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4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4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4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Cost Estimate to Retire and Decommission Colstrip Units 1 and 2, Black &amp; Veatch Corporation</w:t>
            </w:r>
          </w:p>
        </w:tc>
      </w:tr>
      <w:tr w:rsidR="00D06B1F" w14:paraId="0C1D725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4C"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4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4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4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5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Colstrip Units 1 and 2 Demolition Cost Estimate, HDR Engineering, Inc.</w:t>
            </w:r>
          </w:p>
        </w:tc>
      </w:tr>
      <w:tr w:rsidR="00D06B1F" w14:paraId="0C1D725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52"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5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5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5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5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Brandenburg Quote – Demolition Budget Colstrip </w:t>
            </w:r>
            <w:r>
              <w:rPr>
                <w:rFonts w:ascii="Times New Roman Bold" w:hAnsi="Times New Roman Bold"/>
                <w:b/>
                <w:bCs/>
                <w:sz w:val="24"/>
              </w:rPr>
              <w:lastRenderedPageBreak/>
              <w:t>Units 1 and 2</w:t>
            </w:r>
          </w:p>
        </w:tc>
      </w:tr>
      <w:tr w:rsidR="00D06B1F" w14:paraId="0C1D725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58"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RJR-23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5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5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5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5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Total Projected Decommissioning and Demolition Costs and CCR Plan Costs Colstrip Units 1 and 2</w:t>
            </w:r>
          </w:p>
        </w:tc>
      </w:tr>
      <w:tr w:rsidR="00D06B1F" w14:paraId="0C1D726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5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5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6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6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6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Master Plan Summary Report Update Colstrip Steam Electric Station Prepared by Geosyntec Consultants, Revised 9/23/16</w:t>
            </w:r>
          </w:p>
        </w:tc>
      </w:tr>
      <w:tr w:rsidR="00D06B1F" w14:paraId="0C1D726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6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6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6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6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6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vs. 2014 PCORC as filed</w:t>
            </w:r>
          </w:p>
        </w:tc>
      </w:tr>
      <w:tr w:rsidR="00D06B1F" w14:paraId="0C1D7270"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26A"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RJR-26C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26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26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26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26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26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Amortization for Rate Years Major Maintenance Expense</w:t>
            </w:r>
          </w:p>
        </w:tc>
      </w:tr>
      <w:tr w:rsidR="00D06B1F" w14:paraId="0C1D727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71"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7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7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7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7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Lower Snake River Operations and Maintenance Cost Benchmark and Forecast Study</w:t>
            </w:r>
          </w:p>
        </w:tc>
      </w:tr>
      <w:tr w:rsidR="00D06B1F" w14:paraId="0C1D727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77"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RJR-28</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7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7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7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7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RFP for Lower Snake River Service and Maintenance on Behalf of PSE</w:t>
            </w:r>
          </w:p>
        </w:tc>
      </w:tr>
      <w:tr w:rsidR="00D06B1F" w14:paraId="0C1D7283"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27D"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RJR-29C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27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27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28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28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28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New Siemens Wind Turbine Services Agreement</w:t>
            </w:r>
          </w:p>
        </w:tc>
      </w:tr>
      <w:tr w:rsidR="00D06B1F" w14:paraId="0C1D728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84" w14:textId="77777777" w:rsidR="006B03E5" w:rsidRDefault="00A058DF">
            <w:pPr>
              <w:tabs>
                <w:tab w:val="right" w:pos="840"/>
              </w:tabs>
              <w:spacing w:after="58"/>
              <w:rPr>
                <w:rFonts w:ascii="Times New Roman" w:hAnsi="Times New Roman"/>
                <w:b/>
              </w:rPr>
            </w:pPr>
            <w:r>
              <w:rPr>
                <w:rFonts w:ascii="Times New Roman" w:hAnsi="Times New Roman"/>
                <w:b/>
                <w:sz w:val="24"/>
              </w:rPr>
              <w:t>RJR-30T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8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8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8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8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Ronald J. Roberts (18 pages) (8/9/17)</w:t>
            </w:r>
          </w:p>
        </w:tc>
      </w:tr>
      <w:tr w:rsidR="00D06B1F" w14:paraId="0C1D728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8A" w14:textId="77777777" w:rsidR="006B03E5" w:rsidRDefault="00A058DF">
            <w:pPr>
              <w:tabs>
                <w:tab w:val="right" w:pos="840"/>
              </w:tabs>
              <w:spacing w:after="58"/>
              <w:rPr>
                <w:rFonts w:ascii="Times New Roman" w:hAnsi="Times New Roman"/>
                <w:b/>
                <w:sz w:val="24"/>
              </w:rPr>
            </w:pPr>
            <w:r>
              <w:rPr>
                <w:rFonts w:ascii="Times New Roman" w:hAnsi="Times New Roman"/>
                <w:b/>
                <w:sz w:val="24"/>
              </w:rPr>
              <w:t>RJR-31</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8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8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8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8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The Application for a Construction Permit to the Montana Department of Health and Environmental Services for Colstrip Units 1 and 2</w:t>
            </w:r>
          </w:p>
        </w:tc>
      </w:tr>
      <w:tr w:rsidR="00D06B1F" w14:paraId="0C1D729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90" w14:textId="77777777" w:rsidR="006B03E5" w:rsidRDefault="00A058DF">
            <w:pPr>
              <w:tabs>
                <w:tab w:val="right" w:pos="840"/>
              </w:tabs>
              <w:spacing w:after="58"/>
              <w:rPr>
                <w:rFonts w:ascii="Times New Roman" w:hAnsi="Times New Roman"/>
                <w:b/>
                <w:sz w:val="24"/>
              </w:rPr>
            </w:pPr>
            <w:r>
              <w:rPr>
                <w:rFonts w:ascii="Times New Roman" w:hAnsi="Times New Roman"/>
                <w:b/>
                <w:sz w:val="24"/>
              </w:rPr>
              <w:t>RJR-32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9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9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9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9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Study of Alternate Ash Disposal Methods For Colstrip Units No. 1 and No. 2, issued by the Montana Power Company in February 1985</w:t>
            </w:r>
          </w:p>
        </w:tc>
      </w:tr>
      <w:tr w:rsidR="00D06B1F" w14:paraId="0C1D7297"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29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CROSS-EXAMINATION EXHIBITS</w:t>
            </w:r>
          </w:p>
        </w:tc>
      </w:tr>
      <w:tr w:rsidR="00D06B1F" w14:paraId="0C1D729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98" w14:textId="77777777" w:rsidR="006B03E5" w:rsidRDefault="000F3936">
            <w:pPr>
              <w:tabs>
                <w:tab w:val="right" w:pos="840"/>
              </w:tabs>
              <w:spacing w:after="58"/>
              <w:rPr>
                <w:rFonts w:ascii="Times New Roman Bold" w:hAnsi="Times New Roman Bold"/>
                <w:b/>
                <w:bCs/>
                <w:caps/>
                <w:sz w:val="24"/>
                <w:highlight w:val="magenta"/>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99"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9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9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9C" w14:textId="77777777" w:rsidR="006B03E5" w:rsidRDefault="000F3936">
            <w:pPr>
              <w:tabs>
                <w:tab w:val="right" w:pos="840"/>
              </w:tabs>
              <w:spacing w:after="58"/>
              <w:rPr>
                <w:rFonts w:ascii="Times New Roman Bold" w:hAnsi="Times New Roman Bold"/>
                <w:b/>
                <w:bCs/>
                <w:sz w:val="24"/>
              </w:rPr>
            </w:pPr>
          </w:p>
        </w:tc>
      </w:tr>
      <w:tr w:rsidR="00D06B1F" w14:paraId="0C1D72A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9E"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9F"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A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A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A2" w14:textId="77777777" w:rsidR="006B03E5" w:rsidRDefault="000F3936">
            <w:pPr>
              <w:tabs>
                <w:tab w:val="right" w:pos="840"/>
              </w:tabs>
              <w:spacing w:after="58"/>
              <w:rPr>
                <w:rFonts w:ascii="Times New Roman" w:hAnsi="Times New Roman"/>
                <w:b/>
                <w:bCs/>
                <w:sz w:val="24"/>
              </w:rPr>
            </w:pPr>
          </w:p>
        </w:tc>
      </w:tr>
      <w:tr w:rsidR="00D06B1F" w14:paraId="0C1D72A5"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2A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 Manager, Environmental Programs &amp; Sciences Department, PSE</w:t>
            </w:r>
          </w:p>
        </w:tc>
      </w:tr>
      <w:tr w:rsidR="00D06B1F" w14:paraId="0C1D72A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A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JKR-1T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A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A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A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A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John K. Rork (14 pages)</w:t>
            </w:r>
          </w:p>
          <w:p w14:paraId="0C1D72A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0C1D72B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AD"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JKR-2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A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A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B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B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John K. Rork</w:t>
            </w:r>
          </w:p>
        </w:tc>
      </w:tr>
      <w:tr w:rsidR="00D06B1F" w14:paraId="0C1D72B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B3"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JKR-3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B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B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B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B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Electric Sites and Former Manufactured Gas Sites</w:t>
            </w:r>
            <w:r>
              <w:rPr>
                <w:rFonts w:ascii="Times New Roman Bold" w:hAnsi="Times New Roman Bold"/>
                <w:b/>
                <w:bCs/>
                <w:sz w:val="24"/>
              </w:rPr>
              <w:br/>
              <w:t>Actual Costs and Insurance Recoveries through 9/16</w:t>
            </w:r>
          </w:p>
        </w:tc>
      </w:tr>
      <w:tr w:rsidR="00D06B1F" w14:paraId="0C1D72BA"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2B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2C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BB"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BC"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B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B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BF" w14:textId="77777777" w:rsidR="006B03E5" w:rsidRDefault="000F3936">
            <w:pPr>
              <w:tabs>
                <w:tab w:val="right" w:pos="840"/>
              </w:tabs>
              <w:spacing w:after="58"/>
              <w:rPr>
                <w:rFonts w:ascii="Times New Roman" w:hAnsi="Times New Roman"/>
                <w:b/>
                <w:bCs/>
                <w:sz w:val="24"/>
              </w:rPr>
            </w:pPr>
          </w:p>
        </w:tc>
      </w:tr>
      <w:tr w:rsidR="00D06B1F" w14:paraId="0C1D72C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C1"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C2"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C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C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C5" w14:textId="77777777" w:rsidR="006B03E5" w:rsidRDefault="000F3936">
            <w:pPr>
              <w:tabs>
                <w:tab w:val="right" w:pos="840"/>
              </w:tabs>
              <w:spacing w:after="58"/>
              <w:rPr>
                <w:rFonts w:ascii="Times New Roman" w:hAnsi="Times New Roman"/>
                <w:b/>
                <w:bCs/>
                <w:sz w:val="24"/>
              </w:rPr>
            </w:pPr>
          </w:p>
        </w:tc>
      </w:tr>
      <w:tr w:rsidR="00D06B1F" w14:paraId="0C1D72C8"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2C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 Supervisor for Energy Assistance Programs, PSE</w:t>
            </w:r>
          </w:p>
        </w:tc>
      </w:tr>
      <w:tr w:rsidR="00D06B1F" w14:paraId="0C1D72C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C9"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SMS-1T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C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C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C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C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Suzanne M. Sasville (8 pages)</w:t>
            </w:r>
          </w:p>
          <w:p w14:paraId="0C1D72C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0C1D72D5"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D0"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SMS-2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D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D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D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D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Suzanne M. Sasville</w:t>
            </w:r>
          </w:p>
        </w:tc>
      </w:tr>
      <w:tr w:rsidR="00D06B1F" w14:paraId="0C1D72D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D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SMS-3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D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D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D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D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PSE Customers Below Poverty Levels</w:t>
            </w:r>
          </w:p>
        </w:tc>
      </w:tr>
      <w:tr w:rsidR="00D06B1F" w14:paraId="0C1D72E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DC" w14:textId="77777777" w:rsidR="006B03E5" w:rsidRDefault="00A058DF">
            <w:pPr>
              <w:tabs>
                <w:tab w:val="right" w:pos="840"/>
              </w:tabs>
              <w:spacing w:after="58"/>
              <w:rPr>
                <w:rFonts w:ascii="Times New Roman" w:hAnsi="Times New Roman"/>
                <w:b/>
              </w:rPr>
            </w:pPr>
            <w:r>
              <w:rPr>
                <w:rFonts w:ascii="Times New Roman" w:hAnsi="Times New Roman"/>
                <w:b/>
                <w:sz w:val="24"/>
              </w:rPr>
              <w:t>SMS-4T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D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D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D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E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Suzanne M. Sasville (8 pages) (8/9/17)</w:t>
            </w:r>
          </w:p>
        </w:tc>
      </w:tr>
      <w:tr w:rsidR="00D06B1F" w14:paraId="0C1D72E3"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2E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2E9"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E4"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E5"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E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E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E8" w14:textId="77777777" w:rsidR="006B03E5" w:rsidRDefault="000F3936">
            <w:pPr>
              <w:tabs>
                <w:tab w:val="right" w:pos="840"/>
              </w:tabs>
              <w:spacing w:after="58"/>
              <w:rPr>
                <w:rFonts w:ascii="Times New Roman Bold" w:hAnsi="Times New Roman Bold"/>
                <w:b/>
                <w:bCs/>
                <w:sz w:val="24"/>
              </w:rPr>
            </w:pPr>
          </w:p>
        </w:tc>
      </w:tr>
      <w:tr w:rsidR="00D06B1F" w14:paraId="0C1D72EF"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EA"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EB"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E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E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EE" w14:textId="77777777" w:rsidR="006B03E5" w:rsidRDefault="000F3936">
            <w:pPr>
              <w:tabs>
                <w:tab w:val="right" w:pos="840"/>
              </w:tabs>
              <w:spacing w:after="58"/>
              <w:rPr>
                <w:rFonts w:ascii="Times New Roman Bold" w:hAnsi="Times New Roman Bold"/>
                <w:b/>
                <w:bCs/>
                <w:sz w:val="24"/>
              </w:rPr>
            </w:pPr>
          </w:p>
        </w:tc>
      </w:tr>
      <w:tr w:rsidR="00D06B1F" w14:paraId="0C1D72F1"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2F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 Senior Vice President, General Counsel, Chief Ethics and Compliance Officer</w:t>
            </w:r>
          </w:p>
        </w:tc>
      </w:tr>
      <w:tr w:rsidR="00D06B1F" w14:paraId="0C1D72F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F2"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SRS-1T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F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F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F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F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Steven R. Secrist (13 pages) (8/9/17)</w:t>
            </w:r>
          </w:p>
        </w:tc>
      </w:tr>
      <w:tr w:rsidR="00D06B1F" w14:paraId="0C1D72F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F8"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SRS-2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F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2F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2F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2F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Steven R. Secrist</w:t>
            </w:r>
          </w:p>
        </w:tc>
      </w:tr>
      <w:tr w:rsidR="00D06B1F" w14:paraId="0C1D730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2F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SRS-3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2F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0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0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0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Letter to Steve McLellan, </w:t>
            </w:r>
            <w:r>
              <w:rPr>
                <w:rFonts w:ascii="Times New Roman Bold" w:hAnsi="Times New Roman Bold"/>
                <w:b/>
                <w:bCs/>
                <w:sz w:val="24"/>
              </w:rPr>
              <w:lastRenderedPageBreak/>
              <w:t>Washington Utilities and Transportation Commission (April 2, 1998)</w:t>
            </w:r>
          </w:p>
        </w:tc>
      </w:tr>
      <w:tr w:rsidR="00D06B1F" w14:paraId="0C1D7305"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30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CROSS-EXAMINATION EXHIBITS</w:t>
            </w:r>
          </w:p>
        </w:tc>
      </w:tr>
      <w:tr w:rsidR="00D06B1F" w14:paraId="0C1D730B"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06"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07"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0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0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0A" w14:textId="77777777" w:rsidR="006B03E5" w:rsidRDefault="000F3936">
            <w:pPr>
              <w:tabs>
                <w:tab w:val="right" w:pos="840"/>
              </w:tabs>
              <w:spacing w:after="58"/>
              <w:rPr>
                <w:rFonts w:ascii="Times New Roman Bold" w:hAnsi="Times New Roman Bold"/>
                <w:b/>
                <w:bCs/>
                <w:sz w:val="24"/>
              </w:rPr>
            </w:pPr>
          </w:p>
        </w:tc>
      </w:tr>
      <w:tr w:rsidR="00D06B1F" w14:paraId="0C1D7311"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0C"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0D"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0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0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10" w14:textId="77777777" w:rsidR="006B03E5" w:rsidRDefault="000F3936">
            <w:pPr>
              <w:tabs>
                <w:tab w:val="right" w:pos="840"/>
              </w:tabs>
              <w:spacing w:after="58"/>
              <w:rPr>
                <w:rFonts w:ascii="Times New Roman Bold" w:hAnsi="Times New Roman Bold"/>
                <w:b/>
                <w:bCs/>
                <w:sz w:val="24"/>
              </w:rPr>
            </w:pPr>
          </w:p>
        </w:tc>
      </w:tr>
      <w:tr w:rsidR="00D06B1F" w14:paraId="0C1D7313"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31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John J. Spanos, Senior Vice President, Gannett Fleming Valuation and Rate Consultants </w:t>
            </w:r>
          </w:p>
        </w:tc>
      </w:tr>
      <w:tr w:rsidR="00D06B1F" w14:paraId="0C1D731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14"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JJS-1T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1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16"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17"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1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John J. Spanos (18 pages)</w:t>
            </w:r>
          </w:p>
          <w:p w14:paraId="0C1D731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0C1D732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1B"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JJS-2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1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1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1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1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John J. Spanos</w:t>
            </w:r>
          </w:p>
        </w:tc>
      </w:tr>
      <w:tr w:rsidR="00D06B1F" w14:paraId="0C1D732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21"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JJS-3</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2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2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2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2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2016 Depreciation Study: Calculated Annual Depreciation Accruals Related to Electric, Gas, and Common Plant as of 9/30/16, Prepared by Gannett Fleming</w:t>
            </w:r>
          </w:p>
        </w:tc>
      </w:tr>
      <w:tr w:rsidR="00D06B1F" w14:paraId="0C1D732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27" w14:textId="77777777" w:rsidR="006B03E5" w:rsidRDefault="00A058DF">
            <w:pPr>
              <w:tabs>
                <w:tab w:val="right" w:pos="840"/>
              </w:tabs>
              <w:spacing w:after="58"/>
              <w:rPr>
                <w:rFonts w:ascii="Times New Roman" w:hAnsi="Times New Roman"/>
                <w:b/>
              </w:rPr>
            </w:pPr>
            <w:r>
              <w:rPr>
                <w:rFonts w:ascii="Times New Roman" w:hAnsi="Times New Roman"/>
                <w:b/>
                <w:sz w:val="24"/>
              </w:rPr>
              <w:t>JJS-4T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2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2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2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2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John J. Spanos (39 pages) (8/9/17)</w:t>
            </w:r>
          </w:p>
        </w:tc>
      </w:tr>
      <w:tr w:rsidR="00D06B1F" w14:paraId="0C1D733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2D" w14:textId="77777777" w:rsidR="006B03E5" w:rsidRDefault="00A058DF">
            <w:pPr>
              <w:tabs>
                <w:tab w:val="right" w:pos="840"/>
              </w:tabs>
              <w:spacing w:after="58"/>
              <w:rPr>
                <w:rFonts w:ascii="Times New Roman" w:hAnsi="Times New Roman"/>
                <w:b/>
                <w:sz w:val="24"/>
              </w:rPr>
            </w:pPr>
            <w:r>
              <w:rPr>
                <w:rFonts w:ascii="Times New Roman" w:hAnsi="Times New Roman"/>
                <w:b/>
                <w:sz w:val="24"/>
              </w:rPr>
              <w:t>JJS-5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2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2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3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3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Theoretical Net Plant as of Sept. 30, 2016</w:t>
            </w:r>
          </w:p>
        </w:tc>
      </w:tr>
      <w:tr w:rsidR="00D06B1F" w14:paraId="0C1D733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33" w14:textId="77777777" w:rsidR="006B03E5" w:rsidRDefault="00A058DF">
            <w:pPr>
              <w:tabs>
                <w:tab w:val="right" w:pos="840"/>
              </w:tabs>
              <w:spacing w:after="58"/>
              <w:rPr>
                <w:rFonts w:ascii="Times New Roman" w:hAnsi="Times New Roman"/>
                <w:b/>
                <w:sz w:val="24"/>
              </w:rPr>
            </w:pPr>
            <w:r>
              <w:rPr>
                <w:rFonts w:ascii="Times New Roman" w:hAnsi="Times New Roman"/>
                <w:b/>
                <w:sz w:val="24"/>
              </w:rPr>
              <w:t>JJS-6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3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3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3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3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Depreciation Expense for Colstrip Units 3 and 4 (2025 &amp; 2029)</w:t>
            </w:r>
          </w:p>
        </w:tc>
      </w:tr>
      <w:tr w:rsidR="00D06B1F" w14:paraId="0C1D733A"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33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340"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3B"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3C"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3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3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3F" w14:textId="77777777" w:rsidR="006B03E5" w:rsidRDefault="000F3936">
            <w:pPr>
              <w:tabs>
                <w:tab w:val="right" w:pos="840"/>
              </w:tabs>
              <w:spacing w:after="58"/>
              <w:rPr>
                <w:rFonts w:ascii="Times New Roman Bold" w:hAnsi="Times New Roman Bold"/>
                <w:b/>
                <w:bCs/>
                <w:sz w:val="24"/>
              </w:rPr>
            </w:pPr>
          </w:p>
        </w:tc>
      </w:tr>
      <w:tr w:rsidR="00D06B1F" w14:paraId="0C1D734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41"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42"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4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4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45" w14:textId="77777777" w:rsidR="006B03E5" w:rsidRDefault="000F3936">
            <w:pPr>
              <w:tabs>
                <w:tab w:val="right" w:pos="840"/>
              </w:tabs>
              <w:spacing w:after="58"/>
              <w:rPr>
                <w:rFonts w:ascii="Times New Roman Bold" w:hAnsi="Times New Roman Bold"/>
                <w:b/>
                <w:bCs/>
                <w:sz w:val="24"/>
              </w:rPr>
            </w:pPr>
          </w:p>
        </w:tc>
      </w:tr>
      <w:tr w:rsidR="00D06B1F" w14:paraId="0C1D7348"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34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 Director, Energy Supply Merchant for PSE</w:t>
            </w:r>
          </w:p>
        </w:tc>
      </w:tr>
      <w:tr w:rsidR="00D06B1F" w14:paraId="0C1D7350"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49"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PKW-1TC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4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4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4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4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4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Direct Testimony of Paul K. Wetherbee (83 pages)</w:t>
            </w:r>
          </w:p>
          <w:p w14:paraId="0C1D734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(1/13/17)</w:t>
            </w:r>
          </w:p>
        </w:tc>
      </w:tr>
      <w:tr w:rsidR="00D06B1F" w14:paraId="0C1D735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51"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5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5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5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5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Paul K. Wetherbee</w:t>
            </w:r>
          </w:p>
        </w:tc>
      </w:tr>
      <w:tr w:rsidR="00D06B1F" w14:paraId="0C1D735D"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57"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5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5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5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5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5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2017 GRC As Filed Power </w:t>
            </w:r>
            <w:r>
              <w:rPr>
                <w:rFonts w:ascii="Times New Roman Bold" w:hAnsi="Times New Roman Bold"/>
                <w:b/>
                <w:bCs/>
                <w:sz w:val="24"/>
              </w:rPr>
              <w:lastRenderedPageBreak/>
              <w:t>Costs Projections – AURORA + Not in Models Rate Year January 2018 through December 2018; Gas Price Date: 9/23/16</w:t>
            </w:r>
          </w:p>
        </w:tc>
      </w:tr>
      <w:tr w:rsidR="00D06B1F" w14:paraId="0C1D736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5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PKW-4C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5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6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6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6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6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As Filed vs 2016 Power Costs Update Power Costs Comparison</w:t>
            </w:r>
          </w:p>
        </w:tc>
      </w:tr>
      <w:tr w:rsidR="00D06B1F" w14:paraId="0C1D736A"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65"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6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6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6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6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Greenhouse Gas Emissions Caps Metric Tons CO2 Equivalent</w:t>
            </w:r>
          </w:p>
        </w:tc>
      </w:tr>
      <w:tr w:rsidR="00D06B1F" w14:paraId="0C1D7371"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6B"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PKW-6C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6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6D"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6E"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6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7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Change in Power Costs &amp; Generation Due to Emission Constraints</w:t>
            </w:r>
          </w:p>
        </w:tc>
      </w:tr>
      <w:tr w:rsidR="00D06B1F" w14:paraId="0C1D7377"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72"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PKW-7</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7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74"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75"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7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PSE White River Land Parcels in Regulatory Asset Account</w:t>
            </w:r>
          </w:p>
        </w:tc>
      </w:tr>
      <w:tr w:rsidR="00D06B1F" w14:paraId="0C1D737F"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78" w14:textId="77777777" w:rsidR="006B03E5" w:rsidRDefault="00A058DF">
            <w:pPr>
              <w:tabs>
                <w:tab w:val="right" w:pos="840"/>
              </w:tabs>
              <w:spacing w:after="58"/>
              <w:rPr>
                <w:rFonts w:ascii="Times New Roman" w:hAnsi="Times New Roman"/>
                <w:b/>
                <w:sz w:val="24"/>
              </w:rPr>
            </w:pPr>
            <w:r>
              <w:rPr>
                <w:rFonts w:ascii="Times New Roman" w:hAnsi="Times New Roman"/>
                <w:b/>
                <w:sz w:val="24"/>
              </w:rPr>
              <w:t>PKW-8CT</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7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7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7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7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7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Supplemental Testimony of Paul K. Wetherbee (8 pages)</w:t>
            </w:r>
          </w:p>
          <w:p w14:paraId="0C1D737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(4/3/17)</w:t>
            </w:r>
          </w:p>
        </w:tc>
      </w:tr>
      <w:tr w:rsidR="00D06B1F" w14:paraId="0C1D7386"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80" w14:textId="77777777" w:rsidR="006B03E5" w:rsidRDefault="00A058DF">
            <w:pPr>
              <w:tabs>
                <w:tab w:val="right" w:pos="840"/>
              </w:tabs>
              <w:spacing w:after="58"/>
              <w:rPr>
                <w:rFonts w:ascii="Times New Roman" w:hAnsi="Times New Roman"/>
                <w:b/>
                <w:sz w:val="24"/>
              </w:rPr>
            </w:pPr>
            <w:r>
              <w:rPr>
                <w:rFonts w:ascii="Times New Roman" w:hAnsi="Times New Roman"/>
                <w:b/>
                <w:sz w:val="24"/>
              </w:rPr>
              <w:t>PKW-9C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8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82"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83"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8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8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Power Costs Projections – AURORA + Not in Models Rate Year January 2018 through December 2018; Gas Price Date: 2/3/17</w:t>
            </w:r>
          </w:p>
        </w:tc>
      </w:tr>
      <w:tr w:rsidR="00D06B1F" w14:paraId="0C1D738D"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87"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PKW-10C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8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8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8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8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8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vs 2017 GRC As Filed Power Costs Comparison</w:t>
            </w:r>
          </w:p>
        </w:tc>
      </w:tr>
      <w:tr w:rsidR="00D06B1F" w14:paraId="0C1D739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8E"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PKW-11C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8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9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9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9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9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vs 2016 Power Costs Update Power Costs Comparison</w:t>
            </w:r>
          </w:p>
        </w:tc>
      </w:tr>
      <w:tr w:rsidR="00D06B1F" w14:paraId="0C1D739B"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95"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PKW-12C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9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9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9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9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9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Change in Power Costs &amp; Generation Due to Emission Constraints</w:t>
            </w:r>
          </w:p>
        </w:tc>
      </w:tr>
      <w:tr w:rsidR="00D06B1F" w14:paraId="0C1D73A2"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9C"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PKW-13C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9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9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9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A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A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Contingent Calculation Power Costs Projections – AURORA + Not in Models Raye Year January 2018 through December 2018; Gas Price Date: 2/3/17</w:t>
            </w:r>
          </w:p>
        </w:tc>
      </w:tr>
      <w:tr w:rsidR="00D06B1F" w14:paraId="0C1D73A9"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A3"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A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A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A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A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A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2017 GRC Supplemental Contingent Calculation vs 2017 GRC Supplemental Power Costs Comparison</w:t>
            </w:r>
          </w:p>
        </w:tc>
      </w:tr>
      <w:tr w:rsidR="00D06B1F" w14:paraId="0C1D73B0"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AA" w14:textId="77777777" w:rsidR="006B03E5" w:rsidRDefault="00A058DF">
            <w:pPr>
              <w:tabs>
                <w:tab w:val="right" w:pos="840"/>
              </w:tabs>
              <w:spacing w:after="58"/>
              <w:rPr>
                <w:rFonts w:ascii="Times New Roman" w:hAnsi="Times New Roman"/>
                <w:b/>
              </w:rPr>
            </w:pPr>
            <w:r>
              <w:rPr>
                <w:rFonts w:ascii="Times New Roman" w:hAnsi="Times New Roman"/>
                <w:b/>
                <w:sz w:val="24"/>
              </w:rPr>
              <w:t>PKW-15TC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A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A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A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A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A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 Prefiled Rebuttal Testimony of Paul K. Wetherbee (50 pages) (8/9/17)</w:t>
            </w:r>
          </w:p>
        </w:tc>
      </w:tr>
      <w:tr w:rsidR="00D06B1F" w14:paraId="0C1D73B6"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B1"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PKW-16</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B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B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B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B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PSE Clean Air Rule Baseline Emissions Limits and 2018 Caps (2012 through 2016)</w:t>
            </w:r>
          </w:p>
        </w:tc>
      </w:tr>
      <w:tr w:rsidR="00D06B1F" w14:paraId="0C1D73BD"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B7"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PKW-17C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B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B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B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B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B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Clean Air Rule Compliance Cost Estimate</w:t>
            </w:r>
          </w:p>
        </w:tc>
      </w:tr>
      <w:tr w:rsidR="00D06B1F" w14:paraId="0C1D73C4"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BE"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PKW-18C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B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C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C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C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C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Comparisons of Actual Wind Generation with the Preconstruction, 2010 DNV, and 2016 Wind Forecasts</w:t>
            </w:r>
          </w:p>
        </w:tc>
      </w:tr>
      <w:tr w:rsidR="00D06B1F" w14:paraId="0C1D73CB"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C5" w14:textId="77777777" w:rsidR="006B03E5" w:rsidRDefault="00A058DF">
            <w:pPr>
              <w:tabs>
                <w:tab w:val="right" w:pos="840"/>
              </w:tabs>
              <w:spacing w:after="58"/>
              <w:rPr>
                <w:rFonts w:ascii="Times New Roman" w:hAnsi="Times New Roman"/>
                <w:b/>
                <w:sz w:val="24"/>
              </w:rPr>
            </w:pPr>
            <w:r>
              <w:rPr>
                <w:rFonts w:ascii="Times New Roman" w:hAnsi="Times New Roman"/>
                <w:b/>
                <w:sz w:val="24"/>
              </w:rPr>
              <w:t>PKW-19C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C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C7"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C8"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C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C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Capacity factors for PSE’s Wind Resource from Various Forecasts</w:t>
            </w:r>
          </w:p>
        </w:tc>
      </w:tr>
      <w:tr w:rsidR="00D06B1F" w14:paraId="0C1D73D2"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CC" w14:textId="77777777" w:rsidR="006B03E5" w:rsidRDefault="00A058DF">
            <w:pPr>
              <w:tabs>
                <w:tab w:val="right" w:pos="840"/>
              </w:tabs>
              <w:spacing w:after="58"/>
              <w:rPr>
                <w:rFonts w:ascii="Times New Roman" w:hAnsi="Times New Roman"/>
                <w:b/>
                <w:sz w:val="24"/>
              </w:rPr>
            </w:pPr>
            <w:r>
              <w:rPr>
                <w:rFonts w:ascii="Times New Roman" w:hAnsi="Times New Roman"/>
                <w:b/>
                <w:sz w:val="24"/>
              </w:rPr>
              <w:t>PKW-20C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C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CE"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CF"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D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D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Vaisala Forecasts for All of PSE’s Owned Wind Resources</w:t>
            </w:r>
          </w:p>
        </w:tc>
      </w:tr>
      <w:tr w:rsidR="00D06B1F" w14:paraId="0C1D73D9"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D3"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PKW-21C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D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D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D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D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D8"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Updated Summary of Power Costs</w:t>
            </w:r>
          </w:p>
        </w:tc>
      </w:tr>
      <w:tr w:rsidR="00D06B1F" w14:paraId="0C1D73E0"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DA" w14:textId="77777777" w:rsidR="006B03E5" w:rsidRDefault="00A058DF">
            <w:pPr>
              <w:tabs>
                <w:tab w:val="right" w:pos="840"/>
              </w:tabs>
              <w:spacing w:after="58"/>
              <w:rPr>
                <w:rFonts w:ascii="Times New Roman" w:hAnsi="Times New Roman"/>
                <w:b/>
                <w:sz w:val="24"/>
              </w:rPr>
            </w:pPr>
            <w:r>
              <w:rPr>
                <w:rFonts w:ascii="Times New Roman" w:hAnsi="Times New Roman"/>
                <w:b/>
                <w:sz w:val="24"/>
              </w:rPr>
              <w:t>PKW-22C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D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DC"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DD"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D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DF"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Projected Power Costs Presented in This Rebuttal Testimony with the Projected Power Costs Presented in PSE’s Supplemental Testimony filed on April 3, 2017</w:t>
            </w:r>
          </w:p>
        </w:tc>
      </w:tr>
      <w:tr w:rsidR="00D06B1F" w14:paraId="0C1D73E7"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E1" w14:textId="77777777" w:rsidR="006B03E5" w:rsidRDefault="00A058DF">
            <w:pPr>
              <w:tabs>
                <w:tab w:val="right" w:pos="840"/>
              </w:tabs>
              <w:spacing w:after="58"/>
              <w:rPr>
                <w:rFonts w:ascii="Times New Roman" w:hAnsi="Times New Roman"/>
                <w:b/>
                <w:sz w:val="24"/>
              </w:rPr>
            </w:pPr>
            <w:r>
              <w:rPr>
                <w:rFonts w:ascii="Times New Roman" w:hAnsi="Times New Roman"/>
                <w:b/>
                <w:sz w:val="24"/>
              </w:rPr>
              <w:t>PKW-23C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E2"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E3"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E4"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E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E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Projected Power Costs Presented in this Rebuttal Testimony with the Projected Power Costs Presented in the 2016 Power Costs Update</w:t>
            </w:r>
          </w:p>
        </w:tc>
      </w:tr>
      <w:tr w:rsidR="00D06B1F" w14:paraId="0C1D73EE"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E8" w14:textId="77777777" w:rsidR="006B03E5" w:rsidRDefault="00A058DF">
            <w:pPr>
              <w:tabs>
                <w:tab w:val="right" w:pos="840"/>
              </w:tabs>
              <w:spacing w:after="58"/>
              <w:rPr>
                <w:rFonts w:ascii="Times New Roman" w:hAnsi="Times New Roman"/>
                <w:b/>
                <w:sz w:val="24"/>
              </w:rPr>
            </w:pPr>
            <w:r>
              <w:rPr>
                <w:rFonts w:ascii="Times New Roman" w:hAnsi="Times New Roman"/>
                <w:b/>
                <w:sz w:val="24"/>
              </w:rPr>
              <w:t>PKW-24C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E9"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E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E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EC"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E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Projected Power Costs with the Microsoft Special Contract Qualifying Load Removed</w:t>
            </w:r>
          </w:p>
        </w:tc>
      </w:tr>
      <w:tr w:rsidR="00D06B1F" w14:paraId="0C1D73F5" w14:textId="7777777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0C1D73EF" w14:textId="77777777" w:rsidR="006B03E5" w:rsidRDefault="00A058DF">
            <w:pPr>
              <w:tabs>
                <w:tab w:val="right" w:pos="840"/>
              </w:tabs>
              <w:spacing w:after="58"/>
              <w:rPr>
                <w:rFonts w:ascii="Times New Roman" w:hAnsi="Times New Roman"/>
                <w:b/>
                <w:sz w:val="24"/>
              </w:rPr>
            </w:pPr>
            <w:r>
              <w:rPr>
                <w:rFonts w:ascii="Times New Roman" w:hAnsi="Times New Roman"/>
                <w:b/>
                <w:sz w:val="24"/>
              </w:rPr>
              <w:t>PKW-25C</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0C1D73F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0C1D73F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0C1D73F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0C1D73F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3F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Comparison of Projected Power Costs Presented in this Rebuttal Testimony with the Microsoft Qualifying Load Removed with Projected Power Costs Presented in PSE’s Supplemental Testimony Filed on April 3, 2017, with the Microsoft Special Contract Qualifying Load Removed</w:t>
            </w:r>
          </w:p>
        </w:tc>
      </w:tr>
      <w:tr w:rsidR="00D06B1F" w14:paraId="0C1D73F7"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3F6"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3FD"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F8"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F9"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3FA"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3FB"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3FC" w14:textId="77777777" w:rsidR="006B03E5" w:rsidRDefault="000F3936">
            <w:pPr>
              <w:tabs>
                <w:tab w:val="right" w:pos="840"/>
              </w:tabs>
              <w:spacing w:after="58"/>
              <w:rPr>
                <w:rFonts w:ascii="Times New Roman Bold" w:hAnsi="Times New Roman Bold"/>
                <w:b/>
                <w:bCs/>
                <w:sz w:val="24"/>
              </w:rPr>
            </w:pPr>
          </w:p>
        </w:tc>
      </w:tr>
      <w:tr w:rsidR="00D06B1F" w14:paraId="0C1D7403"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3FE"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 xml:space="preserve"> </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3FF"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00"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01"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02" w14:textId="77777777" w:rsidR="006B03E5" w:rsidRDefault="000F3936">
            <w:pPr>
              <w:tabs>
                <w:tab w:val="right" w:pos="840"/>
              </w:tabs>
              <w:spacing w:after="58"/>
              <w:rPr>
                <w:rFonts w:ascii="Times New Roman Bold" w:hAnsi="Times New Roman Bold"/>
                <w:b/>
                <w:bCs/>
                <w:sz w:val="24"/>
              </w:rPr>
            </w:pPr>
          </w:p>
        </w:tc>
      </w:tr>
      <w:tr w:rsidR="00D06B1F" w14:paraId="0C1D7405"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0C1D740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 xml:space="preserve">Greg J. Zeller, Director Customer Care, PSE </w:t>
            </w:r>
          </w:p>
        </w:tc>
      </w:tr>
      <w:tr w:rsidR="00D06B1F" w14:paraId="0C1D740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06"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t>GJZ-1T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0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08"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09"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0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Direct Testimony of Greg J. Zeller (22 pages)</w:t>
            </w:r>
          </w:p>
          <w:p w14:paraId="0C1D740B"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lastRenderedPageBreak/>
              <w:t>(1/13/17)</w:t>
            </w:r>
          </w:p>
        </w:tc>
      </w:tr>
      <w:tr w:rsidR="00D06B1F" w14:paraId="0C1D741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0D" w14:textId="77777777" w:rsidR="006B03E5" w:rsidRDefault="00A058DF">
            <w:pPr>
              <w:tabs>
                <w:tab w:val="right" w:pos="840"/>
              </w:tabs>
              <w:spacing w:after="58"/>
              <w:rPr>
                <w:rFonts w:ascii="Times New Roman Bold" w:hAnsi="Times New Roman Bold"/>
                <w:b/>
                <w:bCs/>
                <w:caps/>
                <w:sz w:val="24"/>
              </w:rPr>
            </w:pPr>
            <w:r>
              <w:rPr>
                <w:rFonts w:ascii="Times New Roman Bold" w:hAnsi="Times New Roman Bold"/>
                <w:b/>
                <w:bCs/>
                <w:caps/>
                <w:sz w:val="24"/>
              </w:rPr>
              <w:lastRenderedPageBreak/>
              <w:t>GJZ-2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0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0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1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1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Professional Qualifications of Greg J. Zeller</w:t>
            </w:r>
          </w:p>
        </w:tc>
      </w:tr>
      <w:tr w:rsidR="00D06B1F" w14:paraId="0C1D7418"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13" w14:textId="77777777" w:rsidR="006B03E5" w:rsidRDefault="00A058DF">
            <w:pPr>
              <w:tabs>
                <w:tab w:val="right" w:pos="840"/>
              </w:tabs>
              <w:spacing w:after="58"/>
              <w:rPr>
                <w:rFonts w:ascii="Times New Roman" w:hAnsi="Times New Roman"/>
                <w:b/>
              </w:rPr>
            </w:pPr>
            <w:r>
              <w:rPr>
                <w:rFonts w:ascii="Times New Roman" w:hAnsi="Times New Roman"/>
                <w:b/>
                <w:sz w:val="24"/>
              </w:rPr>
              <w:t>GJZ-3T</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14"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15"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16"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17"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Prefiled Rebuttal Testimony of Greg J. Zeller (21 pages) (8/9/17)</w:t>
            </w:r>
          </w:p>
        </w:tc>
      </w:tr>
      <w:tr w:rsidR="00D06B1F" w14:paraId="0C1D741E"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19" w14:textId="77777777" w:rsidR="006B03E5" w:rsidRDefault="00A058DF">
            <w:pPr>
              <w:tabs>
                <w:tab w:val="right" w:pos="840"/>
              </w:tabs>
              <w:spacing w:after="58"/>
              <w:rPr>
                <w:rFonts w:ascii="Times New Roman" w:hAnsi="Times New Roman"/>
                <w:b/>
                <w:sz w:val="24"/>
              </w:rPr>
            </w:pPr>
            <w:r>
              <w:rPr>
                <w:rFonts w:ascii="Times New Roman" w:hAnsi="Times New Roman"/>
                <w:b/>
                <w:sz w:val="24"/>
              </w:rPr>
              <w:t>GJZ-4</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1A"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1B"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1C"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1D"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Public Counsel Response to PSE DR 7</w:t>
            </w:r>
          </w:p>
        </w:tc>
      </w:tr>
      <w:tr w:rsidR="00D06B1F" w14:paraId="0C1D7424"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1F" w14:textId="77777777" w:rsidR="006B03E5" w:rsidRDefault="00A058DF">
            <w:pPr>
              <w:tabs>
                <w:tab w:val="right" w:pos="840"/>
              </w:tabs>
              <w:spacing w:after="58"/>
              <w:rPr>
                <w:rFonts w:ascii="Times New Roman" w:hAnsi="Times New Roman"/>
                <w:b/>
                <w:sz w:val="24"/>
              </w:rPr>
            </w:pPr>
            <w:r>
              <w:rPr>
                <w:rFonts w:ascii="Times New Roman" w:hAnsi="Times New Roman"/>
                <w:b/>
                <w:sz w:val="24"/>
              </w:rPr>
              <w:t>GJZ-5</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20"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21"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22"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23"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Public Counsel Response to PSE DR 9</w:t>
            </w:r>
          </w:p>
        </w:tc>
      </w:tr>
      <w:tr w:rsidR="00D06B1F" w14:paraId="0C1D7426"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425"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42C"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27"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28"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29"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2A"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2B" w14:textId="77777777" w:rsidR="006B03E5" w:rsidRDefault="000F3936">
            <w:pPr>
              <w:tabs>
                <w:tab w:val="right" w:pos="840"/>
              </w:tabs>
              <w:spacing w:after="58"/>
              <w:rPr>
                <w:rFonts w:ascii="Times New Roman Bold" w:hAnsi="Times New Roman Bold"/>
                <w:b/>
                <w:bCs/>
                <w:sz w:val="24"/>
              </w:rPr>
            </w:pPr>
          </w:p>
        </w:tc>
      </w:tr>
      <w:tr w:rsidR="00D06B1F" w14:paraId="0C1D7432" w14:textId="77777777">
        <w:tc>
          <w:tcPr>
            <w:tcW w:w="1530" w:type="dxa"/>
            <w:tcBorders>
              <w:top w:val="single" w:sz="7" w:space="0" w:color="000000"/>
              <w:left w:val="double" w:sz="12" w:space="0" w:color="000000"/>
              <w:bottom w:val="single" w:sz="4" w:space="0" w:color="auto"/>
              <w:right w:val="single" w:sz="4" w:space="0" w:color="auto"/>
            </w:tcBorders>
            <w:shd w:val="clear" w:color="auto" w:fill="auto"/>
          </w:tcPr>
          <w:p w14:paraId="0C1D742D" w14:textId="77777777" w:rsidR="006B03E5" w:rsidRDefault="000F3936">
            <w:pPr>
              <w:tabs>
                <w:tab w:val="right" w:pos="840"/>
              </w:tabs>
              <w:spacing w:after="58"/>
              <w:rPr>
                <w:rFonts w:ascii="Times New Roman Bold" w:hAnsi="Times New Roman Bold"/>
                <w:b/>
                <w:bCs/>
                <w:cap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42E" w14:textId="77777777" w:rsidR="006B03E5" w:rsidRDefault="000F3936">
            <w:pPr>
              <w:tabs>
                <w:tab w:val="right" w:pos="840"/>
              </w:tabs>
              <w:spacing w:after="58"/>
              <w:rPr>
                <w:rFonts w:ascii="Times New Roman Bold" w:hAnsi="Times New Roman Bold"/>
                <w:b/>
                <w:bCs/>
                <w:sz w:val="24"/>
              </w:rPr>
            </w:pP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0C1D742F" w14:textId="77777777" w:rsidR="006B03E5" w:rsidRDefault="000F3936">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0C1D7430" w14:textId="77777777" w:rsidR="006B03E5" w:rsidRDefault="000F3936">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0C1D7431" w14:textId="77777777" w:rsidR="006B03E5" w:rsidRDefault="000F3936">
            <w:pPr>
              <w:tabs>
                <w:tab w:val="right" w:pos="840"/>
              </w:tabs>
              <w:spacing w:after="58"/>
              <w:rPr>
                <w:rFonts w:ascii="Times New Roman Bold" w:hAnsi="Times New Roman Bold"/>
                <w:b/>
                <w:bCs/>
                <w:sz w:val="24"/>
              </w:rPr>
            </w:pPr>
          </w:p>
        </w:tc>
      </w:tr>
      <w:tr w:rsidR="00D06B1F" w14:paraId="0C1D7434" w14:textId="77777777">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14:paraId="0C1D7433" w14:textId="77777777" w:rsidR="006B03E5" w:rsidRDefault="00A058DF">
            <w:pPr>
              <w:tabs>
                <w:tab w:val="right" w:pos="840"/>
              </w:tabs>
              <w:spacing w:after="58"/>
              <w:jc w:val="center"/>
              <w:rPr>
                <w:rFonts w:ascii="Times New Roman Bold" w:hAnsi="Times New Roman Bold"/>
                <w:b/>
                <w:bCs/>
                <w:caps/>
                <w:sz w:val="24"/>
              </w:rPr>
            </w:pPr>
            <w:r>
              <w:rPr>
                <w:rFonts w:ascii="Times New Roman Bold" w:hAnsi="Times New Roman Bold"/>
                <w:b/>
                <w:bCs/>
                <w:caps/>
                <w:sz w:val="24"/>
              </w:rPr>
              <w:t>Commission Regulatory Staff</w:t>
            </w:r>
          </w:p>
        </w:tc>
      </w:tr>
      <w:tr w:rsidR="00D06B1F" w14:paraId="0C1D7436" w14:textId="77777777">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14:paraId="0C1D743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 Jason L. Ball, Regulatory Analyst</w:t>
            </w:r>
          </w:p>
        </w:tc>
      </w:tr>
      <w:tr w:rsidR="00D06B1F" w14:paraId="0C1D743D" w14:textId="77777777">
        <w:tc>
          <w:tcPr>
            <w:tcW w:w="1530" w:type="dxa"/>
            <w:tcBorders>
              <w:top w:val="single" w:sz="7" w:space="0" w:color="000000"/>
              <w:left w:val="double" w:sz="12" w:space="0" w:color="000000"/>
              <w:bottom w:val="single" w:sz="7" w:space="0" w:color="000000"/>
              <w:right w:val="single" w:sz="7" w:space="0" w:color="000000"/>
            </w:tcBorders>
          </w:tcPr>
          <w:p w14:paraId="0C1D743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JLB-1T</w:t>
            </w:r>
          </w:p>
        </w:tc>
        <w:tc>
          <w:tcPr>
            <w:tcW w:w="2880" w:type="dxa"/>
            <w:tcBorders>
              <w:top w:val="single" w:sz="7" w:space="0" w:color="000000"/>
              <w:left w:val="single" w:sz="7" w:space="0" w:color="000000"/>
              <w:bottom w:val="single" w:sz="7" w:space="0" w:color="000000"/>
              <w:right w:val="single" w:sz="7" w:space="0" w:color="000000"/>
            </w:tcBorders>
          </w:tcPr>
          <w:p w14:paraId="0C1D7438"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3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3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3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Response Testimony of Jason L. Ball (56 pages)</w:t>
            </w:r>
          </w:p>
          <w:p w14:paraId="0C1D743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(6/30/17)</w:t>
            </w:r>
          </w:p>
        </w:tc>
      </w:tr>
      <w:tr w:rsidR="00D06B1F" w14:paraId="0C1D7443" w14:textId="77777777">
        <w:tc>
          <w:tcPr>
            <w:tcW w:w="1530" w:type="dxa"/>
            <w:tcBorders>
              <w:top w:val="single" w:sz="7" w:space="0" w:color="000000"/>
              <w:left w:val="double" w:sz="12" w:space="0" w:color="000000"/>
              <w:bottom w:val="single" w:sz="7" w:space="0" w:color="000000"/>
              <w:right w:val="single" w:sz="7" w:space="0" w:color="000000"/>
            </w:tcBorders>
          </w:tcPr>
          <w:p w14:paraId="0C1D743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JLB-2</w:t>
            </w:r>
          </w:p>
        </w:tc>
        <w:tc>
          <w:tcPr>
            <w:tcW w:w="2880" w:type="dxa"/>
            <w:tcBorders>
              <w:top w:val="single" w:sz="7" w:space="0" w:color="000000"/>
              <w:left w:val="single" w:sz="7" w:space="0" w:color="000000"/>
              <w:bottom w:val="single" w:sz="7" w:space="0" w:color="000000"/>
              <w:right w:val="single" w:sz="7" w:space="0" w:color="000000"/>
            </w:tcBorders>
          </w:tcPr>
          <w:p w14:paraId="0C1D743F"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4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4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4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Comparison of Staff and Company Electric Cost of Service Study Results and Rate Design Proposals</w:t>
            </w:r>
          </w:p>
        </w:tc>
      </w:tr>
      <w:tr w:rsidR="00D06B1F" w14:paraId="0C1D7449" w14:textId="77777777">
        <w:tc>
          <w:tcPr>
            <w:tcW w:w="1530" w:type="dxa"/>
            <w:tcBorders>
              <w:top w:val="single" w:sz="7" w:space="0" w:color="000000"/>
              <w:left w:val="double" w:sz="12" w:space="0" w:color="000000"/>
              <w:bottom w:val="single" w:sz="7" w:space="0" w:color="000000"/>
              <w:right w:val="single" w:sz="7" w:space="0" w:color="000000"/>
            </w:tcBorders>
          </w:tcPr>
          <w:p w14:paraId="0C1D744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JLB-3</w:t>
            </w:r>
          </w:p>
        </w:tc>
        <w:tc>
          <w:tcPr>
            <w:tcW w:w="2880" w:type="dxa"/>
            <w:tcBorders>
              <w:top w:val="single" w:sz="7" w:space="0" w:color="000000"/>
              <w:left w:val="single" w:sz="7" w:space="0" w:color="000000"/>
              <w:bottom w:val="single" w:sz="7" w:space="0" w:color="000000"/>
              <w:right w:val="single" w:sz="7" w:space="0" w:color="000000"/>
            </w:tcBorders>
          </w:tcPr>
          <w:p w14:paraId="0C1D7445"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4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4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4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Comparison of Staff and Company Natural Gas Rates</w:t>
            </w:r>
          </w:p>
        </w:tc>
      </w:tr>
      <w:tr w:rsidR="00D06B1F" w14:paraId="0C1D7450"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44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JLB-4C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44B"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44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44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44E"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***CONFIDENTIAL***</w:t>
            </w:r>
          </w:p>
          <w:p w14:paraId="0C1D744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Seasonal Rate Design Technical Appendix</w:t>
            </w:r>
          </w:p>
        </w:tc>
      </w:tr>
      <w:tr w:rsidR="00D06B1F" w14:paraId="0C1D7456" w14:textId="77777777">
        <w:tc>
          <w:tcPr>
            <w:tcW w:w="1530" w:type="dxa"/>
            <w:tcBorders>
              <w:top w:val="single" w:sz="7" w:space="0" w:color="000000"/>
              <w:left w:val="double" w:sz="12" w:space="0" w:color="000000"/>
              <w:bottom w:val="single" w:sz="7" w:space="0" w:color="000000"/>
              <w:right w:val="single" w:sz="7" w:space="0" w:color="000000"/>
            </w:tcBorders>
          </w:tcPr>
          <w:p w14:paraId="0C1D745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JLB-5</w:t>
            </w:r>
          </w:p>
        </w:tc>
        <w:tc>
          <w:tcPr>
            <w:tcW w:w="2880" w:type="dxa"/>
            <w:tcBorders>
              <w:top w:val="single" w:sz="7" w:space="0" w:color="000000"/>
              <w:left w:val="single" w:sz="7" w:space="0" w:color="000000"/>
              <w:bottom w:val="single" w:sz="7" w:space="0" w:color="000000"/>
              <w:right w:val="single" w:sz="7" w:space="0" w:color="000000"/>
            </w:tcBorders>
          </w:tcPr>
          <w:p w14:paraId="0C1D7452"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5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5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5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Bill Impact of Increased Basic Charge</w:t>
            </w:r>
          </w:p>
        </w:tc>
      </w:tr>
      <w:tr w:rsidR="00D06B1F" w14:paraId="0C1D745C" w14:textId="77777777">
        <w:tc>
          <w:tcPr>
            <w:tcW w:w="1530" w:type="dxa"/>
            <w:tcBorders>
              <w:top w:val="single" w:sz="7" w:space="0" w:color="000000"/>
              <w:left w:val="double" w:sz="12" w:space="0" w:color="000000"/>
              <w:bottom w:val="single" w:sz="7" w:space="0" w:color="000000"/>
              <w:right w:val="single" w:sz="7" w:space="0" w:color="000000"/>
            </w:tcBorders>
          </w:tcPr>
          <w:p w14:paraId="0C1D7457" w14:textId="77777777" w:rsidR="006B03E5" w:rsidRDefault="00A058DF">
            <w:pPr>
              <w:tabs>
                <w:tab w:val="right" w:pos="840"/>
              </w:tabs>
              <w:spacing w:after="58"/>
              <w:jc w:val="both"/>
              <w:rPr>
                <w:rFonts w:ascii="Times New Roman" w:hAnsi="Times New Roman"/>
                <w:b/>
                <w:sz w:val="24"/>
              </w:rPr>
            </w:pPr>
            <w:r>
              <w:rPr>
                <w:rFonts w:ascii="Times New Roman" w:hAnsi="Times New Roman"/>
                <w:b/>
                <w:sz w:val="24"/>
              </w:rPr>
              <w:t>JLB-6</w:t>
            </w:r>
          </w:p>
        </w:tc>
        <w:tc>
          <w:tcPr>
            <w:tcW w:w="2880" w:type="dxa"/>
            <w:tcBorders>
              <w:top w:val="single" w:sz="7" w:space="0" w:color="000000"/>
              <w:left w:val="single" w:sz="7" w:space="0" w:color="000000"/>
              <w:bottom w:val="single" w:sz="7" w:space="0" w:color="000000"/>
              <w:right w:val="single" w:sz="7" w:space="0" w:color="000000"/>
            </w:tcBorders>
          </w:tcPr>
          <w:p w14:paraId="0C1D7458"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5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5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5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Third Block Technical Appendix</w:t>
            </w:r>
          </w:p>
        </w:tc>
      </w:tr>
      <w:tr w:rsidR="00D06B1F" w14:paraId="0C1D7462" w14:textId="77777777">
        <w:tc>
          <w:tcPr>
            <w:tcW w:w="1530" w:type="dxa"/>
            <w:tcBorders>
              <w:top w:val="single" w:sz="7" w:space="0" w:color="000000"/>
              <w:left w:val="double" w:sz="12" w:space="0" w:color="000000"/>
              <w:bottom w:val="single" w:sz="7" w:space="0" w:color="000000"/>
              <w:right w:val="single" w:sz="7" w:space="0" w:color="000000"/>
            </w:tcBorders>
          </w:tcPr>
          <w:p w14:paraId="0C1D745D" w14:textId="77777777" w:rsidR="006B03E5" w:rsidRDefault="00A058DF">
            <w:pPr>
              <w:tabs>
                <w:tab w:val="right" w:pos="840"/>
              </w:tabs>
              <w:spacing w:after="58"/>
              <w:jc w:val="both"/>
              <w:rPr>
                <w:rFonts w:ascii="Times New Roman" w:hAnsi="Times New Roman"/>
                <w:b/>
                <w:sz w:val="24"/>
              </w:rPr>
            </w:pPr>
            <w:r>
              <w:rPr>
                <w:rFonts w:ascii="Times New Roman" w:hAnsi="Times New Roman"/>
                <w:b/>
                <w:sz w:val="24"/>
              </w:rPr>
              <w:t>JLB-7</w:t>
            </w:r>
          </w:p>
        </w:tc>
        <w:tc>
          <w:tcPr>
            <w:tcW w:w="2880" w:type="dxa"/>
            <w:tcBorders>
              <w:top w:val="single" w:sz="7" w:space="0" w:color="000000"/>
              <w:left w:val="single" w:sz="7" w:space="0" w:color="000000"/>
              <w:bottom w:val="single" w:sz="7" w:space="0" w:color="000000"/>
              <w:right w:val="single" w:sz="7" w:space="0" w:color="000000"/>
            </w:tcBorders>
          </w:tcPr>
          <w:p w14:paraId="0C1D745E" w14:textId="77777777" w:rsidR="006B03E5" w:rsidRDefault="00A058DF">
            <w:pPr>
              <w:rPr>
                <w:rFonts w:ascii="Times New Roman" w:hAnsi="Times New Roman"/>
                <w:b/>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5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6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6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Response to Staff DRs 103 and 104</w:t>
            </w:r>
          </w:p>
        </w:tc>
      </w:tr>
      <w:tr w:rsidR="00D06B1F" w14:paraId="0C1D7468" w14:textId="77777777">
        <w:tc>
          <w:tcPr>
            <w:tcW w:w="1530" w:type="dxa"/>
            <w:tcBorders>
              <w:top w:val="single" w:sz="7" w:space="0" w:color="000000"/>
              <w:left w:val="double" w:sz="12" w:space="0" w:color="000000"/>
              <w:bottom w:val="single" w:sz="7" w:space="0" w:color="000000"/>
              <w:right w:val="single" w:sz="7" w:space="0" w:color="000000"/>
            </w:tcBorders>
          </w:tcPr>
          <w:p w14:paraId="0C1D7463" w14:textId="77777777" w:rsidR="006B03E5" w:rsidRDefault="00A058DF">
            <w:pPr>
              <w:tabs>
                <w:tab w:val="right" w:pos="840"/>
              </w:tabs>
              <w:spacing w:after="58"/>
              <w:jc w:val="both"/>
              <w:rPr>
                <w:rFonts w:ascii="Times New Roman" w:hAnsi="Times New Roman"/>
                <w:b/>
              </w:rPr>
            </w:pPr>
            <w:r>
              <w:rPr>
                <w:rFonts w:ascii="Times New Roman" w:hAnsi="Times New Roman"/>
                <w:b/>
                <w:sz w:val="24"/>
              </w:rPr>
              <w:t>JLB-8T</w:t>
            </w:r>
          </w:p>
        </w:tc>
        <w:tc>
          <w:tcPr>
            <w:tcW w:w="2880" w:type="dxa"/>
            <w:tcBorders>
              <w:top w:val="single" w:sz="7" w:space="0" w:color="000000"/>
              <w:left w:val="single" w:sz="7" w:space="0" w:color="000000"/>
              <w:bottom w:val="single" w:sz="7" w:space="0" w:color="000000"/>
              <w:right w:val="single" w:sz="7" w:space="0" w:color="000000"/>
            </w:tcBorders>
          </w:tcPr>
          <w:p w14:paraId="0C1D7464" w14:textId="77777777" w:rsidR="006B03E5" w:rsidRDefault="00A058DF">
            <w:pPr>
              <w:rPr>
                <w:rFonts w:ascii="Times New Roman" w:hAnsi="Times New Roman"/>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6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6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6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Supplemental Testimony of Jason L. Ball (8/7/17) (8 pages)</w:t>
            </w:r>
          </w:p>
        </w:tc>
      </w:tr>
      <w:tr w:rsidR="00D06B1F" w14:paraId="0C1D746E" w14:textId="77777777">
        <w:tc>
          <w:tcPr>
            <w:tcW w:w="1530" w:type="dxa"/>
            <w:tcBorders>
              <w:top w:val="single" w:sz="7" w:space="0" w:color="000000"/>
              <w:left w:val="double" w:sz="12" w:space="0" w:color="000000"/>
              <w:bottom w:val="single" w:sz="7" w:space="0" w:color="000000"/>
              <w:right w:val="single" w:sz="7" w:space="0" w:color="000000"/>
            </w:tcBorders>
          </w:tcPr>
          <w:p w14:paraId="0C1D7469" w14:textId="77777777" w:rsidR="006B03E5" w:rsidRDefault="00A058DF">
            <w:pPr>
              <w:tabs>
                <w:tab w:val="right" w:pos="840"/>
              </w:tabs>
              <w:spacing w:after="58"/>
              <w:jc w:val="both"/>
              <w:rPr>
                <w:rFonts w:ascii="Times New Roman" w:hAnsi="Times New Roman"/>
                <w:b/>
                <w:sz w:val="24"/>
              </w:rPr>
            </w:pPr>
            <w:r>
              <w:rPr>
                <w:rFonts w:ascii="Times New Roman" w:hAnsi="Times New Roman"/>
                <w:b/>
                <w:sz w:val="24"/>
              </w:rPr>
              <w:t>JLB-9</w:t>
            </w:r>
          </w:p>
        </w:tc>
        <w:tc>
          <w:tcPr>
            <w:tcW w:w="2880" w:type="dxa"/>
            <w:tcBorders>
              <w:top w:val="single" w:sz="7" w:space="0" w:color="000000"/>
              <w:left w:val="single" w:sz="7" w:space="0" w:color="000000"/>
              <w:bottom w:val="single" w:sz="7" w:space="0" w:color="000000"/>
              <w:right w:val="single" w:sz="7" w:space="0" w:color="000000"/>
            </w:tcBorders>
          </w:tcPr>
          <w:p w14:paraId="0C1D746A" w14:textId="77777777" w:rsidR="006B03E5"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6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6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6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Cross-Walk of Impacts on Cost of Service from Various </w:t>
            </w:r>
            <w:r>
              <w:rPr>
                <w:rFonts w:ascii="Times New Roman" w:hAnsi="Times New Roman"/>
                <w:b/>
                <w:bCs/>
                <w:sz w:val="24"/>
              </w:rPr>
              <w:lastRenderedPageBreak/>
              <w:t>Updates</w:t>
            </w:r>
          </w:p>
        </w:tc>
      </w:tr>
      <w:tr w:rsidR="00D06B1F" w14:paraId="0C1D7474" w14:textId="77777777">
        <w:tc>
          <w:tcPr>
            <w:tcW w:w="1530" w:type="dxa"/>
            <w:tcBorders>
              <w:top w:val="single" w:sz="7" w:space="0" w:color="000000"/>
              <w:left w:val="double" w:sz="12" w:space="0" w:color="000000"/>
              <w:bottom w:val="single" w:sz="7" w:space="0" w:color="000000"/>
              <w:right w:val="single" w:sz="7" w:space="0" w:color="000000"/>
            </w:tcBorders>
          </w:tcPr>
          <w:p w14:paraId="0C1D746F" w14:textId="77777777" w:rsidR="006B03E5" w:rsidRDefault="00A058DF">
            <w:pPr>
              <w:tabs>
                <w:tab w:val="right" w:pos="840"/>
              </w:tabs>
              <w:spacing w:after="58"/>
              <w:jc w:val="both"/>
              <w:rPr>
                <w:rFonts w:ascii="Times New Roman" w:hAnsi="Times New Roman"/>
                <w:b/>
                <w:sz w:val="24"/>
              </w:rPr>
            </w:pPr>
            <w:r>
              <w:rPr>
                <w:rFonts w:ascii="Times New Roman" w:hAnsi="Times New Roman"/>
                <w:b/>
                <w:sz w:val="24"/>
              </w:rPr>
              <w:lastRenderedPageBreak/>
              <w:t>JLB-10</w:t>
            </w:r>
          </w:p>
        </w:tc>
        <w:tc>
          <w:tcPr>
            <w:tcW w:w="2880" w:type="dxa"/>
            <w:tcBorders>
              <w:top w:val="single" w:sz="7" w:space="0" w:color="000000"/>
              <w:left w:val="single" w:sz="7" w:space="0" w:color="000000"/>
              <w:bottom w:val="single" w:sz="7" w:space="0" w:color="000000"/>
              <w:right w:val="single" w:sz="7" w:space="0" w:color="000000"/>
            </w:tcBorders>
          </w:tcPr>
          <w:p w14:paraId="0C1D7470" w14:textId="77777777" w:rsidR="006B03E5"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7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7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7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1</w:t>
            </w:r>
            <w:r>
              <w:rPr>
                <w:rFonts w:ascii="Times New Roman" w:hAnsi="Times New Roman"/>
                <w:b/>
                <w:bCs/>
                <w:sz w:val="24"/>
                <w:vertAlign w:val="superscript"/>
              </w:rPr>
              <w:t>st</w:t>
            </w:r>
            <w:r>
              <w:rPr>
                <w:rFonts w:ascii="Times New Roman" w:hAnsi="Times New Roman"/>
                <w:b/>
                <w:bCs/>
                <w:sz w:val="24"/>
              </w:rPr>
              <w:t xml:space="preserve"> Revised Response to Staff DR 443</w:t>
            </w:r>
          </w:p>
        </w:tc>
      </w:tr>
      <w:tr w:rsidR="00D06B1F" w14:paraId="0C1D747A" w14:textId="77777777">
        <w:tc>
          <w:tcPr>
            <w:tcW w:w="1530" w:type="dxa"/>
            <w:tcBorders>
              <w:top w:val="single" w:sz="7" w:space="0" w:color="000000"/>
              <w:left w:val="double" w:sz="12" w:space="0" w:color="000000"/>
              <w:bottom w:val="single" w:sz="7" w:space="0" w:color="000000"/>
              <w:right w:val="single" w:sz="7" w:space="0" w:color="000000"/>
            </w:tcBorders>
          </w:tcPr>
          <w:p w14:paraId="0C1D7475" w14:textId="77777777" w:rsidR="006B03E5" w:rsidRDefault="00A058DF">
            <w:pPr>
              <w:tabs>
                <w:tab w:val="right" w:pos="840"/>
              </w:tabs>
              <w:spacing w:after="58"/>
              <w:jc w:val="both"/>
              <w:rPr>
                <w:rFonts w:ascii="Times New Roman" w:hAnsi="Times New Roman"/>
                <w:b/>
                <w:sz w:val="24"/>
              </w:rPr>
            </w:pPr>
            <w:r>
              <w:rPr>
                <w:rFonts w:ascii="Times New Roman" w:hAnsi="Times New Roman"/>
                <w:b/>
                <w:sz w:val="24"/>
              </w:rPr>
              <w:t>JLB-11</w:t>
            </w:r>
          </w:p>
        </w:tc>
        <w:tc>
          <w:tcPr>
            <w:tcW w:w="2880" w:type="dxa"/>
            <w:tcBorders>
              <w:top w:val="single" w:sz="7" w:space="0" w:color="000000"/>
              <w:left w:val="single" w:sz="7" w:space="0" w:color="000000"/>
              <w:bottom w:val="single" w:sz="7" w:space="0" w:color="000000"/>
              <w:right w:val="single" w:sz="7" w:space="0" w:color="000000"/>
            </w:tcBorders>
          </w:tcPr>
          <w:p w14:paraId="0C1D7476" w14:textId="77777777" w:rsidR="006B03E5"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7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7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7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Staff Response to PSE DR 24</w:t>
            </w:r>
          </w:p>
        </w:tc>
      </w:tr>
      <w:tr w:rsidR="00D06B1F" w14:paraId="0C1D7480" w14:textId="77777777">
        <w:tc>
          <w:tcPr>
            <w:tcW w:w="1530" w:type="dxa"/>
            <w:tcBorders>
              <w:top w:val="single" w:sz="7" w:space="0" w:color="000000"/>
              <w:left w:val="double" w:sz="12" w:space="0" w:color="000000"/>
              <w:bottom w:val="single" w:sz="7" w:space="0" w:color="000000"/>
              <w:right w:val="single" w:sz="7" w:space="0" w:color="000000"/>
            </w:tcBorders>
          </w:tcPr>
          <w:p w14:paraId="0C1D747B" w14:textId="77777777" w:rsidR="006B03E5" w:rsidRDefault="00A058DF">
            <w:pPr>
              <w:tabs>
                <w:tab w:val="right" w:pos="840"/>
              </w:tabs>
              <w:spacing w:after="58"/>
              <w:jc w:val="both"/>
              <w:rPr>
                <w:rFonts w:ascii="Times New Roman" w:hAnsi="Times New Roman"/>
                <w:b/>
                <w:sz w:val="24"/>
              </w:rPr>
            </w:pPr>
            <w:r>
              <w:rPr>
                <w:rFonts w:ascii="Times New Roman" w:hAnsi="Times New Roman"/>
                <w:b/>
                <w:sz w:val="24"/>
              </w:rPr>
              <w:t>JLB-12T</w:t>
            </w:r>
          </w:p>
        </w:tc>
        <w:tc>
          <w:tcPr>
            <w:tcW w:w="2880" w:type="dxa"/>
            <w:tcBorders>
              <w:top w:val="single" w:sz="7" w:space="0" w:color="000000"/>
              <w:left w:val="single" w:sz="7" w:space="0" w:color="000000"/>
              <w:bottom w:val="single" w:sz="7" w:space="0" w:color="000000"/>
              <w:right w:val="single" w:sz="7" w:space="0" w:color="000000"/>
            </w:tcBorders>
          </w:tcPr>
          <w:p w14:paraId="0C1D747C" w14:textId="77777777" w:rsidR="006B03E5" w:rsidRDefault="00A058DF">
            <w:pPr>
              <w:rPr>
                <w:rFonts w:ascii="Times New Roman" w:hAnsi="Times New Roman"/>
                <w:b/>
                <w:bCs/>
                <w:sz w:val="24"/>
              </w:rPr>
            </w:pPr>
            <w:r>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0C1D747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7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7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Jason L. Ball (8 pages) (8/9/17)</w:t>
            </w:r>
          </w:p>
        </w:tc>
      </w:tr>
      <w:tr w:rsidR="00D06B1F" w14:paraId="0C1D7482" w14:textId="77777777">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0C1D7481" w14:textId="77777777" w:rsidR="006B03E5" w:rsidRDefault="00A058DF">
            <w:pPr>
              <w:tabs>
                <w:tab w:val="right" w:pos="840"/>
              </w:tabs>
              <w:spacing w:after="58"/>
              <w:rPr>
                <w:rFonts w:ascii="Times New Roman Bold" w:hAnsi="Times New Roman Bold"/>
                <w:b/>
                <w:bCs/>
                <w:sz w:val="24"/>
              </w:rPr>
            </w:pPr>
            <w:r>
              <w:rPr>
                <w:rFonts w:ascii="Times New Roman Bold" w:hAnsi="Times New Roman Bold"/>
                <w:b/>
                <w:bCs/>
                <w:sz w:val="24"/>
              </w:rPr>
              <w:t>CROSS-EXAMINATION EXHIBITS</w:t>
            </w:r>
          </w:p>
        </w:tc>
      </w:tr>
      <w:tr w:rsidR="00D06B1F" w14:paraId="0C1D7488" w14:textId="77777777">
        <w:tc>
          <w:tcPr>
            <w:tcW w:w="1530" w:type="dxa"/>
            <w:tcBorders>
              <w:top w:val="single" w:sz="7" w:space="0" w:color="000000"/>
              <w:left w:val="double" w:sz="12" w:space="0" w:color="000000"/>
              <w:bottom w:val="single" w:sz="7" w:space="0" w:color="000000"/>
              <w:right w:val="single" w:sz="7" w:space="0" w:color="000000"/>
            </w:tcBorders>
          </w:tcPr>
          <w:p w14:paraId="0C1D7483" w14:textId="77777777" w:rsidR="006B03E5" w:rsidRDefault="00A058DF">
            <w:pPr>
              <w:tabs>
                <w:tab w:val="right" w:pos="840"/>
              </w:tabs>
              <w:spacing w:after="58"/>
              <w:rPr>
                <w:rFonts w:ascii="Times New Roman" w:hAnsi="Times New Roman"/>
                <w:b/>
                <w:sz w:val="24"/>
              </w:rPr>
            </w:pPr>
            <w:ins w:id="1" w:author="Tommy Brooks" w:date="2017-08-23T15:15:00Z">
              <w:r>
                <w:rPr>
                  <w:rFonts w:ascii="Times New Roman" w:hAnsi="Times New Roman"/>
                  <w:b/>
                  <w:sz w:val="24"/>
                </w:rPr>
                <w:t>JLB-__X</w:t>
              </w:r>
            </w:ins>
          </w:p>
        </w:tc>
        <w:tc>
          <w:tcPr>
            <w:tcW w:w="2880" w:type="dxa"/>
            <w:tcBorders>
              <w:top w:val="single" w:sz="7" w:space="0" w:color="000000"/>
              <w:left w:val="single" w:sz="7" w:space="0" w:color="000000"/>
              <w:bottom w:val="single" w:sz="7" w:space="0" w:color="000000"/>
              <w:right w:val="single" w:sz="7" w:space="0" w:color="000000"/>
            </w:tcBorders>
          </w:tcPr>
          <w:p w14:paraId="0C1D7484" w14:textId="77777777" w:rsidR="006B03E5" w:rsidRDefault="00A058DF">
            <w:pPr>
              <w:rPr>
                <w:rFonts w:ascii="Times New Roman" w:hAnsi="Times New Roman"/>
                <w:b/>
                <w:sz w:val="24"/>
              </w:rPr>
            </w:pPr>
            <w:ins w:id="2" w:author="Tommy Brooks" w:date="2017-08-23T15:15:00Z">
              <w:r>
                <w:rPr>
                  <w:rFonts w:ascii="Times New Roman" w:hAnsi="Times New Roman"/>
                  <w:b/>
                  <w:sz w:val="24"/>
                </w:rPr>
                <w:t>NWIGU</w:t>
              </w:r>
            </w:ins>
          </w:p>
        </w:tc>
        <w:tc>
          <w:tcPr>
            <w:tcW w:w="630" w:type="dxa"/>
            <w:tcBorders>
              <w:top w:val="single" w:sz="7" w:space="0" w:color="000000"/>
              <w:left w:val="single" w:sz="7" w:space="0" w:color="000000"/>
              <w:bottom w:val="single" w:sz="7" w:space="0" w:color="000000"/>
              <w:right w:val="single" w:sz="7" w:space="0" w:color="000000"/>
            </w:tcBorders>
          </w:tcPr>
          <w:p w14:paraId="0C1D748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8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87" w14:textId="77777777" w:rsidR="006B03E5" w:rsidRDefault="00A058DF">
            <w:pPr>
              <w:tabs>
                <w:tab w:val="right" w:pos="840"/>
              </w:tabs>
              <w:spacing w:after="58"/>
              <w:rPr>
                <w:rFonts w:ascii="Times New Roman" w:hAnsi="Times New Roman"/>
                <w:b/>
                <w:bCs/>
                <w:sz w:val="24"/>
              </w:rPr>
            </w:pPr>
            <w:ins w:id="3" w:author="Tommy Brooks" w:date="2017-08-23T15:15:00Z">
              <w:r>
                <w:rPr>
                  <w:rFonts w:ascii="Times New Roman" w:hAnsi="Times New Roman"/>
                  <w:b/>
                  <w:bCs/>
                  <w:sz w:val="24"/>
                </w:rPr>
                <w:t>Prefiled Testimony of Jason L. Ball in WUTC Docket No</w:t>
              </w:r>
            </w:ins>
            <w:ins w:id="4" w:author="Tommy Brooks" w:date="2017-08-23T15:16:00Z">
              <w:r>
                <w:rPr>
                  <w:rFonts w:ascii="Times New Roman" w:hAnsi="Times New Roman"/>
                  <w:b/>
                  <w:bCs/>
                  <w:sz w:val="24"/>
                </w:rPr>
                <w:t>s</w:t>
              </w:r>
            </w:ins>
            <w:ins w:id="5" w:author="Tommy Brooks" w:date="2017-08-23T15:15:00Z">
              <w:r>
                <w:rPr>
                  <w:rFonts w:ascii="Times New Roman" w:hAnsi="Times New Roman"/>
                  <w:b/>
                  <w:bCs/>
                  <w:sz w:val="24"/>
                </w:rPr>
                <w:t>. 160228</w:t>
              </w:r>
            </w:ins>
            <w:ins w:id="6" w:author="Tommy Brooks" w:date="2017-08-23T15:16:00Z">
              <w:r>
                <w:rPr>
                  <w:rFonts w:ascii="Times New Roman" w:hAnsi="Times New Roman"/>
                  <w:b/>
                  <w:bCs/>
                  <w:sz w:val="24"/>
                </w:rPr>
                <w:t xml:space="preserve"> &amp; 160229 (consolidated)</w:t>
              </w:r>
            </w:ins>
          </w:p>
        </w:tc>
      </w:tr>
      <w:tr w:rsidR="00D06B1F" w14:paraId="0C1D748E" w14:textId="77777777">
        <w:tc>
          <w:tcPr>
            <w:tcW w:w="1530" w:type="dxa"/>
            <w:tcBorders>
              <w:top w:val="single" w:sz="7" w:space="0" w:color="000000"/>
              <w:left w:val="double" w:sz="12" w:space="0" w:color="000000"/>
              <w:bottom w:val="single" w:sz="7" w:space="0" w:color="000000"/>
              <w:right w:val="single" w:sz="7" w:space="0" w:color="000000"/>
            </w:tcBorders>
          </w:tcPr>
          <w:p w14:paraId="0C1D7489"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48A"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48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8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8D" w14:textId="77777777" w:rsidR="006B03E5" w:rsidRDefault="000F3936">
            <w:pPr>
              <w:tabs>
                <w:tab w:val="right" w:pos="840"/>
              </w:tabs>
              <w:spacing w:after="58"/>
              <w:rPr>
                <w:rFonts w:ascii="Times New Roman" w:hAnsi="Times New Roman"/>
                <w:b/>
                <w:bCs/>
                <w:sz w:val="24"/>
              </w:rPr>
            </w:pPr>
          </w:p>
        </w:tc>
      </w:tr>
      <w:tr w:rsidR="00D06B1F" w14:paraId="0C1D749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48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Melissa C. Cheesman, Regulatory Analyst</w:t>
            </w:r>
          </w:p>
        </w:tc>
      </w:tr>
      <w:tr w:rsidR="00D06B1F" w14:paraId="0C1D7497" w14:textId="77777777">
        <w:tc>
          <w:tcPr>
            <w:tcW w:w="1530" w:type="dxa"/>
            <w:tcBorders>
              <w:top w:val="single" w:sz="7" w:space="0" w:color="000000"/>
              <w:left w:val="double" w:sz="12" w:space="0" w:color="000000"/>
              <w:bottom w:val="single" w:sz="7" w:space="0" w:color="000000"/>
              <w:right w:val="single" w:sz="7" w:space="0" w:color="000000"/>
            </w:tcBorders>
          </w:tcPr>
          <w:p w14:paraId="0C1D749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MCC-1T</w:t>
            </w:r>
          </w:p>
        </w:tc>
        <w:tc>
          <w:tcPr>
            <w:tcW w:w="2880" w:type="dxa"/>
            <w:tcBorders>
              <w:top w:val="single" w:sz="7" w:space="0" w:color="000000"/>
              <w:left w:val="single" w:sz="7" w:space="0" w:color="000000"/>
              <w:bottom w:val="single" w:sz="7" w:space="0" w:color="000000"/>
              <w:right w:val="single" w:sz="7" w:space="0" w:color="000000"/>
            </w:tcBorders>
          </w:tcPr>
          <w:p w14:paraId="0C1D7492"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9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9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9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Melissa C. Cheesman </w:t>
            </w:r>
          </w:p>
          <w:p w14:paraId="0C1D749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(30 pages) (6/30/17)</w:t>
            </w:r>
          </w:p>
        </w:tc>
      </w:tr>
      <w:tr w:rsidR="00D06B1F" w14:paraId="0C1D749D" w14:textId="77777777">
        <w:tc>
          <w:tcPr>
            <w:tcW w:w="1530" w:type="dxa"/>
            <w:tcBorders>
              <w:top w:val="single" w:sz="7" w:space="0" w:color="000000"/>
              <w:left w:val="double" w:sz="12" w:space="0" w:color="000000"/>
              <w:bottom w:val="single" w:sz="7" w:space="0" w:color="000000"/>
              <w:right w:val="single" w:sz="7" w:space="0" w:color="000000"/>
            </w:tcBorders>
          </w:tcPr>
          <w:p w14:paraId="0C1D749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MCC-2</w:t>
            </w:r>
          </w:p>
        </w:tc>
        <w:tc>
          <w:tcPr>
            <w:tcW w:w="2880" w:type="dxa"/>
            <w:tcBorders>
              <w:top w:val="single" w:sz="7" w:space="0" w:color="000000"/>
              <w:left w:val="single" w:sz="7" w:space="0" w:color="000000"/>
              <w:bottom w:val="single" w:sz="7" w:space="0" w:color="000000"/>
              <w:right w:val="single" w:sz="7" w:space="0" w:color="000000"/>
            </w:tcBorders>
          </w:tcPr>
          <w:p w14:paraId="0C1D7499" w14:textId="77777777" w:rsidR="006B03E5" w:rsidRDefault="00A058DF">
            <w:pPr>
              <w:rPr>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9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9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9C" w14:textId="77777777" w:rsidR="006B03E5" w:rsidRDefault="00A058DF">
            <w:pPr>
              <w:rPr>
                <w:rFonts w:ascii="Times New Roman" w:hAnsi="Times New Roman"/>
                <w:b/>
                <w:sz w:val="24"/>
              </w:rPr>
            </w:pPr>
            <w:r>
              <w:rPr>
                <w:rFonts w:ascii="Times New Roman" w:hAnsi="Times New Roman"/>
                <w:b/>
                <w:sz w:val="24"/>
              </w:rPr>
              <w:t>Electric Results of Operations for 12 Months Ending 9/30/16</w:t>
            </w:r>
          </w:p>
        </w:tc>
      </w:tr>
      <w:tr w:rsidR="00D06B1F" w14:paraId="0C1D74A3" w14:textId="77777777">
        <w:tc>
          <w:tcPr>
            <w:tcW w:w="1530" w:type="dxa"/>
            <w:tcBorders>
              <w:top w:val="single" w:sz="7" w:space="0" w:color="000000"/>
              <w:left w:val="double" w:sz="12" w:space="0" w:color="000000"/>
              <w:bottom w:val="single" w:sz="7" w:space="0" w:color="000000"/>
              <w:right w:val="single" w:sz="7" w:space="0" w:color="000000"/>
            </w:tcBorders>
          </w:tcPr>
          <w:p w14:paraId="0C1D749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MCC-3</w:t>
            </w:r>
          </w:p>
        </w:tc>
        <w:tc>
          <w:tcPr>
            <w:tcW w:w="2880" w:type="dxa"/>
            <w:tcBorders>
              <w:top w:val="single" w:sz="7" w:space="0" w:color="000000"/>
              <w:left w:val="single" w:sz="7" w:space="0" w:color="000000"/>
              <w:bottom w:val="single" w:sz="7" w:space="0" w:color="000000"/>
              <w:right w:val="single" w:sz="7" w:space="0" w:color="000000"/>
            </w:tcBorders>
          </w:tcPr>
          <w:p w14:paraId="0C1D749F" w14:textId="77777777" w:rsidR="006B03E5" w:rsidRDefault="00A058DF">
            <w:pPr>
              <w:rPr>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A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A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A2" w14:textId="77777777" w:rsidR="006B03E5" w:rsidRDefault="00A058DF">
            <w:pPr>
              <w:rPr>
                <w:rFonts w:ascii="Times New Roman" w:hAnsi="Times New Roman"/>
                <w:b/>
                <w:sz w:val="24"/>
              </w:rPr>
            </w:pPr>
            <w:r>
              <w:rPr>
                <w:rFonts w:ascii="Times New Roman" w:hAnsi="Times New Roman"/>
                <w:b/>
                <w:sz w:val="24"/>
              </w:rPr>
              <w:t>Calculation of Electric Revenue Requirement Sufficiency</w:t>
            </w:r>
          </w:p>
        </w:tc>
      </w:tr>
      <w:tr w:rsidR="00D06B1F" w14:paraId="0C1D74A9" w14:textId="77777777">
        <w:tc>
          <w:tcPr>
            <w:tcW w:w="1530" w:type="dxa"/>
            <w:tcBorders>
              <w:top w:val="single" w:sz="7" w:space="0" w:color="000000"/>
              <w:left w:val="double" w:sz="12" w:space="0" w:color="000000"/>
              <w:bottom w:val="single" w:sz="7" w:space="0" w:color="000000"/>
              <w:right w:val="single" w:sz="7" w:space="0" w:color="000000"/>
            </w:tcBorders>
          </w:tcPr>
          <w:p w14:paraId="0C1D74A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MCC-4</w:t>
            </w:r>
          </w:p>
        </w:tc>
        <w:tc>
          <w:tcPr>
            <w:tcW w:w="2880" w:type="dxa"/>
            <w:tcBorders>
              <w:top w:val="single" w:sz="7" w:space="0" w:color="000000"/>
              <w:left w:val="single" w:sz="7" w:space="0" w:color="000000"/>
              <w:bottom w:val="single" w:sz="7" w:space="0" w:color="000000"/>
              <w:right w:val="single" w:sz="7" w:space="0" w:color="000000"/>
            </w:tcBorders>
          </w:tcPr>
          <w:p w14:paraId="0C1D74A5" w14:textId="77777777" w:rsidR="006B03E5" w:rsidRDefault="00A058DF">
            <w:pPr>
              <w:rPr>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A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A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A8" w14:textId="77777777" w:rsidR="006B03E5" w:rsidRDefault="00A058DF">
            <w:pPr>
              <w:rPr>
                <w:rFonts w:ascii="Times New Roman" w:hAnsi="Times New Roman"/>
                <w:b/>
                <w:sz w:val="24"/>
              </w:rPr>
            </w:pPr>
            <w:r>
              <w:rPr>
                <w:rFonts w:ascii="Times New Roman" w:hAnsi="Times New Roman"/>
                <w:b/>
                <w:sz w:val="24"/>
              </w:rPr>
              <w:t>Comparison of PSE-Staff Electric Revenue Requirements</w:t>
            </w:r>
          </w:p>
        </w:tc>
      </w:tr>
      <w:tr w:rsidR="00D06B1F" w14:paraId="0C1D74AF" w14:textId="77777777">
        <w:tc>
          <w:tcPr>
            <w:tcW w:w="1530" w:type="dxa"/>
            <w:tcBorders>
              <w:top w:val="single" w:sz="7" w:space="0" w:color="000000"/>
              <w:left w:val="double" w:sz="12" w:space="0" w:color="000000"/>
              <w:bottom w:val="single" w:sz="7" w:space="0" w:color="000000"/>
              <w:right w:val="single" w:sz="7" w:space="0" w:color="000000"/>
            </w:tcBorders>
          </w:tcPr>
          <w:p w14:paraId="0C1D74AA" w14:textId="77777777" w:rsidR="006B03E5" w:rsidRDefault="00A058DF">
            <w:pPr>
              <w:tabs>
                <w:tab w:val="right" w:pos="840"/>
              </w:tabs>
              <w:spacing w:after="58"/>
              <w:rPr>
                <w:rFonts w:ascii="Times New Roman" w:hAnsi="Times New Roman"/>
                <w:b/>
                <w:sz w:val="24"/>
              </w:rPr>
            </w:pPr>
            <w:r>
              <w:rPr>
                <w:rFonts w:ascii="Times New Roman" w:hAnsi="Times New Roman"/>
                <w:b/>
                <w:sz w:val="24"/>
              </w:rPr>
              <w:t>MCC-5</w:t>
            </w:r>
          </w:p>
        </w:tc>
        <w:tc>
          <w:tcPr>
            <w:tcW w:w="2880" w:type="dxa"/>
            <w:tcBorders>
              <w:top w:val="single" w:sz="7" w:space="0" w:color="000000"/>
              <w:left w:val="single" w:sz="7" w:space="0" w:color="000000"/>
              <w:bottom w:val="single" w:sz="7" w:space="0" w:color="000000"/>
              <w:right w:val="single" w:sz="7" w:space="0" w:color="000000"/>
            </w:tcBorders>
          </w:tcPr>
          <w:p w14:paraId="0C1D74AB"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A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A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AE" w14:textId="77777777" w:rsidR="006B03E5" w:rsidRDefault="00A058DF">
            <w:pPr>
              <w:rPr>
                <w:rFonts w:ascii="Times New Roman" w:hAnsi="Times New Roman"/>
                <w:b/>
                <w:sz w:val="24"/>
              </w:rPr>
            </w:pPr>
            <w:r>
              <w:rPr>
                <w:rFonts w:ascii="Times New Roman" w:hAnsi="Times New Roman"/>
                <w:b/>
                <w:sz w:val="24"/>
              </w:rPr>
              <w:t>Comparison of PSE-Staff Working Capital (Electric)</w:t>
            </w:r>
          </w:p>
        </w:tc>
      </w:tr>
      <w:tr w:rsidR="00D06B1F" w14:paraId="0C1D74B5" w14:textId="77777777">
        <w:tc>
          <w:tcPr>
            <w:tcW w:w="1530" w:type="dxa"/>
            <w:tcBorders>
              <w:top w:val="single" w:sz="7" w:space="0" w:color="000000"/>
              <w:left w:val="double" w:sz="12" w:space="0" w:color="000000"/>
              <w:bottom w:val="single" w:sz="7" w:space="0" w:color="000000"/>
              <w:right w:val="single" w:sz="7" w:space="0" w:color="000000"/>
            </w:tcBorders>
          </w:tcPr>
          <w:p w14:paraId="0C1D74B0" w14:textId="77777777" w:rsidR="006B03E5" w:rsidRDefault="00A058DF">
            <w:pPr>
              <w:tabs>
                <w:tab w:val="right" w:pos="840"/>
              </w:tabs>
              <w:spacing w:after="58"/>
              <w:rPr>
                <w:rFonts w:ascii="Times New Roman" w:hAnsi="Times New Roman"/>
                <w:b/>
                <w:sz w:val="24"/>
              </w:rPr>
            </w:pPr>
            <w:r>
              <w:rPr>
                <w:rFonts w:ascii="Times New Roman" w:hAnsi="Times New Roman"/>
                <w:b/>
                <w:sz w:val="24"/>
              </w:rPr>
              <w:t>MCC-6</w:t>
            </w:r>
          </w:p>
        </w:tc>
        <w:tc>
          <w:tcPr>
            <w:tcW w:w="2880" w:type="dxa"/>
            <w:tcBorders>
              <w:top w:val="single" w:sz="7" w:space="0" w:color="000000"/>
              <w:left w:val="single" w:sz="7" w:space="0" w:color="000000"/>
              <w:bottom w:val="single" w:sz="7" w:space="0" w:color="000000"/>
              <w:right w:val="single" w:sz="7" w:space="0" w:color="000000"/>
            </w:tcBorders>
          </w:tcPr>
          <w:p w14:paraId="0C1D74B1"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B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B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B4" w14:textId="77777777" w:rsidR="006B03E5" w:rsidRDefault="00A058DF">
            <w:pPr>
              <w:rPr>
                <w:rFonts w:ascii="Times New Roman" w:hAnsi="Times New Roman"/>
                <w:b/>
                <w:sz w:val="24"/>
              </w:rPr>
            </w:pPr>
            <w:r>
              <w:rPr>
                <w:rFonts w:ascii="Times New Roman" w:hAnsi="Times New Roman"/>
                <w:b/>
                <w:sz w:val="24"/>
              </w:rPr>
              <w:t>PSE Requested Overall Electric Revenue Sufficiency</w:t>
            </w:r>
          </w:p>
        </w:tc>
      </w:tr>
      <w:tr w:rsidR="00D06B1F" w14:paraId="0C1D74BB" w14:textId="77777777">
        <w:tc>
          <w:tcPr>
            <w:tcW w:w="1530" w:type="dxa"/>
            <w:tcBorders>
              <w:top w:val="single" w:sz="7" w:space="0" w:color="000000"/>
              <w:left w:val="double" w:sz="12" w:space="0" w:color="000000"/>
              <w:bottom w:val="single" w:sz="7" w:space="0" w:color="000000"/>
              <w:right w:val="single" w:sz="7" w:space="0" w:color="000000"/>
            </w:tcBorders>
          </w:tcPr>
          <w:p w14:paraId="0C1D74B6" w14:textId="77777777" w:rsidR="006B03E5" w:rsidRDefault="00A058DF">
            <w:pPr>
              <w:tabs>
                <w:tab w:val="right" w:pos="840"/>
              </w:tabs>
              <w:spacing w:after="58"/>
              <w:rPr>
                <w:rFonts w:ascii="Times New Roman" w:hAnsi="Times New Roman"/>
                <w:b/>
                <w:sz w:val="24"/>
              </w:rPr>
            </w:pPr>
            <w:r>
              <w:rPr>
                <w:rFonts w:ascii="Times New Roman" w:hAnsi="Times New Roman"/>
                <w:b/>
                <w:sz w:val="24"/>
              </w:rPr>
              <w:t>MCC-7</w:t>
            </w:r>
          </w:p>
        </w:tc>
        <w:tc>
          <w:tcPr>
            <w:tcW w:w="2880" w:type="dxa"/>
            <w:tcBorders>
              <w:top w:val="single" w:sz="7" w:space="0" w:color="000000"/>
              <w:left w:val="single" w:sz="7" w:space="0" w:color="000000"/>
              <w:bottom w:val="single" w:sz="7" w:space="0" w:color="000000"/>
              <w:right w:val="single" w:sz="7" w:space="0" w:color="000000"/>
            </w:tcBorders>
          </w:tcPr>
          <w:p w14:paraId="0C1D74B7"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B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B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BA" w14:textId="77777777" w:rsidR="006B03E5" w:rsidRDefault="00A058DF">
            <w:pPr>
              <w:rPr>
                <w:rFonts w:ascii="Times New Roman" w:hAnsi="Times New Roman"/>
                <w:b/>
                <w:sz w:val="24"/>
              </w:rPr>
            </w:pPr>
            <w:r>
              <w:rPr>
                <w:rFonts w:ascii="Times New Roman" w:hAnsi="Times New Roman"/>
                <w:b/>
                <w:sz w:val="24"/>
              </w:rPr>
              <w:t>Gas Results of Operations for 12 Months Ending 9/30/16</w:t>
            </w:r>
          </w:p>
        </w:tc>
      </w:tr>
      <w:tr w:rsidR="00D06B1F" w14:paraId="0C1D74C1" w14:textId="77777777">
        <w:tc>
          <w:tcPr>
            <w:tcW w:w="1530" w:type="dxa"/>
            <w:tcBorders>
              <w:top w:val="single" w:sz="7" w:space="0" w:color="000000"/>
              <w:left w:val="double" w:sz="12" w:space="0" w:color="000000"/>
              <w:bottom w:val="single" w:sz="7" w:space="0" w:color="000000"/>
              <w:right w:val="single" w:sz="7" w:space="0" w:color="000000"/>
            </w:tcBorders>
          </w:tcPr>
          <w:p w14:paraId="0C1D74BC" w14:textId="77777777" w:rsidR="006B03E5" w:rsidRDefault="00A058DF">
            <w:pPr>
              <w:tabs>
                <w:tab w:val="right" w:pos="840"/>
              </w:tabs>
              <w:spacing w:after="58"/>
              <w:rPr>
                <w:rFonts w:ascii="Times New Roman" w:hAnsi="Times New Roman"/>
                <w:b/>
                <w:sz w:val="24"/>
              </w:rPr>
            </w:pPr>
            <w:r>
              <w:rPr>
                <w:rFonts w:ascii="Times New Roman" w:hAnsi="Times New Roman"/>
                <w:b/>
                <w:sz w:val="24"/>
              </w:rPr>
              <w:t>MCC-8</w:t>
            </w:r>
          </w:p>
        </w:tc>
        <w:tc>
          <w:tcPr>
            <w:tcW w:w="2880" w:type="dxa"/>
            <w:tcBorders>
              <w:top w:val="single" w:sz="7" w:space="0" w:color="000000"/>
              <w:left w:val="single" w:sz="7" w:space="0" w:color="000000"/>
              <w:bottom w:val="single" w:sz="7" w:space="0" w:color="000000"/>
              <w:right w:val="single" w:sz="7" w:space="0" w:color="000000"/>
            </w:tcBorders>
          </w:tcPr>
          <w:p w14:paraId="0C1D74BD"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B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B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C0" w14:textId="77777777" w:rsidR="006B03E5" w:rsidRDefault="00A058DF">
            <w:pPr>
              <w:rPr>
                <w:rFonts w:ascii="Times New Roman" w:hAnsi="Times New Roman"/>
                <w:b/>
                <w:sz w:val="24"/>
              </w:rPr>
            </w:pPr>
            <w:r>
              <w:rPr>
                <w:rFonts w:ascii="Times New Roman" w:hAnsi="Times New Roman"/>
                <w:b/>
                <w:sz w:val="24"/>
              </w:rPr>
              <w:t>Calculation of Gas Revenue Requirement Deficiency</w:t>
            </w:r>
          </w:p>
        </w:tc>
      </w:tr>
      <w:tr w:rsidR="00D06B1F" w14:paraId="0C1D74C7" w14:textId="77777777">
        <w:tc>
          <w:tcPr>
            <w:tcW w:w="1530" w:type="dxa"/>
            <w:tcBorders>
              <w:top w:val="single" w:sz="7" w:space="0" w:color="000000"/>
              <w:left w:val="double" w:sz="12" w:space="0" w:color="000000"/>
              <w:bottom w:val="single" w:sz="7" w:space="0" w:color="000000"/>
              <w:right w:val="single" w:sz="7" w:space="0" w:color="000000"/>
            </w:tcBorders>
          </w:tcPr>
          <w:p w14:paraId="0C1D74C2" w14:textId="77777777" w:rsidR="006B03E5" w:rsidRDefault="00A058DF">
            <w:pPr>
              <w:tabs>
                <w:tab w:val="right" w:pos="840"/>
              </w:tabs>
              <w:spacing w:after="58"/>
              <w:rPr>
                <w:rFonts w:ascii="Times New Roman" w:hAnsi="Times New Roman"/>
                <w:b/>
                <w:sz w:val="24"/>
              </w:rPr>
            </w:pPr>
            <w:r>
              <w:rPr>
                <w:rFonts w:ascii="Times New Roman" w:hAnsi="Times New Roman"/>
                <w:b/>
                <w:sz w:val="24"/>
              </w:rPr>
              <w:t>MCC-9</w:t>
            </w:r>
          </w:p>
        </w:tc>
        <w:tc>
          <w:tcPr>
            <w:tcW w:w="2880" w:type="dxa"/>
            <w:tcBorders>
              <w:top w:val="single" w:sz="7" w:space="0" w:color="000000"/>
              <w:left w:val="single" w:sz="7" w:space="0" w:color="000000"/>
              <w:bottom w:val="single" w:sz="7" w:space="0" w:color="000000"/>
              <w:right w:val="single" w:sz="7" w:space="0" w:color="000000"/>
            </w:tcBorders>
          </w:tcPr>
          <w:p w14:paraId="0C1D74C3"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C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C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C6" w14:textId="77777777" w:rsidR="006B03E5" w:rsidRDefault="00A058DF">
            <w:pPr>
              <w:rPr>
                <w:rFonts w:ascii="Times New Roman" w:hAnsi="Times New Roman"/>
                <w:b/>
                <w:sz w:val="24"/>
              </w:rPr>
            </w:pPr>
            <w:r>
              <w:rPr>
                <w:rFonts w:ascii="Times New Roman" w:hAnsi="Times New Roman"/>
                <w:b/>
                <w:sz w:val="24"/>
              </w:rPr>
              <w:t>Comparison of PSE-Staff Gas Revenue Requirements</w:t>
            </w:r>
          </w:p>
        </w:tc>
      </w:tr>
      <w:tr w:rsidR="00D06B1F" w14:paraId="0C1D74CD" w14:textId="77777777">
        <w:tc>
          <w:tcPr>
            <w:tcW w:w="1530" w:type="dxa"/>
            <w:tcBorders>
              <w:top w:val="single" w:sz="7" w:space="0" w:color="000000"/>
              <w:left w:val="double" w:sz="12" w:space="0" w:color="000000"/>
              <w:bottom w:val="single" w:sz="7" w:space="0" w:color="000000"/>
              <w:right w:val="single" w:sz="7" w:space="0" w:color="000000"/>
            </w:tcBorders>
          </w:tcPr>
          <w:p w14:paraId="0C1D74C8"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MCC-10</w:t>
            </w:r>
          </w:p>
        </w:tc>
        <w:tc>
          <w:tcPr>
            <w:tcW w:w="2880" w:type="dxa"/>
            <w:tcBorders>
              <w:top w:val="single" w:sz="7" w:space="0" w:color="000000"/>
              <w:left w:val="single" w:sz="7" w:space="0" w:color="000000"/>
              <w:bottom w:val="single" w:sz="7" w:space="0" w:color="000000"/>
              <w:right w:val="single" w:sz="7" w:space="0" w:color="000000"/>
            </w:tcBorders>
          </w:tcPr>
          <w:p w14:paraId="0C1D74C9"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C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C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CC" w14:textId="77777777" w:rsidR="006B03E5" w:rsidRDefault="00A058DF">
            <w:pPr>
              <w:rPr>
                <w:rFonts w:ascii="Times New Roman" w:hAnsi="Times New Roman"/>
                <w:b/>
                <w:sz w:val="24"/>
              </w:rPr>
            </w:pPr>
            <w:r>
              <w:rPr>
                <w:rFonts w:ascii="Times New Roman" w:hAnsi="Times New Roman"/>
                <w:b/>
                <w:sz w:val="24"/>
              </w:rPr>
              <w:t>Comparison of PSE-Staff Working Capital (Gas)</w:t>
            </w:r>
          </w:p>
        </w:tc>
      </w:tr>
      <w:tr w:rsidR="00D06B1F" w14:paraId="0C1D74D3" w14:textId="77777777">
        <w:tc>
          <w:tcPr>
            <w:tcW w:w="1530" w:type="dxa"/>
            <w:tcBorders>
              <w:top w:val="single" w:sz="7" w:space="0" w:color="000000"/>
              <w:left w:val="double" w:sz="12" w:space="0" w:color="000000"/>
              <w:bottom w:val="single" w:sz="7" w:space="0" w:color="000000"/>
              <w:right w:val="single" w:sz="7" w:space="0" w:color="000000"/>
            </w:tcBorders>
          </w:tcPr>
          <w:p w14:paraId="0C1D74CE"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MCC-11</w:t>
            </w:r>
          </w:p>
        </w:tc>
        <w:tc>
          <w:tcPr>
            <w:tcW w:w="2880" w:type="dxa"/>
            <w:tcBorders>
              <w:top w:val="single" w:sz="7" w:space="0" w:color="000000"/>
              <w:left w:val="single" w:sz="7" w:space="0" w:color="000000"/>
              <w:bottom w:val="single" w:sz="7" w:space="0" w:color="000000"/>
              <w:right w:val="single" w:sz="7" w:space="0" w:color="000000"/>
            </w:tcBorders>
          </w:tcPr>
          <w:p w14:paraId="0C1D74CF"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D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D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D2" w14:textId="77777777" w:rsidR="006B03E5" w:rsidRDefault="00A058DF">
            <w:pPr>
              <w:rPr>
                <w:rFonts w:ascii="Times New Roman" w:hAnsi="Times New Roman"/>
                <w:b/>
                <w:sz w:val="24"/>
              </w:rPr>
            </w:pPr>
            <w:r>
              <w:rPr>
                <w:rFonts w:ascii="Times New Roman" w:hAnsi="Times New Roman"/>
                <w:b/>
                <w:sz w:val="24"/>
              </w:rPr>
              <w:t>PSE Requested Overall Gas Revenue Sufficiency</w:t>
            </w:r>
          </w:p>
        </w:tc>
      </w:tr>
      <w:tr w:rsidR="00D06B1F" w14:paraId="0C1D74D9" w14:textId="77777777">
        <w:tc>
          <w:tcPr>
            <w:tcW w:w="1530" w:type="dxa"/>
            <w:tcBorders>
              <w:top w:val="single" w:sz="7" w:space="0" w:color="000000"/>
              <w:left w:val="double" w:sz="12" w:space="0" w:color="000000"/>
              <w:bottom w:val="single" w:sz="7" w:space="0" w:color="000000"/>
              <w:right w:val="single" w:sz="7" w:space="0" w:color="000000"/>
            </w:tcBorders>
          </w:tcPr>
          <w:p w14:paraId="0C1D74D4"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MCC-12</w:t>
            </w:r>
          </w:p>
        </w:tc>
        <w:tc>
          <w:tcPr>
            <w:tcW w:w="2880" w:type="dxa"/>
            <w:tcBorders>
              <w:top w:val="single" w:sz="7" w:space="0" w:color="000000"/>
              <w:left w:val="single" w:sz="7" w:space="0" w:color="000000"/>
              <w:bottom w:val="single" w:sz="7" w:space="0" w:color="000000"/>
              <w:right w:val="single" w:sz="7" w:space="0" w:color="000000"/>
            </w:tcBorders>
          </w:tcPr>
          <w:p w14:paraId="0C1D74D5"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D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D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D8" w14:textId="77777777" w:rsidR="006B03E5" w:rsidRDefault="00A058DF">
            <w:pPr>
              <w:rPr>
                <w:rFonts w:ascii="Times New Roman" w:hAnsi="Times New Roman"/>
                <w:b/>
                <w:sz w:val="24"/>
              </w:rPr>
            </w:pPr>
            <w:r>
              <w:rPr>
                <w:rFonts w:ascii="Times New Roman" w:hAnsi="Times New Roman"/>
                <w:b/>
                <w:sz w:val="24"/>
              </w:rPr>
              <w:t>Electric Revenue Bridge</w:t>
            </w:r>
          </w:p>
        </w:tc>
      </w:tr>
      <w:tr w:rsidR="00D06B1F" w14:paraId="0C1D74DF" w14:textId="77777777">
        <w:tc>
          <w:tcPr>
            <w:tcW w:w="1530" w:type="dxa"/>
            <w:tcBorders>
              <w:top w:val="single" w:sz="7" w:space="0" w:color="000000"/>
              <w:left w:val="double" w:sz="12" w:space="0" w:color="000000"/>
              <w:bottom w:val="single" w:sz="7" w:space="0" w:color="000000"/>
              <w:right w:val="single" w:sz="7" w:space="0" w:color="000000"/>
            </w:tcBorders>
          </w:tcPr>
          <w:p w14:paraId="0C1D74DA"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MCC-13</w:t>
            </w:r>
          </w:p>
        </w:tc>
        <w:tc>
          <w:tcPr>
            <w:tcW w:w="2880" w:type="dxa"/>
            <w:tcBorders>
              <w:top w:val="single" w:sz="7" w:space="0" w:color="000000"/>
              <w:left w:val="single" w:sz="7" w:space="0" w:color="000000"/>
              <w:bottom w:val="single" w:sz="7" w:space="0" w:color="000000"/>
              <w:right w:val="single" w:sz="7" w:space="0" w:color="000000"/>
            </w:tcBorders>
          </w:tcPr>
          <w:p w14:paraId="0C1D74DB"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D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D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DE" w14:textId="77777777" w:rsidR="006B03E5" w:rsidRDefault="00A058DF">
            <w:pPr>
              <w:rPr>
                <w:rFonts w:ascii="Times New Roman" w:hAnsi="Times New Roman"/>
                <w:b/>
                <w:sz w:val="24"/>
              </w:rPr>
            </w:pPr>
            <w:r>
              <w:rPr>
                <w:rFonts w:ascii="Times New Roman" w:hAnsi="Times New Roman"/>
                <w:b/>
                <w:sz w:val="24"/>
              </w:rPr>
              <w:t>Gas Revenue Bridge</w:t>
            </w:r>
          </w:p>
        </w:tc>
      </w:tr>
      <w:tr w:rsidR="00D06B1F" w14:paraId="0C1D74E5" w14:textId="77777777">
        <w:tc>
          <w:tcPr>
            <w:tcW w:w="1530" w:type="dxa"/>
            <w:tcBorders>
              <w:top w:val="single" w:sz="7" w:space="0" w:color="000000"/>
              <w:left w:val="double" w:sz="12" w:space="0" w:color="000000"/>
              <w:bottom w:val="single" w:sz="7" w:space="0" w:color="000000"/>
              <w:right w:val="single" w:sz="7" w:space="0" w:color="000000"/>
            </w:tcBorders>
          </w:tcPr>
          <w:p w14:paraId="0C1D74E0"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MCC-14</w:t>
            </w:r>
          </w:p>
        </w:tc>
        <w:tc>
          <w:tcPr>
            <w:tcW w:w="2880" w:type="dxa"/>
            <w:tcBorders>
              <w:top w:val="single" w:sz="7" w:space="0" w:color="000000"/>
              <w:left w:val="single" w:sz="7" w:space="0" w:color="000000"/>
              <w:bottom w:val="single" w:sz="7" w:space="0" w:color="000000"/>
              <w:right w:val="single" w:sz="7" w:space="0" w:color="000000"/>
            </w:tcBorders>
          </w:tcPr>
          <w:p w14:paraId="0C1D74E1"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E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E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E4" w14:textId="77777777" w:rsidR="006B03E5" w:rsidRDefault="00A058DF">
            <w:pPr>
              <w:rPr>
                <w:rFonts w:ascii="Times New Roman" w:hAnsi="Times New Roman"/>
                <w:b/>
                <w:sz w:val="24"/>
              </w:rPr>
            </w:pPr>
            <w:r>
              <w:rPr>
                <w:rFonts w:ascii="Times New Roman" w:hAnsi="Times New Roman"/>
                <w:b/>
                <w:sz w:val="24"/>
              </w:rPr>
              <w:t xml:space="preserve">PSE Response to Staff DR 382 </w:t>
            </w:r>
          </w:p>
        </w:tc>
      </w:tr>
      <w:tr w:rsidR="00D06B1F" w14:paraId="0C1D74EB" w14:textId="77777777">
        <w:tc>
          <w:tcPr>
            <w:tcW w:w="1530" w:type="dxa"/>
            <w:tcBorders>
              <w:top w:val="single" w:sz="7" w:space="0" w:color="000000"/>
              <w:left w:val="double" w:sz="12" w:space="0" w:color="000000"/>
              <w:bottom w:val="single" w:sz="7" w:space="0" w:color="000000"/>
              <w:right w:val="single" w:sz="7" w:space="0" w:color="000000"/>
            </w:tcBorders>
          </w:tcPr>
          <w:p w14:paraId="0C1D74E6"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MCC-15</w:t>
            </w:r>
          </w:p>
        </w:tc>
        <w:tc>
          <w:tcPr>
            <w:tcW w:w="2880" w:type="dxa"/>
            <w:tcBorders>
              <w:top w:val="single" w:sz="7" w:space="0" w:color="000000"/>
              <w:left w:val="single" w:sz="7" w:space="0" w:color="000000"/>
              <w:bottom w:val="single" w:sz="7" w:space="0" w:color="000000"/>
              <w:right w:val="single" w:sz="7" w:space="0" w:color="000000"/>
            </w:tcBorders>
          </w:tcPr>
          <w:p w14:paraId="0C1D74E7"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E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E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EA" w14:textId="77777777" w:rsidR="006B03E5" w:rsidRDefault="00A058DF">
            <w:pPr>
              <w:rPr>
                <w:rFonts w:ascii="Times New Roman" w:hAnsi="Times New Roman"/>
                <w:b/>
                <w:sz w:val="24"/>
              </w:rPr>
            </w:pPr>
            <w:r>
              <w:rPr>
                <w:rFonts w:ascii="Times New Roman" w:hAnsi="Times New Roman"/>
                <w:b/>
                <w:sz w:val="24"/>
              </w:rPr>
              <w:t>PSE Response to Staff DR 382</w:t>
            </w:r>
          </w:p>
        </w:tc>
      </w:tr>
      <w:tr w:rsidR="00D06B1F" w14:paraId="0C1D74F1" w14:textId="77777777">
        <w:tc>
          <w:tcPr>
            <w:tcW w:w="1530" w:type="dxa"/>
            <w:tcBorders>
              <w:top w:val="single" w:sz="7" w:space="0" w:color="000000"/>
              <w:left w:val="double" w:sz="12" w:space="0" w:color="000000"/>
              <w:bottom w:val="single" w:sz="7" w:space="0" w:color="000000"/>
              <w:right w:val="single" w:sz="7" w:space="0" w:color="000000"/>
            </w:tcBorders>
          </w:tcPr>
          <w:p w14:paraId="0C1D74EC"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MCC-16</w:t>
            </w:r>
          </w:p>
        </w:tc>
        <w:tc>
          <w:tcPr>
            <w:tcW w:w="2880" w:type="dxa"/>
            <w:tcBorders>
              <w:top w:val="single" w:sz="7" w:space="0" w:color="000000"/>
              <w:left w:val="single" w:sz="7" w:space="0" w:color="000000"/>
              <w:bottom w:val="single" w:sz="7" w:space="0" w:color="000000"/>
              <w:right w:val="single" w:sz="7" w:space="0" w:color="000000"/>
            </w:tcBorders>
          </w:tcPr>
          <w:p w14:paraId="0C1D74ED"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E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E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F0" w14:textId="77777777" w:rsidR="006B03E5" w:rsidRDefault="00A058DF">
            <w:pPr>
              <w:rPr>
                <w:rFonts w:ascii="Times New Roman" w:hAnsi="Times New Roman"/>
                <w:b/>
                <w:sz w:val="24"/>
              </w:rPr>
            </w:pPr>
            <w:r>
              <w:rPr>
                <w:rFonts w:ascii="Times New Roman" w:hAnsi="Times New Roman"/>
                <w:b/>
                <w:sz w:val="24"/>
              </w:rPr>
              <w:t xml:space="preserve">PSE Response to Staff DR 371 </w:t>
            </w:r>
          </w:p>
        </w:tc>
      </w:tr>
      <w:tr w:rsidR="00D06B1F" w14:paraId="0C1D74F7" w14:textId="77777777">
        <w:tc>
          <w:tcPr>
            <w:tcW w:w="1530" w:type="dxa"/>
            <w:tcBorders>
              <w:top w:val="single" w:sz="7" w:space="0" w:color="000000"/>
              <w:left w:val="double" w:sz="12" w:space="0" w:color="000000"/>
              <w:bottom w:val="single" w:sz="7" w:space="0" w:color="000000"/>
              <w:right w:val="single" w:sz="7" w:space="0" w:color="000000"/>
            </w:tcBorders>
          </w:tcPr>
          <w:p w14:paraId="0C1D74F2"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MCC-17</w:t>
            </w:r>
          </w:p>
        </w:tc>
        <w:tc>
          <w:tcPr>
            <w:tcW w:w="2880" w:type="dxa"/>
            <w:tcBorders>
              <w:top w:val="single" w:sz="7" w:space="0" w:color="000000"/>
              <w:left w:val="single" w:sz="7" w:space="0" w:color="000000"/>
              <w:bottom w:val="single" w:sz="7" w:space="0" w:color="000000"/>
              <w:right w:val="single" w:sz="7" w:space="0" w:color="000000"/>
            </w:tcBorders>
          </w:tcPr>
          <w:p w14:paraId="0C1D74F3"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F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F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F6" w14:textId="77777777" w:rsidR="006B03E5" w:rsidRDefault="00A058DF">
            <w:pPr>
              <w:rPr>
                <w:rFonts w:ascii="Times New Roman" w:hAnsi="Times New Roman"/>
                <w:b/>
                <w:sz w:val="24"/>
              </w:rPr>
            </w:pPr>
            <w:r>
              <w:rPr>
                <w:rFonts w:ascii="Times New Roman" w:hAnsi="Times New Roman"/>
                <w:b/>
                <w:sz w:val="24"/>
              </w:rPr>
              <w:t>PSE Response to Staff DR 372</w:t>
            </w:r>
          </w:p>
        </w:tc>
      </w:tr>
      <w:tr w:rsidR="00D06B1F" w14:paraId="0C1D74FD" w14:textId="77777777">
        <w:tc>
          <w:tcPr>
            <w:tcW w:w="1530" w:type="dxa"/>
            <w:tcBorders>
              <w:top w:val="single" w:sz="7" w:space="0" w:color="000000"/>
              <w:left w:val="double" w:sz="12" w:space="0" w:color="000000"/>
              <w:bottom w:val="single" w:sz="7" w:space="0" w:color="000000"/>
              <w:right w:val="single" w:sz="7" w:space="0" w:color="000000"/>
            </w:tcBorders>
          </w:tcPr>
          <w:p w14:paraId="0C1D74F8" w14:textId="77777777" w:rsidR="006B03E5" w:rsidRDefault="00A058DF">
            <w:pPr>
              <w:tabs>
                <w:tab w:val="right" w:pos="840"/>
              </w:tabs>
              <w:spacing w:after="58"/>
              <w:rPr>
                <w:rFonts w:ascii="Times New Roman" w:hAnsi="Times New Roman"/>
                <w:b/>
                <w:sz w:val="24"/>
              </w:rPr>
            </w:pPr>
            <w:r>
              <w:rPr>
                <w:rFonts w:ascii="Times New Roman" w:hAnsi="Times New Roman"/>
                <w:b/>
                <w:sz w:val="24"/>
              </w:rPr>
              <w:t>MCC-18</w:t>
            </w:r>
          </w:p>
        </w:tc>
        <w:tc>
          <w:tcPr>
            <w:tcW w:w="2880" w:type="dxa"/>
            <w:tcBorders>
              <w:top w:val="single" w:sz="7" w:space="0" w:color="000000"/>
              <w:left w:val="single" w:sz="7" w:space="0" w:color="000000"/>
              <w:bottom w:val="single" w:sz="7" w:space="0" w:color="000000"/>
              <w:right w:val="single" w:sz="7" w:space="0" w:color="000000"/>
            </w:tcBorders>
          </w:tcPr>
          <w:p w14:paraId="0C1D74F9" w14:textId="77777777" w:rsidR="006B03E5" w:rsidRDefault="00A058DF">
            <w:pPr>
              <w:rPr>
                <w:rFonts w:ascii="Times New Roman" w:hAnsi="Times New Roman"/>
                <w:b/>
                <w:sz w:val="24"/>
              </w:rPr>
            </w:pPr>
            <w:r>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0C1D74F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4F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4FC" w14:textId="77777777" w:rsidR="006B03E5" w:rsidRDefault="00A058DF">
            <w:pPr>
              <w:rPr>
                <w:rFonts w:ascii="Times New Roman" w:hAnsi="Times New Roman"/>
                <w:b/>
                <w:sz w:val="24"/>
              </w:rPr>
            </w:pPr>
            <w:r>
              <w:rPr>
                <w:rFonts w:ascii="Times New Roman" w:hAnsi="Times New Roman"/>
                <w:b/>
                <w:sz w:val="24"/>
              </w:rPr>
              <w:t xml:space="preserve">PSE Witness, Ms. Susan Free Natural Gas Work Paper Adjustment 11.13 </w:t>
            </w:r>
          </w:p>
        </w:tc>
      </w:tr>
      <w:tr w:rsidR="00D06B1F" w14:paraId="0C1D74F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4FE"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0C1D7505" w14:textId="77777777">
        <w:tc>
          <w:tcPr>
            <w:tcW w:w="1530" w:type="dxa"/>
            <w:tcBorders>
              <w:top w:val="single" w:sz="7" w:space="0" w:color="000000"/>
              <w:left w:val="double" w:sz="12" w:space="0" w:color="000000"/>
              <w:bottom w:val="single" w:sz="7" w:space="0" w:color="000000"/>
              <w:right w:val="single" w:sz="7" w:space="0" w:color="000000"/>
            </w:tcBorders>
          </w:tcPr>
          <w:p w14:paraId="0C1D7500" w14:textId="77777777" w:rsidR="006B03E5" w:rsidRDefault="000F3936">
            <w:pPr>
              <w:tabs>
                <w:tab w:val="right" w:pos="840"/>
              </w:tabs>
              <w:spacing w:after="58"/>
              <w:rPr>
                <w:rFonts w:ascii="Times New Roman" w:hAnsi="Times New Roman"/>
                <w:b/>
                <w:bCs/>
                <w:sz w:val="24"/>
                <w:highlight w:val="magenta"/>
              </w:rPr>
            </w:pPr>
          </w:p>
        </w:tc>
        <w:tc>
          <w:tcPr>
            <w:tcW w:w="2880" w:type="dxa"/>
            <w:tcBorders>
              <w:top w:val="single" w:sz="7" w:space="0" w:color="000000"/>
              <w:left w:val="single" w:sz="7" w:space="0" w:color="000000"/>
              <w:bottom w:val="single" w:sz="7" w:space="0" w:color="000000"/>
              <w:right w:val="single" w:sz="7" w:space="0" w:color="000000"/>
            </w:tcBorders>
          </w:tcPr>
          <w:p w14:paraId="0C1D7501"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50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0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04" w14:textId="77777777" w:rsidR="006B03E5" w:rsidRDefault="000F3936">
            <w:pPr>
              <w:tabs>
                <w:tab w:val="right" w:pos="840"/>
              </w:tabs>
              <w:spacing w:after="58"/>
              <w:rPr>
                <w:rFonts w:ascii="Times New Roman" w:hAnsi="Times New Roman"/>
                <w:b/>
                <w:bCs/>
                <w:sz w:val="24"/>
              </w:rPr>
            </w:pPr>
          </w:p>
        </w:tc>
      </w:tr>
      <w:tr w:rsidR="00D06B1F" w14:paraId="0C1D750B" w14:textId="77777777">
        <w:tc>
          <w:tcPr>
            <w:tcW w:w="1530" w:type="dxa"/>
            <w:tcBorders>
              <w:top w:val="single" w:sz="7" w:space="0" w:color="000000"/>
              <w:left w:val="double" w:sz="12" w:space="0" w:color="000000"/>
              <w:bottom w:val="single" w:sz="7" w:space="0" w:color="000000"/>
              <w:right w:val="single" w:sz="7" w:space="0" w:color="000000"/>
            </w:tcBorders>
          </w:tcPr>
          <w:p w14:paraId="0C1D7506"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07" w14:textId="77777777" w:rsidR="006B03E5" w:rsidRDefault="000F3936">
            <w:pPr>
              <w:tabs>
                <w:tab w:val="right" w:pos="840"/>
              </w:tabs>
              <w:spacing w:after="58"/>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50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0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0A" w14:textId="77777777" w:rsidR="006B03E5" w:rsidRDefault="000F3936">
            <w:pPr>
              <w:tabs>
                <w:tab w:val="right" w:pos="840"/>
              </w:tabs>
              <w:spacing w:after="58"/>
              <w:rPr>
                <w:rFonts w:ascii="Times New Roman" w:hAnsi="Times New Roman"/>
                <w:b/>
                <w:bCs/>
                <w:sz w:val="24"/>
              </w:rPr>
            </w:pPr>
          </w:p>
        </w:tc>
      </w:tr>
      <w:tr w:rsidR="00D06B1F" w14:paraId="0C1D750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50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Betty A. Erdahl, Regulatory Analyst</w:t>
            </w:r>
          </w:p>
        </w:tc>
      </w:tr>
      <w:tr w:rsidR="00D06B1F" w14:paraId="0C1D7514" w14:textId="77777777">
        <w:tc>
          <w:tcPr>
            <w:tcW w:w="1530" w:type="dxa"/>
            <w:tcBorders>
              <w:top w:val="single" w:sz="7" w:space="0" w:color="000000"/>
              <w:left w:val="double" w:sz="12" w:space="0" w:color="000000"/>
              <w:bottom w:val="single" w:sz="7" w:space="0" w:color="000000"/>
              <w:right w:val="single" w:sz="7" w:space="0" w:color="000000"/>
            </w:tcBorders>
          </w:tcPr>
          <w:p w14:paraId="0C1D750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BAE-1T</w:t>
            </w:r>
          </w:p>
        </w:tc>
        <w:tc>
          <w:tcPr>
            <w:tcW w:w="2880" w:type="dxa"/>
            <w:tcBorders>
              <w:top w:val="single" w:sz="7" w:space="0" w:color="000000"/>
              <w:left w:val="single" w:sz="7" w:space="0" w:color="000000"/>
              <w:bottom w:val="single" w:sz="7" w:space="0" w:color="000000"/>
              <w:right w:val="single" w:sz="7" w:space="0" w:color="000000"/>
            </w:tcBorders>
          </w:tcPr>
          <w:p w14:paraId="0C1D750F" w14:textId="77777777" w:rsidR="006B03E5"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0C1D751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1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1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Response Testimony of Betty A. Erdahl (16 pages)</w:t>
            </w:r>
          </w:p>
          <w:p w14:paraId="0C1D751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(6/30/17)</w:t>
            </w:r>
          </w:p>
        </w:tc>
      </w:tr>
      <w:tr w:rsidR="00D06B1F" w14:paraId="0C1D751A" w14:textId="77777777">
        <w:tc>
          <w:tcPr>
            <w:tcW w:w="1530" w:type="dxa"/>
            <w:tcBorders>
              <w:top w:val="single" w:sz="7" w:space="0" w:color="000000"/>
              <w:left w:val="double" w:sz="12" w:space="0" w:color="000000"/>
              <w:bottom w:val="single" w:sz="7" w:space="0" w:color="000000"/>
              <w:right w:val="single" w:sz="7" w:space="0" w:color="000000"/>
            </w:tcBorders>
          </w:tcPr>
          <w:p w14:paraId="0C1D751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BAE-2</w:t>
            </w:r>
          </w:p>
        </w:tc>
        <w:tc>
          <w:tcPr>
            <w:tcW w:w="2880" w:type="dxa"/>
            <w:tcBorders>
              <w:top w:val="single" w:sz="7" w:space="0" w:color="000000"/>
              <w:left w:val="single" w:sz="7" w:space="0" w:color="000000"/>
              <w:bottom w:val="single" w:sz="7" w:space="0" w:color="000000"/>
              <w:right w:val="single" w:sz="7" w:space="0" w:color="000000"/>
            </w:tcBorders>
          </w:tcPr>
          <w:p w14:paraId="0C1D7516" w14:textId="77777777" w:rsidR="006B03E5"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0C1D751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1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19" w14:textId="77777777" w:rsidR="006B03E5" w:rsidRDefault="00A058DF">
            <w:pPr>
              <w:rPr>
                <w:rFonts w:ascii="Times New Roman" w:hAnsi="Times New Roman"/>
                <w:b/>
                <w:sz w:val="24"/>
              </w:rPr>
            </w:pPr>
            <w:r>
              <w:rPr>
                <w:rFonts w:ascii="Times New Roman" w:hAnsi="Times New Roman"/>
                <w:b/>
                <w:sz w:val="24"/>
              </w:rPr>
              <w:t>Comparison of Staff and PSE Working Capital Adjustments</w:t>
            </w:r>
          </w:p>
        </w:tc>
      </w:tr>
      <w:tr w:rsidR="00D06B1F" w14:paraId="0C1D7520" w14:textId="77777777">
        <w:tc>
          <w:tcPr>
            <w:tcW w:w="1530" w:type="dxa"/>
            <w:tcBorders>
              <w:top w:val="single" w:sz="7" w:space="0" w:color="000000"/>
              <w:left w:val="double" w:sz="12" w:space="0" w:color="000000"/>
              <w:bottom w:val="single" w:sz="7" w:space="0" w:color="000000"/>
              <w:right w:val="single" w:sz="7" w:space="0" w:color="000000"/>
            </w:tcBorders>
          </w:tcPr>
          <w:p w14:paraId="0C1D751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BAE-3</w:t>
            </w:r>
          </w:p>
        </w:tc>
        <w:tc>
          <w:tcPr>
            <w:tcW w:w="2880" w:type="dxa"/>
            <w:tcBorders>
              <w:top w:val="single" w:sz="7" w:space="0" w:color="000000"/>
              <w:left w:val="single" w:sz="7" w:space="0" w:color="000000"/>
              <w:bottom w:val="single" w:sz="7" w:space="0" w:color="000000"/>
              <w:right w:val="single" w:sz="7" w:space="0" w:color="000000"/>
            </w:tcBorders>
          </w:tcPr>
          <w:p w14:paraId="0C1D751C" w14:textId="77777777" w:rsidR="006B03E5"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0C1D751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1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1F" w14:textId="77777777" w:rsidR="006B03E5" w:rsidRDefault="00A058DF">
            <w:pPr>
              <w:rPr>
                <w:rFonts w:ascii="Times New Roman" w:hAnsi="Times New Roman"/>
                <w:b/>
                <w:sz w:val="24"/>
              </w:rPr>
            </w:pPr>
            <w:r>
              <w:rPr>
                <w:rFonts w:ascii="Times New Roman" w:hAnsi="Times New Roman"/>
                <w:b/>
                <w:sz w:val="24"/>
              </w:rPr>
              <w:t>Detailed Staff Working Capital Calculation 13.23 and 11.23</w:t>
            </w:r>
          </w:p>
        </w:tc>
      </w:tr>
      <w:tr w:rsidR="00D06B1F" w14:paraId="0C1D7526" w14:textId="77777777">
        <w:tc>
          <w:tcPr>
            <w:tcW w:w="1530" w:type="dxa"/>
            <w:tcBorders>
              <w:top w:val="single" w:sz="7" w:space="0" w:color="000000"/>
              <w:left w:val="double" w:sz="12" w:space="0" w:color="000000"/>
              <w:bottom w:val="single" w:sz="7" w:space="0" w:color="000000"/>
              <w:right w:val="single" w:sz="7" w:space="0" w:color="000000"/>
            </w:tcBorders>
          </w:tcPr>
          <w:p w14:paraId="0C1D752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BAE-4</w:t>
            </w:r>
          </w:p>
        </w:tc>
        <w:tc>
          <w:tcPr>
            <w:tcW w:w="2880" w:type="dxa"/>
            <w:tcBorders>
              <w:top w:val="single" w:sz="7" w:space="0" w:color="000000"/>
              <w:left w:val="single" w:sz="7" w:space="0" w:color="000000"/>
              <w:bottom w:val="single" w:sz="7" w:space="0" w:color="000000"/>
              <w:right w:val="single" w:sz="7" w:space="0" w:color="000000"/>
            </w:tcBorders>
          </w:tcPr>
          <w:p w14:paraId="0C1D7522" w14:textId="77777777" w:rsidR="006B03E5"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0C1D752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2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25" w14:textId="77777777" w:rsidR="006B03E5" w:rsidRDefault="00A058DF">
            <w:pPr>
              <w:rPr>
                <w:rFonts w:ascii="Times New Roman" w:hAnsi="Times New Roman"/>
                <w:b/>
                <w:sz w:val="24"/>
              </w:rPr>
            </w:pPr>
            <w:r>
              <w:rPr>
                <w:rFonts w:ascii="Times New Roman" w:hAnsi="Times New Roman"/>
                <w:b/>
                <w:sz w:val="24"/>
              </w:rPr>
              <w:t>PSE Response to Staff DR 337</w:t>
            </w:r>
          </w:p>
        </w:tc>
      </w:tr>
      <w:tr w:rsidR="00D06B1F" w14:paraId="0C1D752C" w14:textId="77777777">
        <w:tc>
          <w:tcPr>
            <w:tcW w:w="1530" w:type="dxa"/>
            <w:tcBorders>
              <w:top w:val="single" w:sz="7" w:space="0" w:color="000000"/>
              <w:left w:val="double" w:sz="12" w:space="0" w:color="000000"/>
              <w:bottom w:val="single" w:sz="7" w:space="0" w:color="000000"/>
              <w:right w:val="single" w:sz="7" w:space="0" w:color="000000"/>
            </w:tcBorders>
          </w:tcPr>
          <w:p w14:paraId="0C1D752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BAE-5</w:t>
            </w:r>
          </w:p>
        </w:tc>
        <w:tc>
          <w:tcPr>
            <w:tcW w:w="2880" w:type="dxa"/>
            <w:tcBorders>
              <w:top w:val="single" w:sz="7" w:space="0" w:color="000000"/>
              <w:left w:val="single" w:sz="7" w:space="0" w:color="000000"/>
              <w:bottom w:val="single" w:sz="7" w:space="0" w:color="000000"/>
              <w:right w:val="single" w:sz="7" w:space="0" w:color="000000"/>
            </w:tcBorders>
          </w:tcPr>
          <w:p w14:paraId="0C1D7528" w14:textId="77777777" w:rsidR="006B03E5"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0C1D752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2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2B" w14:textId="77777777" w:rsidR="006B03E5" w:rsidRDefault="00A058DF">
            <w:pPr>
              <w:rPr>
                <w:rFonts w:ascii="Times New Roman" w:hAnsi="Times New Roman"/>
                <w:b/>
                <w:sz w:val="24"/>
              </w:rPr>
            </w:pPr>
            <w:r>
              <w:rPr>
                <w:rFonts w:ascii="Times New Roman" w:hAnsi="Times New Roman"/>
                <w:b/>
                <w:sz w:val="24"/>
              </w:rPr>
              <w:t>PSE Response to Staff DR 339</w:t>
            </w:r>
          </w:p>
        </w:tc>
      </w:tr>
      <w:tr w:rsidR="00D06B1F" w14:paraId="0C1D7532" w14:textId="77777777">
        <w:tc>
          <w:tcPr>
            <w:tcW w:w="1530" w:type="dxa"/>
            <w:tcBorders>
              <w:top w:val="single" w:sz="7" w:space="0" w:color="000000"/>
              <w:left w:val="double" w:sz="12" w:space="0" w:color="000000"/>
              <w:bottom w:val="single" w:sz="7" w:space="0" w:color="000000"/>
              <w:right w:val="single" w:sz="7" w:space="0" w:color="000000"/>
            </w:tcBorders>
          </w:tcPr>
          <w:p w14:paraId="0C1D752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BAE-6</w:t>
            </w:r>
          </w:p>
        </w:tc>
        <w:tc>
          <w:tcPr>
            <w:tcW w:w="2880" w:type="dxa"/>
            <w:tcBorders>
              <w:top w:val="single" w:sz="7" w:space="0" w:color="000000"/>
              <w:left w:val="single" w:sz="7" w:space="0" w:color="000000"/>
              <w:bottom w:val="single" w:sz="7" w:space="0" w:color="000000"/>
              <w:right w:val="single" w:sz="7" w:space="0" w:color="000000"/>
            </w:tcBorders>
          </w:tcPr>
          <w:p w14:paraId="0C1D752E" w14:textId="77777777" w:rsidR="006B03E5" w:rsidRDefault="00A058DF">
            <w:pPr>
              <w:rPr>
                <w:sz w:val="24"/>
              </w:rPr>
            </w:pPr>
            <w:r>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0C1D752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3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31" w14:textId="77777777" w:rsidR="006B03E5" w:rsidRDefault="00A058DF">
            <w:pPr>
              <w:rPr>
                <w:rFonts w:ascii="Times New Roman" w:hAnsi="Times New Roman"/>
                <w:b/>
                <w:sz w:val="24"/>
              </w:rPr>
            </w:pPr>
            <w:r>
              <w:rPr>
                <w:rFonts w:ascii="Times New Roman" w:hAnsi="Times New Roman"/>
                <w:b/>
                <w:sz w:val="24"/>
              </w:rPr>
              <w:t>PSE Response to Staff DR 204</w:t>
            </w:r>
          </w:p>
        </w:tc>
      </w:tr>
      <w:tr w:rsidR="00D06B1F" w14:paraId="0C1D753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533"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0C1D753A" w14:textId="77777777">
        <w:tc>
          <w:tcPr>
            <w:tcW w:w="1530" w:type="dxa"/>
            <w:tcBorders>
              <w:top w:val="single" w:sz="7" w:space="0" w:color="000000"/>
              <w:left w:val="double" w:sz="12" w:space="0" w:color="000000"/>
              <w:bottom w:val="single" w:sz="7" w:space="0" w:color="000000"/>
              <w:right w:val="single" w:sz="7" w:space="0" w:color="000000"/>
            </w:tcBorders>
          </w:tcPr>
          <w:p w14:paraId="0C1D7535"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36"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53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3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39" w14:textId="77777777" w:rsidR="006B03E5" w:rsidRDefault="000F3936">
            <w:pPr>
              <w:rPr>
                <w:rFonts w:ascii="Times New Roman" w:hAnsi="Times New Roman"/>
                <w:b/>
                <w:sz w:val="24"/>
              </w:rPr>
            </w:pPr>
          </w:p>
        </w:tc>
      </w:tr>
      <w:tr w:rsidR="00D06B1F" w14:paraId="0C1D7540" w14:textId="77777777">
        <w:tc>
          <w:tcPr>
            <w:tcW w:w="1530" w:type="dxa"/>
            <w:tcBorders>
              <w:top w:val="single" w:sz="7" w:space="0" w:color="000000"/>
              <w:left w:val="double" w:sz="12" w:space="0" w:color="000000"/>
              <w:bottom w:val="single" w:sz="7" w:space="0" w:color="000000"/>
              <w:right w:val="single" w:sz="7" w:space="0" w:color="000000"/>
            </w:tcBorders>
          </w:tcPr>
          <w:p w14:paraId="0C1D753B"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3C"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53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3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3F" w14:textId="77777777" w:rsidR="006B03E5" w:rsidRDefault="000F3936">
            <w:pPr>
              <w:rPr>
                <w:rFonts w:ascii="Times New Roman" w:hAnsi="Times New Roman"/>
                <w:b/>
                <w:sz w:val="24"/>
              </w:rPr>
            </w:pPr>
          </w:p>
        </w:tc>
      </w:tr>
      <w:tr w:rsidR="00D06B1F" w14:paraId="0C1D754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541" w14:textId="77777777" w:rsidR="006B03E5" w:rsidRDefault="00A058DF">
            <w:pPr>
              <w:rPr>
                <w:rFonts w:ascii="Times New Roman" w:hAnsi="Times New Roman"/>
                <w:b/>
                <w:sz w:val="24"/>
              </w:rPr>
            </w:pPr>
            <w:r>
              <w:rPr>
                <w:rFonts w:ascii="Times New Roman" w:hAnsi="Times New Roman"/>
                <w:b/>
                <w:sz w:val="24"/>
              </w:rPr>
              <w:t>Kyle A. Frankiewich, Regulatory Analyst</w:t>
            </w:r>
          </w:p>
        </w:tc>
      </w:tr>
      <w:tr w:rsidR="00D06B1F" w14:paraId="0C1D7549" w14:textId="77777777">
        <w:tc>
          <w:tcPr>
            <w:tcW w:w="1530" w:type="dxa"/>
            <w:tcBorders>
              <w:top w:val="single" w:sz="7" w:space="0" w:color="000000"/>
              <w:left w:val="double" w:sz="12" w:space="0" w:color="000000"/>
              <w:bottom w:val="single" w:sz="7" w:space="0" w:color="000000"/>
              <w:right w:val="single" w:sz="7" w:space="0" w:color="000000"/>
            </w:tcBorders>
          </w:tcPr>
          <w:p w14:paraId="0C1D754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KAF-1T</w:t>
            </w:r>
          </w:p>
        </w:tc>
        <w:tc>
          <w:tcPr>
            <w:tcW w:w="2880" w:type="dxa"/>
            <w:tcBorders>
              <w:top w:val="single" w:sz="7" w:space="0" w:color="000000"/>
              <w:left w:val="single" w:sz="7" w:space="0" w:color="000000"/>
              <w:bottom w:val="single" w:sz="7" w:space="0" w:color="000000"/>
              <w:right w:val="single" w:sz="7" w:space="0" w:color="000000"/>
            </w:tcBorders>
          </w:tcPr>
          <w:p w14:paraId="0C1D7544"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4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4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47" w14:textId="77777777" w:rsidR="006B03E5" w:rsidRDefault="00A058DF">
            <w:pPr>
              <w:rPr>
                <w:rFonts w:ascii="Times New Roman" w:hAnsi="Times New Roman"/>
                <w:b/>
                <w:sz w:val="24"/>
              </w:rPr>
            </w:pPr>
            <w:r>
              <w:rPr>
                <w:rFonts w:ascii="Times New Roman" w:hAnsi="Times New Roman"/>
                <w:b/>
                <w:sz w:val="24"/>
              </w:rPr>
              <w:t xml:space="preserve">Prefiled Response Testimony of Kyle A. Frankiewich </w:t>
            </w:r>
          </w:p>
          <w:p w14:paraId="0C1D7548" w14:textId="77777777" w:rsidR="006B03E5" w:rsidRDefault="00A058DF">
            <w:pPr>
              <w:rPr>
                <w:rFonts w:ascii="Times New Roman" w:hAnsi="Times New Roman"/>
                <w:b/>
                <w:sz w:val="24"/>
              </w:rPr>
            </w:pPr>
            <w:r>
              <w:rPr>
                <w:rFonts w:ascii="Times New Roman" w:hAnsi="Times New Roman"/>
                <w:b/>
                <w:sz w:val="24"/>
              </w:rPr>
              <w:t>(31 pages) (6/30/17)</w:t>
            </w:r>
          </w:p>
        </w:tc>
      </w:tr>
      <w:tr w:rsidR="00D06B1F" w14:paraId="0C1D754F" w14:textId="77777777">
        <w:tc>
          <w:tcPr>
            <w:tcW w:w="1530" w:type="dxa"/>
            <w:tcBorders>
              <w:top w:val="single" w:sz="7" w:space="0" w:color="000000"/>
              <w:left w:val="double" w:sz="12" w:space="0" w:color="000000"/>
              <w:bottom w:val="single" w:sz="7" w:space="0" w:color="000000"/>
              <w:right w:val="single" w:sz="7" w:space="0" w:color="000000"/>
            </w:tcBorders>
          </w:tcPr>
          <w:p w14:paraId="0C1D754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KAF-2</w:t>
            </w:r>
          </w:p>
        </w:tc>
        <w:tc>
          <w:tcPr>
            <w:tcW w:w="2880" w:type="dxa"/>
            <w:tcBorders>
              <w:top w:val="single" w:sz="7" w:space="0" w:color="000000"/>
              <w:left w:val="single" w:sz="7" w:space="0" w:color="000000"/>
              <w:bottom w:val="single" w:sz="7" w:space="0" w:color="000000"/>
              <w:right w:val="single" w:sz="7" w:space="0" w:color="000000"/>
            </w:tcBorders>
          </w:tcPr>
          <w:p w14:paraId="0C1D754B"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4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4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4E" w14:textId="77777777" w:rsidR="006B03E5" w:rsidRDefault="00A058DF">
            <w:pPr>
              <w:rPr>
                <w:rFonts w:ascii="Times New Roman" w:hAnsi="Times New Roman"/>
                <w:b/>
                <w:sz w:val="24"/>
              </w:rPr>
            </w:pPr>
            <w:r>
              <w:rPr>
                <w:rFonts w:ascii="Times New Roman" w:hAnsi="Times New Roman"/>
                <w:b/>
                <w:sz w:val="24"/>
              </w:rPr>
              <w:t>PSE’s Response to Public Counsel DR 290</w:t>
            </w:r>
          </w:p>
        </w:tc>
      </w:tr>
      <w:tr w:rsidR="00D06B1F" w14:paraId="0C1D7555" w14:textId="77777777">
        <w:tc>
          <w:tcPr>
            <w:tcW w:w="1530" w:type="dxa"/>
            <w:tcBorders>
              <w:top w:val="single" w:sz="7" w:space="0" w:color="000000"/>
              <w:left w:val="double" w:sz="12" w:space="0" w:color="000000"/>
              <w:bottom w:val="single" w:sz="7" w:space="0" w:color="000000"/>
              <w:right w:val="single" w:sz="7" w:space="0" w:color="000000"/>
            </w:tcBorders>
          </w:tcPr>
          <w:p w14:paraId="0C1D755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KAF-3</w:t>
            </w:r>
          </w:p>
        </w:tc>
        <w:tc>
          <w:tcPr>
            <w:tcW w:w="2880" w:type="dxa"/>
            <w:tcBorders>
              <w:top w:val="single" w:sz="7" w:space="0" w:color="000000"/>
              <w:left w:val="single" w:sz="7" w:space="0" w:color="000000"/>
              <w:bottom w:val="single" w:sz="7" w:space="0" w:color="000000"/>
              <w:right w:val="single" w:sz="7" w:space="0" w:color="000000"/>
            </w:tcBorders>
          </w:tcPr>
          <w:p w14:paraId="0C1D7551"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5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5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54" w14:textId="77777777" w:rsidR="006B03E5" w:rsidRDefault="00A058DF">
            <w:pPr>
              <w:rPr>
                <w:rFonts w:ascii="Times New Roman" w:hAnsi="Times New Roman"/>
                <w:b/>
                <w:sz w:val="24"/>
              </w:rPr>
            </w:pPr>
            <w:r>
              <w:rPr>
                <w:rFonts w:ascii="Times New Roman" w:hAnsi="Times New Roman"/>
                <w:b/>
                <w:sz w:val="24"/>
              </w:rPr>
              <w:t xml:space="preserve">PSE Response to Staff DR </w:t>
            </w:r>
            <w:r>
              <w:rPr>
                <w:rFonts w:ascii="Times New Roman" w:hAnsi="Times New Roman"/>
                <w:b/>
                <w:sz w:val="24"/>
              </w:rPr>
              <w:lastRenderedPageBreak/>
              <w:t>323 (Including Attachments A-E) and PSE’s Response to UTC Staff DR 410 (Including Attachment A)</w:t>
            </w:r>
          </w:p>
        </w:tc>
      </w:tr>
      <w:tr w:rsidR="00D06B1F" w14:paraId="0C1D755B" w14:textId="77777777">
        <w:tc>
          <w:tcPr>
            <w:tcW w:w="1530" w:type="dxa"/>
            <w:tcBorders>
              <w:top w:val="single" w:sz="7" w:space="0" w:color="000000"/>
              <w:left w:val="double" w:sz="12" w:space="0" w:color="000000"/>
              <w:bottom w:val="single" w:sz="7" w:space="0" w:color="000000"/>
              <w:right w:val="single" w:sz="7" w:space="0" w:color="000000"/>
            </w:tcBorders>
          </w:tcPr>
          <w:p w14:paraId="0C1D755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KAF-4</w:t>
            </w:r>
          </w:p>
        </w:tc>
        <w:tc>
          <w:tcPr>
            <w:tcW w:w="2880" w:type="dxa"/>
            <w:tcBorders>
              <w:top w:val="single" w:sz="7" w:space="0" w:color="000000"/>
              <w:left w:val="single" w:sz="7" w:space="0" w:color="000000"/>
              <w:bottom w:val="single" w:sz="7" w:space="0" w:color="000000"/>
              <w:right w:val="single" w:sz="7" w:space="0" w:color="000000"/>
            </w:tcBorders>
          </w:tcPr>
          <w:p w14:paraId="0C1D7557"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5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5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5A" w14:textId="77777777" w:rsidR="006B03E5" w:rsidRDefault="00A058DF">
            <w:pPr>
              <w:rPr>
                <w:rFonts w:ascii="Times New Roman" w:hAnsi="Times New Roman"/>
                <w:b/>
                <w:sz w:val="24"/>
              </w:rPr>
            </w:pPr>
            <w:r>
              <w:rPr>
                <w:rFonts w:ascii="Times New Roman" w:hAnsi="Times New Roman"/>
                <w:b/>
                <w:sz w:val="24"/>
              </w:rPr>
              <w:t>PSE Response to Staff DR 327 (Including Attachment A)</w:t>
            </w:r>
          </w:p>
        </w:tc>
      </w:tr>
      <w:tr w:rsidR="00D06B1F" w14:paraId="0C1D7561" w14:textId="77777777">
        <w:tc>
          <w:tcPr>
            <w:tcW w:w="1530" w:type="dxa"/>
            <w:tcBorders>
              <w:top w:val="single" w:sz="7" w:space="0" w:color="000000"/>
              <w:left w:val="double" w:sz="12" w:space="0" w:color="000000"/>
              <w:bottom w:val="single" w:sz="7" w:space="0" w:color="000000"/>
              <w:right w:val="single" w:sz="7" w:space="0" w:color="000000"/>
            </w:tcBorders>
          </w:tcPr>
          <w:p w14:paraId="0C1D755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KAF-5</w:t>
            </w:r>
          </w:p>
        </w:tc>
        <w:tc>
          <w:tcPr>
            <w:tcW w:w="2880" w:type="dxa"/>
            <w:tcBorders>
              <w:top w:val="single" w:sz="7" w:space="0" w:color="000000"/>
              <w:left w:val="single" w:sz="7" w:space="0" w:color="000000"/>
              <w:bottom w:val="single" w:sz="7" w:space="0" w:color="000000"/>
              <w:right w:val="single" w:sz="7" w:space="0" w:color="000000"/>
            </w:tcBorders>
          </w:tcPr>
          <w:p w14:paraId="0C1D755D"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5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5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60" w14:textId="77777777" w:rsidR="006B03E5" w:rsidRDefault="00A058DF">
            <w:pPr>
              <w:rPr>
                <w:rFonts w:ascii="Times New Roman" w:hAnsi="Times New Roman"/>
                <w:b/>
                <w:sz w:val="24"/>
              </w:rPr>
            </w:pPr>
            <w:r>
              <w:rPr>
                <w:rFonts w:ascii="Times New Roman" w:hAnsi="Times New Roman"/>
                <w:b/>
                <w:sz w:val="24"/>
              </w:rPr>
              <w:t>PSE Response to Staff DR 331</w:t>
            </w:r>
          </w:p>
        </w:tc>
      </w:tr>
      <w:tr w:rsidR="00D06B1F" w14:paraId="0C1D7567" w14:textId="77777777">
        <w:tc>
          <w:tcPr>
            <w:tcW w:w="1530" w:type="dxa"/>
            <w:tcBorders>
              <w:top w:val="single" w:sz="7" w:space="0" w:color="000000"/>
              <w:left w:val="double" w:sz="12" w:space="0" w:color="000000"/>
              <w:bottom w:val="single" w:sz="7" w:space="0" w:color="000000"/>
              <w:right w:val="single" w:sz="7" w:space="0" w:color="000000"/>
            </w:tcBorders>
          </w:tcPr>
          <w:p w14:paraId="0C1D756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KAF-6</w:t>
            </w:r>
          </w:p>
        </w:tc>
        <w:tc>
          <w:tcPr>
            <w:tcW w:w="2880" w:type="dxa"/>
            <w:tcBorders>
              <w:top w:val="single" w:sz="7" w:space="0" w:color="000000"/>
              <w:left w:val="single" w:sz="7" w:space="0" w:color="000000"/>
              <w:bottom w:val="single" w:sz="7" w:space="0" w:color="000000"/>
              <w:right w:val="single" w:sz="7" w:space="0" w:color="000000"/>
            </w:tcBorders>
          </w:tcPr>
          <w:p w14:paraId="0C1D7563"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6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6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66" w14:textId="77777777" w:rsidR="006B03E5" w:rsidRDefault="00A058DF">
            <w:pPr>
              <w:rPr>
                <w:rFonts w:ascii="Times New Roman" w:hAnsi="Times New Roman"/>
                <w:b/>
                <w:sz w:val="24"/>
              </w:rPr>
            </w:pPr>
            <w:r>
              <w:rPr>
                <w:rFonts w:ascii="Times New Roman" w:hAnsi="Times New Roman"/>
                <w:b/>
                <w:sz w:val="24"/>
              </w:rPr>
              <w:t>PSE Response to Staff DR 329</w:t>
            </w:r>
          </w:p>
        </w:tc>
      </w:tr>
      <w:tr w:rsidR="00D06B1F" w14:paraId="0C1D756D" w14:textId="77777777">
        <w:tc>
          <w:tcPr>
            <w:tcW w:w="1530" w:type="dxa"/>
            <w:tcBorders>
              <w:top w:val="single" w:sz="7" w:space="0" w:color="000000"/>
              <w:left w:val="double" w:sz="12" w:space="0" w:color="000000"/>
              <w:bottom w:val="single" w:sz="7" w:space="0" w:color="000000"/>
              <w:right w:val="single" w:sz="7" w:space="0" w:color="000000"/>
            </w:tcBorders>
          </w:tcPr>
          <w:p w14:paraId="0C1D756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KAF-7</w:t>
            </w:r>
          </w:p>
        </w:tc>
        <w:tc>
          <w:tcPr>
            <w:tcW w:w="2880" w:type="dxa"/>
            <w:tcBorders>
              <w:top w:val="single" w:sz="7" w:space="0" w:color="000000"/>
              <w:left w:val="single" w:sz="7" w:space="0" w:color="000000"/>
              <w:bottom w:val="single" w:sz="7" w:space="0" w:color="000000"/>
              <w:right w:val="single" w:sz="7" w:space="0" w:color="000000"/>
            </w:tcBorders>
          </w:tcPr>
          <w:p w14:paraId="0C1D7569"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6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6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6C" w14:textId="77777777" w:rsidR="006B03E5" w:rsidRDefault="00A058DF">
            <w:pPr>
              <w:rPr>
                <w:rFonts w:ascii="Times New Roman" w:hAnsi="Times New Roman"/>
                <w:b/>
                <w:sz w:val="24"/>
              </w:rPr>
            </w:pPr>
            <w:r>
              <w:rPr>
                <w:rFonts w:ascii="Times New Roman" w:hAnsi="Times New Roman"/>
                <w:b/>
                <w:sz w:val="24"/>
              </w:rPr>
              <w:t>PSE First Supplemental Response to Staff DR 328 (Including Attachment E)</w:t>
            </w:r>
          </w:p>
        </w:tc>
      </w:tr>
      <w:tr w:rsidR="00D06B1F" w14:paraId="0C1D7573" w14:textId="77777777">
        <w:tc>
          <w:tcPr>
            <w:tcW w:w="1530" w:type="dxa"/>
            <w:tcBorders>
              <w:top w:val="single" w:sz="7" w:space="0" w:color="000000"/>
              <w:left w:val="double" w:sz="12" w:space="0" w:color="000000"/>
              <w:bottom w:val="single" w:sz="7" w:space="0" w:color="000000"/>
              <w:right w:val="single" w:sz="7" w:space="0" w:color="000000"/>
            </w:tcBorders>
          </w:tcPr>
          <w:p w14:paraId="0C1D756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KAF-8</w:t>
            </w:r>
          </w:p>
        </w:tc>
        <w:tc>
          <w:tcPr>
            <w:tcW w:w="2880" w:type="dxa"/>
            <w:tcBorders>
              <w:top w:val="single" w:sz="7" w:space="0" w:color="000000"/>
              <w:left w:val="single" w:sz="7" w:space="0" w:color="000000"/>
              <w:bottom w:val="single" w:sz="7" w:space="0" w:color="000000"/>
              <w:right w:val="single" w:sz="7" w:space="0" w:color="000000"/>
            </w:tcBorders>
          </w:tcPr>
          <w:p w14:paraId="0C1D756F"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7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7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72" w14:textId="77777777" w:rsidR="006B03E5" w:rsidRDefault="00A058DF">
            <w:pPr>
              <w:rPr>
                <w:rFonts w:ascii="Times New Roman" w:hAnsi="Times New Roman"/>
                <w:b/>
                <w:sz w:val="24"/>
              </w:rPr>
            </w:pPr>
            <w:r>
              <w:rPr>
                <w:rFonts w:ascii="Times New Roman" w:hAnsi="Times New Roman"/>
                <w:b/>
                <w:sz w:val="24"/>
              </w:rPr>
              <w:t>Staff Example of Variance in Reasonable Estimates of CAR Baseline (expansion of Exh. PKW-5)</w:t>
            </w:r>
          </w:p>
        </w:tc>
      </w:tr>
      <w:tr w:rsidR="00D06B1F" w14:paraId="0C1D7579" w14:textId="77777777">
        <w:tc>
          <w:tcPr>
            <w:tcW w:w="1530" w:type="dxa"/>
            <w:tcBorders>
              <w:top w:val="single" w:sz="7" w:space="0" w:color="000000"/>
              <w:left w:val="double" w:sz="12" w:space="0" w:color="000000"/>
              <w:bottom w:val="single" w:sz="7" w:space="0" w:color="000000"/>
              <w:right w:val="single" w:sz="7" w:space="0" w:color="000000"/>
            </w:tcBorders>
          </w:tcPr>
          <w:p w14:paraId="0C1D757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KAF-9</w:t>
            </w:r>
          </w:p>
        </w:tc>
        <w:tc>
          <w:tcPr>
            <w:tcW w:w="2880" w:type="dxa"/>
            <w:tcBorders>
              <w:top w:val="single" w:sz="7" w:space="0" w:color="000000"/>
              <w:left w:val="single" w:sz="7" w:space="0" w:color="000000"/>
              <w:bottom w:val="single" w:sz="7" w:space="0" w:color="000000"/>
              <w:right w:val="single" w:sz="7" w:space="0" w:color="000000"/>
            </w:tcBorders>
          </w:tcPr>
          <w:p w14:paraId="0C1D7575" w14:textId="77777777" w:rsidR="006B03E5" w:rsidRDefault="00A058DF">
            <w:pPr>
              <w:rPr>
                <w:rFonts w:ascii="Times New Roman" w:hAnsi="Times New Roman"/>
                <w:b/>
                <w:sz w:val="24"/>
              </w:rPr>
            </w:pPr>
            <w:r>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0C1D757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7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78" w14:textId="77777777" w:rsidR="006B03E5" w:rsidRDefault="00A058DF">
            <w:pPr>
              <w:rPr>
                <w:rFonts w:ascii="Times New Roman" w:hAnsi="Times New Roman"/>
                <w:b/>
                <w:sz w:val="24"/>
              </w:rPr>
            </w:pPr>
            <w:r>
              <w:rPr>
                <w:rFonts w:ascii="Times New Roman" w:hAnsi="Times New Roman"/>
                <w:b/>
                <w:sz w:val="24"/>
              </w:rPr>
              <w:t>PSE Response to Staff DR 419</w:t>
            </w:r>
          </w:p>
        </w:tc>
      </w:tr>
      <w:tr w:rsidR="00D06B1F" w14:paraId="0C1D757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57A"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0C1D7581" w14:textId="77777777">
        <w:tc>
          <w:tcPr>
            <w:tcW w:w="1530" w:type="dxa"/>
            <w:tcBorders>
              <w:top w:val="single" w:sz="7" w:space="0" w:color="000000"/>
              <w:left w:val="double" w:sz="12" w:space="0" w:color="000000"/>
              <w:bottom w:val="single" w:sz="7" w:space="0" w:color="000000"/>
              <w:right w:val="single" w:sz="7" w:space="0" w:color="000000"/>
            </w:tcBorders>
          </w:tcPr>
          <w:p w14:paraId="0C1D757C"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7D"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57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7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80" w14:textId="77777777" w:rsidR="006B03E5" w:rsidRDefault="000F3936">
            <w:pPr>
              <w:rPr>
                <w:rFonts w:ascii="Times New Roman" w:hAnsi="Times New Roman"/>
                <w:b/>
                <w:sz w:val="24"/>
              </w:rPr>
            </w:pPr>
          </w:p>
        </w:tc>
      </w:tr>
      <w:tr w:rsidR="00D06B1F" w14:paraId="0C1D7587" w14:textId="77777777">
        <w:tc>
          <w:tcPr>
            <w:tcW w:w="1530" w:type="dxa"/>
            <w:tcBorders>
              <w:top w:val="single" w:sz="7" w:space="0" w:color="000000"/>
              <w:left w:val="double" w:sz="12" w:space="0" w:color="000000"/>
              <w:bottom w:val="single" w:sz="7" w:space="0" w:color="000000"/>
              <w:right w:val="single" w:sz="7" w:space="0" w:color="000000"/>
            </w:tcBorders>
          </w:tcPr>
          <w:p w14:paraId="0C1D7582"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83"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58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8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86" w14:textId="77777777" w:rsidR="006B03E5" w:rsidRDefault="000F3936">
            <w:pPr>
              <w:rPr>
                <w:rFonts w:ascii="Times New Roman" w:hAnsi="Times New Roman"/>
                <w:b/>
                <w:sz w:val="24"/>
              </w:rPr>
            </w:pPr>
          </w:p>
        </w:tc>
      </w:tr>
      <w:tr w:rsidR="00D06B1F" w14:paraId="0C1D758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588" w14:textId="77777777" w:rsidR="006B03E5" w:rsidRDefault="00A058DF">
            <w:pPr>
              <w:rPr>
                <w:rFonts w:ascii="Times New Roman" w:hAnsi="Times New Roman"/>
                <w:b/>
                <w:sz w:val="24"/>
              </w:rPr>
            </w:pPr>
            <w:r>
              <w:rPr>
                <w:rFonts w:ascii="Times New Roman" w:hAnsi="Times New Roman"/>
                <w:b/>
                <w:sz w:val="24"/>
              </w:rPr>
              <w:t>David C. Gomez, Assistant Power Supply Manager</w:t>
            </w:r>
          </w:p>
        </w:tc>
      </w:tr>
      <w:tr w:rsidR="00D06B1F" w14:paraId="0C1D7590"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8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8B" w14:textId="77777777" w:rsidR="006B03E5" w:rsidRDefault="00A058DF">
            <w:pPr>
              <w:rPr>
                <w:rFonts w:ascii="Times New Roman" w:hAnsi="Times New Roman"/>
                <w:b/>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8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8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8E"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8F" w14:textId="77777777" w:rsidR="006B03E5" w:rsidRDefault="00A058DF">
            <w:pPr>
              <w:rPr>
                <w:rFonts w:ascii="Times New Roman" w:hAnsi="Times New Roman"/>
                <w:b/>
                <w:sz w:val="24"/>
              </w:rPr>
            </w:pPr>
            <w:r>
              <w:rPr>
                <w:rFonts w:ascii="Times New Roman" w:hAnsi="Times New Roman"/>
                <w:b/>
                <w:sz w:val="24"/>
              </w:rPr>
              <w:t>Confidential Prefiled Response Testimony of David C. Gomez (35 pages) (6/30/17)</w:t>
            </w:r>
          </w:p>
        </w:tc>
      </w:tr>
      <w:tr w:rsidR="00D06B1F" w14:paraId="0C1D7596" w14:textId="77777777">
        <w:tc>
          <w:tcPr>
            <w:tcW w:w="1530" w:type="dxa"/>
            <w:tcBorders>
              <w:top w:val="single" w:sz="7" w:space="0" w:color="000000"/>
              <w:left w:val="double" w:sz="12" w:space="0" w:color="000000"/>
              <w:bottom w:val="single" w:sz="7" w:space="0" w:color="000000"/>
              <w:right w:val="single" w:sz="7" w:space="0" w:color="000000"/>
            </w:tcBorders>
          </w:tcPr>
          <w:p w14:paraId="0C1D759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DCG-2</w:t>
            </w:r>
          </w:p>
        </w:tc>
        <w:tc>
          <w:tcPr>
            <w:tcW w:w="2880" w:type="dxa"/>
            <w:tcBorders>
              <w:top w:val="single" w:sz="7" w:space="0" w:color="000000"/>
              <w:left w:val="single" w:sz="7" w:space="0" w:color="000000"/>
              <w:bottom w:val="single" w:sz="7" w:space="0" w:color="000000"/>
              <w:right w:val="single" w:sz="7" w:space="0" w:color="000000"/>
            </w:tcBorders>
          </w:tcPr>
          <w:p w14:paraId="0C1D7592"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0C1D759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9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95" w14:textId="77777777" w:rsidR="006B03E5" w:rsidRDefault="00A058DF">
            <w:pPr>
              <w:rPr>
                <w:rFonts w:ascii="Times New Roman" w:hAnsi="Times New Roman"/>
                <w:b/>
                <w:sz w:val="24"/>
              </w:rPr>
            </w:pPr>
            <w:r>
              <w:rPr>
                <w:rFonts w:ascii="Times New Roman" w:hAnsi="Times New Roman"/>
                <w:b/>
                <w:sz w:val="24"/>
              </w:rPr>
              <w:t>PSE 2015 IRP, Appendix D</w:t>
            </w:r>
          </w:p>
        </w:tc>
      </w:tr>
      <w:tr w:rsidR="00D06B1F" w14:paraId="0C1D759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9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98"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9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9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9B"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9C" w14:textId="77777777" w:rsidR="006B03E5" w:rsidRDefault="00A058DF">
            <w:pPr>
              <w:rPr>
                <w:rFonts w:ascii="Times New Roman" w:hAnsi="Times New Roman"/>
                <w:b/>
                <w:sz w:val="24"/>
              </w:rPr>
            </w:pPr>
            <w:r>
              <w:rPr>
                <w:rFonts w:ascii="Times New Roman" w:hAnsi="Times New Roman"/>
                <w:b/>
                <w:sz w:val="24"/>
              </w:rPr>
              <w:t>PSE Response to Staff DR 175, Attachments A&amp;B</w:t>
            </w:r>
          </w:p>
        </w:tc>
      </w:tr>
      <w:tr w:rsidR="00D06B1F" w14:paraId="0C1D75A4"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9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9F"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A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A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A2"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A3" w14:textId="77777777" w:rsidR="006B03E5" w:rsidRDefault="00A058DF">
            <w:pPr>
              <w:rPr>
                <w:rFonts w:ascii="Times New Roman" w:hAnsi="Times New Roman"/>
                <w:sz w:val="24"/>
              </w:rPr>
            </w:pPr>
            <w:r>
              <w:rPr>
                <w:rFonts w:ascii="Times New Roman" w:hAnsi="Times New Roman"/>
                <w:b/>
                <w:sz w:val="24"/>
              </w:rPr>
              <w:t>PSE Response to Staff DR 177</w:t>
            </w:r>
          </w:p>
        </w:tc>
      </w:tr>
      <w:tr w:rsidR="00D06B1F" w14:paraId="0C1D75AA" w14:textId="77777777">
        <w:tc>
          <w:tcPr>
            <w:tcW w:w="1530" w:type="dxa"/>
            <w:tcBorders>
              <w:top w:val="single" w:sz="7" w:space="0" w:color="000000"/>
              <w:left w:val="double" w:sz="12" w:space="0" w:color="000000"/>
              <w:bottom w:val="single" w:sz="7" w:space="0" w:color="000000"/>
              <w:right w:val="single" w:sz="7" w:space="0" w:color="000000"/>
            </w:tcBorders>
          </w:tcPr>
          <w:p w14:paraId="0C1D75A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DCG-5</w:t>
            </w:r>
          </w:p>
        </w:tc>
        <w:tc>
          <w:tcPr>
            <w:tcW w:w="2880" w:type="dxa"/>
            <w:tcBorders>
              <w:top w:val="single" w:sz="7" w:space="0" w:color="000000"/>
              <w:left w:val="single" w:sz="7" w:space="0" w:color="000000"/>
              <w:bottom w:val="single" w:sz="7" w:space="0" w:color="000000"/>
              <w:right w:val="single" w:sz="7" w:space="0" w:color="000000"/>
            </w:tcBorders>
          </w:tcPr>
          <w:p w14:paraId="0C1D75A6"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0C1D75A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A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A9" w14:textId="77777777" w:rsidR="006B03E5" w:rsidRDefault="00A058DF">
            <w:pPr>
              <w:rPr>
                <w:rFonts w:ascii="Times New Roman" w:hAnsi="Times New Roman"/>
                <w:b/>
                <w:sz w:val="24"/>
              </w:rPr>
            </w:pPr>
            <w:r>
              <w:rPr>
                <w:rFonts w:ascii="Times New Roman" w:hAnsi="Times New Roman"/>
                <w:b/>
                <w:sz w:val="24"/>
              </w:rPr>
              <w:t>PSE Response to Staff DR 177, Attachment G</w:t>
            </w:r>
          </w:p>
        </w:tc>
      </w:tr>
      <w:tr w:rsidR="00D06B1F" w14:paraId="0C1D75B0" w14:textId="77777777">
        <w:tc>
          <w:tcPr>
            <w:tcW w:w="1530" w:type="dxa"/>
            <w:tcBorders>
              <w:top w:val="single" w:sz="7" w:space="0" w:color="000000"/>
              <w:left w:val="double" w:sz="12" w:space="0" w:color="000000"/>
              <w:bottom w:val="single" w:sz="7" w:space="0" w:color="000000"/>
              <w:right w:val="single" w:sz="7" w:space="0" w:color="000000"/>
            </w:tcBorders>
          </w:tcPr>
          <w:p w14:paraId="0C1D75A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DCG-6</w:t>
            </w:r>
          </w:p>
        </w:tc>
        <w:tc>
          <w:tcPr>
            <w:tcW w:w="2880" w:type="dxa"/>
            <w:tcBorders>
              <w:top w:val="single" w:sz="7" w:space="0" w:color="000000"/>
              <w:left w:val="single" w:sz="7" w:space="0" w:color="000000"/>
              <w:bottom w:val="single" w:sz="7" w:space="0" w:color="000000"/>
              <w:right w:val="single" w:sz="7" w:space="0" w:color="000000"/>
            </w:tcBorders>
          </w:tcPr>
          <w:p w14:paraId="0C1D75AC"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0C1D75A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A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AF" w14:textId="77777777" w:rsidR="006B03E5" w:rsidRDefault="00A058DF">
            <w:pPr>
              <w:rPr>
                <w:rFonts w:ascii="Times New Roman" w:hAnsi="Times New Roman"/>
                <w:b/>
                <w:sz w:val="24"/>
              </w:rPr>
            </w:pPr>
            <w:r>
              <w:rPr>
                <w:rFonts w:ascii="Times New Roman" w:hAnsi="Times New Roman"/>
                <w:b/>
                <w:sz w:val="24"/>
              </w:rPr>
              <w:t>PSE Response to Staff DR 177, Attachment C</w:t>
            </w:r>
          </w:p>
        </w:tc>
      </w:tr>
      <w:tr w:rsidR="00D06B1F" w14:paraId="0C1D75B7"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B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DCG-7C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B2"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B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B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B5"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B6" w14:textId="77777777" w:rsidR="006B03E5" w:rsidRDefault="00A058DF">
            <w:pPr>
              <w:rPr>
                <w:rFonts w:ascii="Times New Roman" w:hAnsi="Times New Roman"/>
                <w:b/>
                <w:sz w:val="24"/>
              </w:rPr>
            </w:pPr>
            <w:r>
              <w:rPr>
                <w:rFonts w:ascii="Times New Roman" w:hAnsi="Times New Roman"/>
                <w:b/>
                <w:sz w:val="24"/>
              </w:rPr>
              <w:t>PSE Response to Staff DR 176, Attachments C-F</w:t>
            </w:r>
          </w:p>
        </w:tc>
      </w:tr>
      <w:tr w:rsidR="00D06B1F" w14:paraId="0C1D75BE"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B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DCG-8C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B9"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B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B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BC"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BD" w14:textId="77777777" w:rsidR="006B03E5" w:rsidRDefault="00A058DF">
            <w:pPr>
              <w:rPr>
                <w:rFonts w:ascii="Times New Roman" w:hAnsi="Times New Roman"/>
                <w:b/>
                <w:sz w:val="24"/>
              </w:rPr>
            </w:pPr>
            <w:r>
              <w:rPr>
                <w:rFonts w:ascii="Times New Roman" w:hAnsi="Times New Roman"/>
                <w:b/>
                <w:sz w:val="24"/>
              </w:rPr>
              <w:t>PSE Response to Staff DR 259</w:t>
            </w:r>
          </w:p>
        </w:tc>
      </w:tr>
      <w:tr w:rsidR="00D06B1F" w14:paraId="0C1D75C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B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DCG-9C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C0"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C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C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C3"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C4" w14:textId="77777777" w:rsidR="006B03E5" w:rsidRDefault="00A058DF">
            <w:pPr>
              <w:rPr>
                <w:rFonts w:ascii="Times New Roman" w:hAnsi="Times New Roman"/>
                <w:b/>
                <w:sz w:val="24"/>
              </w:rPr>
            </w:pPr>
            <w:r>
              <w:rPr>
                <w:rFonts w:ascii="Times New Roman" w:hAnsi="Times New Roman"/>
                <w:b/>
                <w:sz w:val="24"/>
              </w:rPr>
              <w:t>PSE Response to Staff DR 176, Attachment G</w:t>
            </w:r>
          </w:p>
        </w:tc>
      </w:tr>
      <w:tr w:rsidR="00D06B1F" w14:paraId="0C1D75CB" w14:textId="77777777">
        <w:tc>
          <w:tcPr>
            <w:tcW w:w="1530" w:type="dxa"/>
            <w:tcBorders>
              <w:top w:val="single" w:sz="7" w:space="0" w:color="000000"/>
              <w:left w:val="double" w:sz="12" w:space="0" w:color="000000"/>
              <w:bottom w:val="single" w:sz="7" w:space="0" w:color="000000"/>
              <w:right w:val="single" w:sz="7" w:space="0" w:color="000000"/>
            </w:tcBorders>
          </w:tcPr>
          <w:p w14:paraId="0C1D75C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DCG-10</w:t>
            </w:r>
          </w:p>
        </w:tc>
        <w:tc>
          <w:tcPr>
            <w:tcW w:w="2880" w:type="dxa"/>
            <w:tcBorders>
              <w:top w:val="single" w:sz="7" w:space="0" w:color="000000"/>
              <w:left w:val="single" w:sz="7" w:space="0" w:color="000000"/>
              <w:bottom w:val="single" w:sz="7" w:space="0" w:color="000000"/>
              <w:right w:val="single" w:sz="7" w:space="0" w:color="000000"/>
            </w:tcBorders>
          </w:tcPr>
          <w:p w14:paraId="0C1D75C7"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0C1D75C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C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CA" w14:textId="77777777" w:rsidR="006B03E5" w:rsidRDefault="00A058DF">
            <w:pPr>
              <w:rPr>
                <w:rFonts w:ascii="Times New Roman" w:hAnsi="Times New Roman"/>
                <w:b/>
                <w:sz w:val="24"/>
              </w:rPr>
            </w:pPr>
            <w:r>
              <w:rPr>
                <w:rFonts w:ascii="Times New Roman" w:hAnsi="Times New Roman"/>
                <w:b/>
                <w:sz w:val="24"/>
              </w:rPr>
              <w:t>2015 Wind Technologies Market Report, p. 41</w:t>
            </w:r>
          </w:p>
        </w:tc>
      </w:tr>
      <w:tr w:rsidR="00D06B1F" w14:paraId="0C1D75D2"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C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DCG-11C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CD"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C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C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D0"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D1" w14:textId="77777777" w:rsidR="006B03E5" w:rsidRDefault="00A058DF">
            <w:pPr>
              <w:rPr>
                <w:rFonts w:ascii="Times New Roman" w:hAnsi="Times New Roman"/>
                <w:b/>
                <w:sz w:val="24"/>
              </w:rPr>
            </w:pPr>
            <w:r>
              <w:rPr>
                <w:rFonts w:ascii="Times New Roman" w:hAnsi="Times New Roman"/>
                <w:b/>
                <w:sz w:val="24"/>
              </w:rPr>
              <w:t>PSE Response to Staff DR 311, Attachments B-F</w:t>
            </w:r>
          </w:p>
        </w:tc>
      </w:tr>
      <w:tr w:rsidR="00D06B1F" w14:paraId="0C1D75D9"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D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D4"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D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D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D7"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D8" w14:textId="77777777" w:rsidR="006B03E5" w:rsidRDefault="00A058DF">
            <w:pPr>
              <w:rPr>
                <w:rFonts w:ascii="Times New Roman" w:hAnsi="Times New Roman"/>
                <w:b/>
                <w:sz w:val="24"/>
              </w:rPr>
            </w:pPr>
            <w:r>
              <w:rPr>
                <w:rFonts w:ascii="Times New Roman" w:hAnsi="Times New Roman"/>
                <w:b/>
                <w:sz w:val="24"/>
              </w:rPr>
              <w:t>PSE Response to Staff DR 177, Attachment A</w:t>
            </w:r>
          </w:p>
        </w:tc>
      </w:tr>
      <w:tr w:rsidR="00D06B1F" w14:paraId="0C1D75E0"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D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DB"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D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D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DE"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DF" w14:textId="77777777" w:rsidR="006B03E5" w:rsidRDefault="00A058DF">
            <w:pPr>
              <w:rPr>
                <w:rFonts w:ascii="Times New Roman" w:hAnsi="Times New Roman"/>
                <w:b/>
                <w:sz w:val="24"/>
              </w:rPr>
            </w:pPr>
            <w:r>
              <w:rPr>
                <w:rFonts w:ascii="Times New Roman" w:hAnsi="Times New Roman"/>
                <w:b/>
                <w:sz w:val="24"/>
              </w:rPr>
              <w:t>Portions of Testimony of David C. Gomez, Exh. DCG-1TC, and Gregory N. Duvall, Exh. GND-1TC, in Docket UE-130043</w:t>
            </w:r>
          </w:p>
        </w:tc>
      </w:tr>
      <w:tr w:rsidR="00D06B1F" w14:paraId="0C1D75E6" w14:textId="77777777">
        <w:tc>
          <w:tcPr>
            <w:tcW w:w="1530" w:type="dxa"/>
            <w:tcBorders>
              <w:top w:val="single" w:sz="7" w:space="0" w:color="000000"/>
              <w:left w:val="double" w:sz="12" w:space="0" w:color="000000"/>
              <w:bottom w:val="single" w:sz="7" w:space="0" w:color="000000"/>
              <w:right w:val="single" w:sz="7" w:space="0" w:color="000000"/>
            </w:tcBorders>
          </w:tcPr>
          <w:p w14:paraId="0C1D75E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DCG-14</w:t>
            </w:r>
          </w:p>
        </w:tc>
        <w:tc>
          <w:tcPr>
            <w:tcW w:w="2880" w:type="dxa"/>
            <w:tcBorders>
              <w:top w:val="single" w:sz="7" w:space="0" w:color="000000"/>
              <w:left w:val="single" w:sz="7" w:space="0" w:color="000000"/>
              <w:bottom w:val="single" w:sz="7" w:space="0" w:color="000000"/>
              <w:right w:val="single" w:sz="7" w:space="0" w:color="000000"/>
            </w:tcBorders>
          </w:tcPr>
          <w:p w14:paraId="0C1D75E2"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0C1D75E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E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E5" w14:textId="77777777" w:rsidR="006B03E5" w:rsidRDefault="00A058DF">
            <w:pPr>
              <w:rPr>
                <w:rFonts w:ascii="Times New Roman" w:hAnsi="Times New Roman"/>
                <w:b/>
                <w:sz w:val="24"/>
              </w:rPr>
            </w:pPr>
            <w:r>
              <w:rPr>
                <w:rFonts w:ascii="Times New Roman" w:hAnsi="Times New Roman"/>
                <w:b/>
                <w:sz w:val="24"/>
              </w:rPr>
              <w:t>Portions of Testimony of David E. Mills, Exh. DEM-11TC, in Dockets UE-111048 and UG-111049</w:t>
            </w:r>
          </w:p>
        </w:tc>
      </w:tr>
      <w:tr w:rsidR="00D06B1F" w14:paraId="0C1D75E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E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DCG-15C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E8" w14:textId="77777777" w:rsidR="006B03E5" w:rsidRDefault="00A058DF">
            <w:pPr>
              <w:rPr>
                <w:rFonts w:ascii="Times New Roman" w:hAnsi="Times New Roman"/>
                <w:sz w:val="24"/>
              </w:rPr>
            </w:pPr>
            <w:r>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5E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5E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5EB"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5EC" w14:textId="77777777" w:rsidR="006B03E5" w:rsidRDefault="00A058DF">
            <w:pPr>
              <w:rPr>
                <w:rFonts w:ascii="Times New Roman" w:hAnsi="Times New Roman"/>
                <w:b/>
                <w:sz w:val="24"/>
              </w:rPr>
            </w:pPr>
            <w:r>
              <w:rPr>
                <w:rFonts w:ascii="Times New Roman" w:hAnsi="Times New Roman"/>
                <w:b/>
                <w:sz w:val="24"/>
              </w:rPr>
              <w:t>Portions of Testimony of David E. Mills, Exh. DEM-1TC, in Dockets UE-111048 and UG-111049</w:t>
            </w:r>
          </w:p>
        </w:tc>
      </w:tr>
      <w:tr w:rsidR="00D06B1F" w14:paraId="0C1D75E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5EE"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0C1D75F5" w14:textId="77777777">
        <w:tc>
          <w:tcPr>
            <w:tcW w:w="1530" w:type="dxa"/>
            <w:tcBorders>
              <w:top w:val="single" w:sz="7" w:space="0" w:color="000000"/>
              <w:left w:val="double" w:sz="12" w:space="0" w:color="000000"/>
              <w:bottom w:val="single" w:sz="7" w:space="0" w:color="000000"/>
              <w:right w:val="single" w:sz="7" w:space="0" w:color="000000"/>
            </w:tcBorders>
          </w:tcPr>
          <w:p w14:paraId="0C1D75F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F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5F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F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F4" w14:textId="77777777" w:rsidR="006B03E5" w:rsidRDefault="000F3936">
            <w:pPr>
              <w:rPr>
                <w:rFonts w:ascii="Times New Roman" w:hAnsi="Times New Roman"/>
                <w:b/>
                <w:sz w:val="24"/>
              </w:rPr>
            </w:pPr>
          </w:p>
        </w:tc>
      </w:tr>
      <w:tr w:rsidR="00D06B1F" w14:paraId="0C1D75FB" w14:textId="77777777">
        <w:tc>
          <w:tcPr>
            <w:tcW w:w="1530" w:type="dxa"/>
            <w:tcBorders>
              <w:top w:val="single" w:sz="7" w:space="0" w:color="000000"/>
              <w:left w:val="double" w:sz="12" w:space="0" w:color="000000"/>
              <w:bottom w:val="single" w:sz="7" w:space="0" w:color="000000"/>
              <w:right w:val="single" w:sz="7" w:space="0" w:color="000000"/>
            </w:tcBorders>
          </w:tcPr>
          <w:p w14:paraId="0C1D75F6"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5F7"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5F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5F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5FA" w14:textId="77777777" w:rsidR="006B03E5" w:rsidRDefault="000F3936">
            <w:pPr>
              <w:rPr>
                <w:rFonts w:ascii="Times New Roman" w:hAnsi="Times New Roman"/>
                <w:b/>
                <w:sz w:val="24"/>
              </w:rPr>
            </w:pPr>
          </w:p>
        </w:tc>
      </w:tr>
      <w:tr w:rsidR="00D06B1F" w14:paraId="0C1D75F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5FC" w14:textId="77777777" w:rsidR="006B03E5" w:rsidRDefault="00A058DF">
            <w:pPr>
              <w:rPr>
                <w:rFonts w:ascii="Times New Roman" w:hAnsi="Times New Roman"/>
                <w:b/>
                <w:sz w:val="24"/>
              </w:rPr>
            </w:pPr>
            <w:r>
              <w:rPr>
                <w:rFonts w:ascii="Times New Roman" w:hAnsi="Times New Roman"/>
                <w:b/>
                <w:sz w:val="24"/>
              </w:rPr>
              <w:t>Christopher S. Hancock, Regulatory Analyst</w:t>
            </w:r>
          </w:p>
        </w:tc>
      </w:tr>
      <w:tr w:rsidR="00D06B1F" w14:paraId="0C1D760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5F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CSH-1TC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5FF" w14:textId="77777777" w:rsidR="006B03E5"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0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0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02"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03" w14:textId="77777777" w:rsidR="006B03E5" w:rsidRDefault="00A058DF">
            <w:pPr>
              <w:rPr>
                <w:rFonts w:ascii="Times New Roman" w:hAnsi="Times New Roman"/>
                <w:b/>
                <w:sz w:val="24"/>
              </w:rPr>
            </w:pPr>
            <w:r>
              <w:rPr>
                <w:rFonts w:ascii="Times New Roman" w:hAnsi="Times New Roman"/>
                <w:b/>
                <w:sz w:val="24"/>
              </w:rPr>
              <w:t>Confidential Prefiled Testimony of Christopher S. Hancock (30 pages)</w:t>
            </w:r>
          </w:p>
          <w:p w14:paraId="0C1D7604" w14:textId="77777777" w:rsidR="006B03E5" w:rsidRDefault="00A058DF">
            <w:pPr>
              <w:rPr>
                <w:rFonts w:ascii="Times New Roman" w:hAnsi="Times New Roman"/>
                <w:b/>
                <w:sz w:val="24"/>
              </w:rPr>
            </w:pPr>
            <w:r>
              <w:rPr>
                <w:rFonts w:ascii="Times New Roman" w:hAnsi="Times New Roman"/>
                <w:b/>
                <w:sz w:val="24"/>
              </w:rPr>
              <w:t>(6/30/17)</w:t>
            </w:r>
          </w:p>
        </w:tc>
      </w:tr>
      <w:tr w:rsidR="00D06B1F" w14:paraId="0C1D760C"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0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CSH-2C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07" w14:textId="77777777" w:rsidR="006B03E5"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0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0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0A"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0B" w14:textId="77777777" w:rsidR="006B03E5" w:rsidRDefault="00A058DF">
            <w:pPr>
              <w:rPr>
                <w:rFonts w:ascii="Times New Roman" w:hAnsi="Times New Roman"/>
                <w:b/>
                <w:sz w:val="24"/>
              </w:rPr>
            </w:pPr>
            <w:r>
              <w:rPr>
                <w:rFonts w:ascii="Times New Roman" w:hAnsi="Times New Roman"/>
                <w:b/>
                <w:sz w:val="24"/>
              </w:rPr>
              <w:t>PSE Response to Staff DR 185</w:t>
            </w:r>
          </w:p>
        </w:tc>
      </w:tr>
      <w:tr w:rsidR="00D06B1F" w14:paraId="0C1D7612" w14:textId="77777777">
        <w:tc>
          <w:tcPr>
            <w:tcW w:w="1530" w:type="dxa"/>
            <w:tcBorders>
              <w:top w:val="single" w:sz="7" w:space="0" w:color="000000"/>
              <w:left w:val="double" w:sz="12" w:space="0" w:color="000000"/>
              <w:bottom w:val="single" w:sz="7" w:space="0" w:color="000000"/>
              <w:right w:val="single" w:sz="7" w:space="0" w:color="000000"/>
            </w:tcBorders>
          </w:tcPr>
          <w:p w14:paraId="0C1D760D"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CSH-3</w:t>
            </w:r>
          </w:p>
        </w:tc>
        <w:tc>
          <w:tcPr>
            <w:tcW w:w="2880" w:type="dxa"/>
            <w:tcBorders>
              <w:top w:val="single" w:sz="7" w:space="0" w:color="000000"/>
              <w:left w:val="single" w:sz="7" w:space="0" w:color="000000"/>
              <w:bottom w:val="single" w:sz="7" w:space="0" w:color="000000"/>
              <w:right w:val="single" w:sz="7" w:space="0" w:color="000000"/>
            </w:tcBorders>
          </w:tcPr>
          <w:p w14:paraId="0C1D760E" w14:textId="77777777" w:rsidR="006B03E5"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0C1D760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1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11" w14:textId="77777777" w:rsidR="006B03E5" w:rsidRDefault="00A058DF">
            <w:pPr>
              <w:rPr>
                <w:rFonts w:ascii="Times New Roman" w:hAnsi="Times New Roman"/>
                <w:b/>
                <w:sz w:val="24"/>
              </w:rPr>
            </w:pPr>
            <w:r>
              <w:rPr>
                <w:rFonts w:ascii="Times New Roman" w:hAnsi="Times New Roman"/>
                <w:b/>
                <w:sz w:val="24"/>
              </w:rPr>
              <w:t>PSE Response to Staff DR 143</w:t>
            </w:r>
          </w:p>
        </w:tc>
      </w:tr>
      <w:tr w:rsidR="00D06B1F" w14:paraId="0C1D7618" w14:textId="77777777">
        <w:tc>
          <w:tcPr>
            <w:tcW w:w="1530" w:type="dxa"/>
            <w:tcBorders>
              <w:top w:val="single" w:sz="7" w:space="0" w:color="000000"/>
              <w:left w:val="double" w:sz="12" w:space="0" w:color="000000"/>
              <w:bottom w:val="single" w:sz="7" w:space="0" w:color="000000"/>
              <w:right w:val="single" w:sz="7" w:space="0" w:color="000000"/>
            </w:tcBorders>
          </w:tcPr>
          <w:p w14:paraId="0C1D7613" w14:textId="77777777" w:rsidR="006B03E5" w:rsidRDefault="00A058DF">
            <w:pPr>
              <w:tabs>
                <w:tab w:val="right" w:pos="840"/>
              </w:tabs>
              <w:spacing w:after="58"/>
              <w:rPr>
                <w:rFonts w:ascii="Times New Roman" w:hAnsi="Times New Roman"/>
                <w:b/>
                <w:sz w:val="24"/>
              </w:rPr>
            </w:pPr>
            <w:r>
              <w:rPr>
                <w:rFonts w:ascii="Times New Roman" w:hAnsi="Times New Roman"/>
                <w:b/>
                <w:sz w:val="24"/>
              </w:rPr>
              <w:t>CSH-4</w:t>
            </w:r>
          </w:p>
        </w:tc>
        <w:tc>
          <w:tcPr>
            <w:tcW w:w="2880" w:type="dxa"/>
            <w:tcBorders>
              <w:top w:val="single" w:sz="7" w:space="0" w:color="000000"/>
              <w:left w:val="single" w:sz="7" w:space="0" w:color="000000"/>
              <w:bottom w:val="single" w:sz="7" w:space="0" w:color="000000"/>
              <w:right w:val="single" w:sz="7" w:space="0" w:color="000000"/>
            </w:tcBorders>
          </w:tcPr>
          <w:p w14:paraId="0C1D7614" w14:textId="77777777" w:rsidR="006B03E5"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0C1D761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1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17" w14:textId="77777777" w:rsidR="006B03E5" w:rsidRDefault="00A058DF">
            <w:pPr>
              <w:rPr>
                <w:rFonts w:ascii="Times New Roman" w:hAnsi="Times New Roman"/>
                <w:b/>
                <w:sz w:val="24"/>
              </w:rPr>
            </w:pPr>
            <w:r>
              <w:rPr>
                <w:rFonts w:ascii="Times New Roman" w:hAnsi="Times New Roman"/>
                <w:b/>
                <w:sz w:val="24"/>
              </w:rPr>
              <w:t>PSE Response to Staff DR 16</w:t>
            </w:r>
          </w:p>
        </w:tc>
      </w:tr>
      <w:tr w:rsidR="00D06B1F" w14:paraId="0C1D761E" w14:textId="77777777">
        <w:tc>
          <w:tcPr>
            <w:tcW w:w="1530" w:type="dxa"/>
            <w:tcBorders>
              <w:top w:val="single" w:sz="7" w:space="0" w:color="000000"/>
              <w:left w:val="double" w:sz="12" w:space="0" w:color="000000"/>
              <w:bottom w:val="single" w:sz="7" w:space="0" w:color="000000"/>
              <w:right w:val="single" w:sz="7" w:space="0" w:color="000000"/>
            </w:tcBorders>
          </w:tcPr>
          <w:p w14:paraId="0C1D7619" w14:textId="77777777" w:rsidR="006B03E5" w:rsidRDefault="00A058DF">
            <w:pPr>
              <w:tabs>
                <w:tab w:val="right" w:pos="840"/>
              </w:tabs>
              <w:spacing w:after="58"/>
              <w:rPr>
                <w:rFonts w:ascii="Times New Roman" w:hAnsi="Times New Roman"/>
                <w:b/>
                <w:sz w:val="24"/>
              </w:rPr>
            </w:pPr>
            <w:r>
              <w:rPr>
                <w:rFonts w:ascii="Times New Roman" w:hAnsi="Times New Roman"/>
                <w:b/>
                <w:sz w:val="24"/>
              </w:rPr>
              <w:t>CSH-5</w:t>
            </w:r>
          </w:p>
        </w:tc>
        <w:tc>
          <w:tcPr>
            <w:tcW w:w="2880" w:type="dxa"/>
            <w:tcBorders>
              <w:top w:val="single" w:sz="7" w:space="0" w:color="000000"/>
              <w:left w:val="single" w:sz="7" w:space="0" w:color="000000"/>
              <w:bottom w:val="single" w:sz="7" w:space="0" w:color="000000"/>
              <w:right w:val="single" w:sz="7" w:space="0" w:color="000000"/>
            </w:tcBorders>
          </w:tcPr>
          <w:p w14:paraId="0C1D761A" w14:textId="77777777" w:rsidR="006B03E5"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0C1D761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1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1D" w14:textId="77777777" w:rsidR="006B03E5" w:rsidRDefault="00A058DF">
            <w:pPr>
              <w:rPr>
                <w:rFonts w:ascii="Times New Roman" w:hAnsi="Times New Roman"/>
                <w:b/>
                <w:sz w:val="24"/>
              </w:rPr>
            </w:pPr>
            <w:r>
              <w:rPr>
                <w:rFonts w:ascii="Times New Roman" w:hAnsi="Times New Roman"/>
                <w:b/>
                <w:sz w:val="24"/>
              </w:rPr>
              <w:t>Montana Response to Staff DR 13</w:t>
            </w:r>
          </w:p>
        </w:tc>
      </w:tr>
      <w:tr w:rsidR="00D06B1F" w14:paraId="0C1D7624" w14:textId="77777777">
        <w:tc>
          <w:tcPr>
            <w:tcW w:w="1530" w:type="dxa"/>
            <w:tcBorders>
              <w:top w:val="single" w:sz="7" w:space="0" w:color="000000"/>
              <w:left w:val="double" w:sz="12" w:space="0" w:color="000000"/>
              <w:bottom w:val="single" w:sz="7" w:space="0" w:color="000000"/>
              <w:right w:val="single" w:sz="7" w:space="0" w:color="000000"/>
            </w:tcBorders>
          </w:tcPr>
          <w:p w14:paraId="0C1D761F" w14:textId="77777777" w:rsidR="006B03E5" w:rsidRDefault="00A058DF">
            <w:pPr>
              <w:tabs>
                <w:tab w:val="right" w:pos="840"/>
              </w:tabs>
              <w:spacing w:after="58"/>
              <w:rPr>
                <w:rFonts w:ascii="Times New Roman" w:hAnsi="Times New Roman"/>
                <w:b/>
              </w:rPr>
            </w:pPr>
            <w:r>
              <w:rPr>
                <w:rFonts w:ascii="Times New Roman" w:hAnsi="Times New Roman"/>
                <w:b/>
                <w:sz w:val="24"/>
              </w:rPr>
              <w:t>CSH-6T</w:t>
            </w:r>
          </w:p>
        </w:tc>
        <w:tc>
          <w:tcPr>
            <w:tcW w:w="2880" w:type="dxa"/>
            <w:tcBorders>
              <w:top w:val="single" w:sz="7" w:space="0" w:color="000000"/>
              <w:left w:val="single" w:sz="7" w:space="0" w:color="000000"/>
              <w:bottom w:val="single" w:sz="7" w:space="0" w:color="000000"/>
              <w:right w:val="single" w:sz="7" w:space="0" w:color="000000"/>
            </w:tcBorders>
          </w:tcPr>
          <w:p w14:paraId="0C1D7620" w14:textId="77777777" w:rsidR="006B03E5" w:rsidRDefault="00A058DF">
            <w:pPr>
              <w:rPr>
                <w:rFonts w:ascii="Times New Roman" w:hAnsi="Times New Roman"/>
                <w:b/>
                <w:sz w:val="24"/>
              </w:rPr>
            </w:pPr>
            <w:r>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0C1D762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2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23" w14:textId="77777777" w:rsidR="006B03E5" w:rsidRDefault="00A058DF">
            <w:pPr>
              <w:rPr>
                <w:rFonts w:ascii="Times New Roman" w:hAnsi="Times New Roman"/>
                <w:b/>
                <w:sz w:val="24"/>
              </w:rPr>
            </w:pPr>
            <w:r>
              <w:rPr>
                <w:rFonts w:ascii="Times New Roman" w:hAnsi="Times New Roman"/>
                <w:b/>
                <w:sz w:val="24"/>
              </w:rPr>
              <w:t>Prefiled Cross-Answering Testimony of Christopher S. Hancock (9 pages) (8/9/17)</w:t>
            </w:r>
          </w:p>
        </w:tc>
      </w:tr>
      <w:tr w:rsidR="00D06B1F" w14:paraId="0C1D7626"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625"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0C1D762C" w14:textId="77777777">
        <w:tc>
          <w:tcPr>
            <w:tcW w:w="1530" w:type="dxa"/>
            <w:tcBorders>
              <w:top w:val="single" w:sz="7" w:space="0" w:color="000000"/>
              <w:left w:val="double" w:sz="12" w:space="0" w:color="000000"/>
              <w:bottom w:val="single" w:sz="7" w:space="0" w:color="000000"/>
              <w:right w:val="single" w:sz="7" w:space="0" w:color="000000"/>
            </w:tcBorders>
          </w:tcPr>
          <w:p w14:paraId="0C1D7627" w14:textId="77777777" w:rsidR="006B03E5" w:rsidRDefault="000F3936">
            <w:pPr>
              <w:tabs>
                <w:tab w:val="right" w:pos="840"/>
              </w:tabs>
              <w:spacing w:after="58"/>
              <w:rPr>
                <w:rFonts w:ascii="Times New Roman" w:hAnsi="Times New Roman"/>
                <w:b/>
                <w:bCs/>
                <w:sz w:val="24"/>
                <w:highlight w:val="magenta"/>
              </w:rPr>
            </w:pPr>
          </w:p>
        </w:tc>
        <w:tc>
          <w:tcPr>
            <w:tcW w:w="2880" w:type="dxa"/>
            <w:tcBorders>
              <w:top w:val="single" w:sz="7" w:space="0" w:color="000000"/>
              <w:left w:val="single" w:sz="7" w:space="0" w:color="000000"/>
              <w:bottom w:val="single" w:sz="7" w:space="0" w:color="000000"/>
              <w:right w:val="single" w:sz="7" w:space="0" w:color="000000"/>
            </w:tcBorders>
          </w:tcPr>
          <w:p w14:paraId="0C1D7628"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62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2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2B" w14:textId="77777777" w:rsidR="006B03E5" w:rsidRDefault="000F3936">
            <w:pPr>
              <w:rPr>
                <w:rFonts w:ascii="Times New Roman" w:hAnsi="Times New Roman"/>
                <w:sz w:val="24"/>
              </w:rPr>
            </w:pPr>
          </w:p>
        </w:tc>
      </w:tr>
      <w:tr w:rsidR="00D06B1F" w14:paraId="0C1D7632" w14:textId="77777777">
        <w:tc>
          <w:tcPr>
            <w:tcW w:w="1530" w:type="dxa"/>
            <w:tcBorders>
              <w:top w:val="single" w:sz="7" w:space="0" w:color="000000"/>
              <w:left w:val="double" w:sz="12" w:space="0" w:color="000000"/>
              <w:bottom w:val="single" w:sz="7" w:space="0" w:color="000000"/>
              <w:right w:val="single" w:sz="7" w:space="0" w:color="000000"/>
            </w:tcBorders>
          </w:tcPr>
          <w:p w14:paraId="0C1D762D"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62E"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62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3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31" w14:textId="77777777" w:rsidR="006B03E5" w:rsidRDefault="000F3936">
            <w:pPr>
              <w:rPr>
                <w:rFonts w:ascii="Times New Roman" w:hAnsi="Times New Roman"/>
                <w:b/>
                <w:sz w:val="24"/>
              </w:rPr>
            </w:pPr>
          </w:p>
        </w:tc>
      </w:tr>
      <w:tr w:rsidR="00D06B1F" w14:paraId="0C1D763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633" w14:textId="77777777" w:rsidR="006B03E5" w:rsidRDefault="00A058DF">
            <w:pPr>
              <w:rPr>
                <w:rFonts w:ascii="Times New Roman" w:hAnsi="Times New Roman"/>
                <w:b/>
                <w:sz w:val="24"/>
              </w:rPr>
            </w:pPr>
            <w:r>
              <w:rPr>
                <w:rFonts w:ascii="Times New Roman" w:hAnsi="Times New Roman"/>
                <w:b/>
                <w:sz w:val="24"/>
              </w:rPr>
              <w:t>Jing Liu, Regulatory Analyst</w:t>
            </w:r>
          </w:p>
        </w:tc>
      </w:tr>
      <w:tr w:rsidR="00D06B1F" w14:paraId="0C1D763C"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3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36"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3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3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39"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3A" w14:textId="77777777" w:rsidR="006B03E5" w:rsidRDefault="00A058DF">
            <w:pPr>
              <w:rPr>
                <w:rFonts w:ascii="Times New Roman" w:hAnsi="Times New Roman"/>
                <w:b/>
                <w:sz w:val="24"/>
              </w:rPr>
            </w:pPr>
            <w:r>
              <w:rPr>
                <w:rFonts w:ascii="Times New Roman" w:hAnsi="Times New Roman"/>
                <w:b/>
                <w:sz w:val="24"/>
              </w:rPr>
              <w:t>Confidential Prefiled Response Testimony of Jing Liu (76 pages) (6/30/17)</w:t>
            </w:r>
          </w:p>
          <w:p w14:paraId="0C1D763B" w14:textId="77777777" w:rsidR="006B03E5" w:rsidRDefault="00A058DF">
            <w:pPr>
              <w:rPr>
                <w:rFonts w:ascii="Times New Roman" w:hAnsi="Times New Roman"/>
                <w:b/>
                <w:sz w:val="24"/>
              </w:rPr>
            </w:pPr>
            <w:r>
              <w:rPr>
                <w:rFonts w:ascii="Times New Roman" w:hAnsi="Times New Roman"/>
                <w:b/>
                <w:sz w:val="24"/>
              </w:rPr>
              <w:t>(Revised 7/11/17)</w:t>
            </w:r>
          </w:p>
        </w:tc>
      </w:tr>
      <w:tr w:rsidR="00D06B1F" w14:paraId="0C1D7642" w14:textId="77777777">
        <w:tc>
          <w:tcPr>
            <w:tcW w:w="1530" w:type="dxa"/>
            <w:tcBorders>
              <w:top w:val="single" w:sz="7" w:space="0" w:color="000000"/>
              <w:left w:val="double" w:sz="12" w:space="0" w:color="000000"/>
              <w:bottom w:val="single" w:sz="7" w:space="0" w:color="000000"/>
              <w:right w:val="single" w:sz="7" w:space="0" w:color="000000"/>
            </w:tcBorders>
          </w:tcPr>
          <w:p w14:paraId="0C1D763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JL-2</w:t>
            </w:r>
          </w:p>
        </w:tc>
        <w:tc>
          <w:tcPr>
            <w:tcW w:w="2880" w:type="dxa"/>
            <w:tcBorders>
              <w:top w:val="single" w:sz="7" w:space="0" w:color="000000"/>
              <w:left w:val="single" w:sz="7" w:space="0" w:color="000000"/>
              <w:bottom w:val="single" w:sz="7" w:space="0" w:color="000000"/>
              <w:right w:val="single" w:sz="7" w:space="0" w:color="000000"/>
            </w:tcBorders>
          </w:tcPr>
          <w:p w14:paraId="0C1D763E"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0C1D763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4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41" w14:textId="77777777" w:rsidR="006B03E5" w:rsidRDefault="00A058DF">
            <w:pPr>
              <w:rPr>
                <w:rFonts w:ascii="Times New Roman" w:hAnsi="Times New Roman"/>
                <w:b/>
                <w:sz w:val="24"/>
              </w:rPr>
            </w:pPr>
            <w:r>
              <w:rPr>
                <w:rFonts w:ascii="Times New Roman" w:hAnsi="Times New Roman"/>
                <w:b/>
                <w:sz w:val="24"/>
              </w:rPr>
              <w:t>Output of Electric Temperature Normalization Models</w:t>
            </w:r>
          </w:p>
        </w:tc>
      </w:tr>
      <w:tr w:rsidR="00D06B1F" w14:paraId="0C1D7648" w14:textId="77777777">
        <w:tc>
          <w:tcPr>
            <w:tcW w:w="1530" w:type="dxa"/>
            <w:tcBorders>
              <w:top w:val="single" w:sz="7" w:space="0" w:color="000000"/>
              <w:left w:val="double" w:sz="12" w:space="0" w:color="000000"/>
              <w:bottom w:val="single" w:sz="7" w:space="0" w:color="000000"/>
              <w:right w:val="single" w:sz="7" w:space="0" w:color="000000"/>
            </w:tcBorders>
          </w:tcPr>
          <w:p w14:paraId="0C1D764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JL-3</w:t>
            </w:r>
          </w:p>
        </w:tc>
        <w:tc>
          <w:tcPr>
            <w:tcW w:w="2880" w:type="dxa"/>
            <w:tcBorders>
              <w:top w:val="single" w:sz="7" w:space="0" w:color="000000"/>
              <w:left w:val="single" w:sz="7" w:space="0" w:color="000000"/>
              <w:bottom w:val="single" w:sz="7" w:space="0" w:color="000000"/>
              <w:right w:val="single" w:sz="7" w:space="0" w:color="000000"/>
            </w:tcBorders>
          </w:tcPr>
          <w:p w14:paraId="0C1D7644"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0C1D764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4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47" w14:textId="77777777" w:rsidR="006B03E5" w:rsidRDefault="00A058DF">
            <w:pPr>
              <w:rPr>
                <w:rFonts w:ascii="Times New Roman" w:hAnsi="Times New Roman"/>
                <w:b/>
                <w:sz w:val="24"/>
              </w:rPr>
            </w:pPr>
            <w:r>
              <w:rPr>
                <w:rFonts w:ascii="Times New Roman" w:hAnsi="Times New Roman"/>
                <w:b/>
                <w:sz w:val="24"/>
              </w:rPr>
              <w:t>Calculation of Electric Temperature Normalization Adjustment</w:t>
            </w:r>
          </w:p>
        </w:tc>
      </w:tr>
      <w:tr w:rsidR="00D06B1F" w14:paraId="0C1D764E" w14:textId="77777777">
        <w:tc>
          <w:tcPr>
            <w:tcW w:w="1530" w:type="dxa"/>
            <w:tcBorders>
              <w:top w:val="single" w:sz="7" w:space="0" w:color="000000"/>
              <w:left w:val="double" w:sz="12" w:space="0" w:color="000000"/>
              <w:bottom w:val="single" w:sz="7" w:space="0" w:color="000000"/>
              <w:right w:val="single" w:sz="7" w:space="0" w:color="000000"/>
            </w:tcBorders>
          </w:tcPr>
          <w:p w14:paraId="0C1D764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JL-4</w:t>
            </w:r>
          </w:p>
        </w:tc>
        <w:tc>
          <w:tcPr>
            <w:tcW w:w="2880" w:type="dxa"/>
            <w:tcBorders>
              <w:top w:val="single" w:sz="7" w:space="0" w:color="000000"/>
              <w:left w:val="single" w:sz="7" w:space="0" w:color="000000"/>
              <w:bottom w:val="single" w:sz="7" w:space="0" w:color="000000"/>
              <w:right w:val="single" w:sz="7" w:space="0" w:color="000000"/>
            </w:tcBorders>
          </w:tcPr>
          <w:p w14:paraId="0C1D764A"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0C1D764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4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4D" w14:textId="77777777" w:rsidR="006B03E5" w:rsidRDefault="00A058DF">
            <w:pPr>
              <w:rPr>
                <w:rFonts w:ascii="Times New Roman" w:hAnsi="Times New Roman"/>
                <w:b/>
                <w:sz w:val="24"/>
              </w:rPr>
            </w:pPr>
            <w:r>
              <w:rPr>
                <w:rFonts w:ascii="Times New Roman" w:hAnsi="Times New Roman"/>
                <w:b/>
                <w:sz w:val="24"/>
              </w:rPr>
              <w:t>Calculation of Gas Temperature Normalization Adjustment</w:t>
            </w:r>
          </w:p>
        </w:tc>
      </w:tr>
      <w:tr w:rsidR="00D06B1F" w14:paraId="0C1D7654" w14:textId="77777777">
        <w:tc>
          <w:tcPr>
            <w:tcW w:w="1530" w:type="dxa"/>
            <w:tcBorders>
              <w:top w:val="single" w:sz="7" w:space="0" w:color="000000"/>
              <w:left w:val="double" w:sz="12" w:space="0" w:color="000000"/>
              <w:bottom w:val="single" w:sz="7" w:space="0" w:color="000000"/>
              <w:right w:val="single" w:sz="7" w:space="0" w:color="000000"/>
            </w:tcBorders>
          </w:tcPr>
          <w:p w14:paraId="0C1D764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JL-5</w:t>
            </w:r>
          </w:p>
        </w:tc>
        <w:tc>
          <w:tcPr>
            <w:tcW w:w="2880" w:type="dxa"/>
            <w:tcBorders>
              <w:top w:val="single" w:sz="7" w:space="0" w:color="000000"/>
              <w:left w:val="single" w:sz="7" w:space="0" w:color="000000"/>
              <w:bottom w:val="single" w:sz="7" w:space="0" w:color="000000"/>
              <w:right w:val="single" w:sz="7" w:space="0" w:color="000000"/>
            </w:tcBorders>
          </w:tcPr>
          <w:p w14:paraId="0C1D7650"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0C1D765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5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53" w14:textId="77777777" w:rsidR="006B03E5" w:rsidRDefault="00A058DF">
            <w:pPr>
              <w:rPr>
                <w:rFonts w:ascii="Times New Roman" w:hAnsi="Times New Roman"/>
                <w:b/>
                <w:sz w:val="24"/>
              </w:rPr>
            </w:pPr>
            <w:r>
              <w:rPr>
                <w:rFonts w:ascii="Times New Roman" w:hAnsi="Times New Roman"/>
                <w:b/>
                <w:sz w:val="24"/>
              </w:rPr>
              <w:t>Output of Gas Temperature Normalization Models Using Ten Year Data</w:t>
            </w:r>
          </w:p>
        </w:tc>
      </w:tr>
      <w:tr w:rsidR="00D06B1F" w14:paraId="0C1D765A" w14:textId="77777777">
        <w:tc>
          <w:tcPr>
            <w:tcW w:w="1530" w:type="dxa"/>
            <w:tcBorders>
              <w:top w:val="single" w:sz="7" w:space="0" w:color="000000"/>
              <w:left w:val="double" w:sz="12" w:space="0" w:color="000000"/>
              <w:bottom w:val="single" w:sz="7" w:space="0" w:color="000000"/>
              <w:right w:val="single" w:sz="7" w:space="0" w:color="000000"/>
            </w:tcBorders>
          </w:tcPr>
          <w:p w14:paraId="0C1D765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JL-6</w:t>
            </w:r>
          </w:p>
        </w:tc>
        <w:tc>
          <w:tcPr>
            <w:tcW w:w="2880" w:type="dxa"/>
            <w:tcBorders>
              <w:top w:val="single" w:sz="7" w:space="0" w:color="000000"/>
              <w:left w:val="single" w:sz="7" w:space="0" w:color="000000"/>
              <w:bottom w:val="single" w:sz="7" w:space="0" w:color="000000"/>
              <w:right w:val="single" w:sz="7" w:space="0" w:color="000000"/>
            </w:tcBorders>
          </w:tcPr>
          <w:p w14:paraId="0C1D7656"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0C1D765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5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59" w14:textId="77777777" w:rsidR="006B03E5" w:rsidRDefault="00A058DF">
            <w:pPr>
              <w:rPr>
                <w:rFonts w:ascii="Times New Roman" w:hAnsi="Times New Roman"/>
                <w:b/>
                <w:sz w:val="24"/>
              </w:rPr>
            </w:pPr>
            <w:r>
              <w:rPr>
                <w:rFonts w:ascii="Times New Roman" w:hAnsi="Times New Roman"/>
                <w:b/>
                <w:sz w:val="24"/>
              </w:rPr>
              <w:t>Comparison of Ten Year and Five Year Models for Natural Gas Temperature Normalization</w:t>
            </w:r>
          </w:p>
        </w:tc>
      </w:tr>
      <w:tr w:rsidR="00D06B1F" w14:paraId="0C1D7661"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5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JL-7C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5C"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5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5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5F"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60" w14:textId="77777777" w:rsidR="006B03E5" w:rsidRDefault="00A058DF">
            <w:pPr>
              <w:rPr>
                <w:rFonts w:ascii="Times New Roman" w:hAnsi="Times New Roman"/>
                <w:b/>
                <w:sz w:val="24"/>
              </w:rPr>
            </w:pPr>
            <w:r>
              <w:rPr>
                <w:rFonts w:ascii="Times New Roman" w:hAnsi="Times New Roman"/>
                <w:b/>
                <w:sz w:val="24"/>
              </w:rPr>
              <w:t xml:space="preserve">PSE Production Cost Trend Analysis </w:t>
            </w:r>
          </w:p>
        </w:tc>
      </w:tr>
      <w:tr w:rsidR="00D06B1F" w14:paraId="0C1D7667" w14:textId="77777777">
        <w:tc>
          <w:tcPr>
            <w:tcW w:w="1530" w:type="dxa"/>
            <w:tcBorders>
              <w:top w:val="single" w:sz="7" w:space="0" w:color="000000"/>
              <w:left w:val="double" w:sz="12" w:space="0" w:color="000000"/>
              <w:bottom w:val="single" w:sz="7" w:space="0" w:color="000000"/>
              <w:right w:val="single" w:sz="7" w:space="0" w:color="000000"/>
            </w:tcBorders>
          </w:tcPr>
          <w:p w14:paraId="0C1D766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JL-8</w:t>
            </w:r>
          </w:p>
        </w:tc>
        <w:tc>
          <w:tcPr>
            <w:tcW w:w="2880" w:type="dxa"/>
            <w:tcBorders>
              <w:top w:val="single" w:sz="7" w:space="0" w:color="000000"/>
              <w:left w:val="single" w:sz="7" w:space="0" w:color="000000"/>
              <w:bottom w:val="single" w:sz="7" w:space="0" w:color="000000"/>
              <w:right w:val="single" w:sz="7" w:space="0" w:color="000000"/>
            </w:tcBorders>
          </w:tcPr>
          <w:p w14:paraId="0C1D7663" w14:textId="77777777" w:rsidR="006B03E5" w:rsidRDefault="00A058DF">
            <w:pPr>
              <w:rPr>
                <w:rFonts w:ascii="Times New Roman" w:hAnsi="Times New Roman"/>
                <w:b/>
                <w:sz w:val="24"/>
              </w:rPr>
            </w:pPr>
            <w:r>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0C1D766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6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66" w14:textId="77777777" w:rsidR="006B03E5" w:rsidRDefault="00A058DF">
            <w:pPr>
              <w:rPr>
                <w:rFonts w:ascii="Times New Roman" w:hAnsi="Times New Roman"/>
                <w:b/>
                <w:sz w:val="24"/>
              </w:rPr>
            </w:pPr>
            <w:r>
              <w:rPr>
                <w:rFonts w:ascii="Times New Roman" w:hAnsi="Times New Roman"/>
                <w:b/>
                <w:sz w:val="24"/>
              </w:rPr>
              <w:t>Summary of PSE’s Electric Non-Residential Proposed Grouping Backcast</w:t>
            </w:r>
          </w:p>
        </w:tc>
      </w:tr>
      <w:tr w:rsidR="00D06B1F" w14:paraId="0C1D766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668" w14:textId="77777777" w:rsidR="006B03E5" w:rsidRDefault="00A058DF">
            <w:pPr>
              <w:tabs>
                <w:tab w:val="right" w:pos="840"/>
              </w:tabs>
              <w:spacing w:after="58"/>
              <w:rPr>
                <w:rFonts w:ascii="Times New Roman" w:hAnsi="Times New Roman"/>
                <w:b/>
                <w:bCs/>
                <w:sz w:val="24"/>
              </w:rPr>
            </w:pPr>
            <w:r>
              <w:rPr>
                <w:rFonts w:ascii="Times New Roman Bold" w:hAnsi="Times New Roman Bold"/>
                <w:b/>
                <w:bCs/>
                <w:sz w:val="24"/>
              </w:rPr>
              <w:t>CROSS-EXAMINATION EXHIBITS</w:t>
            </w:r>
          </w:p>
        </w:tc>
      </w:tr>
      <w:tr w:rsidR="00D06B1F" w14:paraId="0C1D766F" w14:textId="77777777">
        <w:tc>
          <w:tcPr>
            <w:tcW w:w="1530" w:type="dxa"/>
            <w:tcBorders>
              <w:top w:val="single" w:sz="7" w:space="0" w:color="000000"/>
              <w:left w:val="double" w:sz="12" w:space="0" w:color="000000"/>
              <w:bottom w:val="single" w:sz="7" w:space="0" w:color="000000"/>
              <w:right w:val="single" w:sz="7" w:space="0" w:color="000000"/>
            </w:tcBorders>
          </w:tcPr>
          <w:p w14:paraId="0C1D766A"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66B"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66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6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6E" w14:textId="77777777" w:rsidR="006B03E5" w:rsidRDefault="000F3936">
            <w:pPr>
              <w:rPr>
                <w:rFonts w:ascii="Times New Roman" w:hAnsi="Times New Roman"/>
                <w:b/>
                <w:sz w:val="24"/>
              </w:rPr>
            </w:pPr>
          </w:p>
        </w:tc>
      </w:tr>
      <w:tr w:rsidR="00D06B1F" w14:paraId="0C1D7675" w14:textId="77777777">
        <w:tc>
          <w:tcPr>
            <w:tcW w:w="1530" w:type="dxa"/>
            <w:tcBorders>
              <w:top w:val="single" w:sz="7" w:space="0" w:color="000000"/>
              <w:left w:val="double" w:sz="12" w:space="0" w:color="000000"/>
              <w:bottom w:val="single" w:sz="7" w:space="0" w:color="000000"/>
              <w:right w:val="single" w:sz="7" w:space="0" w:color="000000"/>
            </w:tcBorders>
          </w:tcPr>
          <w:p w14:paraId="0C1D767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67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67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7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74" w14:textId="77777777" w:rsidR="006B03E5" w:rsidRDefault="000F3936">
            <w:pPr>
              <w:rPr>
                <w:rFonts w:ascii="Times New Roman" w:hAnsi="Times New Roman"/>
                <w:b/>
                <w:sz w:val="24"/>
              </w:rPr>
            </w:pPr>
          </w:p>
        </w:tc>
      </w:tr>
      <w:tr w:rsidR="00D06B1F" w14:paraId="0C1D767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676" w14:textId="77777777" w:rsidR="006B03E5" w:rsidRDefault="00A058DF">
            <w:pPr>
              <w:rPr>
                <w:rFonts w:ascii="Times New Roman" w:hAnsi="Times New Roman"/>
                <w:b/>
                <w:sz w:val="24"/>
              </w:rPr>
            </w:pPr>
            <w:r>
              <w:rPr>
                <w:rFonts w:ascii="Times New Roman" w:hAnsi="Times New Roman"/>
                <w:b/>
                <w:sz w:val="24"/>
              </w:rPr>
              <w:t>Chris R. McGuire, Energy Policy Strategist</w:t>
            </w:r>
          </w:p>
        </w:tc>
      </w:tr>
      <w:tr w:rsidR="00D06B1F" w14:paraId="0C1D767E" w14:textId="77777777">
        <w:tc>
          <w:tcPr>
            <w:tcW w:w="1530" w:type="dxa"/>
            <w:tcBorders>
              <w:top w:val="single" w:sz="7" w:space="0" w:color="000000"/>
              <w:left w:val="double" w:sz="12" w:space="0" w:color="000000"/>
              <w:bottom w:val="single" w:sz="7" w:space="0" w:color="000000"/>
              <w:right w:val="single" w:sz="7" w:space="0" w:color="000000"/>
            </w:tcBorders>
          </w:tcPr>
          <w:p w14:paraId="0C1D767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CRM-1T</w:t>
            </w:r>
          </w:p>
        </w:tc>
        <w:tc>
          <w:tcPr>
            <w:tcW w:w="2880" w:type="dxa"/>
            <w:tcBorders>
              <w:top w:val="single" w:sz="7" w:space="0" w:color="000000"/>
              <w:left w:val="single" w:sz="7" w:space="0" w:color="000000"/>
              <w:bottom w:val="single" w:sz="7" w:space="0" w:color="000000"/>
              <w:right w:val="single" w:sz="7" w:space="0" w:color="000000"/>
            </w:tcBorders>
          </w:tcPr>
          <w:p w14:paraId="0C1D7679" w14:textId="77777777" w:rsidR="006B03E5"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0C1D767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7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7C" w14:textId="77777777" w:rsidR="006B03E5" w:rsidRDefault="00A058DF">
            <w:pPr>
              <w:rPr>
                <w:rFonts w:ascii="Times New Roman" w:hAnsi="Times New Roman"/>
                <w:b/>
                <w:sz w:val="24"/>
              </w:rPr>
            </w:pPr>
            <w:r>
              <w:rPr>
                <w:rFonts w:ascii="Times New Roman" w:hAnsi="Times New Roman"/>
                <w:b/>
                <w:sz w:val="24"/>
              </w:rPr>
              <w:t>Prefiled Response Testimony of Chris R. McGuire</w:t>
            </w:r>
          </w:p>
          <w:p w14:paraId="0C1D767D" w14:textId="77777777" w:rsidR="006B03E5" w:rsidRDefault="00A058DF">
            <w:pPr>
              <w:rPr>
                <w:rFonts w:ascii="Times New Roman" w:hAnsi="Times New Roman"/>
                <w:b/>
                <w:sz w:val="24"/>
              </w:rPr>
            </w:pPr>
            <w:r>
              <w:rPr>
                <w:rFonts w:ascii="Times New Roman" w:hAnsi="Times New Roman"/>
                <w:b/>
                <w:sz w:val="24"/>
              </w:rPr>
              <w:t>(37 pages) (6/30/17)</w:t>
            </w:r>
          </w:p>
        </w:tc>
      </w:tr>
      <w:tr w:rsidR="00D06B1F" w14:paraId="0C1D7684" w14:textId="77777777">
        <w:tc>
          <w:tcPr>
            <w:tcW w:w="1530" w:type="dxa"/>
            <w:tcBorders>
              <w:top w:val="single" w:sz="7" w:space="0" w:color="000000"/>
              <w:left w:val="double" w:sz="12" w:space="0" w:color="000000"/>
              <w:bottom w:val="single" w:sz="7" w:space="0" w:color="000000"/>
              <w:right w:val="single" w:sz="7" w:space="0" w:color="000000"/>
            </w:tcBorders>
          </w:tcPr>
          <w:p w14:paraId="0C1D767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CRM-2</w:t>
            </w:r>
          </w:p>
        </w:tc>
        <w:tc>
          <w:tcPr>
            <w:tcW w:w="2880" w:type="dxa"/>
            <w:tcBorders>
              <w:top w:val="single" w:sz="7" w:space="0" w:color="000000"/>
              <w:left w:val="single" w:sz="7" w:space="0" w:color="000000"/>
              <w:bottom w:val="single" w:sz="7" w:space="0" w:color="000000"/>
              <w:right w:val="single" w:sz="7" w:space="0" w:color="000000"/>
            </w:tcBorders>
          </w:tcPr>
          <w:p w14:paraId="0C1D7680" w14:textId="77777777" w:rsidR="006B03E5"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0C1D768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8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83" w14:textId="77777777" w:rsidR="006B03E5" w:rsidRDefault="00A058DF">
            <w:pPr>
              <w:rPr>
                <w:rFonts w:ascii="Times New Roman" w:hAnsi="Times New Roman"/>
                <w:b/>
                <w:sz w:val="24"/>
              </w:rPr>
            </w:pPr>
            <w:r>
              <w:rPr>
                <w:rFonts w:ascii="Times New Roman" w:hAnsi="Times New Roman"/>
                <w:b/>
                <w:sz w:val="24"/>
              </w:rPr>
              <w:t>Colstrip 1 &amp; 2 Pro Rata Depreciation Estimate</w:t>
            </w:r>
          </w:p>
        </w:tc>
      </w:tr>
      <w:tr w:rsidR="00D06B1F" w14:paraId="0C1D768A" w14:textId="77777777">
        <w:tc>
          <w:tcPr>
            <w:tcW w:w="1530" w:type="dxa"/>
            <w:tcBorders>
              <w:top w:val="single" w:sz="7" w:space="0" w:color="000000"/>
              <w:left w:val="double" w:sz="12" w:space="0" w:color="000000"/>
              <w:bottom w:val="single" w:sz="7" w:space="0" w:color="000000"/>
              <w:right w:val="single" w:sz="7" w:space="0" w:color="000000"/>
            </w:tcBorders>
          </w:tcPr>
          <w:p w14:paraId="0C1D768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CRM-3</w:t>
            </w:r>
          </w:p>
        </w:tc>
        <w:tc>
          <w:tcPr>
            <w:tcW w:w="2880" w:type="dxa"/>
            <w:tcBorders>
              <w:top w:val="single" w:sz="7" w:space="0" w:color="000000"/>
              <w:left w:val="single" w:sz="7" w:space="0" w:color="000000"/>
              <w:bottom w:val="single" w:sz="7" w:space="0" w:color="000000"/>
              <w:right w:val="single" w:sz="7" w:space="0" w:color="000000"/>
            </w:tcBorders>
          </w:tcPr>
          <w:p w14:paraId="0C1D7686" w14:textId="77777777" w:rsidR="006B03E5"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0C1D768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8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89" w14:textId="77777777" w:rsidR="006B03E5" w:rsidRDefault="00A058DF">
            <w:pPr>
              <w:rPr>
                <w:rFonts w:ascii="Times New Roman" w:hAnsi="Times New Roman"/>
                <w:b/>
                <w:sz w:val="24"/>
              </w:rPr>
            </w:pPr>
            <w:r>
              <w:rPr>
                <w:rFonts w:ascii="Times New Roman" w:hAnsi="Times New Roman"/>
                <w:b/>
                <w:sz w:val="24"/>
              </w:rPr>
              <w:t>Colstrip 1 &amp; 2 Regulatory Asset</w:t>
            </w:r>
          </w:p>
        </w:tc>
      </w:tr>
      <w:tr w:rsidR="00D06B1F" w14:paraId="0C1D7690" w14:textId="77777777">
        <w:tc>
          <w:tcPr>
            <w:tcW w:w="1530" w:type="dxa"/>
            <w:tcBorders>
              <w:top w:val="single" w:sz="7" w:space="0" w:color="000000"/>
              <w:left w:val="double" w:sz="12" w:space="0" w:color="000000"/>
              <w:bottom w:val="single" w:sz="7" w:space="0" w:color="000000"/>
              <w:right w:val="single" w:sz="7" w:space="0" w:color="000000"/>
            </w:tcBorders>
          </w:tcPr>
          <w:p w14:paraId="0C1D768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CRM-4</w:t>
            </w:r>
          </w:p>
        </w:tc>
        <w:tc>
          <w:tcPr>
            <w:tcW w:w="2880" w:type="dxa"/>
            <w:tcBorders>
              <w:top w:val="single" w:sz="7" w:space="0" w:color="000000"/>
              <w:left w:val="single" w:sz="7" w:space="0" w:color="000000"/>
              <w:bottom w:val="single" w:sz="7" w:space="0" w:color="000000"/>
              <w:right w:val="single" w:sz="7" w:space="0" w:color="000000"/>
            </w:tcBorders>
          </w:tcPr>
          <w:p w14:paraId="0C1D768C" w14:textId="77777777" w:rsidR="006B03E5"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0C1D768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8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8F" w14:textId="77777777" w:rsidR="006B03E5" w:rsidRDefault="00A058DF">
            <w:pPr>
              <w:rPr>
                <w:rFonts w:ascii="Times New Roman" w:hAnsi="Times New Roman"/>
                <w:b/>
                <w:sz w:val="24"/>
              </w:rPr>
            </w:pPr>
            <w:r>
              <w:rPr>
                <w:rFonts w:ascii="Times New Roman" w:hAnsi="Times New Roman"/>
                <w:b/>
                <w:sz w:val="24"/>
              </w:rPr>
              <w:t>Report to the Audit Committees (Excerpt)</w:t>
            </w:r>
          </w:p>
        </w:tc>
      </w:tr>
      <w:tr w:rsidR="00D06B1F" w14:paraId="0C1D7696" w14:textId="77777777">
        <w:tc>
          <w:tcPr>
            <w:tcW w:w="1530" w:type="dxa"/>
            <w:tcBorders>
              <w:top w:val="single" w:sz="7" w:space="0" w:color="000000"/>
              <w:left w:val="double" w:sz="12" w:space="0" w:color="000000"/>
              <w:bottom w:val="single" w:sz="7" w:space="0" w:color="000000"/>
              <w:right w:val="single" w:sz="7" w:space="0" w:color="000000"/>
            </w:tcBorders>
          </w:tcPr>
          <w:p w14:paraId="0C1D769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CRM-5</w:t>
            </w:r>
          </w:p>
        </w:tc>
        <w:tc>
          <w:tcPr>
            <w:tcW w:w="2880" w:type="dxa"/>
            <w:tcBorders>
              <w:top w:val="single" w:sz="7" w:space="0" w:color="000000"/>
              <w:left w:val="single" w:sz="7" w:space="0" w:color="000000"/>
              <w:bottom w:val="single" w:sz="7" w:space="0" w:color="000000"/>
              <w:right w:val="single" w:sz="7" w:space="0" w:color="000000"/>
            </w:tcBorders>
          </w:tcPr>
          <w:p w14:paraId="0C1D7692" w14:textId="77777777" w:rsidR="006B03E5"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0C1D769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9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95" w14:textId="77777777" w:rsidR="006B03E5" w:rsidRDefault="00A058DF">
            <w:pPr>
              <w:rPr>
                <w:rFonts w:ascii="Times New Roman" w:hAnsi="Times New Roman"/>
                <w:b/>
                <w:sz w:val="24"/>
              </w:rPr>
            </w:pPr>
            <w:r>
              <w:rPr>
                <w:rFonts w:ascii="Times New Roman" w:hAnsi="Times New Roman"/>
                <w:b/>
                <w:sz w:val="24"/>
              </w:rPr>
              <w:t>PSE Response to Public Counsel DR 424</w:t>
            </w:r>
          </w:p>
        </w:tc>
      </w:tr>
      <w:tr w:rsidR="00D06B1F" w14:paraId="0C1D769C" w14:textId="77777777">
        <w:tc>
          <w:tcPr>
            <w:tcW w:w="1530" w:type="dxa"/>
            <w:tcBorders>
              <w:top w:val="single" w:sz="7" w:space="0" w:color="000000"/>
              <w:left w:val="double" w:sz="12" w:space="0" w:color="000000"/>
              <w:bottom w:val="single" w:sz="7" w:space="0" w:color="000000"/>
              <w:right w:val="single" w:sz="7" w:space="0" w:color="000000"/>
            </w:tcBorders>
          </w:tcPr>
          <w:p w14:paraId="0C1D7697" w14:textId="77777777" w:rsidR="006B03E5" w:rsidRDefault="00A058DF">
            <w:pPr>
              <w:tabs>
                <w:tab w:val="right" w:pos="840"/>
              </w:tabs>
              <w:spacing w:after="58"/>
              <w:rPr>
                <w:rFonts w:ascii="Times New Roman" w:hAnsi="Times New Roman"/>
                <w:b/>
              </w:rPr>
            </w:pPr>
            <w:r>
              <w:rPr>
                <w:rFonts w:ascii="Times New Roman" w:hAnsi="Times New Roman"/>
                <w:b/>
                <w:sz w:val="24"/>
              </w:rPr>
              <w:t>CRM-6T</w:t>
            </w:r>
          </w:p>
        </w:tc>
        <w:tc>
          <w:tcPr>
            <w:tcW w:w="2880" w:type="dxa"/>
            <w:tcBorders>
              <w:top w:val="single" w:sz="7" w:space="0" w:color="000000"/>
              <w:left w:val="single" w:sz="7" w:space="0" w:color="000000"/>
              <w:bottom w:val="single" w:sz="7" w:space="0" w:color="000000"/>
              <w:right w:val="single" w:sz="7" w:space="0" w:color="000000"/>
            </w:tcBorders>
          </w:tcPr>
          <w:p w14:paraId="0C1D7698" w14:textId="77777777" w:rsidR="006B03E5" w:rsidRDefault="00A058DF">
            <w:pPr>
              <w:rPr>
                <w:rFonts w:ascii="Times New Roman" w:hAnsi="Times New Roman"/>
                <w:b/>
                <w:sz w:val="24"/>
              </w:rPr>
            </w:pPr>
            <w:r>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0C1D769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9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9B" w14:textId="77777777" w:rsidR="006B03E5" w:rsidRDefault="00A058DF">
            <w:pPr>
              <w:rPr>
                <w:rFonts w:ascii="Times New Roman" w:hAnsi="Times New Roman"/>
                <w:b/>
                <w:sz w:val="24"/>
              </w:rPr>
            </w:pPr>
            <w:r>
              <w:rPr>
                <w:rFonts w:ascii="Times New Roman" w:hAnsi="Times New Roman"/>
                <w:b/>
                <w:sz w:val="24"/>
              </w:rPr>
              <w:t>Prefiled Cross-Answering Testimony of Chris R. McGuire (13 pages) (8/9/17)</w:t>
            </w:r>
          </w:p>
        </w:tc>
      </w:tr>
      <w:tr w:rsidR="00D06B1F" w14:paraId="0C1D769E"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69D"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6A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uto"/>
          </w:tcPr>
          <w:p w14:paraId="0C1D769F" w14:textId="77777777" w:rsidR="006B03E5" w:rsidRDefault="000F3936">
            <w:pPr>
              <w:rPr>
                <w:rFonts w:ascii="Times New Roman Bold" w:hAnsi="Times New Roman Bold"/>
                <w:b/>
                <w:bCs/>
                <w:sz w:val="24"/>
              </w:rPr>
            </w:pPr>
          </w:p>
        </w:tc>
      </w:tr>
      <w:tr w:rsidR="00D06B1F" w14:paraId="0C1D76A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uto"/>
          </w:tcPr>
          <w:p w14:paraId="0C1D76A1" w14:textId="77777777" w:rsidR="006B03E5" w:rsidRDefault="000F3936">
            <w:pPr>
              <w:rPr>
                <w:rFonts w:ascii="Times New Roman Bold" w:hAnsi="Times New Roman Bold"/>
                <w:b/>
                <w:bCs/>
                <w:sz w:val="24"/>
              </w:rPr>
            </w:pPr>
          </w:p>
        </w:tc>
      </w:tr>
      <w:tr w:rsidR="00D06B1F" w14:paraId="0C1D76A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6A3" w14:textId="77777777" w:rsidR="006B03E5" w:rsidRDefault="00A058DF">
            <w:pPr>
              <w:rPr>
                <w:rFonts w:ascii="Times New Roman" w:hAnsi="Times New Roman"/>
                <w:b/>
                <w:sz w:val="24"/>
              </w:rPr>
            </w:pPr>
            <w:r>
              <w:rPr>
                <w:rFonts w:ascii="Times New Roman" w:hAnsi="Times New Roman"/>
                <w:b/>
                <w:sz w:val="24"/>
              </w:rPr>
              <w:t>Elizabeth C. O’Connell, Regulatory Analyst</w:t>
            </w:r>
          </w:p>
        </w:tc>
      </w:tr>
      <w:tr w:rsidR="00D06B1F" w14:paraId="0C1D76AC"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A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A6" w14:textId="77777777" w:rsidR="006B03E5" w:rsidRDefault="00A058DF">
            <w:pPr>
              <w:rPr>
                <w:rFonts w:ascii="Times New Roman" w:hAnsi="Times New Roman"/>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A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A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A9"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AA" w14:textId="77777777" w:rsidR="006B03E5" w:rsidRDefault="00A058DF">
            <w:pPr>
              <w:rPr>
                <w:rFonts w:ascii="Times New Roman" w:hAnsi="Times New Roman"/>
                <w:b/>
                <w:bCs/>
                <w:sz w:val="24"/>
              </w:rPr>
            </w:pPr>
            <w:r>
              <w:rPr>
                <w:rFonts w:ascii="Times New Roman" w:hAnsi="Times New Roman"/>
                <w:b/>
                <w:bCs/>
                <w:sz w:val="24"/>
              </w:rPr>
              <w:t>Confidential Prefiled Direct Testimony of Elizabeth C. O’Connell (33 pages)</w:t>
            </w:r>
          </w:p>
          <w:p w14:paraId="0C1D76AB" w14:textId="77777777" w:rsidR="006B03E5" w:rsidRDefault="00A058DF">
            <w:pPr>
              <w:rPr>
                <w:rFonts w:ascii="Times New Roman" w:hAnsi="Times New Roman"/>
                <w:b/>
                <w:sz w:val="24"/>
              </w:rPr>
            </w:pPr>
            <w:r>
              <w:rPr>
                <w:rFonts w:ascii="Times New Roman" w:hAnsi="Times New Roman"/>
                <w:b/>
                <w:bCs/>
                <w:sz w:val="24"/>
              </w:rPr>
              <w:t>(6/30/17)</w:t>
            </w:r>
          </w:p>
        </w:tc>
      </w:tr>
      <w:tr w:rsidR="00D06B1F" w14:paraId="0C1D76B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A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AE"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A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B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B1"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B2" w14:textId="77777777" w:rsidR="006B03E5" w:rsidRDefault="00A058DF">
            <w:pPr>
              <w:rPr>
                <w:rFonts w:ascii="Times New Roman" w:hAnsi="Times New Roman"/>
                <w:b/>
                <w:bCs/>
                <w:sz w:val="24"/>
              </w:rPr>
            </w:pPr>
            <w:r>
              <w:rPr>
                <w:rFonts w:ascii="Times New Roman" w:hAnsi="Times New Roman"/>
                <w:b/>
                <w:bCs/>
                <w:sz w:val="24"/>
              </w:rPr>
              <w:t>Staff’s Proposed Environmental Remediation Adjustments</w:t>
            </w:r>
          </w:p>
        </w:tc>
      </w:tr>
      <w:tr w:rsidR="00D06B1F" w14:paraId="0C1D76BA" w14:textId="77777777">
        <w:tc>
          <w:tcPr>
            <w:tcW w:w="1530" w:type="dxa"/>
            <w:tcBorders>
              <w:top w:val="single" w:sz="7" w:space="0" w:color="000000"/>
              <w:left w:val="double" w:sz="12" w:space="0" w:color="000000"/>
              <w:bottom w:val="single" w:sz="7" w:space="0" w:color="000000"/>
              <w:right w:val="single" w:sz="7" w:space="0" w:color="000000"/>
            </w:tcBorders>
          </w:tcPr>
          <w:p w14:paraId="0C1D76B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ECO-3</w:t>
            </w:r>
          </w:p>
        </w:tc>
        <w:tc>
          <w:tcPr>
            <w:tcW w:w="2880" w:type="dxa"/>
            <w:tcBorders>
              <w:top w:val="single" w:sz="7" w:space="0" w:color="000000"/>
              <w:left w:val="single" w:sz="7" w:space="0" w:color="000000"/>
              <w:bottom w:val="single" w:sz="7" w:space="0" w:color="000000"/>
              <w:right w:val="single" w:sz="7" w:space="0" w:color="000000"/>
            </w:tcBorders>
          </w:tcPr>
          <w:p w14:paraId="0C1D76B5"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B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B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B8" w14:textId="77777777" w:rsidR="006B03E5" w:rsidRDefault="00A058DF">
            <w:pPr>
              <w:rPr>
                <w:rFonts w:ascii="Times New Roman" w:hAnsi="Times New Roman"/>
                <w:b/>
                <w:bCs/>
                <w:sz w:val="24"/>
              </w:rPr>
            </w:pPr>
            <w:r>
              <w:rPr>
                <w:rFonts w:ascii="Times New Roman" w:hAnsi="Times New Roman"/>
                <w:b/>
                <w:bCs/>
                <w:sz w:val="24"/>
              </w:rPr>
              <w:t>Environmental Remediation Commission Orders, Start Dates, and Costs</w:t>
            </w:r>
          </w:p>
          <w:p w14:paraId="0C1D76B9" w14:textId="77777777" w:rsidR="006B03E5" w:rsidRDefault="000F3936">
            <w:pPr>
              <w:rPr>
                <w:rFonts w:ascii="Times New Roman" w:hAnsi="Times New Roman"/>
                <w:b/>
                <w:bCs/>
                <w:sz w:val="24"/>
              </w:rPr>
            </w:pPr>
          </w:p>
        </w:tc>
      </w:tr>
      <w:tr w:rsidR="00D06B1F" w14:paraId="0C1D76C0" w14:textId="77777777">
        <w:tc>
          <w:tcPr>
            <w:tcW w:w="1530" w:type="dxa"/>
            <w:tcBorders>
              <w:top w:val="single" w:sz="7" w:space="0" w:color="000000"/>
              <w:left w:val="double" w:sz="12" w:space="0" w:color="000000"/>
              <w:bottom w:val="single" w:sz="7" w:space="0" w:color="000000"/>
              <w:right w:val="single" w:sz="7" w:space="0" w:color="000000"/>
            </w:tcBorders>
          </w:tcPr>
          <w:p w14:paraId="0C1D76B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ECO-4</w:t>
            </w:r>
          </w:p>
        </w:tc>
        <w:tc>
          <w:tcPr>
            <w:tcW w:w="2880" w:type="dxa"/>
            <w:tcBorders>
              <w:top w:val="single" w:sz="7" w:space="0" w:color="000000"/>
              <w:left w:val="single" w:sz="7" w:space="0" w:color="000000"/>
              <w:bottom w:val="single" w:sz="7" w:space="0" w:color="000000"/>
              <w:right w:val="single" w:sz="7" w:space="0" w:color="000000"/>
            </w:tcBorders>
          </w:tcPr>
          <w:p w14:paraId="0C1D76BC"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B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B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BF" w14:textId="77777777" w:rsidR="006B03E5" w:rsidRDefault="00A058DF">
            <w:pPr>
              <w:rPr>
                <w:rFonts w:ascii="Times New Roman" w:hAnsi="Times New Roman"/>
                <w:b/>
                <w:bCs/>
                <w:sz w:val="24"/>
              </w:rPr>
            </w:pPr>
            <w:r>
              <w:rPr>
                <w:rFonts w:ascii="Times New Roman" w:hAnsi="Times New Roman"/>
                <w:b/>
                <w:bCs/>
                <w:sz w:val="24"/>
              </w:rPr>
              <w:t>PSE Environmental Remediation Quarterly Reports, Q1 2017</w:t>
            </w:r>
          </w:p>
        </w:tc>
      </w:tr>
      <w:tr w:rsidR="00D06B1F" w14:paraId="0C1D76C6" w14:textId="77777777">
        <w:tc>
          <w:tcPr>
            <w:tcW w:w="1530" w:type="dxa"/>
            <w:tcBorders>
              <w:top w:val="single" w:sz="7" w:space="0" w:color="000000"/>
              <w:left w:val="double" w:sz="12" w:space="0" w:color="000000"/>
              <w:bottom w:val="single" w:sz="7" w:space="0" w:color="000000"/>
              <w:right w:val="single" w:sz="7" w:space="0" w:color="000000"/>
            </w:tcBorders>
          </w:tcPr>
          <w:p w14:paraId="0C1D76C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ECO-5</w:t>
            </w:r>
          </w:p>
        </w:tc>
        <w:tc>
          <w:tcPr>
            <w:tcW w:w="2880" w:type="dxa"/>
            <w:tcBorders>
              <w:top w:val="single" w:sz="7" w:space="0" w:color="000000"/>
              <w:left w:val="single" w:sz="7" w:space="0" w:color="000000"/>
              <w:bottom w:val="single" w:sz="7" w:space="0" w:color="000000"/>
              <w:right w:val="single" w:sz="7" w:space="0" w:color="000000"/>
            </w:tcBorders>
          </w:tcPr>
          <w:p w14:paraId="0C1D76C2"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C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C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C5" w14:textId="77777777" w:rsidR="006B03E5" w:rsidRDefault="00A058DF">
            <w:pPr>
              <w:rPr>
                <w:rFonts w:ascii="Times New Roman" w:hAnsi="Times New Roman"/>
                <w:b/>
                <w:bCs/>
                <w:sz w:val="24"/>
              </w:rPr>
            </w:pPr>
            <w:r>
              <w:rPr>
                <w:rFonts w:ascii="Times New Roman" w:hAnsi="Times New Roman"/>
                <w:b/>
                <w:bCs/>
                <w:sz w:val="24"/>
              </w:rPr>
              <w:t>PSE Response to Staff DR 279</w:t>
            </w:r>
          </w:p>
        </w:tc>
      </w:tr>
      <w:tr w:rsidR="00D06B1F" w14:paraId="0C1D76CC" w14:textId="77777777">
        <w:tc>
          <w:tcPr>
            <w:tcW w:w="1530" w:type="dxa"/>
            <w:tcBorders>
              <w:top w:val="single" w:sz="7" w:space="0" w:color="000000"/>
              <w:left w:val="double" w:sz="12" w:space="0" w:color="000000"/>
              <w:bottom w:val="single" w:sz="7" w:space="0" w:color="000000"/>
              <w:right w:val="single" w:sz="7" w:space="0" w:color="000000"/>
            </w:tcBorders>
          </w:tcPr>
          <w:p w14:paraId="0C1D76C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ECO-6</w:t>
            </w:r>
          </w:p>
        </w:tc>
        <w:tc>
          <w:tcPr>
            <w:tcW w:w="2880" w:type="dxa"/>
            <w:tcBorders>
              <w:top w:val="single" w:sz="7" w:space="0" w:color="000000"/>
              <w:left w:val="single" w:sz="7" w:space="0" w:color="000000"/>
              <w:bottom w:val="single" w:sz="7" w:space="0" w:color="000000"/>
              <w:right w:val="single" w:sz="7" w:space="0" w:color="000000"/>
            </w:tcBorders>
          </w:tcPr>
          <w:p w14:paraId="0C1D76C8"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C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C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CB" w14:textId="77777777" w:rsidR="006B03E5" w:rsidRDefault="00A058DF">
            <w:pPr>
              <w:rPr>
                <w:rFonts w:ascii="Times New Roman" w:hAnsi="Times New Roman"/>
                <w:b/>
                <w:bCs/>
                <w:sz w:val="24"/>
              </w:rPr>
            </w:pPr>
            <w:r>
              <w:rPr>
                <w:rFonts w:ascii="Times New Roman" w:hAnsi="Times New Roman"/>
                <w:b/>
                <w:bCs/>
                <w:sz w:val="24"/>
              </w:rPr>
              <w:t>PSE Response to Staff DR 284</w:t>
            </w:r>
          </w:p>
        </w:tc>
      </w:tr>
      <w:tr w:rsidR="00D06B1F" w14:paraId="0C1D76D2" w14:textId="77777777">
        <w:tc>
          <w:tcPr>
            <w:tcW w:w="1530" w:type="dxa"/>
            <w:tcBorders>
              <w:top w:val="single" w:sz="7" w:space="0" w:color="000000"/>
              <w:left w:val="double" w:sz="12" w:space="0" w:color="000000"/>
              <w:bottom w:val="single" w:sz="7" w:space="0" w:color="000000"/>
              <w:right w:val="single" w:sz="7" w:space="0" w:color="000000"/>
            </w:tcBorders>
          </w:tcPr>
          <w:p w14:paraId="0C1D76C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ECO-7</w:t>
            </w:r>
          </w:p>
        </w:tc>
        <w:tc>
          <w:tcPr>
            <w:tcW w:w="2880" w:type="dxa"/>
            <w:tcBorders>
              <w:top w:val="single" w:sz="7" w:space="0" w:color="000000"/>
              <w:left w:val="single" w:sz="7" w:space="0" w:color="000000"/>
              <w:bottom w:val="single" w:sz="7" w:space="0" w:color="000000"/>
              <w:right w:val="single" w:sz="7" w:space="0" w:color="000000"/>
            </w:tcBorders>
          </w:tcPr>
          <w:p w14:paraId="0C1D76CE"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C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D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D1" w14:textId="77777777" w:rsidR="006B03E5" w:rsidRDefault="00A058DF">
            <w:pPr>
              <w:rPr>
                <w:rFonts w:ascii="Times New Roman" w:hAnsi="Times New Roman"/>
                <w:b/>
                <w:bCs/>
                <w:sz w:val="24"/>
              </w:rPr>
            </w:pPr>
            <w:r>
              <w:rPr>
                <w:rFonts w:ascii="Times New Roman" w:hAnsi="Times New Roman"/>
                <w:b/>
                <w:bCs/>
                <w:sz w:val="24"/>
              </w:rPr>
              <w:t>PSE Response to Staff DR 282</w:t>
            </w:r>
          </w:p>
        </w:tc>
      </w:tr>
      <w:tr w:rsidR="00D06B1F" w14:paraId="0C1D76D8" w14:textId="77777777">
        <w:tc>
          <w:tcPr>
            <w:tcW w:w="1530" w:type="dxa"/>
            <w:tcBorders>
              <w:top w:val="single" w:sz="7" w:space="0" w:color="000000"/>
              <w:left w:val="double" w:sz="12" w:space="0" w:color="000000"/>
              <w:bottom w:val="single" w:sz="7" w:space="0" w:color="000000"/>
              <w:right w:val="single" w:sz="7" w:space="0" w:color="000000"/>
            </w:tcBorders>
          </w:tcPr>
          <w:p w14:paraId="0C1D76D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ECO-8</w:t>
            </w:r>
          </w:p>
        </w:tc>
        <w:tc>
          <w:tcPr>
            <w:tcW w:w="2880" w:type="dxa"/>
            <w:tcBorders>
              <w:top w:val="single" w:sz="7" w:space="0" w:color="000000"/>
              <w:left w:val="single" w:sz="7" w:space="0" w:color="000000"/>
              <w:bottom w:val="single" w:sz="7" w:space="0" w:color="000000"/>
              <w:right w:val="single" w:sz="7" w:space="0" w:color="000000"/>
            </w:tcBorders>
          </w:tcPr>
          <w:p w14:paraId="0C1D76D4"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D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D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D7" w14:textId="77777777" w:rsidR="006B03E5" w:rsidRDefault="00A058DF">
            <w:pPr>
              <w:rPr>
                <w:rFonts w:ascii="Times New Roman" w:hAnsi="Times New Roman"/>
                <w:b/>
                <w:bCs/>
                <w:sz w:val="24"/>
              </w:rPr>
            </w:pPr>
            <w:r>
              <w:rPr>
                <w:rFonts w:ascii="Times New Roman" w:hAnsi="Times New Roman"/>
                <w:b/>
                <w:bCs/>
                <w:sz w:val="24"/>
              </w:rPr>
              <w:t>PSE Response to Staff DR 280</w:t>
            </w:r>
          </w:p>
        </w:tc>
      </w:tr>
      <w:tr w:rsidR="00D06B1F" w14:paraId="0C1D76DE" w14:textId="77777777">
        <w:tc>
          <w:tcPr>
            <w:tcW w:w="1530" w:type="dxa"/>
            <w:tcBorders>
              <w:top w:val="single" w:sz="7" w:space="0" w:color="000000"/>
              <w:left w:val="double" w:sz="12" w:space="0" w:color="000000"/>
              <w:bottom w:val="single" w:sz="7" w:space="0" w:color="000000"/>
              <w:right w:val="single" w:sz="7" w:space="0" w:color="000000"/>
            </w:tcBorders>
          </w:tcPr>
          <w:p w14:paraId="0C1D76D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ECO-9</w:t>
            </w:r>
          </w:p>
        </w:tc>
        <w:tc>
          <w:tcPr>
            <w:tcW w:w="2880" w:type="dxa"/>
            <w:tcBorders>
              <w:top w:val="single" w:sz="7" w:space="0" w:color="000000"/>
              <w:left w:val="single" w:sz="7" w:space="0" w:color="000000"/>
              <w:bottom w:val="single" w:sz="7" w:space="0" w:color="000000"/>
              <w:right w:val="single" w:sz="7" w:space="0" w:color="000000"/>
            </w:tcBorders>
          </w:tcPr>
          <w:p w14:paraId="0C1D76DA"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D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D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DD" w14:textId="77777777" w:rsidR="006B03E5" w:rsidRDefault="00A058DF">
            <w:pPr>
              <w:rPr>
                <w:rFonts w:ascii="Times New Roman" w:hAnsi="Times New Roman"/>
                <w:b/>
                <w:bCs/>
                <w:sz w:val="24"/>
              </w:rPr>
            </w:pPr>
            <w:r>
              <w:rPr>
                <w:rFonts w:ascii="Times New Roman" w:hAnsi="Times New Roman"/>
                <w:b/>
                <w:bCs/>
                <w:sz w:val="24"/>
              </w:rPr>
              <w:t>PSE Response to Staff DR 270 and 271</w:t>
            </w:r>
          </w:p>
        </w:tc>
      </w:tr>
      <w:tr w:rsidR="00D06B1F" w14:paraId="0C1D76E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D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ECO-10C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E0"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E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E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E3"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E4" w14:textId="77777777" w:rsidR="006B03E5" w:rsidRDefault="00A058DF">
            <w:pPr>
              <w:rPr>
                <w:rFonts w:ascii="Times New Roman" w:hAnsi="Times New Roman"/>
                <w:b/>
                <w:bCs/>
                <w:sz w:val="24"/>
              </w:rPr>
            </w:pPr>
            <w:r>
              <w:rPr>
                <w:rFonts w:ascii="Times New Roman" w:hAnsi="Times New Roman"/>
                <w:b/>
                <w:bCs/>
                <w:sz w:val="24"/>
              </w:rPr>
              <w:t>PSE Response to Staff DR 401, Attachment W</w:t>
            </w:r>
          </w:p>
        </w:tc>
      </w:tr>
      <w:tr w:rsidR="00D06B1F" w14:paraId="0C1D76EB" w14:textId="77777777">
        <w:tc>
          <w:tcPr>
            <w:tcW w:w="1530" w:type="dxa"/>
            <w:tcBorders>
              <w:top w:val="single" w:sz="7" w:space="0" w:color="000000"/>
              <w:left w:val="double" w:sz="12" w:space="0" w:color="000000"/>
              <w:bottom w:val="single" w:sz="7" w:space="0" w:color="000000"/>
              <w:right w:val="single" w:sz="7" w:space="0" w:color="000000"/>
            </w:tcBorders>
          </w:tcPr>
          <w:p w14:paraId="0C1D76E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ECO-11</w:t>
            </w:r>
          </w:p>
        </w:tc>
        <w:tc>
          <w:tcPr>
            <w:tcW w:w="2880" w:type="dxa"/>
            <w:tcBorders>
              <w:top w:val="single" w:sz="7" w:space="0" w:color="000000"/>
              <w:left w:val="single" w:sz="7" w:space="0" w:color="000000"/>
              <w:bottom w:val="single" w:sz="7" w:space="0" w:color="000000"/>
              <w:right w:val="single" w:sz="7" w:space="0" w:color="000000"/>
            </w:tcBorders>
          </w:tcPr>
          <w:p w14:paraId="0C1D76E7"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E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E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EA" w14:textId="77777777" w:rsidR="006B03E5" w:rsidRDefault="00A058DF">
            <w:pPr>
              <w:rPr>
                <w:rFonts w:ascii="Times New Roman" w:hAnsi="Times New Roman"/>
                <w:b/>
                <w:bCs/>
                <w:sz w:val="24"/>
              </w:rPr>
            </w:pPr>
            <w:r>
              <w:rPr>
                <w:rFonts w:ascii="Times New Roman" w:hAnsi="Times New Roman"/>
                <w:b/>
                <w:bCs/>
                <w:sz w:val="24"/>
              </w:rPr>
              <w:t>PSE Response to Staff DR 278</w:t>
            </w:r>
          </w:p>
        </w:tc>
      </w:tr>
      <w:tr w:rsidR="00D06B1F" w14:paraId="0C1D76F1" w14:textId="77777777">
        <w:tc>
          <w:tcPr>
            <w:tcW w:w="1530" w:type="dxa"/>
            <w:tcBorders>
              <w:top w:val="single" w:sz="7" w:space="0" w:color="000000"/>
              <w:left w:val="double" w:sz="12" w:space="0" w:color="000000"/>
              <w:bottom w:val="single" w:sz="7" w:space="0" w:color="000000"/>
              <w:right w:val="single" w:sz="7" w:space="0" w:color="000000"/>
            </w:tcBorders>
          </w:tcPr>
          <w:p w14:paraId="0C1D76E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ECO-12</w:t>
            </w:r>
          </w:p>
        </w:tc>
        <w:tc>
          <w:tcPr>
            <w:tcW w:w="2880" w:type="dxa"/>
            <w:tcBorders>
              <w:top w:val="single" w:sz="7" w:space="0" w:color="000000"/>
              <w:left w:val="single" w:sz="7" w:space="0" w:color="000000"/>
              <w:bottom w:val="single" w:sz="7" w:space="0" w:color="000000"/>
              <w:right w:val="single" w:sz="7" w:space="0" w:color="000000"/>
            </w:tcBorders>
          </w:tcPr>
          <w:p w14:paraId="0C1D76ED"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6E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6E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6F0" w14:textId="77777777" w:rsidR="006B03E5" w:rsidRDefault="00A058DF">
            <w:pPr>
              <w:rPr>
                <w:rFonts w:ascii="Times New Roman" w:hAnsi="Times New Roman"/>
                <w:b/>
                <w:bCs/>
                <w:sz w:val="24"/>
              </w:rPr>
            </w:pPr>
            <w:r>
              <w:rPr>
                <w:rFonts w:ascii="Times New Roman" w:hAnsi="Times New Roman"/>
                <w:b/>
                <w:bCs/>
                <w:sz w:val="24"/>
              </w:rPr>
              <w:t>PSE Response to Staff DR 269, Attachment A</w:t>
            </w:r>
          </w:p>
        </w:tc>
      </w:tr>
      <w:tr w:rsidR="00D06B1F" w14:paraId="0C1D76F8"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F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ECO-13C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F3"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F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F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F6"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F7" w14:textId="77777777" w:rsidR="006B03E5" w:rsidRDefault="00A058DF">
            <w:pPr>
              <w:rPr>
                <w:rFonts w:ascii="Times New Roman" w:hAnsi="Times New Roman"/>
                <w:b/>
                <w:bCs/>
                <w:sz w:val="24"/>
              </w:rPr>
            </w:pPr>
            <w:r>
              <w:rPr>
                <w:rFonts w:ascii="Times New Roman" w:hAnsi="Times New Roman"/>
                <w:b/>
                <w:bCs/>
                <w:sz w:val="24"/>
              </w:rPr>
              <w:t>Tacoma Tide Flats Letter</w:t>
            </w:r>
          </w:p>
        </w:tc>
      </w:tr>
      <w:tr w:rsidR="00D06B1F" w14:paraId="0C1D76FF"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6F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6FA"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6F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6F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6FD"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6FE" w14:textId="77777777" w:rsidR="006B03E5" w:rsidRDefault="00A058DF">
            <w:pPr>
              <w:rPr>
                <w:rFonts w:ascii="Times New Roman" w:hAnsi="Times New Roman"/>
                <w:b/>
                <w:bCs/>
                <w:sz w:val="24"/>
              </w:rPr>
            </w:pPr>
            <w:r>
              <w:rPr>
                <w:rFonts w:ascii="Times New Roman" w:hAnsi="Times New Roman"/>
                <w:b/>
                <w:bCs/>
                <w:sz w:val="24"/>
              </w:rPr>
              <w:t>PSE Response to Staff DR 401, Attachment K</w:t>
            </w:r>
          </w:p>
        </w:tc>
      </w:tr>
      <w:tr w:rsidR="00D06B1F" w14:paraId="0C1D7705" w14:textId="77777777">
        <w:tc>
          <w:tcPr>
            <w:tcW w:w="1530" w:type="dxa"/>
            <w:tcBorders>
              <w:top w:val="single" w:sz="7" w:space="0" w:color="000000"/>
              <w:left w:val="double" w:sz="12" w:space="0" w:color="000000"/>
              <w:bottom w:val="single" w:sz="7" w:space="0" w:color="000000"/>
              <w:right w:val="single" w:sz="7" w:space="0" w:color="000000"/>
            </w:tcBorders>
          </w:tcPr>
          <w:p w14:paraId="0C1D770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ECO-15</w:t>
            </w:r>
          </w:p>
        </w:tc>
        <w:tc>
          <w:tcPr>
            <w:tcW w:w="2880" w:type="dxa"/>
            <w:tcBorders>
              <w:top w:val="single" w:sz="7" w:space="0" w:color="000000"/>
              <w:left w:val="single" w:sz="7" w:space="0" w:color="000000"/>
              <w:bottom w:val="single" w:sz="7" w:space="0" w:color="000000"/>
              <w:right w:val="single" w:sz="7" w:space="0" w:color="000000"/>
            </w:tcBorders>
          </w:tcPr>
          <w:p w14:paraId="0C1D7701"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0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0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04" w14:textId="77777777" w:rsidR="006B03E5" w:rsidRDefault="00A058DF">
            <w:pPr>
              <w:rPr>
                <w:rFonts w:ascii="Times New Roman" w:hAnsi="Times New Roman"/>
                <w:b/>
                <w:bCs/>
                <w:sz w:val="24"/>
              </w:rPr>
            </w:pPr>
            <w:r>
              <w:rPr>
                <w:rFonts w:ascii="Times New Roman" w:hAnsi="Times New Roman"/>
                <w:b/>
                <w:bCs/>
                <w:sz w:val="24"/>
              </w:rPr>
              <w:t>PSE Response to Staff DR 281</w:t>
            </w:r>
          </w:p>
        </w:tc>
      </w:tr>
      <w:tr w:rsidR="00D06B1F" w14:paraId="0C1D770B" w14:textId="77777777">
        <w:tc>
          <w:tcPr>
            <w:tcW w:w="1530" w:type="dxa"/>
            <w:tcBorders>
              <w:top w:val="single" w:sz="7" w:space="0" w:color="000000"/>
              <w:left w:val="double" w:sz="12" w:space="0" w:color="000000"/>
              <w:bottom w:val="single" w:sz="7" w:space="0" w:color="000000"/>
              <w:right w:val="single" w:sz="7" w:space="0" w:color="000000"/>
            </w:tcBorders>
          </w:tcPr>
          <w:p w14:paraId="0C1D770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ECO-16</w:t>
            </w:r>
          </w:p>
        </w:tc>
        <w:tc>
          <w:tcPr>
            <w:tcW w:w="2880" w:type="dxa"/>
            <w:tcBorders>
              <w:top w:val="single" w:sz="7" w:space="0" w:color="000000"/>
              <w:left w:val="single" w:sz="7" w:space="0" w:color="000000"/>
              <w:bottom w:val="single" w:sz="7" w:space="0" w:color="000000"/>
              <w:right w:val="single" w:sz="7" w:space="0" w:color="000000"/>
            </w:tcBorders>
          </w:tcPr>
          <w:p w14:paraId="0C1D7707"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0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0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0A" w14:textId="77777777" w:rsidR="006B03E5" w:rsidRDefault="00A058DF">
            <w:pPr>
              <w:rPr>
                <w:rFonts w:ascii="Times New Roman" w:hAnsi="Times New Roman"/>
                <w:b/>
                <w:bCs/>
                <w:sz w:val="24"/>
              </w:rPr>
            </w:pPr>
            <w:r>
              <w:rPr>
                <w:rFonts w:ascii="Times New Roman" w:hAnsi="Times New Roman"/>
                <w:b/>
                <w:bCs/>
                <w:sz w:val="24"/>
              </w:rPr>
              <w:t>Washington Natural Gas and PSE’s Environmental Projects Quarterly Reports Excluding Tacoma Tide Flats</w:t>
            </w:r>
          </w:p>
        </w:tc>
      </w:tr>
      <w:tr w:rsidR="00D06B1F" w14:paraId="0C1D7711" w14:textId="77777777">
        <w:tc>
          <w:tcPr>
            <w:tcW w:w="1530" w:type="dxa"/>
            <w:tcBorders>
              <w:top w:val="single" w:sz="7" w:space="0" w:color="000000"/>
              <w:left w:val="double" w:sz="12" w:space="0" w:color="000000"/>
              <w:bottom w:val="single" w:sz="7" w:space="0" w:color="000000"/>
              <w:right w:val="single" w:sz="7" w:space="0" w:color="000000"/>
            </w:tcBorders>
          </w:tcPr>
          <w:p w14:paraId="0C1D770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ECO-17</w:t>
            </w:r>
          </w:p>
        </w:tc>
        <w:tc>
          <w:tcPr>
            <w:tcW w:w="2880" w:type="dxa"/>
            <w:tcBorders>
              <w:top w:val="single" w:sz="7" w:space="0" w:color="000000"/>
              <w:left w:val="single" w:sz="7" w:space="0" w:color="000000"/>
              <w:bottom w:val="single" w:sz="7" w:space="0" w:color="000000"/>
              <w:right w:val="single" w:sz="7" w:space="0" w:color="000000"/>
            </w:tcBorders>
          </w:tcPr>
          <w:p w14:paraId="0C1D770D"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0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0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10" w14:textId="77777777" w:rsidR="006B03E5" w:rsidRDefault="00A058DF">
            <w:pPr>
              <w:rPr>
                <w:rFonts w:ascii="Times New Roman" w:hAnsi="Times New Roman"/>
                <w:b/>
                <w:bCs/>
                <w:sz w:val="24"/>
              </w:rPr>
            </w:pPr>
            <w:r>
              <w:rPr>
                <w:rFonts w:ascii="Times New Roman" w:hAnsi="Times New Roman"/>
                <w:b/>
                <w:bCs/>
                <w:sz w:val="24"/>
              </w:rPr>
              <w:t>PSE’s Summary of Environmental Remediation Costs for Gas Sites Including Tacoma Tide Flats, 12/31/97</w:t>
            </w:r>
          </w:p>
        </w:tc>
      </w:tr>
      <w:tr w:rsidR="00D06B1F" w14:paraId="0C1D7717" w14:textId="77777777">
        <w:tc>
          <w:tcPr>
            <w:tcW w:w="1530" w:type="dxa"/>
            <w:tcBorders>
              <w:top w:val="single" w:sz="7" w:space="0" w:color="000000"/>
              <w:left w:val="double" w:sz="12" w:space="0" w:color="000000"/>
              <w:bottom w:val="single" w:sz="7" w:space="0" w:color="000000"/>
              <w:right w:val="single" w:sz="7" w:space="0" w:color="000000"/>
            </w:tcBorders>
          </w:tcPr>
          <w:p w14:paraId="0C1D771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ECO-18</w:t>
            </w:r>
          </w:p>
        </w:tc>
        <w:tc>
          <w:tcPr>
            <w:tcW w:w="2880" w:type="dxa"/>
            <w:tcBorders>
              <w:top w:val="single" w:sz="7" w:space="0" w:color="000000"/>
              <w:left w:val="single" w:sz="7" w:space="0" w:color="000000"/>
              <w:bottom w:val="single" w:sz="7" w:space="0" w:color="000000"/>
              <w:right w:val="single" w:sz="7" w:space="0" w:color="000000"/>
            </w:tcBorders>
          </w:tcPr>
          <w:p w14:paraId="0C1D7713"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1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1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16" w14:textId="77777777" w:rsidR="006B03E5" w:rsidRDefault="00A058DF">
            <w:pPr>
              <w:rPr>
                <w:rFonts w:ascii="Times New Roman" w:hAnsi="Times New Roman"/>
                <w:b/>
                <w:bCs/>
                <w:sz w:val="24"/>
              </w:rPr>
            </w:pPr>
            <w:r>
              <w:rPr>
                <w:rFonts w:ascii="Times New Roman" w:hAnsi="Times New Roman"/>
                <w:b/>
                <w:bCs/>
                <w:sz w:val="24"/>
              </w:rPr>
              <w:t>PSE Response to Staff DR 364, Attachment A</w:t>
            </w:r>
          </w:p>
        </w:tc>
      </w:tr>
      <w:tr w:rsidR="00D06B1F" w14:paraId="0C1D771D" w14:textId="77777777">
        <w:tc>
          <w:tcPr>
            <w:tcW w:w="1530" w:type="dxa"/>
            <w:tcBorders>
              <w:top w:val="single" w:sz="7" w:space="0" w:color="000000"/>
              <w:left w:val="double" w:sz="12" w:space="0" w:color="000000"/>
              <w:bottom w:val="single" w:sz="7" w:space="0" w:color="000000"/>
              <w:right w:val="single" w:sz="7" w:space="0" w:color="000000"/>
            </w:tcBorders>
          </w:tcPr>
          <w:p w14:paraId="0C1D771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ECO-19</w:t>
            </w:r>
          </w:p>
        </w:tc>
        <w:tc>
          <w:tcPr>
            <w:tcW w:w="2880" w:type="dxa"/>
            <w:tcBorders>
              <w:top w:val="single" w:sz="7" w:space="0" w:color="000000"/>
              <w:left w:val="single" w:sz="7" w:space="0" w:color="000000"/>
              <w:bottom w:val="single" w:sz="7" w:space="0" w:color="000000"/>
              <w:right w:val="single" w:sz="7" w:space="0" w:color="000000"/>
            </w:tcBorders>
          </w:tcPr>
          <w:p w14:paraId="0C1D7719"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1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1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1C" w14:textId="77777777" w:rsidR="006B03E5" w:rsidRDefault="00A058DF">
            <w:pPr>
              <w:rPr>
                <w:rFonts w:ascii="Times New Roman" w:hAnsi="Times New Roman"/>
                <w:b/>
                <w:bCs/>
                <w:sz w:val="24"/>
              </w:rPr>
            </w:pPr>
            <w:r>
              <w:rPr>
                <w:rFonts w:ascii="Times New Roman" w:hAnsi="Times New Roman"/>
                <w:b/>
                <w:bCs/>
                <w:sz w:val="24"/>
              </w:rPr>
              <w:t>PSE Response to Staff DR 364</w:t>
            </w:r>
          </w:p>
        </w:tc>
      </w:tr>
      <w:tr w:rsidR="00D06B1F" w14:paraId="0C1D7723" w14:textId="77777777">
        <w:tc>
          <w:tcPr>
            <w:tcW w:w="1530" w:type="dxa"/>
            <w:tcBorders>
              <w:top w:val="single" w:sz="7" w:space="0" w:color="000000"/>
              <w:left w:val="double" w:sz="12" w:space="0" w:color="000000"/>
              <w:bottom w:val="single" w:sz="7" w:space="0" w:color="000000"/>
              <w:right w:val="single" w:sz="7" w:space="0" w:color="000000"/>
            </w:tcBorders>
          </w:tcPr>
          <w:p w14:paraId="0C1D771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ECO-20</w:t>
            </w:r>
          </w:p>
        </w:tc>
        <w:tc>
          <w:tcPr>
            <w:tcW w:w="2880" w:type="dxa"/>
            <w:tcBorders>
              <w:top w:val="single" w:sz="7" w:space="0" w:color="000000"/>
              <w:left w:val="single" w:sz="7" w:space="0" w:color="000000"/>
              <w:bottom w:val="single" w:sz="7" w:space="0" w:color="000000"/>
              <w:right w:val="single" w:sz="7" w:space="0" w:color="000000"/>
            </w:tcBorders>
          </w:tcPr>
          <w:p w14:paraId="0C1D771F"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2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2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22" w14:textId="77777777" w:rsidR="006B03E5" w:rsidRDefault="00A058DF">
            <w:pPr>
              <w:rPr>
                <w:rFonts w:ascii="Times New Roman" w:hAnsi="Times New Roman"/>
                <w:b/>
                <w:bCs/>
                <w:sz w:val="24"/>
              </w:rPr>
            </w:pPr>
            <w:r>
              <w:rPr>
                <w:rFonts w:ascii="Times New Roman" w:hAnsi="Times New Roman"/>
                <w:b/>
                <w:bCs/>
                <w:sz w:val="24"/>
              </w:rPr>
              <w:t>PSE Response to Staff DR 221</w:t>
            </w:r>
          </w:p>
        </w:tc>
      </w:tr>
      <w:tr w:rsidR="00D06B1F" w14:paraId="0C1D7729" w14:textId="77777777">
        <w:tc>
          <w:tcPr>
            <w:tcW w:w="1530" w:type="dxa"/>
            <w:tcBorders>
              <w:top w:val="single" w:sz="7" w:space="0" w:color="000000"/>
              <w:left w:val="double" w:sz="12" w:space="0" w:color="000000"/>
              <w:bottom w:val="single" w:sz="7" w:space="0" w:color="000000"/>
              <w:right w:val="single" w:sz="7" w:space="0" w:color="000000"/>
            </w:tcBorders>
          </w:tcPr>
          <w:p w14:paraId="0C1D772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ECO-21</w:t>
            </w:r>
          </w:p>
        </w:tc>
        <w:tc>
          <w:tcPr>
            <w:tcW w:w="2880" w:type="dxa"/>
            <w:tcBorders>
              <w:top w:val="single" w:sz="7" w:space="0" w:color="000000"/>
              <w:left w:val="single" w:sz="7" w:space="0" w:color="000000"/>
              <w:bottom w:val="single" w:sz="7" w:space="0" w:color="000000"/>
              <w:right w:val="single" w:sz="7" w:space="0" w:color="000000"/>
            </w:tcBorders>
          </w:tcPr>
          <w:p w14:paraId="0C1D7725"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2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2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28" w14:textId="77777777" w:rsidR="006B03E5" w:rsidRDefault="00A058DF">
            <w:pPr>
              <w:rPr>
                <w:rFonts w:ascii="Times New Roman" w:hAnsi="Times New Roman"/>
                <w:b/>
                <w:bCs/>
                <w:sz w:val="24"/>
              </w:rPr>
            </w:pPr>
            <w:r>
              <w:rPr>
                <w:rFonts w:ascii="Times New Roman" w:hAnsi="Times New Roman"/>
                <w:b/>
                <w:bCs/>
                <w:sz w:val="24"/>
              </w:rPr>
              <w:t>PSE Response to Staff DR 312 and 408</w:t>
            </w:r>
          </w:p>
        </w:tc>
      </w:tr>
      <w:tr w:rsidR="00D06B1F" w14:paraId="0C1D772F" w14:textId="77777777">
        <w:tc>
          <w:tcPr>
            <w:tcW w:w="1530" w:type="dxa"/>
            <w:tcBorders>
              <w:top w:val="single" w:sz="7" w:space="0" w:color="000000"/>
              <w:left w:val="double" w:sz="12" w:space="0" w:color="000000"/>
              <w:bottom w:val="single" w:sz="7" w:space="0" w:color="000000"/>
              <w:right w:val="single" w:sz="7" w:space="0" w:color="000000"/>
            </w:tcBorders>
          </w:tcPr>
          <w:p w14:paraId="0C1D772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ECO-22</w:t>
            </w:r>
          </w:p>
        </w:tc>
        <w:tc>
          <w:tcPr>
            <w:tcW w:w="2880" w:type="dxa"/>
            <w:tcBorders>
              <w:top w:val="single" w:sz="7" w:space="0" w:color="000000"/>
              <w:left w:val="single" w:sz="7" w:space="0" w:color="000000"/>
              <w:bottom w:val="single" w:sz="7" w:space="0" w:color="000000"/>
              <w:right w:val="single" w:sz="7" w:space="0" w:color="000000"/>
            </w:tcBorders>
          </w:tcPr>
          <w:p w14:paraId="0C1D772B"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2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2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2E" w14:textId="77777777" w:rsidR="006B03E5" w:rsidRDefault="00A058DF">
            <w:pPr>
              <w:rPr>
                <w:rFonts w:ascii="Times New Roman" w:hAnsi="Times New Roman"/>
                <w:b/>
                <w:bCs/>
                <w:sz w:val="24"/>
              </w:rPr>
            </w:pPr>
            <w:r>
              <w:rPr>
                <w:rFonts w:ascii="Times New Roman" w:hAnsi="Times New Roman"/>
                <w:b/>
                <w:bCs/>
                <w:sz w:val="24"/>
              </w:rPr>
              <w:t>Staff’s Proposed Legal Costs Adjustments</w:t>
            </w:r>
          </w:p>
        </w:tc>
      </w:tr>
      <w:tr w:rsidR="00D06B1F" w14:paraId="0C1D7735" w14:textId="77777777">
        <w:tc>
          <w:tcPr>
            <w:tcW w:w="1530" w:type="dxa"/>
            <w:tcBorders>
              <w:top w:val="single" w:sz="7" w:space="0" w:color="000000"/>
              <w:left w:val="double" w:sz="12" w:space="0" w:color="000000"/>
              <w:bottom w:val="single" w:sz="7" w:space="0" w:color="000000"/>
              <w:right w:val="single" w:sz="7" w:space="0" w:color="000000"/>
            </w:tcBorders>
          </w:tcPr>
          <w:p w14:paraId="0C1D773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ECO-23</w:t>
            </w:r>
          </w:p>
        </w:tc>
        <w:tc>
          <w:tcPr>
            <w:tcW w:w="2880" w:type="dxa"/>
            <w:tcBorders>
              <w:top w:val="single" w:sz="7" w:space="0" w:color="000000"/>
              <w:left w:val="single" w:sz="7" w:space="0" w:color="000000"/>
              <w:bottom w:val="single" w:sz="7" w:space="0" w:color="000000"/>
              <w:right w:val="single" w:sz="7" w:space="0" w:color="000000"/>
            </w:tcBorders>
          </w:tcPr>
          <w:p w14:paraId="0C1D7731" w14:textId="77777777" w:rsidR="006B03E5" w:rsidRDefault="00A058DF">
            <w:pPr>
              <w:rPr>
                <w:rFonts w:ascii="Times New Roman" w:hAnsi="Times New Roman"/>
                <w:b/>
                <w:sz w:val="24"/>
              </w:rPr>
            </w:pPr>
            <w:r>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0C1D773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3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34" w14:textId="77777777" w:rsidR="006B03E5" w:rsidRDefault="00A058DF">
            <w:pPr>
              <w:rPr>
                <w:rFonts w:ascii="Times New Roman" w:hAnsi="Times New Roman"/>
                <w:b/>
                <w:bCs/>
                <w:sz w:val="24"/>
              </w:rPr>
            </w:pPr>
            <w:r>
              <w:rPr>
                <w:rFonts w:ascii="Times New Roman" w:hAnsi="Times New Roman"/>
                <w:b/>
                <w:bCs/>
                <w:sz w:val="24"/>
              </w:rPr>
              <w:t>PSE Response to Staff DR 218, Attachment A</w:t>
            </w:r>
          </w:p>
        </w:tc>
      </w:tr>
      <w:tr w:rsidR="00D06B1F" w14:paraId="0C1D773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736"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73D" w14:textId="77777777">
        <w:tc>
          <w:tcPr>
            <w:tcW w:w="1530" w:type="dxa"/>
            <w:tcBorders>
              <w:top w:val="single" w:sz="7" w:space="0" w:color="000000"/>
              <w:left w:val="double" w:sz="12" w:space="0" w:color="000000"/>
              <w:bottom w:val="single" w:sz="7" w:space="0" w:color="000000"/>
              <w:right w:val="single" w:sz="7" w:space="0" w:color="000000"/>
            </w:tcBorders>
          </w:tcPr>
          <w:p w14:paraId="0C1D773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73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73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3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3C" w14:textId="77777777" w:rsidR="006B03E5" w:rsidRDefault="000F3936">
            <w:pPr>
              <w:rPr>
                <w:rFonts w:ascii="Times New Roman" w:hAnsi="Times New Roman"/>
                <w:b/>
                <w:bCs/>
                <w:sz w:val="24"/>
              </w:rPr>
            </w:pPr>
          </w:p>
        </w:tc>
      </w:tr>
      <w:tr w:rsidR="00D06B1F" w14:paraId="0C1D7743" w14:textId="77777777">
        <w:tc>
          <w:tcPr>
            <w:tcW w:w="1530" w:type="dxa"/>
            <w:tcBorders>
              <w:top w:val="single" w:sz="7" w:space="0" w:color="000000"/>
              <w:left w:val="double" w:sz="12" w:space="0" w:color="000000"/>
              <w:bottom w:val="single" w:sz="7" w:space="0" w:color="000000"/>
              <w:right w:val="single" w:sz="7" w:space="0" w:color="000000"/>
            </w:tcBorders>
          </w:tcPr>
          <w:p w14:paraId="0C1D773E"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73F"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74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4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42" w14:textId="77777777" w:rsidR="006B03E5" w:rsidRDefault="000F3936">
            <w:pPr>
              <w:rPr>
                <w:rFonts w:ascii="Times New Roman" w:hAnsi="Times New Roman"/>
                <w:b/>
                <w:bCs/>
                <w:sz w:val="24"/>
              </w:rPr>
            </w:pPr>
          </w:p>
        </w:tc>
      </w:tr>
      <w:tr w:rsidR="00D06B1F" w14:paraId="0C1D774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744" w14:textId="77777777" w:rsidR="006B03E5" w:rsidRDefault="00A058DF">
            <w:pPr>
              <w:rPr>
                <w:rFonts w:ascii="Times New Roman" w:hAnsi="Times New Roman"/>
                <w:b/>
                <w:sz w:val="24"/>
              </w:rPr>
            </w:pPr>
            <w:r>
              <w:rPr>
                <w:rFonts w:ascii="Times New Roman" w:hAnsi="Times New Roman"/>
                <w:b/>
                <w:sz w:val="24"/>
              </w:rPr>
              <w:t>David C. Parcell, Senior Economist, Technical Associates, Inc.</w:t>
            </w:r>
          </w:p>
        </w:tc>
      </w:tr>
      <w:tr w:rsidR="00D06B1F" w14:paraId="0C1D774C" w14:textId="77777777">
        <w:tc>
          <w:tcPr>
            <w:tcW w:w="1530" w:type="dxa"/>
            <w:tcBorders>
              <w:top w:val="single" w:sz="7" w:space="0" w:color="000000"/>
              <w:left w:val="double" w:sz="12" w:space="0" w:color="000000"/>
              <w:bottom w:val="single" w:sz="7" w:space="0" w:color="000000"/>
              <w:right w:val="single" w:sz="7" w:space="0" w:color="000000"/>
            </w:tcBorders>
          </w:tcPr>
          <w:p w14:paraId="0C1D774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DCP-1T</w:t>
            </w:r>
          </w:p>
        </w:tc>
        <w:tc>
          <w:tcPr>
            <w:tcW w:w="2880" w:type="dxa"/>
            <w:tcBorders>
              <w:top w:val="single" w:sz="7" w:space="0" w:color="000000"/>
              <w:left w:val="single" w:sz="7" w:space="0" w:color="000000"/>
              <w:bottom w:val="single" w:sz="7" w:space="0" w:color="000000"/>
              <w:right w:val="single" w:sz="7" w:space="0" w:color="000000"/>
            </w:tcBorders>
          </w:tcPr>
          <w:p w14:paraId="0C1D7747"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4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4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4A" w14:textId="77777777" w:rsidR="006B03E5" w:rsidRDefault="00A058DF">
            <w:pPr>
              <w:rPr>
                <w:rFonts w:ascii="Times New Roman" w:hAnsi="Times New Roman"/>
                <w:b/>
                <w:bCs/>
                <w:sz w:val="24"/>
              </w:rPr>
            </w:pPr>
            <w:r>
              <w:rPr>
                <w:rFonts w:ascii="Times New Roman" w:hAnsi="Times New Roman"/>
                <w:b/>
                <w:bCs/>
                <w:sz w:val="24"/>
              </w:rPr>
              <w:t>Prefiled Response Testimony of David C. Parcell (55 pages)</w:t>
            </w:r>
          </w:p>
          <w:p w14:paraId="0C1D774B" w14:textId="77777777" w:rsidR="006B03E5" w:rsidRDefault="00A058DF">
            <w:pPr>
              <w:rPr>
                <w:rFonts w:ascii="Times New Roman" w:hAnsi="Times New Roman"/>
                <w:b/>
                <w:bCs/>
                <w:sz w:val="24"/>
              </w:rPr>
            </w:pPr>
            <w:r>
              <w:rPr>
                <w:rFonts w:ascii="Times New Roman" w:hAnsi="Times New Roman"/>
                <w:b/>
                <w:bCs/>
                <w:sz w:val="24"/>
              </w:rPr>
              <w:t>(6/30/17)</w:t>
            </w:r>
          </w:p>
        </w:tc>
      </w:tr>
      <w:tr w:rsidR="00D06B1F" w14:paraId="0C1D7752" w14:textId="77777777">
        <w:tc>
          <w:tcPr>
            <w:tcW w:w="1530" w:type="dxa"/>
            <w:tcBorders>
              <w:top w:val="single" w:sz="7" w:space="0" w:color="000000"/>
              <w:left w:val="double" w:sz="12" w:space="0" w:color="000000"/>
              <w:bottom w:val="single" w:sz="7" w:space="0" w:color="000000"/>
              <w:right w:val="single" w:sz="7" w:space="0" w:color="000000"/>
            </w:tcBorders>
          </w:tcPr>
          <w:p w14:paraId="0C1D774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DCP-2</w:t>
            </w:r>
          </w:p>
        </w:tc>
        <w:tc>
          <w:tcPr>
            <w:tcW w:w="2880" w:type="dxa"/>
            <w:tcBorders>
              <w:top w:val="single" w:sz="7" w:space="0" w:color="000000"/>
              <w:left w:val="single" w:sz="7" w:space="0" w:color="000000"/>
              <w:bottom w:val="single" w:sz="7" w:space="0" w:color="000000"/>
              <w:right w:val="single" w:sz="7" w:space="0" w:color="000000"/>
            </w:tcBorders>
          </w:tcPr>
          <w:p w14:paraId="0C1D774E"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4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5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51" w14:textId="77777777" w:rsidR="006B03E5" w:rsidRDefault="00A058DF">
            <w:pPr>
              <w:rPr>
                <w:rFonts w:ascii="Times New Roman" w:hAnsi="Times New Roman"/>
                <w:b/>
                <w:bCs/>
                <w:sz w:val="24"/>
              </w:rPr>
            </w:pPr>
            <w:r>
              <w:rPr>
                <w:rFonts w:ascii="Times New Roman" w:hAnsi="Times New Roman"/>
                <w:b/>
                <w:bCs/>
                <w:sz w:val="24"/>
              </w:rPr>
              <w:t>Background and Experience</w:t>
            </w:r>
          </w:p>
        </w:tc>
      </w:tr>
      <w:tr w:rsidR="00D06B1F" w14:paraId="0C1D7758" w14:textId="77777777">
        <w:tc>
          <w:tcPr>
            <w:tcW w:w="1530" w:type="dxa"/>
            <w:tcBorders>
              <w:top w:val="single" w:sz="7" w:space="0" w:color="000000"/>
              <w:left w:val="double" w:sz="12" w:space="0" w:color="000000"/>
              <w:bottom w:val="single" w:sz="7" w:space="0" w:color="000000"/>
              <w:right w:val="single" w:sz="7" w:space="0" w:color="000000"/>
            </w:tcBorders>
          </w:tcPr>
          <w:p w14:paraId="0C1D775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DCP-3</w:t>
            </w:r>
          </w:p>
        </w:tc>
        <w:tc>
          <w:tcPr>
            <w:tcW w:w="2880" w:type="dxa"/>
            <w:tcBorders>
              <w:top w:val="single" w:sz="7" w:space="0" w:color="000000"/>
              <w:left w:val="single" w:sz="7" w:space="0" w:color="000000"/>
              <w:bottom w:val="single" w:sz="7" w:space="0" w:color="000000"/>
              <w:right w:val="single" w:sz="7" w:space="0" w:color="000000"/>
            </w:tcBorders>
          </w:tcPr>
          <w:p w14:paraId="0C1D7754"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5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5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57" w14:textId="77777777" w:rsidR="006B03E5" w:rsidRDefault="00A058DF">
            <w:pPr>
              <w:rPr>
                <w:rFonts w:ascii="Times New Roman" w:hAnsi="Times New Roman"/>
                <w:b/>
                <w:bCs/>
                <w:sz w:val="24"/>
              </w:rPr>
            </w:pPr>
            <w:r>
              <w:rPr>
                <w:rFonts w:ascii="Times New Roman" w:hAnsi="Times New Roman"/>
                <w:b/>
                <w:bCs/>
                <w:sz w:val="24"/>
              </w:rPr>
              <w:t>PSE Total Cost of Capital</w:t>
            </w:r>
          </w:p>
        </w:tc>
      </w:tr>
      <w:tr w:rsidR="00D06B1F" w14:paraId="0C1D775E" w14:textId="77777777">
        <w:tc>
          <w:tcPr>
            <w:tcW w:w="1530" w:type="dxa"/>
            <w:tcBorders>
              <w:top w:val="single" w:sz="7" w:space="0" w:color="000000"/>
              <w:left w:val="double" w:sz="12" w:space="0" w:color="000000"/>
              <w:bottom w:val="single" w:sz="7" w:space="0" w:color="000000"/>
              <w:right w:val="single" w:sz="7" w:space="0" w:color="000000"/>
            </w:tcBorders>
          </w:tcPr>
          <w:p w14:paraId="0C1D775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DCP-4</w:t>
            </w:r>
          </w:p>
        </w:tc>
        <w:tc>
          <w:tcPr>
            <w:tcW w:w="2880" w:type="dxa"/>
            <w:tcBorders>
              <w:top w:val="single" w:sz="7" w:space="0" w:color="000000"/>
              <w:left w:val="single" w:sz="7" w:space="0" w:color="000000"/>
              <w:bottom w:val="single" w:sz="7" w:space="0" w:color="000000"/>
              <w:right w:val="single" w:sz="7" w:space="0" w:color="000000"/>
            </w:tcBorders>
          </w:tcPr>
          <w:p w14:paraId="0C1D775A"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5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5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5D" w14:textId="77777777" w:rsidR="006B03E5" w:rsidRDefault="00A058DF">
            <w:pPr>
              <w:rPr>
                <w:rFonts w:ascii="Times New Roman" w:hAnsi="Times New Roman"/>
                <w:b/>
                <w:bCs/>
                <w:sz w:val="24"/>
              </w:rPr>
            </w:pPr>
            <w:r>
              <w:rPr>
                <w:rFonts w:ascii="Times New Roman" w:hAnsi="Times New Roman"/>
                <w:b/>
                <w:bCs/>
                <w:sz w:val="24"/>
              </w:rPr>
              <w:t>Economic Indicators</w:t>
            </w:r>
          </w:p>
        </w:tc>
      </w:tr>
      <w:tr w:rsidR="00D06B1F" w14:paraId="0C1D7764" w14:textId="77777777">
        <w:tc>
          <w:tcPr>
            <w:tcW w:w="1530" w:type="dxa"/>
            <w:tcBorders>
              <w:top w:val="single" w:sz="7" w:space="0" w:color="000000"/>
              <w:left w:val="double" w:sz="12" w:space="0" w:color="000000"/>
              <w:bottom w:val="single" w:sz="7" w:space="0" w:color="000000"/>
              <w:right w:val="single" w:sz="7" w:space="0" w:color="000000"/>
            </w:tcBorders>
          </w:tcPr>
          <w:p w14:paraId="0C1D775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DCP-5</w:t>
            </w:r>
          </w:p>
        </w:tc>
        <w:tc>
          <w:tcPr>
            <w:tcW w:w="2880" w:type="dxa"/>
            <w:tcBorders>
              <w:top w:val="single" w:sz="7" w:space="0" w:color="000000"/>
              <w:left w:val="single" w:sz="7" w:space="0" w:color="000000"/>
              <w:bottom w:val="single" w:sz="7" w:space="0" w:color="000000"/>
              <w:right w:val="single" w:sz="7" w:space="0" w:color="000000"/>
            </w:tcBorders>
          </w:tcPr>
          <w:p w14:paraId="0C1D7760"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6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6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63" w14:textId="77777777" w:rsidR="006B03E5" w:rsidRDefault="00A058DF">
            <w:pPr>
              <w:rPr>
                <w:rFonts w:ascii="Times New Roman" w:hAnsi="Times New Roman"/>
                <w:b/>
                <w:bCs/>
                <w:sz w:val="24"/>
              </w:rPr>
            </w:pPr>
            <w:r>
              <w:rPr>
                <w:rFonts w:ascii="Times New Roman" w:hAnsi="Times New Roman"/>
                <w:b/>
                <w:bCs/>
                <w:sz w:val="24"/>
              </w:rPr>
              <w:t>PSE History of Credit Ratings</w:t>
            </w:r>
          </w:p>
        </w:tc>
      </w:tr>
      <w:tr w:rsidR="00D06B1F" w14:paraId="0C1D776A" w14:textId="77777777">
        <w:tc>
          <w:tcPr>
            <w:tcW w:w="1530" w:type="dxa"/>
            <w:tcBorders>
              <w:top w:val="single" w:sz="7" w:space="0" w:color="000000"/>
              <w:left w:val="double" w:sz="12" w:space="0" w:color="000000"/>
              <w:bottom w:val="single" w:sz="7" w:space="0" w:color="000000"/>
              <w:right w:val="single" w:sz="7" w:space="0" w:color="000000"/>
            </w:tcBorders>
          </w:tcPr>
          <w:p w14:paraId="0C1D776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DCP-6</w:t>
            </w:r>
          </w:p>
        </w:tc>
        <w:tc>
          <w:tcPr>
            <w:tcW w:w="2880" w:type="dxa"/>
            <w:tcBorders>
              <w:top w:val="single" w:sz="7" w:space="0" w:color="000000"/>
              <w:left w:val="single" w:sz="7" w:space="0" w:color="000000"/>
              <w:bottom w:val="single" w:sz="7" w:space="0" w:color="000000"/>
              <w:right w:val="single" w:sz="7" w:space="0" w:color="000000"/>
            </w:tcBorders>
          </w:tcPr>
          <w:p w14:paraId="0C1D7766"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6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6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69" w14:textId="77777777" w:rsidR="006B03E5" w:rsidRDefault="00A058DF">
            <w:pPr>
              <w:rPr>
                <w:rFonts w:ascii="Times New Roman" w:hAnsi="Times New Roman"/>
                <w:b/>
                <w:bCs/>
                <w:sz w:val="24"/>
              </w:rPr>
            </w:pPr>
            <w:r>
              <w:rPr>
                <w:rFonts w:ascii="Times New Roman" w:hAnsi="Times New Roman"/>
                <w:b/>
                <w:bCs/>
                <w:sz w:val="24"/>
              </w:rPr>
              <w:t>PSE Capital Structure Ratios</w:t>
            </w:r>
          </w:p>
        </w:tc>
      </w:tr>
      <w:tr w:rsidR="00D06B1F" w14:paraId="0C1D7770" w14:textId="77777777">
        <w:tc>
          <w:tcPr>
            <w:tcW w:w="1530" w:type="dxa"/>
            <w:tcBorders>
              <w:top w:val="single" w:sz="7" w:space="0" w:color="000000"/>
              <w:left w:val="double" w:sz="12" w:space="0" w:color="000000"/>
              <w:bottom w:val="single" w:sz="7" w:space="0" w:color="000000"/>
              <w:right w:val="single" w:sz="7" w:space="0" w:color="000000"/>
            </w:tcBorders>
          </w:tcPr>
          <w:p w14:paraId="0C1D776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DCP-7</w:t>
            </w:r>
          </w:p>
        </w:tc>
        <w:tc>
          <w:tcPr>
            <w:tcW w:w="2880" w:type="dxa"/>
            <w:tcBorders>
              <w:top w:val="single" w:sz="7" w:space="0" w:color="000000"/>
              <w:left w:val="single" w:sz="7" w:space="0" w:color="000000"/>
              <w:bottom w:val="single" w:sz="7" w:space="0" w:color="000000"/>
              <w:right w:val="single" w:sz="7" w:space="0" w:color="000000"/>
            </w:tcBorders>
          </w:tcPr>
          <w:p w14:paraId="0C1D776C"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6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6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6F" w14:textId="77777777" w:rsidR="006B03E5" w:rsidRDefault="00A058DF">
            <w:pPr>
              <w:rPr>
                <w:rFonts w:ascii="Times New Roman" w:hAnsi="Times New Roman"/>
                <w:b/>
                <w:bCs/>
                <w:sz w:val="24"/>
              </w:rPr>
            </w:pPr>
            <w:r>
              <w:rPr>
                <w:rFonts w:ascii="Times New Roman" w:hAnsi="Times New Roman"/>
                <w:b/>
                <w:bCs/>
                <w:sz w:val="24"/>
              </w:rPr>
              <w:t>Proxy Companies Average Common Equity Ratios</w:t>
            </w:r>
          </w:p>
        </w:tc>
      </w:tr>
      <w:tr w:rsidR="00D06B1F" w14:paraId="0C1D7776" w14:textId="77777777">
        <w:tc>
          <w:tcPr>
            <w:tcW w:w="1530" w:type="dxa"/>
            <w:tcBorders>
              <w:top w:val="single" w:sz="7" w:space="0" w:color="000000"/>
              <w:left w:val="double" w:sz="12" w:space="0" w:color="000000"/>
              <w:bottom w:val="single" w:sz="7" w:space="0" w:color="000000"/>
              <w:right w:val="single" w:sz="7" w:space="0" w:color="000000"/>
            </w:tcBorders>
          </w:tcPr>
          <w:p w14:paraId="0C1D777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DCP-8</w:t>
            </w:r>
          </w:p>
        </w:tc>
        <w:tc>
          <w:tcPr>
            <w:tcW w:w="2880" w:type="dxa"/>
            <w:tcBorders>
              <w:top w:val="single" w:sz="7" w:space="0" w:color="000000"/>
              <w:left w:val="single" w:sz="7" w:space="0" w:color="000000"/>
              <w:bottom w:val="single" w:sz="7" w:space="0" w:color="000000"/>
              <w:right w:val="single" w:sz="7" w:space="0" w:color="000000"/>
            </w:tcBorders>
          </w:tcPr>
          <w:p w14:paraId="0C1D7772"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7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7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75" w14:textId="77777777" w:rsidR="006B03E5" w:rsidRDefault="00A058DF">
            <w:pPr>
              <w:rPr>
                <w:rFonts w:ascii="Times New Roman" w:hAnsi="Times New Roman"/>
                <w:b/>
                <w:bCs/>
                <w:sz w:val="24"/>
              </w:rPr>
            </w:pPr>
            <w:r>
              <w:rPr>
                <w:rFonts w:ascii="Times New Roman" w:hAnsi="Times New Roman"/>
                <w:b/>
                <w:bCs/>
                <w:sz w:val="24"/>
              </w:rPr>
              <w:t>Proxy Companies Basis for Selection</w:t>
            </w:r>
          </w:p>
        </w:tc>
      </w:tr>
      <w:tr w:rsidR="00D06B1F" w14:paraId="0C1D777C" w14:textId="77777777">
        <w:tc>
          <w:tcPr>
            <w:tcW w:w="1530" w:type="dxa"/>
            <w:tcBorders>
              <w:top w:val="single" w:sz="7" w:space="0" w:color="000000"/>
              <w:left w:val="double" w:sz="12" w:space="0" w:color="000000"/>
              <w:bottom w:val="single" w:sz="7" w:space="0" w:color="000000"/>
              <w:right w:val="single" w:sz="7" w:space="0" w:color="000000"/>
            </w:tcBorders>
          </w:tcPr>
          <w:p w14:paraId="0C1D777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DCP-9</w:t>
            </w:r>
          </w:p>
        </w:tc>
        <w:tc>
          <w:tcPr>
            <w:tcW w:w="2880" w:type="dxa"/>
            <w:tcBorders>
              <w:top w:val="single" w:sz="7" w:space="0" w:color="000000"/>
              <w:left w:val="single" w:sz="7" w:space="0" w:color="000000"/>
              <w:bottom w:val="single" w:sz="7" w:space="0" w:color="000000"/>
              <w:right w:val="single" w:sz="7" w:space="0" w:color="000000"/>
            </w:tcBorders>
          </w:tcPr>
          <w:p w14:paraId="0C1D7778"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7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7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7B" w14:textId="77777777" w:rsidR="006B03E5" w:rsidRDefault="00A058DF">
            <w:pPr>
              <w:rPr>
                <w:rFonts w:ascii="Times New Roman" w:hAnsi="Times New Roman"/>
                <w:b/>
                <w:bCs/>
                <w:sz w:val="24"/>
              </w:rPr>
            </w:pPr>
            <w:r>
              <w:rPr>
                <w:rFonts w:ascii="Times New Roman" w:hAnsi="Times New Roman"/>
                <w:b/>
                <w:bCs/>
                <w:sz w:val="24"/>
              </w:rPr>
              <w:t>Proxy Companies DCF Cost Rates</w:t>
            </w:r>
          </w:p>
        </w:tc>
      </w:tr>
      <w:tr w:rsidR="00D06B1F" w14:paraId="0C1D7782" w14:textId="77777777">
        <w:tc>
          <w:tcPr>
            <w:tcW w:w="1530" w:type="dxa"/>
            <w:tcBorders>
              <w:top w:val="single" w:sz="7" w:space="0" w:color="000000"/>
              <w:left w:val="double" w:sz="12" w:space="0" w:color="000000"/>
              <w:bottom w:val="single" w:sz="7" w:space="0" w:color="000000"/>
              <w:right w:val="single" w:sz="7" w:space="0" w:color="000000"/>
            </w:tcBorders>
          </w:tcPr>
          <w:p w14:paraId="0C1D777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DCP-10</w:t>
            </w:r>
          </w:p>
        </w:tc>
        <w:tc>
          <w:tcPr>
            <w:tcW w:w="2880" w:type="dxa"/>
            <w:tcBorders>
              <w:top w:val="single" w:sz="7" w:space="0" w:color="000000"/>
              <w:left w:val="single" w:sz="7" w:space="0" w:color="000000"/>
              <w:bottom w:val="single" w:sz="7" w:space="0" w:color="000000"/>
              <w:right w:val="single" w:sz="7" w:space="0" w:color="000000"/>
            </w:tcBorders>
          </w:tcPr>
          <w:p w14:paraId="0C1D777E"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7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8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81" w14:textId="77777777" w:rsidR="006B03E5" w:rsidRDefault="00A058DF">
            <w:pPr>
              <w:rPr>
                <w:rFonts w:ascii="Times New Roman" w:hAnsi="Times New Roman"/>
                <w:b/>
                <w:bCs/>
                <w:sz w:val="24"/>
              </w:rPr>
            </w:pPr>
            <w:r>
              <w:rPr>
                <w:rFonts w:ascii="Times New Roman" w:hAnsi="Times New Roman"/>
                <w:b/>
                <w:bCs/>
                <w:sz w:val="24"/>
              </w:rPr>
              <w:t>Standard &amp; Poor’s 500 ROE and 20-Year Treasury Bond Returns</w:t>
            </w:r>
          </w:p>
        </w:tc>
      </w:tr>
      <w:tr w:rsidR="00D06B1F" w14:paraId="0C1D7788" w14:textId="77777777">
        <w:tc>
          <w:tcPr>
            <w:tcW w:w="1530" w:type="dxa"/>
            <w:tcBorders>
              <w:top w:val="single" w:sz="7" w:space="0" w:color="000000"/>
              <w:left w:val="double" w:sz="12" w:space="0" w:color="000000"/>
              <w:bottom w:val="single" w:sz="7" w:space="0" w:color="000000"/>
              <w:right w:val="single" w:sz="7" w:space="0" w:color="000000"/>
            </w:tcBorders>
          </w:tcPr>
          <w:p w14:paraId="0C1D778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DCP-11</w:t>
            </w:r>
          </w:p>
        </w:tc>
        <w:tc>
          <w:tcPr>
            <w:tcW w:w="2880" w:type="dxa"/>
            <w:tcBorders>
              <w:top w:val="single" w:sz="7" w:space="0" w:color="000000"/>
              <w:left w:val="single" w:sz="7" w:space="0" w:color="000000"/>
              <w:bottom w:val="single" w:sz="7" w:space="0" w:color="000000"/>
              <w:right w:val="single" w:sz="7" w:space="0" w:color="000000"/>
            </w:tcBorders>
          </w:tcPr>
          <w:p w14:paraId="0C1D7784"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8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8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87" w14:textId="77777777" w:rsidR="006B03E5" w:rsidRDefault="00A058DF">
            <w:pPr>
              <w:rPr>
                <w:rFonts w:ascii="Times New Roman" w:hAnsi="Times New Roman"/>
                <w:b/>
                <w:bCs/>
                <w:sz w:val="24"/>
              </w:rPr>
            </w:pPr>
            <w:r>
              <w:rPr>
                <w:rFonts w:ascii="Times New Roman" w:hAnsi="Times New Roman"/>
                <w:b/>
                <w:bCs/>
                <w:sz w:val="24"/>
              </w:rPr>
              <w:t>Proxy Companies CAPM Cost Rates</w:t>
            </w:r>
          </w:p>
        </w:tc>
      </w:tr>
      <w:tr w:rsidR="00D06B1F" w14:paraId="0C1D778E" w14:textId="77777777">
        <w:tc>
          <w:tcPr>
            <w:tcW w:w="1530" w:type="dxa"/>
            <w:tcBorders>
              <w:top w:val="single" w:sz="7" w:space="0" w:color="000000"/>
              <w:left w:val="double" w:sz="12" w:space="0" w:color="000000"/>
              <w:bottom w:val="single" w:sz="7" w:space="0" w:color="000000"/>
              <w:right w:val="single" w:sz="7" w:space="0" w:color="000000"/>
            </w:tcBorders>
          </w:tcPr>
          <w:p w14:paraId="0C1D778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DCP-12</w:t>
            </w:r>
          </w:p>
        </w:tc>
        <w:tc>
          <w:tcPr>
            <w:tcW w:w="2880" w:type="dxa"/>
            <w:tcBorders>
              <w:top w:val="single" w:sz="7" w:space="0" w:color="000000"/>
              <w:left w:val="single" w:sz="7" w:space="0" w:color="000000"/>
              <w:bottom w:val="single" w:sz="7" w:space="0" w:color="000000"/>
              <w:right w:val="single" w:sz="7" w:space="0" w:color="000000"/>
            </w:tcBorders>
          </w:tcPr>
          <w:p w14:paraId="0C1D778A"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8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8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8D" w14:textId="77777777" w:rsidR="006B03E5" w:rsidRDefault="00A058DF">
            <w:pPr>
              <w:rPr>
                <w:rFonts w:ascii="Times New Roman" w:hAnsi="Times New Roman"/>
                <w:b/>
                <w:bCs/>
                <w:sz w:val="24"/>
              </w:rPr>
            </w:pPr>
            <w:r>
              <w:rPr>
                <w:rFonts w:ascii="Times New Roman" w:hAnsi="Times New Roman"/>
                <w:b/>
                <w:bCs/>
                <w:sz w:val="24"/>
              </w:rPr>
              <w:t>Proxy Companies ROE and Market to Book Ratios</w:t>
            </w:r>
          </w:p>
        </w:tc>
      </w:tr>
      <w:tr w:rsidR="00D06B1F" w14:paraId="0C1D7794" w14:textId="77777777">
        <w:tc>
          <w:tcPr>
            <w:tcW w:w="1530" w:type="dxa"/>
            <w:tcBorders>
              <w:top w:val="single" w:sz="7" w:space="0" w:color="000000"/>
              <w:left w:val="double" w:sz="12" w:space="0" w:color="000000"/>
              <w:bottom w:val="single" w:sz="7" w:space="0" w:color="000000"/>
              <w:right w:val="single" w:sz="7" w:space="0" w:color="000000"/>
            </w:tcBorders>
          </w:tcPr>
          <w:p w14:paraId="0C1D778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DCP-13</w:t>
            </w:r>
          </w:p>
        </w:tc>
        <w:tc>
          <w:tcPr>
            <w:tcW w:w="2880" w:type="dxa"/>
            <w:tcBorders>
              <w:top w:val="single" w:sz="7" w:space="0" w:color="000000"/>
              <w:left w:val="single" w:sz="7" w:space="0" w:color="000000"/>
              <w:bottom w:val="single" w:sz="7" w:space="0" w:color="000000"/>
              <w:right w:val="single" w:sz="7" w:space="0" w:color="000000"/>
            </w:tcBorders>
          </w:tcPr>
          <w:p w14:paraId="0C1D7790"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9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9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93" w14:textId="77777777" w:rsidR="006B03E5" w:rsidRDefault="00A058DF">
            <w:pPr>
              <w:rPr>
                <w:rFonts w:ascii="Times New Roman" w:hAnsi="Times New Roman"/>
                <w:b/>
                <w:bCs/>
                <w:sz w:val="24"/>
              </w:rPr>
            </w:pPr>
            <w:r>
              <w:rPr>
                <w:rFonts w:ascii="Times New Roman" w:hAnsi="Times New Roman"/>
                <w:b/>
                <w:bCs/>
                <w:sz w:val="24"/>
              </w:rPr>
              <w:t>Standard &amp; Poor’s 500 ROE and Market to Book Ratios</w:t>
            </w:r>
          </w:p>
        </w:tc>
      </w:tr>
      <w:tr w:rsidR="00D06B1F" w14:paraId="0C1D779A" w14:textId="77777777">
        <w:tc>
          <w:tcPr>
            <w:tcW w:w="1530" w:type="dxa"/>
            <w:tcBorders>
              <w:top w:val="single" w:sz="7" w:space="0" w:color="000000"/>
              <w:left w:val="double" w:sz="12" w:space="0" w:color="000000"/>
              <w:bottom w:val="single" w:sz="7" w:space="0" w:color="000000"/>
              <w:right w:val="single" w:sz="7" w:space="0" w:color="000000"/>
            </w:tcBorders>
          </w:tcPr>
          <w:p w14:paraId="0C1D779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DCP-14</w:t>
            </w:r>
          </w:p>
        </w:tc>
        <w:tc>
          <w:tcPr>
            <w:tcW w:w="2880" w:type="dxa"/>
            <w:tcBorders>
              <w:top w:val="single" w:sz="7" w:space="0" w:color="000000"/>
              <w:left w:val="single" w:sz="7" w:space="0" w:color="000000"/>
              <w:bottom w:val="single" w:sz="7" w:space="0" w:color="000000"/>
              <w:right w:val="single" w:sz="7" w:space="0" w:color="000000"/>
            </w:tcBorders>
          </w:tcPr>
          <w:p w14:paraId="0C1D7796"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9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9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99" w14:textId="77777777" w:rsidR="006B03E5" w:rsidRDefault="00A058DF">
            <w:pPr>
              <w:rPr>
                <w:rFonts w:ascii="Times New Roman" w:hAnsi="Times New Roman"/>
                <w:b/>
                <w:bCs/>
                <w:sz w:val="24"/>
              </w:rPr>
            </w:pPr>
            <w:r>
              <w:rPr>
                <w:rFonts w:ascii="Times New Roman" w:hAnsi="Times New Roman"/>
                <w:b/>
                <w:bCs/>
                <w:sz w:val="24"/>
              </w:rPr>
              <w:t>Risk Indicators</w:t>
            </w:r>
          </w:p>
        </w:tc>
      </w:tr>
      <w:tr w:rsidR="00D06B1F" w14:paraId="0C1D77A0" w14:textId="77777777">
        <w:tc>
          <w:tcPr>
            <w:tcW w:w="1530" w:type="dxa"/>
            <w:tcBorders>
              <w:top w:val="single" w:sz="7" w:space="0" w:color="000000"/>
              <w:left w:val="double" w:sz="12" w:space="0" w:color="000000"/>
              <w:bottom w:val="single" w:sz="7" w:space="0" w:color="000000"/>
              <w:right w:val="single" w:sz="7" w:space="0" w:color="000000"/>
            </w:tcBorders>
          </w:tcPr>
          <w:p w14:paraId="0C1D779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DCP-15</w:t>
            </w:r>
          </w:p>
        </w:tc>
        <w:tc>
          <w:tcPr>
            <w:tcW w:w="2880" w:type="dxa"/>
            <w:tcBorders>
              <w:top w:val="single" w:sz="7" w:space="0" w:color="000000"/>
              <w:left w:val="single" w:sz="7" w:space="0" w:color="000000"/>
              <w:bottom w:val="single" w:sz="7" w:space="0" w:color="000000"/>
              <w:right w:val="single" w:sz="7" w:space="0" w:color="000000"/>
            </w:tcBorders>
          </w:tcPr>
          <w:p w14:paraId="0C1D779C" w14:textId="77777777" w:rsidR="006B03E5" w:rsidRDefault="00A058DF">
            <w:pPr>
              <w:rPr>
                <w:rFonts w:ascii="Times New Roman" w:hAnsi="Times New Roman"/>
                <w:b/>
                <w:sz w:val="24"/>
              </w:rPr>
            </w:pPr>
            <w:r>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0C1D779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9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9F" w14:textId="77777777" w:rsidR="006B03E5" w:rsidRDefault="00A058DF">
            <w:pPr>
              <w:rPr>
                <w:rFonts w:ascii="Times New Roman" w:hAnsi="Times New Roman"/>
                <w:b/>
                <w:bCs/>
                <w:sz w:val="24"/>
              </w:rPr>
            </w:pPr>
            <w:r>
              <w:rPr>
                <w:rFonts w:ascii="Times New Roman" w:hAnsi="Times New Roman"/>
                <w:b/>
                <w:bCs/>
                <w:sz w:val="24"/>
              </w:rPr>
              <w:t>Risk Indicators of Electric Utilities by Size</w:t>
            </w:r>
          </w:p>
        </w:tc>
      </w:tr>
      <w:tr w:rsidR="00D06B1F" w14:paraId="0C1D77A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7A1"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7A8" w14:textId="77777777">
        <w:tc>
          <w:tcPr>
            <w:tcW w:w="1530" w:type="dxa"/>
            <w:tcBorders>
              <w:top w:val="single" w:sz="7" w:space="0" w:color="000000"/>
              <w:left w:val="double" w:sz="12" w:space="0" w:color="000000"/>
              <w:bottom w:val="single" w:sz="7" w:space="0" w:color="000000"/>
              <w:right w:val="single" w:sz="7" w:space="0" w:color="000000"/>
            </w:tcBorders>
          </w:tcPr>
          <w:p w14:paraId="0C1D77A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7A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7A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A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A7" w14:textId="77777777" w:rsidR="006B03E5" w:rsidRDefault="000F3936">
            <w:pPr>
              <w:rPr>
                <w:rFonts w:ascii="Times New Roman" w:hAnsi="Times New Roman"/>
                <w:b/>
                <w:bCs/>
                <w:sz w:val="24"/>
              </w:rPr>
            </w:pPr>
          </w:p>
        </w:tc>
      </w:tr>
      <w:tr w:rsidR="00D06B1F" w14:paraId="0C1D77AE" w14:textId="77777777">
        <w:tc>
          <w:tcPr>
            <w:tcW w:w="1530" w:type="dxa"/>
            <w:tcBorders>
              <w:top w:val="single" w:sz="7" w:space="0" w:color="000000"/>
              <w:left w:val="double" w:sz="12" w:space="0" w:color="000000"/>
              <w:bottom w:val="single" w:sz="7" w:space="0" w:color="000000"/>
              <w:right w:val="single" w:sz="7" w:space="0" w:color="000000"/>
            </w:tcBorders>
          </w:tcPr>
          <w:p w14:paraId="0C1D77A9"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7AA"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7AB"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AC"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AD" w14:textId="77777777" w:rsidR="006B03E5" w:rsidRDefault="000F3936">
            <w:pPr>
              <w:rPr>
                <w:rFonts w:ascii="Times New Roman" w:hAnsi="Times New Roman"/>
                <w:b/>
                <w:bCs/>
                <w:sz w:val="24"/>
              </w:rPr>
            </w:pPr>
          </w:p>
        </w:tc>
      </w:tr>
      <w:tr w:rsidR="00D06B1F" w14:paraId="0C1D77B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7AF" w14:textId="77777777" w:rsidR="006B03E5" w:rsidRDefault="00A058DF">
            <w:pPr>
              <w:rPr>
                <w:rFonts w:ascii="Times New Roman" w:hAnsi="Times New Roman"/>
                <w:b/>
                <w:sz w:val="24"/>
              </w:rPr>
            </w:pPr>
            <w:r>
              <w:rPr>
                <w:rFonts w:ascii="Times New Roman" w:hAnsi="Times New Roman"/>
                <w:b/>
                <w:sz w:val="24"/>
              </w:rPr>
              <w:t>Andrew Roberts, Regulatory Analyst</w:t>
            </w:r>
          </w:p>
        </w:tc>
      </w:tr>
      <w:tr w:rsidR="00D06B1F" w14:paraId="0C1D77B7" w14:textId="77777777">
        <w:tc>
          <w:tcPr>
            <w:tcW w:w="1530" w:type="dxa"/>
            <w:tcBorders>
              <w:top w:val="single" w:sz="7" w:space="0" w:color="000000"/>
              <w:left w:val="double" w:sz="12" w:space="0" w:color="000000"/>
              <w:bottom w:val="single" w:sz="7" w:space="0" w:color="000000"/>
              <w:right w:val="single" w:sz="7" w:space="0" w:color="000000"/>
            </w:tcBorders>
          </w:tcPr>
          <w:p w14:paraId="0C1D77B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AR-1T</w:t>
            </w:r>
          </w:p>
        </w:tc>
        <w:tc>
          <w:tcPr>
            <w:tcW w:w="2880" w:type="dxa"/>
            <w:tcBorders>
              <w:top w:val="single" w:sz="7" w:space="0" w:color="000000"/>
              <w:left w:val="single" w:sz="7" w:space="0" w:color="000000"/>
              <w:bottom w:val="single" w:sz="7" w:space="0" w:color="000000"/>
              <w:right w:val="single" w:sz="7" w:space="0" w:color="000000"/>
            </w:tcBorders>
          </w:tcPr>
          <w:p w14:paraId="0C1D77B2"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B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B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B5" w14:textId="77777777" w:rsidR="006B03E5" w:rsidRDefault="00A058DF">
            <w:pPr>
              <w:rPr>
                <w:rFonts w:ascii="Times New Roman" w:hAnsi="Times New Roman"/>
                <w:b/>
                <w:bCs/>
                <w:sz w:val="24"/>
              </w:rPr>
            </w:pPr>
            <w:r>
              <w:rPr>
                <w:rFonts w:ascii="Times New Roman" w:hAnsi="Times New Roman"/>
                <w:b/>
                <w:bCs/>
                <w:sz w:val="24"/>
              </w:rPr>
              <w:t>Prefiled Response Testimony of Andrew Roberts (9 pages)</w:t>
            </w:r>
          </w:p>
          <w:p w14:paraId="0C1D77B6" w14:textId="77777777" w:rsidR="006B03E5" w:rsidRDefault="00A058DF">
            <w:pPr>
              <w:rPr>
                <w:rFonts w:ascii="Times New Roman" w:hAnsi="Times New Roman"/>
                <w:b/>
                <w:bCs/>
                <w:sz w:val="24"/>
              </w:rPr>
            </w:pPr>
            <w:r>
              <w:rPr>
                <w:rFonts w:ascii="Times New Roman" w:hAnsi="Times New Roman"/>
                <w:b/>
                <w:bCs/>
                <w:sz w:val="24"/>
              </w:rPr>
              <w:t>(6/30/17)</w:t>
            </w:r>
          </w:p>
        </w:tc>
      </w:tr>
      <w:tr w:rsidR="00D06B1F" w14:paraId="0C1D77BD" w14:textId="77777777">
        <w:tc>
          <w:tcPr>
            <w:tcW w:w="1530" w:type="dxa"/>
            <w:tcBorders>
              <w:top w:val="single" w:sz="7" w:space="0" w:color="000000"/>
              <w:left w:val="double" w:sz="12" w:space="0" w:color="000000"/>
              <w:bottom w:val="single" w:sz="7" w:space="0" w:color="000000"/>
              <w:right w:val="single" w:sz="7" w:space="0" w:color="000000"/>
            </w:tcBorders>
          </w:tcPr>
          <w:p w14:paraId="0C1D77B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AR-2</w:t>
            </w:r>
          </w:p>
        </w:tc>
        <w:tc>
          <w:tcPr>
            <w:tcW w:w="2880" w:type="dxa"/>
            <w:tcBorders>
              <w:top w:val="single" w:sz="7" w:space="0" w:color="000000"/>
              <w:left w:val="single" w:sz="7" w:space="0" w:color="000000"/>
              <w:bottom w:val="single" w:sz="7" w:space="0" w:color="000000"/>
              <w:right w:val="single" w:sz="7" w:space="0" w:color="000000"/>
            </w:tcBorders>
          </w:tcPr>
          <w:p w14:paraId="0C1D77B9"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B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B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BC" w14:textId="77777777" w:rsidR="006B03E5" w:rsidRDefault="00A058DF">
            <w:pPr>
              <w:rPr>
                <w:rFonts w:ascii="Times New Roman" w:hAnsi="Times New Roman"/>
                <w:b/>
                <w:bCs/>
                <w:sz w:val="24"/>
              </w:rPr>
            </w:pPr>
            <w:r>
              <w:rPr>
                <w:rFonts w:ascii="Times New Roman" w:hAnsi="Times New Roman"/>
                <w:b/>
                <w:bCs/>
                <w:sz w:val="24"/>
              </w:rPr>
              <w:t>PSE Response to Staff DR 387</w:t>
            </w:r>
          </w:p>
        </w:tc>
      </w:tr>
      <w:tr w:rsidR="00D06B1F" w14:paraId="0C1D77C3" w14:textId="77777777">
        <w:tc>
          <w:tcPr>
            <w:tcW w:w="1530" w:type="dxa"/>
            <w:tcBorders>
              <w:top w:val="single" w:sz="7" w:space="0" w:color="000000"/>
              <w:left w:val="double" w:sz="12" w:space="0" w:color="000000"/>
              <w:bottom w:val="single" w:sz="7" w:space="0" w:color="000000"/>
              <w:right w:val="single" w:sz="7" w:space="0" w:color="000000"/>
            </w:tcBorders>
          </w:tcPr>
          <w:p w14:paraId="0C1D77B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AR-3</w:t>
            </w:r>
          </w:p>
        </w:tc>
        <w:tc>
          <w:tcPr>
            <w:tcW w:w="2880" w:type="dxa"/>
            <w:tcBorders>
              <w:top w:val="single" w:sz="7" w:space="0" w:color="000000"/>
              <w:left w:val="single" w:sz="7" w:space="0" w:color="000000"/>
              <w:bottom w:val="single" w:sz="7" w:space="0" w:color="000000"/>
              <w:right w:val="single" w:sz="7" w:space="0" w:color="000000"/>
            </w:tcBorders>
          </w:tcPr>
          <w:p w14:paraId="0C1D77BF"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C0"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C1"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C2" w14:textId="77777777" w:rsidR="006B03E5" w:rsidRDefault="00A058DF">
            <w:pPr>
              <w:rPr>
                <w:rFonts w:ascii="Times New Roman" w:hAnsi="Times New Roman"/>
                <w:b/>
                <w:bCs/>
                <w:sz w:val="24"/>
              </w:rPr>
            </w:pPr>
            <w:r>
              <w:rPr>
                <w:rFonts w:ascii="Times New Roman" w:hAnsi="Times New Roman"/>
                <w:b/>
                <w:bCs/>
                <w:sz w:val="24"/>
              </w:rPr>
              <w:t>PSE Response to Staff DR 468</w:t>
            </w:r>
          </w:p>
        </w:tc>
      </w:tr>
      <w:tr w:rsidR="00D06B1F" w14:paraId="0C1D77C9" w14:textId="77777777">
        <w:tc>
          <w:tcPr>
            <w:tcW w:w="1530" w:type="dxa"/>
            <w:tcBorders>
              <w:top w:val="single" w:sz="7" w:space="0" w:color="000000"/>
              <w:left w:val="double" w:sz="12" w:space="0" w:color="000000"/>
              <w:bottom w:val="single" w:sz="7" w:space="0" w:color="000000"/>
              <w:right w:val="single" w:sz="7" w:space="0" w:color="000000"/>
            </w:tcBorders>
          </w:tcPr>
          <w:p w14:paraId="0C1D77C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AR-4</w:t>
            </w:r>
          </w:p>
        </w:tc>
        <w:tc>
          <w:tcPr>
            <w:tcW w:w="2880" w:type="dxa"/>
            <w:tcBorders>
              <w:top w:val="single" w:sz="7" w:space="0" w:color="000000"/>
              <w:left w:val="single" w:sz="7" w:space="0" w:color="000000"/>
              <w:bottom w:val="single" w:sz="7" w:space="0" w:color="000000"/>
              <w:right w:val="single" w:sz="7" w:space="0" w:color="000000"/>
            </w:tcBorders>
          </w:tcPr>
          <w:p w14:paraId="0C1D77C5"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C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C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C8" w14:textId="77777777" w:rsidR="006B03E5" w:rsidRDefault="00A058DF">
            <w:pPr>
              <w:rPr>
                <w:rFonts w:ascii="Times New Roman" w:hAnsi="Times New Roman"/>
                <w:b/>
                <w:bCs/>
                <w:sz w:val="24"/>
              </w:rPr>
            </w:pPr>
            <w:r>
              <w:rPr>
                <w:rFonts w:ascii="Times New Roman" w:hAnsi="Times New Roman"/>
                <w:b/>
                <w:bCs/>
                <w:sz w:val="24"/>
              </w:rPr>
              <w:t>PSE Response to Staff DR 43</w:t>
            </w:r>
          </w:p>
        </w:tc>
      </w:tr>
      <w:tr w:rsidR="00D06B1F" w14:paraId="0C1D77CF" w14:textId="77777777">
        <w:tc>
          <w:tcPr>
            <w:tcW w:w="1530" w:type="dxa"/>
            <w:tcBorders>
              <w:top w:val="single" w:sz="7" w:space="0" w:color="000000"/>
              <w:left w:val="double" w:sz="12" w:space="0" w:color="000000"/>
              <w:bottom w:val="single" w:sz="7" w:space="0" w:color="000000"/>
              <w:right w:val="single" w:sz="7" w:space="0" w:color="000000"/>
            </w:tcBorders>
          </w:tcPr>
          <w:p w14:paraId="0C1D77C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AR-5</w:t>
            </w:r>
          </w:p>
        </w:tc>
        <w:tc>
          <w:tcPr>
            <w:tcW w:w="2880" w:type="dxa"/>
            <w:tcBorders>
              <w:top w:val="single" w:sz="7" w:space="0" w:color="000000"/>
              <w:left w:val="single" w:sz="7" w:space="0" w:color="000000"/>
              <w:bottom w:val="single" w:sz="7" w:space="0" w:color="000000"/>
              <w:right w:val="single" w:sz="7" w:space="0" w:color="000000"/>
            </w:tcBorders>
          </w:tcPr>
          <w:p w14:paraId="0C1D77CB"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C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C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CE" w14:textId="77777777" w:rsidR="006B03E5" w:rsidRDefault="00A058DF">
            <w:pPr>
              <w:rPr>
                <w:rFonts w:ascii="Times New Roman" w:hAnsi="Times New Roman"/>
                <w:b/>
                <w:bCs/>
                <w:sz w:val="24"/>
              </w:rPr>
            </w:pPr>
            <w:r>
              <w:rPr>
                <w:rFonts w:ascii="Times New Roman" w:hAnsi="Times New Roman"/>
                <w:b/>
                <w:bCs/>
                <w:sz w:val="24"/>
              </w:rPr>
              <w:t>PSE Response to Staff DR 40</w:t>
            </w:r>
          </w:p>
        </w:tc>
      </w:tr>
      <w:tr w:rsidR="00D06B1F" w14:paraId="0C1D77D5" w14:textId="77777777">
        <w:tc>
          <w:tcPr>
            <w:tcW w:w="1530" w:type="dxa"/>
            <w:tcBorders>
              <w:top w:val="single" w:sz="7" w:space="0" w:color="000000"/>
              <w:left w:val="double" w:sz="12" w:space="0" w:color="000000"/>
              <w:bottom w:val="single" w:sz="7" w:space="0" w:color="000000"/>
              <w:right w:val="single" w:sz="7" w:space="0" w:color="000000"/>
            </w:tcBorders>
          </w:tcPr>
          <w:p w14:paraId="0C1D77D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AR-6</w:t>
            </w:r>
          </w:p>
        </w:tc>
        <w:tc>
          <w:tcPr>
            <w:tcW w:w="2880" w:type="dxa"/>
            <w:tcBorders>
              <w:top w:val="single" w:sz="7" w:space="0" w:color="000000"/>
              <w:left w:val="single" w:sz="7" w:space="0" w:color="000000"/>
              <w:bottom w:val="single" w:sz="7" w:space="0" w:color="000000"/>
              <w:right w:val="single" w:sz="7" w:space="0" w:color="000000"/>
            </w:tcBorders>
          </w:tcPr>
          <w:p w14:paraId="0C1D77D1"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D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D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D4" w14:textId="77777777" w:rsidR="006B03E5" w:rsidRDefault="00A058DF">
            <w:pPr>
              <w:rPr>
                <w:rFonts w:ascii="Times New Roman" w:hAnsi="Times New Roman"/>
                <w:b/>
                <w:bCs/>
                <w:sz w:val="24"/>
              </w:rPr>
            </w:pPr>
            <w:r>
              <w:rPr>
                <w:rFonts w:ascii="Times New Roman" w:hAnsi="Times New Roman"/>
                <w:b/>
                <w:bCs/>
                <w:sz w:val="24"/>
              </w:rPr>
              <w:t>PSE Response to Staff DR 44</w:t>
            </w:r>
          </w:p>
        </w:tc>
      </w:tr>
      <w:tr w:rsidR="00D06B1F" w14:paraId="0C1D77DB" w14:textId="77777777">
        <w:tc>
          <w:tcPr>
            <w:tcW w:w="1530" w:type="dxa"/>
            <w:tcBorders>
              <w:top w:val="single" w:sz="7" w:space="0" w:color="000000"/>
              <w:left w:val="double" w:sz="12" w:space="0" w:color="000000"/>
              <w:bottom w:val="single" w:sz="7" w:space="0" w:color="000000"/>
              <w:right w:val="single" w:sz="7" w:space="0" w:color="000000"/>
            </w:tcBorders>
          </w:tcPr>
          <w:p w14:paraId="0C1D77D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AR-7</w:t>
            </w:r>
          </w:p>
        </w:tc>
        <w:tc>
          <w:tcPr>
            <w:tcW w:w="2880" w:type="dxa"/>
            <w:tcBorders>
              <w:top w:val="single" w:sz="7" w:space="0" w:color="000000"/>
              <w:left w:val="single" w:sz="7" w:space="0" w:color="000000"/>
              <w:bottom w:val="single" w:sz="7" w:space="0" w:color="000000"/>
              <w:right w:val="single" w:sz="7" w:space="0" w:color="000000"/>
            </w:tcBorders>
          </w:tcPr>
          <w:p w14:paraId="0C1D77D7"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D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D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DA" w14:textId="77777777" w:rsidR="006B03E5" w:rsidRDefault="00A058DF">
            <w:pPr>
              <w:rPr>
                <w:rFonts w:ascii="Times New Roman" w:hAnsi="Times New Roman"/>
                <w:b/>
                <w:bCs/>
                <w:sz w:val="24"/>
              </w:rPr>
            </w:pPr>
            <w:r>
              <w:rPr>
                <w:rFonts w:ascii="Times New Roman" w:hAnsi="Times New Roman"/>
                <w:b/>
                <w:bCs/>
                <w:sz w:val="24"/>
              </w:rPr>
              <w:t>Effect of IVR Transaction Data on SQI No. 5 Calculation</w:t>
            </w:r>
          </w:p>
        </w:tc>
      </w:tr>
      <w:tr w:rsidR="00D06B1F" w14:paraId="0C1D77E1" w14:textId="77777777">
        <w:tc>
          <w:tcPr>
            <w:tcW w:w="1530" w:type="dxa"/>
            <w:tcBorders>
              <w:top w:val="single" w:sz="7" w:space="0" w:color="000000"/>
              <w:left w:val="double" w:sz="12" w:space="0" w:color="000000"/>
              <w:bottom w:val="single" w:sz="7" w:space="0" w:color="000000"/>
              <w:right w:val="single" w:sz="7" w:space="0" w:color="000000"/>
            </w:tcBorders>
          </w:tcPr>
          <w:p w14:paraId="0C1D77D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AR-8</w:t>
            </w:r>
          </w:p>
        </w:tc>
        <w:tc>
          <w:tcPr>
            <w:tcW w:w="2880" w:type="dxa"/>
            <w:tcBorders>
              <w:top w:val="single" w:sz="7" w:space="0" w:color="000000"/>
              <w:left w:val="single" w:sz="7" w:space="0" w:color="000000"/>
              <w:bottom w:val="single" w:sz="7" w:space="0" w:color="000000"/>
              <w:right w:val="single" w:sz="7" w:space="0" w:color="000000"/>
            </w:tcBorders>
          </w:tcPr>
          <w:p w14:paraId="0C1D77DD"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D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D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E0" w14:textId="77777777" w:rsidR="006B03E5" w:rsidRDefault="00A058DF">
            <w:pPr>
              <w:rPr>
                <w:rFonts w:ascii="Times New Roman" w:hAnsi="Times New Roman"/>
                <w:b/>
                <w:bCs/>
                <w:sz w:val="24"/>
              </w:rPr>
            </w:pPr>
            <w:r>
              <w:rPr>
                <w:rFonts w:ascii="Times New Roman" w:hAnsi="Times New Roman"/>
                <w:b/>
                <w:bCs/>
                <w:sz w:val="24"/>
              </w:rPr>
              <w:t>In the Matters of Puget Sound Power and Light Co. Dockets UE-951270 and UE-960195, Fourteenth Supplemental Order Accepting Stipulation; Approving Merger</w:t>
            </w:r>
          </w:p>
        </w:tc>
      </w:tr>
      <w:tr w:rsidR="00D06B1F" w14:paraId="0C1D77E7" w14:textId="77777777">
        <w:tc>
          <w:tcPr>
            <w:tcW w:w="1530" w:type="dxa"/>
            <w:tcBorders>
              <w:top w:val="single" w:sz="7" w:space="0" w:color="000000"/>
              <w:left w:val="double" w:sz="12" w:space="0" w:color="000000"/>
              <w:bottom w:val="single" w:sz="7" w:space="0" w:color="000000"/>
              <w:right w:val="single" w:sz="7" w:space="0" w:color="000000"/>
            </w:tcBorders>
          </w:tcPr>
          <w:p w14:paraId="0C1D77E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AR-9</w:t>
            </w:r>
          </w:p>
        </w:tc>
        <w:tc>
          <w:tcPr>
            <w:tcW w:w="2880" w:type="dxa"/>
            <w:tcBorders>
              <w:top w:val="single" w:sz="7" w:space="0" w:color="000000"/>
              <w:left w:val="single" w:sz="7" w:space="0" w:color="000000"/>
              <w:bottom w:val="single" w:sz="7" w:space="0" w:color="000000"/>
              <w:right w:val="single" w:sz="7" w:space="0" w:color="000000"/>
            </w:tcBorders>
          </w:tcPr>
          <w:p w14:paraId="0C1D77E3" w14:textId="77777777" w:rsidR="006B03E5" w:rsidRDefault="00A058DF">
            <w:pPr>
              <w:rPr>
                <w:rFonts w:ascii="Times New Roman" w:hAnsi="Times New Roman"/>
                <w:b/>
                <w:sz w:val="24"/>
              </w:rPr>
            </w:pPr>
            <w:r>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0C1D77E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E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E6" w14:textId="77777777" w:rsidR="006B03E5" w:rsidRDefault="00A058DF">
            <w:pPr>
              <w:rPr>
                <w:rFonts w:ascii="Times New Roman" w:hAnsi="Times New Roman"/>
                <w:b/>
                <w:bCs/>
                <w:sz w:val="24"/>
              </w:rPr>
            </w:pPr>
            <w:r>
              <w:rPr>
                <w:rFonts w:ascii="Times New Roman" w:hAnsi="Times New Roman"/>
                <w:b/>
                <w:bCs/>
                <w:sz w:val="24"/>
              </w:rPr>
              <w:t>PSE Response to Staff DR 386</w:t>
            </w:r>
          </w:p>
        </w:tc>
      </w:tr>
      <w:tr w:rsidR="00D06B1F" w14:paraId="0C1D77E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7E8"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7EF" w14:textId="77777777">
        <w:tc>
          <w:tcPr>
            <w:tcW w:w="1530" w:type="dxa"/>
            <w:tcBorders>
              <w:top w:val="single" w:sz="7" w:space="0" w:color="000000"/>
              <w:left w:val="double" w:sz="12" w:space="0" w:color="000000"/>
              <w:bottom w:val="single" w:sz="7" w:space="0" w:color="000000"/>
              <w:right w:val="single" w:sz="7" w:space="0" w:color="000000"/>
            </w:tcBorders>
          </w:tcPr>
          <w:p w14:paraId="0C1D77EA"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7EB"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7E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E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EE" w14:textId="77777777" w:rsidR="006B03E5" w:rsidRDefault="000F3936">
            <w:pPr>
              <w:rPr>
                <w:rFonts w:ascii="Times New Roman" w:hAnsi="Times New Roman"/>
                <w:b/>
                <w:bCs/>
                <w:sz w:val="24"/>
              </w:rPr>
            </w:pPr>
          </w:p>
        </w:tc>
      </w:tr>
      <w:tr w:rsidR="00D06B1F" w14:paraId="0C1D77F5" w14:textId="77777777">
        <w:tc>
          <w:tcPr>
            <w:tcW w:w="1530" w:type="dxa"/>
            <w:tcBorders>
              <w:top w:val="single" w:sz="7" w:space="0" w:color="000000"/>
              <w:left w:val="double" w:sz="12" w:space="0" w:color="000000"/>
              <w:bottom w:val="single" w:sz="7" w:space="0" w:color="000000"/>
              <w:right w:val="single" w:sz="7" w:space="0" w:color="000000"/>
            </w:tcBorders>
          </w:tcPr>
          <w:p w14:paraId="0C1D77F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7F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7F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F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F4" w14:textId="77777777" w:rsidR="006B03E5" w:rsidRDefault="000F3936">
            <w:pPr>
              <w:rPr>
                <w:rFonts w:ascii="Times New Roman" w:hAnsi="Times New Roman"/>
                <w:b/>
                <w:bCs/>
                <w:sz w:val="24"/>
              </w:rPr>
            </w:pPr>
          </w:p>
        </w:tc>
      </w:tr>
      <w:tr w:rsidR="00D06B1F" w14:paraId="0C1D77F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7F6" w14:textId="77777777" w:rsidR="006B03E5" w:rsidRDefault="00A058DF">
            <w:pPr>
              <w:rPr>
                <w:rFonts w:ascii="Times New Roman" w:hAnsi="Times New Roman"/>
                <w:b/>
                <w:sz w:val="24"/>
              </w:rPr>
            </w:pPr>
            <w:r>
              <w:rPr>
                <w:rFonts w:ascii="Times New Roman" w:hAnsi="Times New Roman"/>
                <w:b/>
                <w:sz w:val="24"/>
              </w:rPr>
              <w:t>Thomas E. Schooley, Assistant Director – Energy Regulation, Regulatory Services Division</w:t>
            </w:r>
          </w:p>
        </w:tc>
      </w:tr>
      <w:tr w:rsidR="00D06B1F" w14:paraId="0C1D77FE" w14:textId="77777777">
        <w:tc>
          <w:tcPr>
            <w:tcW w:w="1530" w:type="dxa"/>
            <w:tcBorders>
              <w:top w:val="single" w:sz="7" w:space="0" w:color="000000"/>
              <w:left w:val="double" w:sz="12" w:space="0" w:color="000000"/>
              <w:bottom w:val="single" w:sz="7" w:space="0" w:color="000000"/>
              <w:right w:val="single" w:sz="7" w:space="0" w:color="000000"/>
            </w:tcBorders>
          </w:tcPr>
          <w:p w14:paraId="0C1D77F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TES-1T</w:t>
            </w:r>
          </w:p>
        </w:tc>
        <w:tc>
          <w:tcPr>
            <w:tcW w:w="2880" w:type="dxa"/>
            <w:tcBorders>
              <w:top w:val="single" w:sz="7" w:space="0" w:color="000000"/>
              <w:left w:val="single" w:sz="7" w:space="0" w:color="000000"/>
              <w:bottom w:val="single" w:sz="7" w:space="0" w:color="000000"/>
              <w:right w:val="single" w:sz="7" w:space="0" w:color="000000"/>
            </w:tcBorders>
          </w:tcPr>
          <w:p w14:paraId="0C1D77F9" w14:textId="77777777" w:rsidR="006B03E5" w:rsidRDefault="00A058DF">
            <w:pPr>
              <w:rPr>
                <w:rFonts w:ascii="Times New Roman" w:hAnsi="Times New Roman"/>
                <w:b/>
                <w:sz w:val="24"/>
              </w:rPr>
            </w:pPr>
            <w:r>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0C1D77FA"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7FB"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7FC" w14:textId="77777777" w:rsidR="006B03E5" w:rsidRDefault="00A058DF">
            <w:pPr>
              <w:rPr>
                <w:rFonts w:ascii="Times New Roman" w:hAnsi="Times New Roman"/>
                <w:b/>
                <w:bCs/>
                <w:sz w:val="24"/>
              </w:rPr>
            </w:pPr>
            <w:r>
              <w:rPr>
                <w:rFonts w:ascii="Times New Roman" w:hAnsi="Times New Roman"/>
                <w:b/>
                <w:bCs/>
                <w:sz w:val="24"/>
              </w:rPr>
              <w:t xml:space="preserve">Prefiled Response Testimony of Thomas E. Schooley </w:t>
            </w:r>
          </w:p>
          <w:p w14:paraId="0C1D77FD" w14:textId="77777777" w:rsidR="006B03E5" w:rsidRDefault="00A058DF">
            <w:pPr>
              <w:rPr>
                <w:rFonts w:ascii="Times New Roman" w:hAnsi="Times New Roman"/>
                <w:b/>
                <w:bCs/>
                <w:sz w:val="24"/>
              </w:rPr>
            </w:pPr>
            <w:r>
              <w:rPr>
                <w:rFonts w:ascii="Times New Roman" w:hAnsi="Times New Roman"/>
                <w:b/>
                <w:bCs/>
                <w:sz w:val="24"/>
              </w:rPr>
              <w:t>(31 pages) (6/30/17)</w:t>
            </w:r>
          </w:p>
        </w:tc>
      </w:tr>
      <w:tr w:rsidR="00D06B1F" w14:paraId="0C1D7804" w14:textId="77777777">
        <w:tc>
          <w:tcPr>
            <w:tcW w:w="1530" w:type="dxa"/>
            <w:tcBorders>
              <w:top w:val="single" w:sz="7" w:space="0" w:color="000000"/>
              <w:left w:val="double" w:sz="12" w:space="0" w:color="000000"/>
              <w:bottom w:val="single" w:sz="7" w:space="0" w:color="000000"/>
              <w:right w:val="single" w:sz="7" w:space="0" w:color="000000"/>
            </w:tcBorders>
          </w:tcPr>
          <w:p w14:paraId="0C1D77F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TES-2</w:t>
            </w:r>
          </w:p>
        </w:tc>
        <w:tc>
          <w:tcPr>
            <w:tcW w:w="2880" w:type="dxa"/>
            <w:tcBorders>
              <w:top w:val="single" w:sz="7" w:space="0" w:color="000000"/>
              <w:left w:val="single" w:sz="7" w:space="0" w:color="000000"/>
              <w:bottom w:val="single" w:sz="7" w:space="0" w:color="000000"/>
              <w:right w:val="single" w:sz="7" w:space="0" w:color="000000"/>
            </w:tcBorders>
          </w:tcPr>
          <w:p w14:paraId="0C1D7800" w14:textId="77777777" w:rsidR="006B03E5" w:rsidRDefault="00A058DF">
            <w:pPr>
              <w:rPr>
                <w:rFonts w:ascii="Times New Roman" w:hAnsi="Times New Roman"/>
                <w:b/>
                <w:sz w:val="24"/>
              </w:rPr>
            </w:pPr>
            <w:r>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0C1D7801"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02"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03" w14:textId="77777777" w:rsidR="006B03E5" w:rsidRDefault="00A058DF">
            <w:pPr>
              <w:rPr>
                <w:rFonts w:ascii="Times New Roman" w:hAnsi="Times New Roman"/>
                <w:b/>
                <w:bCs/>
                <w:sz w:val="24"/>
              </w:rPr>
            </w:pPr>
            <w:r>
              <w:rPr>
                <w:rFonts w:ascii="Times New Roman" w:hAnsi="Times New Roman"/>
                <w:b/>
                <w:bCs/>
                <w:sz w:val="24"/>
              </w:rPr>
              <w:t>Charts of Storm Events</w:t>
            </w:r>
          </w:p>
        </w:tc>
      </w:tr>
      <w:tr w:rsidR="00D06B1F" w14:paraId="0C1D780A" w14:textId="77777777">
        <w:tc>
          <w:tcPr>
            <w:tcW w:w="1530" w:type="dxa"/>
            <w:tcBorders>
              <w:top w:val="single" w:sz="7" w:space="0" w:color="000000"/>
              <w:left w:val="double" w:sz="12" w:space="0" w:color="000000"/>
              <w:bottom w:val="single" w:sz="7" w:space="0" w:color="000000"/>
              <w:right w:val="single" w:sz="7" w:space="0" w:color="000000"/>
            </w:tcBorders>
          </w:tcPr>
          <w:p w14:paraId="0C1D780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TES-3</w:t>
            </w:r>
          </w:p>
        </w:tc>
        <w:tc>
          <w:tcPr>
            <w:tcW w:w="2880" w:type="dxa"/>
            <w:tcBorders>
              <w:top w:val="single" w:sz="7" w:space="0" w:color="000000"/>
              <w:left w:val="single" w:sz="7" w:space="0" w:color="000000"/>
              <w:bottom w:val="single" w:sz="7" w:space="0" w:color="000000"/>
              <w:right w:val="single" w:sz="7" w:space="0" w:color="000000"/>
            </w:tcBorders>
          </w:tcPr>
          <w:p w14:paraId="0C1D7806" w14:textId="77777777" w:rsidR="006B03E5" w:rsidRDefault="00A058DF">
            <w:pPr>
              <w:rPr>
                <w:rFonts w:ascii="Times New Roman" w:hAnsi="Times New Roman"/>
                <w:b/>
                <w:sz w:val="24"/>
              </w:rPr>
            </w:pPr>
            <w:r>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0C1D7807"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08"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09" w14:textId="77777777" w:rsidR="006B03E5" w:rsidRDefault="00A058DF">
            <w:pPr>
              <w:rPr>
                <w:rFonts w:ascii="Times New Roman" w:hAnsi="Times New Roman"/>
                <w:b/>
                <w:bCs/>
                <w:sz w:val="24"/>
              </w:rPr>
            </w:pPr>
            <w:r>
              <w:rPr>
                <w:rFonts w:ascii="Times New Roman" w:hAnsi="Times New Roman"/>
                <w:b/>
                <w:bCs/>
                <w:sz w:val="24"/>
              </w:rPr>
              <w:t>Storm Damage Expenses by Periods Ending September 30</w:t>
            </w:r>
          </w:p>
        </w:tc>
      </w:tr>
      <w:tr w:rsidR="00D06B1F" w14:paraId="0C1D780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80B"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812" w14:textId="77777777">
        <w:tc>
          <w:tcPr>
            <w:tcW w:w="1530" w:type="dxa"/>
            <w:tcBorders>
              <w:top w:val="single" w:sz="7" w:space="0" w:color="000000"/>
              <w:left w:val="double" w:sz="12" w:space="0" w:color="000000"/>
              <w:bottom w:val="single" w:sz="7" w:space="0" w:color="000000"/>
              <w:right w:val="single" w:sz="7" w:space="0" w:color="000000"/>
            </w:tcBorders>
          </w:tcPr>
          <w:p w14:paraId="0C1D780D"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80E"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80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1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11" w14:textId="77777777" w:rsidR="006B03E5" w:rsidRDefault="000F3936">
            <w:pPr>
              <w:rPr>
                <w:rFonts w:ascii="Times New Roman" w:hAnsi="Times New Roman"/>
                <w:b/>
                <w:bCs/>
                <w:sz w:val="24"/>
              </w:rPr>
            </w:pPr>
          </w:p>
        </w:tc>
      </w:tr>
      <w:tr w:rsidR="00D06B1F" w14:paraId="0C1D7818" w14:textId="77777777">
        <w:tc>
          <w:tcPr>
            <w:tcW w:w="1530" w:type="dxa"/>
            <w:tcBorders>
              <w:top w:val="single" w:sz="7" w:space="0" w:color="000000"/>
              <w:left w:val="double" w:sz="12" w:space="0" w:color="000000"/>
              <w:bottom w:val="single" w:sz="7" w:space="0" w:color="000000"/>
              <w:right w:val="single" w:sz="7" w:space="0" w:color="000000"/>
            </w:tcBorders>
          </w:tcPr>
          <w:p w14:paraId="0C1D781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81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815"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16"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17" w14:textId="77777777" w:rsidR="006B03E5" w:rsidRDefault="000F3936">
            <w:pPr>
              <w:rPr>
                <w:rFonts w:ascii="Times New Roman" w:hAnsi="Times New Roman"/>
                <w:b/>
                <w:bCs/>
                <w:sz w:val="24"/>
              </w:rPr>
            </w:pPr>
          </w:p>
        </w:tc>
      </w:tr>
      <w:tr w:rsidR="00D06B1F" w14:paraId="0C1D781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819" w14:textId="77777777" w:rsidR="006B03E5" w:rsidRDefault="00A058DF">
            <w:pPr>
              <w:rPr>
                <w:rFonts w:ascii="Times New Roman" w:hAnsi="Times New Roman"/>
                <w:b/>
                <w:sz w:val="24"/>
              </w:rPr>
            </w:pPr>
            <w:r>
              <w:rPr>
                <w:rFonts w:ascii="Times New Roman" w:hAnsi="Times New Roman"/>
                <w:b/>
                <w:sz w:val="24"/>
              </w:rPr>
              <w:t>Jennifer Snyder, Regulatory Analyst</w:t>
            </w:r>
          </w:p>
        </w:tc>
      </w:tr>
      <w:tr w:rsidR="00D06B1F" w14:paraId="0C1D7820" w14:textId="77777777">
        <w:tc>
          <w:tcPr>
            <w:tcW w:w="1530" w:type="dxa"/>
            <w:tcBorders>
              <w:top w:val="single" w:sz="7" w:space="0" w:color="000000"/>
              <w:left w:val="double" w:sz="12" w:space="0" w:color="000000"/>
              <w:bottom w:val="single" w:sz="7" w:space="0" w:color="000000"/>
              <w:right w:val="single" w:sz="7" w:space="0" w:color="000000"/>
            </w:tcBorders>
          </w:tcPr>
          <w:p w14:paraId="0C1D781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JES-1T</w:t>
            </w:r>
          </w:p>
        </w:tc>
        <w:tc>
          <w:tcPr>
            <w:tcW w:w="2880" w:type="dxa"/>
            <w:tcBorders>
              <w:top w:val="single" w:sz="7" w:space="0" w:color="000000"/>
              <w:left w:val="single" w:sz="7" w:space="0" w:color="000000"/>
              <w:bottom w:val="single" w:sz="7" w:space="0" w:color="000000"/>
              <w:right w:val="single" w:sz="7" w:space="0" w:color="000000"/>
            </w:tcBorders>
          </w:tcPr>
          <w:p w14:paraId="0C1D781C"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1D"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1E"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1F" w14:textId="77777777" w:rsidR="006B03E5" w:rsidRDefault="00A058DF">
            <w:pPr>
              <w:rPr>
                <w:rFonts w:ascii="Times New Roman" w:hAnsi="Times New Roman"/>
                <w:b/>
                <w:bCs/>
                <w:sz w:val="24"/>
              </w:rPr>
            </w:pPr>
            <w:r>
              <w:rPr>
                <w:rFonts w:ascii="Times New Roman" w:hAnsi="Times New Roman"/>
                <w:b/>
                <w:bCs/>
                <w:sz w:val="24"/>
              </w:rPr>
              <w:t>Prefiled Response Testimony of Jennifer Snyder (8 pages) (6/30/17)</w:t>
            </w:r>
          </w:p>
        </w:tc>
      </w:tr>
      <w:tr w:rsidR="00D06B1F" w14:paraId="0C1D7826" w14:textId="77777777">
        <w:tc>
          <w:tcPr>
            <w:tcW w:w="1530" w:type="dxa"/>
            <w:tcBorders>
              <w:top w:val="single" w:sz="7" w:space="0" w:color="000000"/>
              <w:left w:val="double" w:sz="12" w:space="0" w:color="000000"/>
              <w:bottom w:val="single" w:sz="7" w:space="0" w:color="000000"/>
              <w:right w:val="single" w:sz="7" w:space="0" w:color="000000"/>
            </w:tcBorders>
          </w:tcPr>
          <w:p w14:paraId="0C1D782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JES-2</w:t>
            </w:r>
          </w:p>
        </w:tc>
        <w:tc>
          <w:tcPr>
            <w:tcW w:w="2880" w:type="dxa"/>
            <w:tcBorders>
              <w:top w:val="single" w:sz="7" w:space="0" w:color="000000"/>
              <w:left w:val="single" w:sz="7" w:space="0" w:color="000000"/>
              <w:bottom w:val="single" w:sz="7" w:space="0" w:color="000000"/>
              <w:right w:val="single" w:sz="7" w:space="0" w:color="000000"/>
            </w:tcBorders>
          </w:tcPr>
          <w:p w14:paraId="0C1D7822"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23"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24"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25" w14:textId="77777777" w:rsidR="006B03E5" w:rsidRDefault="00A058DF">
            <w:pPr>
              <w:rPr>
                <w:rFonts w:ascii="Times New Roman" w:hAnsi="Times New Roman"/>
                <w:b/>
                <w:bCs/>
                <w:sz w:val="24"/>
              </w:rPr>
            </w:pPr>
            <w:r>
              <w:rPr>
                <w:rFonts w:ascii="Times New Roman" w:hAnsi="Times New Roman"/>
                <w:b/>
                <w:bCs/>
                <w:sz w:val="24"/>
              </w:rPr>
              <w:t>PSE Response to Staff DR 253</w:t>
            </w:r>
          </w:p>
        </w:tc>
      </w:tr>
      <w:tr w:rsidR="00D06B1F" w14:paraId="0C1D782C" w14:textId="77777777">
        <w:tc>
          <w:tcPr>
            <w:tcW w:w="1530" w:type="dxa"/>
            <w:tcBorders>
              <w:top w:val="single" w:sz="7" w:space="0" w:color="000000"/>
              <w:left w:val="double" w:sz="12" w:space="0" w:color="000000"/>
              <w:bottom w:val="single" w:sz="7" w:space="0" w:color="000000"/>
              <w:right w:val="single" w:sz="7" w:space="0" w:color="000000"/>
            </w:tcBorders>
          </w:tcPr>
          <w:p w14:paraId="0C1D782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JES-3</w:t>
            </w:r>
          </w:p>
        </w:tc>
        <w:tc>
          <w:tcPr>
            <w:tcW w:w="2880" w:type="dxa"/>
            <w:tcBorders>
              <w:top w:val="single" w:sz="7" w:space="0" w:color="000000"/>
              <w:left w:val="single" w:sz="7" w:space="0" w:color="000000"/>
              <w:bottom w:val="single" w:sz="7" w:space="0" w:color="000000"/>
              <w:right w:val="single" w:sz="7" w:space="0" w:color="000000"/>
            </w:tcBorders>
          </w:tcPr>
          <w:p w14:paraId="0C1D7828"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29"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2A"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2B" w14:textId="77777777" w:rsidR="006B03E5" w:rsidRDefault="00A058DF">
            <w:pPr>
              <w:rPr>
                <w:rFonts w:ascii="Times New Roman" w:hAnsi="Times New Roman"/>
                <w:b/>
                <w:bCs/>
                <w:sz w:val="24"/>
              </w:rPr>
            </w:pPr>
            <w:r>
              <w:rPr>
                <w:rFonts w:ascii="Times New Roman" w:hAnsi="Times New Roman"/>
                <w:b/>
                <w:bCs/>
                <w:sz w:val="24"/>
              </w:rPr>
              <w:t>PSE Response to Staff DR 394</w:t>
            </w:r>
          </w:p>
        </w:tc>
      </w:tr>
      <w:tr w:rsidR="00D06B1F" w14:paraId="0C1D783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82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82E"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82F"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830"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831" w14:textId="77777777" w:rsidR="006B03E5" w:rsidRDefault="00A058DF">
            <w:pPr>
              <w:spacing w:after="58"/>
              <w:rPr>
                <w:rFonts w:ascii="Times New Roman" w:hAnsi="Times New Roman"/>
                <w:b/>
                <w:bCs/>
                <w:color w:val="000000"/>
                <w:sz w:val="24"/>
              </w:rPr>
            </w:pPr>
            <w:r>
              <w:rPr>
                <w:rFonts w:ascii="Times New Roman" w:hAnsi="Times New Roman"/>
                <w:b/>
                <w:bCs/>
                <w:color w:val="000000"/>
                <w:sz w:val="24"/>
              </w:rPr>
              <w:t>***CONFIDENTIAL***</w:t>
            </w:r>
          </w:p>
          <w:p w14:paraId="0C1D7832" w14:textId="77777777" w:rsidR="006B03E5" w:rsidRDefault="00A058DF">
            <w:pPr>
              <w:rPr>
                <w:rFonts w:ascii="Times New Roman" w:hAnsi="Times New Roman"/>
                <w:b/>
                <w:bCs/>
                <w:sz w:val="24"/>
              </w:rPr>
            </w:pPr>
            <w:r>
              <w:rPr>
                <w:rFonts w:ascii="Times New Roman" w:hAnsi="Times New Roman"/>
                <w:b/>
                <w:bCs/>
                <w:sz w:val="24"/>
              </w:rPr>
              <w:t>PSE Response to Staff DR 252, Attachment A</w:t>
            </w:r>
          </w:p>
        </w:tc>
      </w:tr>
      <w:tr w:rsidR="00D06B1F" w14:paraId="0C1D7839" w14:textId="77777777">
        <w:tc>
          <w:tcPr>
            <w:tcW w:w="1530" w:type="dxa"/>
            <w:tcBorders>
              <w:top w:val="single" w:sz="7" w:space="0" w:color="000000"/>
              <w:left w:val="double" w:sz="12" w:space="0" w:color="000000"/>
              <w:bottom w:val="single" w:sz="7" w:space="0" w:color="000000"/>
              <w:right w:val="single" w:sz="7" w:space="0" w:color="000000"/>
            </w:tcBorders>
          </w:tcPr>
          <w:p w14:paraId="0C1D783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JES-5</w:t>
            </w:r>
          </w:p>
        </w:tc>
        <w:tc>
          <w:tcPr>
            <w:tcW w:w="2880" w:type="dxa"/>
            <w:tcBorders>
              <w:top w:val="single" w:sz="7" w:space="0" w:color="000000"/>
              <w:left w:val="single" w:sz="7" w:space="0" w:color="000000"/>
              <w:bottom w:val="single" w:sz="7" w:space="0" w:color="000000"/>
              <w:right w:val="single" w:sz="7" w:space="0" w:color="000000"/>
            </w:tcBorders>
          </w:tcPr>
          <w:p w14:paraId="0C1D7835"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3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3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38" w14:textId="77777777" w:rsidR="006B03E5" w:rsidRDefault="00A058DF">
            <w:pPr>
              <w:rPr>
                <w:rFonts w:ascii="Times New Roman" w:hAnsi="Times New Roman"/>
                <w:b/>
                <w:bCs/>
                <w:sz w:val="24"/>
              </w:rPr>
            </w:pPr>
            <w:r>
              <w:rPr>
                <w:rFonts w:ascii="Times New Roman" w:hAnsi="Times New Roman"/>
                <w:b/>
                <w:bCs/>
                <w:sz w:val="24"/>
              </w:rPr>
              <w:t>PSE Response to Staff DR 392</w:t>
            </w:r>
          </w:p>
        </w:tc>
      </w:tr>
      <w:tr w:rsidR="00D06B1F" w14:paraId="0C1D783F" w14:textId="77777777">
        <w:tc>
          <w:tcPr>
            <w:tcW w:w="1530" w:type="dxa"/>
            <w:tcBorders>
              <w:top w:val="single" w:sz="7" w:space="0" w:color="000000"/>
              <w:left w:val="double" w:sz="12" w:space="0" w:color="000000"/>
              <w:bottom w:val="single" w:sz="7" w:space="0" w:color="000000"/>
              <w:right w:val="single" w:sz="7" w:space="0" w:color="000000"/>
            </w:tcBorders>
          </w:tcPr>
          <w:p w14:paraId="0C1D783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JES-6</w:t>
            </w:r>
          </w:p>
        </w:tc>
        <w:tc>
          <w:tcPr>
            <w:tcW w:w="2880" w:type="dxa"/>
            <w:tcBorders>
              <w:top w:val="single" w:sz="7" w:space="0" w:color="000000"/>
              <w:left w:val="single" w:sz="7" w:space="0" w:color="000000"/>
              <w:bottom w:val="single" w:sz="7" w:space="0" w:color="000000"/>
              <w:right w:val="single" w:sz="7" w:space="0" w:color="000000"/>
            </w:tcBorders>
          </w:tcPr>
          <w:p w14:paraId="0C1D783B"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3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3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3E" w14:textId="77777777" w:rsidR="006B03E5" w:rsidRDefault="00A058DF">
            <w:pPr>
              <w:rPr>
                <w:rFonts w:ascii="Times New Roman" w:hAnsi="Times New Roman"/>
                <w:b/>
                <w:bCs/>
                <w:sz w:val="24"/>
              </w:rPr>
            </w:pPr>
            <w:r>
              <w:rPr>
                <w:rFonts w:ascii="Times New Roman" w:hAnsi="Times New Roman"/>
                <w:b/>
                <w:bCs/>
                <w:sz w:val="24"/>
              </w:rPr>
              <w:t>PSE Supplemental Response to Staff DR 392</w:t>
            </w:r>
          </w:p>
        </w:tc>
      </w:tr>
      <w:tr w:rsidR="00D06B1F" w14:paraId="0C1D7845" w14:textId="77777777">
        <w:tc>
          <w:tcPr>
            <w:tcW w:w="1530" w:type="dxa"/>
            <w:tcBorders>
              <w:top w:val="single" w:sz="7" w:space="0" w:color="000000"/>
              <w:left w:val="double" w:sz="12" w:space="0" w:color="000000"/>
              <w:bottom w:val="single" w:sz="7" w:space="0" w:color="000000"/>
              <w:right w:val="single" w:sz="7" w:space="0" w:color="000000"/>
            </w:tcBorders>
          </w:tcPr>
          <w:p w14:paraId="0C1D784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JES-7</w:t>
            </w:r>
          </w:p>
        </w:tc>
        <w:tc>
          <w:tcPr>
            <w:tcW w:w="2880" w:type="dxa"/>
            <w:tcBorders>
              <w:top w:val="single" w:sz="7" w:space="0" w:color="000000"/>
              <w:left w:val="single" w:sz="7" w:space="0" w:color="000000"/>
              <w:bottom w:val="single" w:sz="7" w:space="0" w:color="000000"/>
              <w:right w:val="single" w:sz="7" w:space="0" w:color="000000"/>
            </w:tcBorders>
          </w:tcPr>
          <w:p w14:paraId="0C1D7841"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4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4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44" w14:textId="77777777" w:rsidR="006B03E5" w:rsidRDefault="00A058DF">
            <w:pPr>
              <w:rPr>
                <w:rFonts w:ascii="Times New Roman" w:hAnsi="Times New Roman"/>
                <w:b/>
                <w:bCs/>
                <w:sz w:val="24"/>
              </w:rPr>
            </w:pPr>
            <w:r>
              <w:rPr>
                <w:rFonts w:ascii="Times New Roman" w:hAnsi="Times New Roman"/>
                <w:b/>
                <w:bCs/>
                <w:sz w:val="24"/>
              </w:rPr>
              <w:t>Lazard, “Lazard’s Levelized Cost of Storage Analysis 2.0 – Key Findings”</w:t>
            </w:r>
          </w:p>
        </w:tc>
      </w:tr>
      <w:tr w:rsidR="00D06B1F" w14:paraId="0C1D784B" w14:textId="77777777">
        <w:tc>
          <w:tcPr>
            <w:tcW w:w="1530" w:type="dxa"/>
            <w:tcBorders>
              <w:top w:val="single" w:sz="7" w:space="0" w:color="000000"/>
              <w:left w:val="double" w:sz="12" w:space="0" w:color="000000"/>
              <w:bottom w:val="single" w:sz="7" w:space="0" w:color="000000"/>
              <w:right w:val="single" w:sz="7" w:space="0" w:color="000000"/>
            </w:tcBorders>
          </w:tcPr>
          <w:p w14:paraId="0C1D784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JES-8</w:t>
            </w:r>
          </w:p>
        </w:tc>
        <w:tc>
          <w:tcPr>
            <w:tcW w:w="2880" w:type="dxa"/>
            <w:tcBorders>
              <w:top w:val="single" w:sz="7" w:space="0" w:color="000000"/>
              <w:left w:val="single" w:sz="7" w:space="0" w:color="000000"/>
              <w:bottom w:val="single" w:sz="7" w:space="0" w:color="000000"/>
              <w:right w:val="single" w:sz="7" w:space="0" w:color="000000"/>
            </w:tcBorders>
          </w:tcPr>
          <w:p w14:paraId="0C1D7847"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48"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49"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4A" w14:textId="77777777" w:rsidR="006B03E5" w:rsidRDefault="00A058DF">
            <w:pPr>
              <w:rPr>
                <w:rFonts w:ascii="Times New Roman" w:hAnsi="Times New Roman"/>
                <w:b/>
                <w:bCs/>
                <w:sz w:val="24"/>
              </w:rPr>
            </w:pPr>
            <w:r>
              <w:rPr>
                <w:rFonts w:ascii="Times New Roman" w:hAnsi="Times New Roman"/>
                <w:b/>
                <w:bCs/>
                <w:sz w:val="24"/>
              </w:rPr>
              <w:t>PSE Response to Staff DR 247</w:t>
            </w:r>
          </w:p>
        </w:tc>
      </w:tr>
      <w:tr w:rsidR="00D06B1F" w14:paraId="0C1D7851" w14:textId="77777777">
        <w:tc>
          <w:tcPr>
            <w:tcW w:w="1530" w:type="dxa"/>
            <w:tcBorders>
              <w:top w:val="single" w:sz="7" w:space="0" w:color="000000"/>
              <w:left w:val="double" w:sz="12" w:space="0" w:color="000000"/>
              <w:bottom w:val="single" w:sz="7" w:space="0" w:color="000000"/>
              <w:right w:val="single" w:sz="7" w:space="0" w:color="000000"/>
            </w:tcBorders>
          </w:tcPr>
          <w:p w14:paraId="0C1D784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JES-9</w:t>
            </w:r>
          </w:p>
        </w:tc>
        <w:tc>
          <w:tcPr>
            <w:tcW w:w="2880" w:type="dxa"/>
            <w:tcBorders>
              <w:top w:val="single" w:sz="7" w:space="0" w:color="000000"/>
              <w:left w:val="single" w:sz="7" w:space="0" w:color="000000"/>
              <w:bottom w:val="single" w:sz="7" w:space="0" w:color="000000"/>
              <w:right w:val="single" w:sz="7" w:space="0" w:color="000000"/>
            </w:tcBorders>
          </w:tcPr>
          <w:p w14:paraId="0C1D784D" w14:textId="77777777" w:rsidR="006B03E5" w:rsidRDefault="00A058DF">
            <w:pPr>
              <w:rPr>
                <w:rFonts w:ascii="Times New Roman" w:hAnsi="Times New Roman"/>
                <w:b/>
                <w:sz w:val="24"/>
              </w:rPr>
            </w:pPr>
            <w:r>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0C1D784E"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4F"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50" w14:textId="77777777" w:rsidR="006B03E5" w:rsidRDefault="00A058DF">
            <w:pPr>
              <w:rPr>
                <w:rFonts w:ascii="Times New Roman" w:hAnsi="Times New Roman"/>
                <w:b/>
                <w:bCs/>
                <w:sz w:val="24"/>
              </w:rPr>
            </w:pPr>
            <w:r>
              <w:rPr>
                <w:rFonts w:ascii="Times New Roman" w:hAnsi="Times New Roman"/>
                <w:b/>
                <w:bCs/>
                <w:sz w:val="24"/>
              </w:rPr>
              <w:t>PSE Response to Staff DR 250</w:t>
            </w:r>
          </w:p>
        </w:tc>
      </w:tr>
      <w:tr w:rsidR="00D06B1F" w14:paraId="0C1D7853"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852"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859" w14:textId="77777777">
        <w:tc>
          <w:tcPr>
            <w:tcW w:w="1530" w:type="dxa"/>
            <w:tcBorders>
              <w:top w:val="single" w:sz="7" w:space="0" w:color="000000"/>
              <w:left w:val="double" w:sz="12" w:space="0" w:color="000000"/>
              <w:bottom w:val="single" w:sz="7" w:space="0" w:color="000000"/>
              <w:right w:val="single" w:sz="7" w:space="0" w:color="000000"/>
            </w:tcBorders>
          </w:tcPr>
          <w:p w14:paraId="0C1D7854"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855"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856"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57"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58" w14:textId="77777777" w:rsidR="006B03E5" w:rsidRDefault="000F3936">
            <w:pPr>
              <w:rPr>
                <w:rFonts w:ascii="Times New Roman" w:hAnsi="Times New Roman"/>
                <w:b/>
                <w:bCs/>
                <w:sz w:val="24"/>
              </w:rPr>
            </w:pPr>
          </w:p>
        </w:tc>
      </w:tr>
      <w:tr w:rsidR="00D06B1F" w14:paraId="0C1D785F" w14:textId="77777777">
        <w:tc>
          <w:tcPr>
            <w:tcW w:w="1530" w:type="dxa"/>
            <w:tcBorders>
              <w:top w:val="single" w:sz="7" w:space="0" w:color="000000"/>
              <w:left w:val="double" w:sz="12" w:space="0" w:color="000000"/>
              <w:bottom w:val="single" w:sz="7" w:space="0" w:color="000000"/>
              <w:right w:val="single" w:sz="7" w:space="0" w:color="000000"/>
            </w:tcBorders>
          </w:tcPr>
          <w:p w14:paraId="0C1D785A"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85B"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85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5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5E" w14:textId="77777777" w:rsidR="006B03E5" w:rsidRDefault="000F3936">
            <w:pPr>
              <w:rPr>
                <w:rFonts w:ascii="Times New Roman" w:hAnsi="Times New Roman"/>
                <w:b/>
                <w:bCs/>
                <w:sz w:val="24"/>
              </w:rPr>
            </w:pPr>
          </w:p>
        </w:tc>
      </w:tr>
      <w:tr w:rsidR="00D06B1F" w14:paraId="0C1D786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860" w14:textId="77777777" w:rsidR="006B03E5" w:rsidRDefault="00A058DF">
            <w:pPr>
              <w:rPr>
                <w:rFonts w:ascii="Times New Roman" w:hAnsi="Times New Roman"/>
                <w:b/>
                <w:sz w:val="24"/>
              </w:rPr>
            </w:pPr>
            <w:r>
              <w:rPr>
                <w:rFonts w:ascii="Times New Roman" w:hAnsi="Times New Roman"/>
                <w:b/>
                <w:sz w:val="24"/>
              </w:rPr>
              <w:t>E. Cooper Wright, Regulatory Analyst</w:t>
            </w:r>
          </w:p>
        </w:tc>
      </w:tr>
      <w:tr w:rsidR="00D06B1F" w14:paraId="0C1D7867" w14:textId="77777777">
        <w:tc>
          <w:tcPr>
            <w:tcW w:w="1530" w:type="dxa"/>
            <w:tcBorders>
              <w:top w:val="single" w:sz="7" w:space="0" w:color="000000"/>
              <w:left w:val="double" w:sz="12" w:space="0" w:color="000000"/>
              <w:bottom w:val="single" w:sz="7" w:space="0" w:color="000000"/>
              <w:right w:val="single" w:sz="7" w:space="0" w:color="000000"/>
            </w:tcBorders>
          </w:tcPr>
          <w:p w14:paraId="0C1D786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ECW-1T</w:t>
            </w:r>
          </w:p>
        </w:tc>
        <w:tc>
          <w:tcPr>
            <w:tcW w:w="2880" w:type="dxa"/>
            <w:tcBorders>
              <w:top w:val="single" w:sz="7" w:space="0" w:color="000000"/>
              <w:left w:val="single" w:sz="7" w:space="0" w:color="000000"/>
              <w:bottom w:val="single" w:sz="7" w:space="0" w:color="000000"/>
              <w:right w:val="single" w:sz="7" w:space="0" w:color="000000"/>
            </w:tcBorders>
          </w:tcPr>
          <w:p w14:paraId="0C1D7863" w14:textId="77777777" w:rsidR="006B03E5" w:rsidRDefault="00A058DF">
            <w:pPr>
              <w:rPr>
                <w:rFonts w:ascii="Times New Roman" w:hAnsi="Times New Roman"/>
                <w:b/>
                <w:sz w:val="24"/>
              </w:rPr>
            </w:pPr>
            <w:r>
              <w:rPr>
                <w:rFonts w:ascii="Times New Roman" w:hAnsi="Times New Roman"/>
                <w:b/>
                <w:sz w:val="24"/>
              </w:rPr>
              <w:t>E. Cooper Wright</w:t>
            </w:r>
          </w:p>
        </w:tc>
        <w:tc>
          <w:tcPr>
            <w:tcW w:w="630" w:type="dxa"/>
            <w:tcBorders>
              <w:top w:val="single" w:sz="7" w:space="0" w:color="000000"/>
              <w:left w:val="single" w:sz="7" w:space="0" w:color="000000"/>
              <w:bottom w:val="single" w:sz="7" w:space="0" w:color="000000"/>
              <w:right w:val="single" w:sz="7" w:space="0" w:color="000000"/>
            </w:tcBorders>
          </w:tcPr>
          <w:p w14:paraId="0C1D7864"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65"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66" w14:textId="77777777" w:rsidR="006B03E5" w:rsidRDefault="00A058DF">
            <w:pPr>
              <w:rPr>
                <w:rFonts w:ascii="Times New Roman" w:hAnsi="Times New Roman"/>
                <w:b/>
                <w:bCs/>
                <w:sz w:val="24"/>
              </w:rPr>
            </w:pPr>
            <w:r>
              <w:rPr>
                <w:rFonts w:ascii="Times New Roman" w:hAnsi="Times New Roman"/>
                <w:b/>
                <w:bCs/>
                <w:sz w:val="24"/>
              </w:rPr>
              <w:t>Prefiled Response Testimony of E. Cooper Wright (27 pages) (6/30/17)</w:t>
            </w:r>
          </w:p>
        </w:tc>
      </w:tr>
      <w:tr w:rsidR="00D06B1F" w14:paraId="0C1D786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868"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86F" w14:textId="77777777">
        <w:tc>
          <w:tcPr>
            <w:tcW w:w="1530" w:type="dxa"/>
            <w:tcBorders>
              <w:top w:val="single" w:sz="7" w:space="0" w:color="000000"/>
              <w:left w:val="double" w:sz="12" w:space="0" w:color="000000"/>
              <w:bottom w:val="single" w:sz="7" w:space="0" w:color="000000"/>
              <w:right w:val="single" w:sz="7" w:space="0" w:color="000000"/>
            </w:tcBorders>
          </w:tcPr>
          <w:p w14:paraId="0C1D786A"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86B"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86C"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6D"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6E" w14:textId="77777777" w:rsidR="006B03E5" w:rsidRDefault="000F3936">
            <w:pPr>
              <w:rPr>
                <w:rFonts w:ascii="Times New Roman" w:hAnsi="Times New Roman"/>
                <w:b/>
                <w:bCs/>
                <w:sz w:val="24"/>
              </w:rPr>
            </w:pPr>
          </w:p>
        </w:tc>
      </w:tr>
      <w:tr w:rsidR="00D06B1F" w14:paraId="0C1D7875" w14:textId="77777777">
        <w:tc>
          <w:tcPr>
            <w:tcW w:w="1530" w:type="dxa"/>
            <w:tcBorders>
              <w:top w:val="single" w:sz="7" w:space="0" w:color="000000"/>
              <w:left w:val="double" w:sz="12" w:space="0" w:color="000000"/>
              <w:bottom w:val="single" w:sz="7" w:space="0" w:color="000000"/>
              <w:right w:val="single" w:sz="7" w:space="0" w:color="000000"/>
            </w:tcBorders>
          </w:tcPr>
          <w:p w14:paraId="0C1D787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87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872" w14:textId="77777777" w:rsidR="006B03E5" w:rsidRDefault="000F3936">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73" w14:textId="77777777" w:rsidR="006B03E5" w:rsidRDefault="000F3936">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74" w14:textId="77777777" w:rsidR="006B03E5" w:rsidRDefault="000F3936">
            <w:pPr>
              <w:rPr>
                <w:rFonts w:ascii="Times New Roman" w:hAnsi="Times New Roman"/>
                <w:b/>
                <w:bCs/>
                <w:sz w:val="24"/>
              </w:rPr>
            </w:pPr>
          </w:p>
        </w:tc>
      </w:tr>
      <w:tr w:rsidR="00D06B1F" w14:paraId="0C1D787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876"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 xml:space="preserve">PUBLIC COUNSEL </w:t>
            </w:r>
          </w:p>
        </w:tc>
      </w:tr>
      <w:tr w:rsidR="00D06B1F" w14:paraId="0C1D787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87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Barbara R. Alexander, Independent Consultant</w:t>
            </w:r>
          </w:p>
        </w:tc>
      </w:tr>
      <w:tr w:rsidR="00D06B1F" w14:paraId="0C1D7880" w14:textId="77777777">
        <w:tc>
          <w:tcPr>
            <w:tcW w:w="1530" w:type="dxa"/>
            <w:tcBorders>
              <w:top w:val="single" w:sz="7" w:space="0" w:color="000000"/>
              <w:left w:val="double" w:sz="12" w:space="0" w:color="000000"/>
              <w:bottom w:val="single" w:sz="7" w:space="0" w:color="000000"/>
              <w:right w:val="single" w:sz="7" w:space="0" w:color="000000"/>
            </w:tcBorders>
          </w:tcPr>
          <w:p w14:paraId="0C1D787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BRA-1T</w:t>
            </w:r>
          </w:p>
        </w:tc>
        <w:tc>
          <w:tcPr>
            <w:tcW w:w="2880" w:type="dxa"/>
            <w:tcBorders>
              <w:top w:val="single" w:sz="7" w:space="0" w:color="000000"/>
              <w:left w:val="single" w:sz="7" w:space="0" w:color="000000"/>
              <w:bottom w:val="single" w:sz="7" w:space="0" w:color="000000"/>
              <w:right w:val="single" w:sz="7" w:space="0" w:color="000000"/>
            </w:tcBorders>
          </w:tcPr>
          <w:p w14:paraId="0C1D787B" w14:textId="77777777" w:rsidR="006B03E5" w:rsidRDefault="00A058DF">
            <w:pPr>
              <w:rPr>
                <w:rFonts w:ascii="Times New Roman" w:hAnsi="Times New Roman"/>
                <w:b/>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7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7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7E" w14:textId="77777777" w:rsidR="006B03E5" w:rsidRDefault="00A058DF">
            <w:pPr>
              <w:rPr>
                <w:rFonts w:ascii="Times New Roman" w:hAnsi="Times New Roman"/>
                <w:b/>
                <w:sz w:val="24"/>
              </w:rPr>
            </w:pPr>
            <w:r>
              <w:rPr>
                <w:rFonts w:ascii="Times New Roman" w:hAnsi="Times New Roman"/>
                <w:b/>
                <w:sz w:val="24"/>
              </w:rPr>
              <w:t xml:space="preserve">Prefiled Response Testimony of Barbara R. Alexander </w:t>
            </w:r>
          </w:p>
          <w:p w14:paraId="0C1D787F" w14:textId="77777777" w:rsidR="006B03E5" w:rsidRDefault="00A058DF">
            <w:pPr>
              <w:rPr>
                <w:rFonts w:ascii="Times New Roman" w:hAnsi="Times New Roman"/>
                <w:b/>
                <w:sz w:val="24"/>
              </w:rPr>
            </w:pPr>
            <w:r>
              <w:rPr>
                <w:rFonts w:ascii="Times New Roman" w:hAnsi="Times New Roman"/>
                <w:b/>
                <w:sz w:val="24"/>
              </w:rPr>
              <w:t>(33 pages) (6/30/17)</w:t>
            </w:r>
          </w:p>
        </w:tc>
      </w:tr>
      <w:tr w:rsidR="00D06B1F" w14:paraId="0C1D7886" w14:textId="77777777">
        <w:tc>
          <w:tcPr>
            <w:tcW w:w="1530" w:type="dxa"/>
            <w:tcBorders>
              <w:top w:val="single" w:sz="7" w:space="0" w:color="000000"/>
              <w:left w:val="double" w:sz="12" w:space="0" w:color="000000"/>
              <w:bottom w:val="single" w:sz="7" w:space="0" w:color="000000"/>
              <w:right w:val="single" w:sz="7" w:space="0" w:color="000000"/>
            </w:tcBorders>
          </w:tcPr>
          <w:p w14:paraId="0C1D788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w:t>
            </w:r>
          </w:p>
        </w:tc>
        <w:tc>
          <w:tcPr>
            <w:tcW w:w="2880" w:type="dxa"/>
            <w:tcBorders>
              <w:top w:val="single" w:sz="7" w:space="0" w:color="000000"/>
              <w:left w:val="single" w:sz="7" w:space="0" w:color="000000"/>
              <w:bottom w:val="single" w:sz="7" w:space="0" w:color="000000"/>
              <w:right w:val="single" w:sz="7" w:space="0" w:color="000000"/>
            </w:tcBorders>
          </w:tcPr>
          <w:p w14:paraId="0C1D7882" w14:textId="77777777" w:rsidR="006B03E5" w:rsidRDefault="00A058DF">
            <w:pPr>
              <w:rPr>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8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8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85" w14:textId="77777777" w:rsidR="006B03E5" w:rsidRDefault="00A058DF">
            <w:pPr>
              <w:rPr>
                <w:rFonts w:ascii="Times New Roman" w:hAnsi="Times New Roman"/>
                <w:b/>
                <w:sz w:val="24"/>
              </w:rPr>
            </w:pPr>
            <w:r>
              <w:rPr>
                <w:rFonts w:ascii="Times New Roman" w:hAnsi="Times New Roman"/>
                <w:b/>
                <w:sz w:val="24"/>
              </w:rPr>
              <w:t>Resume</w:t>
            </w:r>
          </w:p>
        </w:tc>
      </w:tr>
      <w:tr w:rsidR="00D06B1F" w14:paraId="0C1D788C" w14:textId="77777777">
        <w:tc>
          <w:tcPr>
            <w:tcW w:w="1530" w:type="dxa"/>
            <w:tcBorders>
              <w:top w:val="single" w:sz="7" w:space="0" w:color="000000"/>
              <w:left w:val="double" w:sz="12" w:space="0" w:color="000000"/>
              <w:bottom w:val="single" w:sz="7" w:space="0" w:color="000000"/>
              <w:right w:val="single" w:sz="7" w:space="0" w:color="000000"/>
            </w:tcBorders>
          </w:tcPr>
          <w:p w14:paraId="0C1D7887" w14:textId="77777777" w:rsidR="006B03E5" w:rsidRDefault="00A058DF">
            <w:pPr>
              <w:tabs>
                <w:tab w:val="right" w:pos="840"/>
              </w:tabs>
              <w:spacing w:after="58"/>
              <w:rPr>
                <w:rFonts w:ascii="Times New Roman" w:hAnsi="Times New Roman"/>
                <w:b/>
                <w:bCs/>
                <w:color w:val="FF0000"/>
                <w:sz w:val="24"/>
              </w:rPr>
            </w:pPr>
            <w:r>
              <w:rPr>
                <w:rFonts w:ascii="Times New Roman" w:hAnsi="Times New Roman"/>
                <w:b/>
                <w:bCs/>
                <w:sz w:val="24"/>
              </w:rPr>
              <w:t>BRA-3</w:t>
            </w:r>
          </w:p>
        </w:tc>
        <w:tc>
          <w:tcPr>
            <w:tcW w:w="2880" w:type="dxa"/>
            <w:tcBorders>
              <w:top w:val="single" w:sz="7" w:space="0" w:color="000000"/>
              <w:left w:val="single" w:sz="7" w:space="0" w:color="000000"/>
              <w:bottom w:val="single" w:sz="7" w:space="0" w:color="000000"/>
              <w:right w:val="single" w:sz="7" w:space="0" w:color="000000"/>
            </w:tcBorders>
          </w:tcPr>
          <w:p w14:paraId="0C1D7888"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8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8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8B" w14:textId="77777777" w:rsidR="006B03E5" w:rsidRDefault="00A058DF">
            <w:pPr>
              <w:rPr>
                <w:rFonts w:ascii="Times New Roman" w:hAnsi="Times New Roman"/>
                <w:b/>
                <w:sz w:val="24"/>
              </w:rPr>
            </w:pPr>
            <w:r>
              <w:rPr>
                <w:rFonts w:ascii="Times New Roman" w:hAnsi="Times New Roman"/>
                <w:b/>
                <w:sz w:val="24"/>
              </w:rPr>
              <w:t>PSE Response to Public Counsel DR 22</w:t>
            </w:r>
          </w:p>
        </w:tc>
      </w:tr>
      <w:tr w:rsidR="00D06B1F" w14:paraId="0C1D7892" w14:textId="77777777">
        <w:tc>
          <w:tcPr>
            <w:tcW w:w="1530" w:type="dxa"/>
            <w:tcBorders>
              <w:top w:val="single" w:sz="7" w:space="0" w:color="000000"/>
              <w:left w:val="double" w:sz="12" w:space="0" w:color="000000"/>
              <w:bottom w:val="single" w:sz="7" w:space="0" w:color="000000"/>
              <w:right w:val="single" w:sz="7" w:space="0" w:color="000000"/>
            </w:tcBorders>
          </w:tcPr>
          <w:p w14:paraId="0C1D788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BRA-4</w:t>
            </w:r>
          </w:p>
        </w:tc>
        <w:tc>
          <w:tcPr>
            <w:tcW w:w="2880" w:type="dxa"/>
            <w:tcBorders>
              <w:top w:val="single" w:sz="7" w:space="0" w:color="000000"/>
              <w:left w:val="single" w:sz="7" w:space="0" w:color="000000"/>
              <w:bottom w:val="single" w:sz="7" w:space="0" w:color="000000"/>
              <w:right w:val="single" w:sz="7" w:space="0" w:color="000000"/>
            </w:tcBorders>
          </w:tcPr>
          <w:p w14:paraId="0C1D788E"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8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9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91" w14:textId="77777777" w:rsidR="006B03E5" w:rsidRDefault="00A058DF">
            <w:pPr>
              <w:rPr>
                <w:rFonts w:ascii="Times New Roman" w:hAnsi="Times New Roman"/>
                <w:b/>
                <w:sz w:val="24"/>
              </w:rPr>
            </w:pPr>
            <w:r>
              <w:rPr>
                <w:rFonts w:ascii="Times New Roman" w:hAnsi="Times New Roman"/>
                <w:b/>
                <w:sz w:val="24"/>
              </w:rPr>
              <w:t>PSE Response to Public Counsel DR 19, Attachment A</w:t>
            </w:r>
          </w:p>
        </w:tc>
      </w:tr>
      <w:tr w:rsidR="00D06B1F" w14:paraId="0C1D7898" w14:textId="77777777">
        <w:tc>
          <w:tcPr>
            <w:tcW w:w="1530" w:type="dxa"/>
            <w:tcBorders>
              <w:top w:val="single" w:sz="7" w:space="0" w:color="000000"/>
              <w:left w:val="double" w:sz="12" w:space="0" w:color="000000"/>
              <w:bottom w:val="single" w:sz="7" w:space="0" w:color="000000"/>
              <w:right w:val="single" w:sz="7" w:space="0" w:color="000000"/>
            </w:tcBorders>
          </w:tcPr>
          <w:p w14:paraId="0C1D789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BRA-5</w:t>
            </w:r>
          </w:p>
        </w:tc>
        <w:tc>
          <w:tcPr>
            <w:tcW w:w="2880" w:type="dxa"/>
            <w:tcBorders>
              <w:top w:val="single" w:sz="7" w:space="0" w:color="000000"/>
              <w:left w:val="single" w:sz="7" w:space="0" w:color="000000"/>
              <w:bottom w:val="single" w:sz="7" w:space="0" w:color="000000"/>
              <w:right w:val="single" w:sz="7" w:space="0" w:color="000000"/>
            </w:tcBorders>
          </w:tcPr>
          <w:p w14:paraId="0C1D7894"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9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9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97" w14:textId="77777777" w:rsidR="006B03E5" w:rsidRDefault="00A058DF">
            <w:pPr>
              <w:rPr>
                <w:rFonts w:ascii="Times New Roman" w:hAnsi="Times New Roman"/>
                <w:b/>
                <w:sz w:val="24"/>
              </w:rPr>
            </w:pPr>
            <w:r>
              <w:rPr>
                <w:rFonts w:ascii="Times New Roman" w:hAnsi="Times New Roman"/>
                <w:b/>
                <w:sz w:val="24"/>
              </w:rPr>
              <w:t>PSE Response to Public Counsel DR 27, Attachments B, C, and D</w:t>
            </w:r>
          </w:p>
        </w:tc>
      </w:tr>
      <w:tr w:rsidR="00D06B1F" w14:paraId="0C1D789E" w14:textId="77777777">
        <w:tc>
          <w:tcPr>
            <w:tcW w:w="1530" w:type="dxa"/>
            <w:tcBorders>
              <w:top w:val="single" w:sz="7" w:space="0" w:color="000000"/>
              <w:left w:val="double" w:sz="12" w:space="0" w:color="000000"/>
              <w:bottom w:val="single" w:sz="7" w:space="0" w:color="000000"/>
              <w:right w:val="single" w:sz="7" w:space="0" w:color="000000"/>
            </w:tcBorders>
          </w:tcPr>
          <w:p w14:paraId="0C1D789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BRA-6</w:t>
            </w:r>
          </w:p>
        </w:tc>
        <w:tc>
          <w:tcPr>
            <w:tcW w:w="2880" w:type="dxa"/>
            <w:tcBorders>
              <w:top w:val="single" w:sz="7" w:space="0" w:color="000000"/>
              <w:left w:val="single" w:sz="7" w:space="0" w:color="000000"/>
              <w:bottom w:val="single" w:sz="7" w:space="0" w:color="000000"/>
              <w:right w:val="single" w:sz="7" w:space="0" w:color="000000"/>
            </w:tcBorders>
          </w:tcPr>
          <w:p w14:paraId="0C1D789A"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9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9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9D" w14:textId="77777777" w:rsidR="006B03E5" w:rsidRDefault="00A058DF">
            <w:pPr>
              <w:rPr>
                <w:rFonts w:ascii="Times New Roman" w:hAnsi="Times New Roman"/>
                <w:b/>
                <w:sz w:val="24"/>
              </w:rPr>
            </w:pPr>
            <w:r>
              <w:rPr>
                <w:rFonts w:ascii="Times New Roman" w:hAnsi="Times New Roman"/>
                <w:b/>
                <w:sz w:val="24"/>
              </w:rPr>
              <w:t>PSE Response to Public Counsel DR 14</w:t>
            </w:r>
          </w:p>
        </w:tc>
      </w:tr>
      <w:tr w:rsidR="00D06B1F" w14:paraId="0C1D78A4" w14:textId="77777777">
        <w:tc>
          <w:tcPr>
            <w:tcW w:w="1530" w:type="dxa"/>
            <w:tcBorders>
              <w:top w:val="single" w:sz="7" w:space="0" w:color="000000"/>
              <w:left w:val="double" w:sz="12" w:space="0" w:color="000000"/>
              <w:bottom w:val="single" w:sz="7" w:space="0" w:color="000000"/>
              <w:right w:val="single" w:sz="7" w:space="0" w:color="000000"/>
            </w:tcBorders>
          </w:tcPr>
          <w:p w14:paraId="0C1D789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BRA-7</w:t>
            </w:r>
          </w:p>
        </w:tc>
        <w:tc>
          <w:tcPr>
            <w:tcW w:w="2880" w:type="dxa"/>
            <w:tcBorders>
              <w:top w:val="single" w:sz="7" w:space="0" w:color="000000"/>
              <w:left w:val="single" w:sz="7" w:space="0" w:color="000000"/>
              <w:bottom w:val="single" w:sz="7" w:space="0" w:color="000000"/>
              <w:right w:val="single" w:sz="7" w:space="0" w:color="000000"/>
            </w:tcBorders>
          </w:tcPr>
          <w:p w14:paraId="0C1D78A0"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A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A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A3" w14:textId="77777777" w:rsidR="006B03E5" w:rsidRDefault="00A058DF">
            <w:pPr>
              <w:rPr>
                <w:rFonts w:ascii="Times New Roman" w:hAnsi="Times New Roman"/>
                <w:b/>
                <w:sz w:val="24"/>
              </w:rPr>
            </w:pPr>
            <w:r>
              <w:rPr>
                <w:rFonts w:ascii="Times New Roman" w:hAnsi="Times New Roman"/>
                <w:b/>
                <w:sz w:val="24"/>
              </w:rPr>
              <w:t>PSE Response to Public Counsel DR 15</w:t>
            </w:r>
          </w:p>
        </w:tc>
      </w:tr>
      <w:tr w:rsidR="00D06B1F" w14:paraId="0C1D78AA" w14:textId="77777777">
        <w:tc>
          <w:tcPr>
            <w:tcW w:w="1530" w:type="dxa"/>
            <w:tcBorders>
              <w:top w:val="single" w:sz="7" w:space="0" w:color="000000"/>
              <w:left w:val="double" w:sz="12" w:space="0" w:color="000000"/>
              <w:bottom w:val="single" w:sz="7" w:space="0" w:color="000000"/>
              <w:right w:val="single" w:sz="7" w:space="0" w:color="000000"/>
            </w:tcBorders>
          </w:tcPr>
          <w:p w14:paraId="0C1D78A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BRA-8</w:t>
            </w:r>
          </w:p>
        </w:tc>
        <w:tc>
          <w:tcPr>
            <w:tcW w:w="2880" w:type="dxa"/>
            <w:tcBorders>
              <w:top w:val="single" w:sz="7" w:space="0" w:color="000000"/>
              <w:left w:val="single" w:sz="7" w:space="0" w:color="000000"/>
              <w:bottom w:val="single" w:sz="7" w:space="0" w:color="000000"/>
              <w:right w:val="single" w:sz="7" w:space="0" w:color="000000"/>
            </w:tcBorders>
          </w:tcPr>
          <w:p w14:paraId="0C1D78A6"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A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A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A9" w14:textId="77777777" w:rsidR="006B03E5" w:rsidRDefault="00A058DF">
            <w:pPr>
              <w:rPr>
                <w:rFonts w:ascii="Times New Roman" w:hAnsi="Times New Roman"/>
                <w:b/>
                <w:sz w:val="24"/>
              </w:rPr>
            </w:pPr>
            <w:r>
              <w:rPr>
                <w:rFonts w:ascii="Times New Roman" w:hAnsi="Times New Roman"/>
                <w:b/>
                <w:sz w:val="24"/>
              </w:rPr>
              <w:t>PSE Response to Public Counsel DR 443</w:t>
            </w:r>
          </w:p>
        </w:tc>
      </w:tr>
      <w:tr w:rsidR="00D06B1F" w14:paraId="0C1D78B0" w14:textId="77777777">
        <w:tc>
          <w:tcPr>
            <w:tcW w:w="1530" w:type="dxa"/>
            <w:tcBorders>
              <w:top w:val="single" w:sz="7" w:space="0" w:color="000000"/>
              <w:left w:val="double" w:sz="12" w:space="0" w:color="000000"/>
              <w:bottom w:val="single" w:sz="7" w:space="0" w:color="000000"/>
              <w:right w:val="single" w:sz="7" w:space="0" w:color="000000"/>
            </w:tcBorders>
          </w:tcPr>
          <w:p w14:paraId="0C1D78A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BRA-9</w:t>
            </w:r>
          </w:p>
        </w:tc>
        <w:tc>
          <w:tcPr>
            <w:tcW w:w="2880" w:type="dxa"/>
            <w:tcBorders>
              <w:top w:val="single" w:sz="7" w:space="0" w:color="000000"/>
              <w:left w:val="single" w:sz="7" w:space="0" w:color="000000"/>
              <w:bottom w:val="single" w:sz="7" w:space="0" w:color="000000"/>
              <w:right w:val="single" w:sz="7" w:space="0" w:color="000000"/>
            </w:tcBorders>
          </w:tcPr>
          <w:p w14:paraId="0C1D78AC"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A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A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AF" w14:textId="77777777" w:rsidR="006B03E5" w:rsidRDefault="00A058DF">
            <w:pPr>
              <w:rPr>
                <w:rFonts w:ascii="Times New Roman" w:hAnsi="Times New Roman"/>
                <w:b/>
                <w:sz w:val="24"/>
              </w:rPr>
            </w:pPr>
            <w:r>
              <w:rPr>
                <w:rFonts w:ascii="Times New Roman" w:hAnsi="Times New Roman"/>
                <w:b/>
                <w:sz w:val="24"/>
              </w:rPr>
              <w:t>PSE Response to Public Counsel DR 28, Attachment A</w:t>
            </w:r>
          </w:p>
        </w:tc>
      </w:tr>
      <w:tr w:rsidR="00D06B1F" w14:paraId="0C1D78B6" w14:textId="77777777">
        <w:tc>
          <w:tcPr>
            <w:tcW w:w="1530" w:type="dxa"/>
            <w:tcBorders>
              <w:top w:val="single" w:sz="7" w:space="0" w:color="000000"/>
              <w:left w:val="double" w:sz="12" w:space="0" w:color="000000"/>
              <w:bottom w:val="single" w:sz="7" w:space="0" w:color="000000"/>
              <w:right w:val="single" w:sz="7" w:space="0" w:color="000000"/>
            </w:tcBorders>
          </w:tcPr>
          <w:p w14:paraId="0C1D78B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BRA-10</w:t>
            </w:r>
          </w:p>
        </w:tc>
        <w:tc>
          <w:tcPr>
            <w:tcW w:w="2880" w:type="dxa"/>
            <w:tcBorders>
              <w:top w:val="single" w:sz="7" w:space="0" w:color="000000"/>
              <w:left w:val="single" w:sz="7" w:space="0" w:color="000000"/>
              <w:bottom w:val="single" w:sz="7" w:space="0" w:color="000000"/>
              <w:right w:val="single" w:sz="7" w:space="0" w:color="000000"/>
            </w:tcBorders>
          </w:tcPr>
          <w:p w14:paraId="0C1D78B2"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B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B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B5" w14:textId="77777777" w:rsidR="006B03E5" w:rsidRDefault="00A058DF">
            <w:pPr>
              <w:rPr>
                <w:rFonts w:ascii="Times New Roman" w:hAnsi="Times New Roman"/>
                <w:b/>
                <w:sz w:val="24"/>
              </w:rPr>
            </w:pPr>
            <w:r>
              <w:rPr>
                <w:rFonts w:ascii="Times New Roman" w:hAnsi="Times New Roman"/>
                <w:b/>
                <w:sz w:val="24"/>
              </w:rPr>
              <w:t>PSE Response to Public Counsel DR 358</w:t>
            </w:r>
          </w:p>
        </w:tc>
      </w:tr>
      <w:tr w:rsidR="00D06B1F" w14:paraId="0C1D78BC" w14:textId="77777777">
        <w:tc>
          <w:tcPr>
            <w:tcW w:w="1530" w:type="dxa"/>
            <w:tcBorders>
              <w:top w:val="single" w:sz="7" w:space="0" w:color="000000"/>
              <w:left w:val="double" w:sz="12" w:space="0" w:color="000000"/>
              <w:bottom w:val="single" w:sz="7" w:space="0" w:color="000000"/>
              <w:right w:val="single" w:sz="7" w:space="0" w:color="000000"/>
            </w:tcBorders>
          </w:tcPr>
          <w:p w14:paraId="0C1D78B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BRA-11</w:t>
            </w:r>
          </w:p>
        </w:tc>
        <w:tc>
          <w:tcPr>
            <w:tcW w:w="2880" w:type="dxa"/>
            <w:tcBorders>
              <w:top w:val="single" w:sz="7" w:space="0" w:color="000000"/>
              <w:left w:val="single" w:sz="7" w:space="0" w:color="000000"/>
              <w:bottom w:val="single" w:sz="7" w:space="0" w:color="000000"/>
              <w:right w:val="single" w:sz="7" w:space="0" w:color="000000"/>
            </w:tcBorders>
          </w:tcPr>
          <w:p w14:paraId="0C1D78B8"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B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B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BB" w14:textId="77777777" w:rsidR="006B03E5" w:rsidRDefault="00A058DF">
            <w:pPr>
              <w:rPr>
                <w:rFonts w:ascii="Times New Roman" w:hAnsi="Times New Roman"/>
                <w:b/>
                <w:sz w:val="24"/>
              </w:rPr>
            </w:pPr>
            <w:r>
              <w:rPr>
                <w:rFonts w:ascii="Times New Roman" w:hAnsi="Times New Roman"/>
                <w:b/>
                <w:sz w:val="24"/>
              </w:rPr>
              <w:t>PSE Response to Public Counsel DR 363, Attachment A</w:t>
            </w:r>
          </w:p>
        </w:tc>
      </w:tr>
      <w:tr w:rsidR="00D06B1F" w14:paraId="0C1D78C2" w14:textId="77777777">
        <w:tc>
          <w:tcPr>
            <w:tcW w:w="1530" w:type="dxa"/>
            <w:tcBorders>
              <w:top w:val="single" w:sz="7" w:space="0" w:color="000000"/>
              <w:left w:val="double" w:sz="12" w:space="0" w:color="000000"/>
              <w:bottom w:val="single" w:sz="7" w:space="0" w:color="000000"/>
              <w:right w:val="single" w:sz="7" w:space="0" w:color="000000"/>
            </w:tcBorders>
          </w:tcPr>
          <w:p w14:paraId="0C1D78B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BRA-12</w:t>
            </w:r>
          </w:p>
        </w:tc>
        <w:tc>
          <w:tcPr>
            <w:tcW w:w="2880" w:type="dxa"/>
            <w:tcBorders>
              <w:top w:val="single" w:sz="7" w:space="0" w:color="000000"/>
              <w:left w:val="single" w:sz="7" w:space="0" w:color="000000"/>
              <w:bottom w:val="single" w:sz="7" w:space="0" w:color="000000"/>
              <w:right w:val="single" w:sz="7" w:space="0" w:color="000000"/>
            </w:tcBorders>
          </w:tcPr>
          <w:p w14:paraId="0C1D78BE"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B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C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C1" w14:textId="77777777" w:rsidR="006B03E5" w:rsidRDefault="00A058DF">
            <w:pPr>
              <w:rPr>
                <w:rFonts w:ascii="Times New Roman" w:hAnsi="Times New Roman"/>
                <w:b/>
                <w:sz w:val="24"/>
              </w:rPr>
            </w:pPr>
            <w:r>
              <w:rPr>
                <w:rFonts w:ascii="Times New Roman" w:hAnsi="Times New Roman"/>
                <w:b/>
                <w:sz w:val="24"/>
              </w:rPr>
              <w:t xml:space="preserve">Customer Care Center </w:t>
            </w:r>
            <w:r>
              <w:rPr>
                <w:rFonts w:ascii="Times New Roman" w:hAnsi="Times New Roman"/>
                <w:b/>
                <w:sz w:val="24"/>
              </w:rPr>
              <w:lastRenderedPageBreak/>
              <w:t>Abandonment Rate Data</w:t>
            </w:r>
          </w:p>
        </w:tc>
      </w:tr>
      <w:tr w:rsidR="00D06B1F" w14:paraId="0C1D78C8" w14:textId="77777777">
        <w:tc>
          <w:tcPr>
            <w:tcW w:w="1530" w:type="dxa"/>
            <w:tcBorders>
              <w:top w:val="single" w:sz="7" w:space="0" w:color="000000"/>
              <w:left w:val="double" w:sz="12" w:space="0" w:color="000000"/>
              <w:bottom w:val="single" w:sz="7" w:space="0" w:color="000000"/>
              <w:right w:val="single" w:sz="7" w:space="0" w:color="000000"/>
            </w:tcBorders>
          </w:tcPr>
          <w:p w14:paraId="0C1D78C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BRA-13</w:t>
            </w:r>
          </w:p>
        </w:tc>
        <w:tc>
          <w:tcPr>
            <w:tcW w:w="2880" w:type="dxa"/>
            <w:tcBorders>
              <w:top w:val="single" w:sz="7" w:space="0" w:color="000000"/>
              <w:left w:val="single" w:sz="7" w:space="0" w:color="000000"/>
              <w:bottom w:val="single" w:sz="7" w:space="0" w:color="000000"/>
              <w:right w:val="single" w:sz="7" w:space="0" w:color="000000"/>
            </w:tcBorders>
          </w:tcPr>
          <w:p w14:paraId="0C1D78C4"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C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C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C7" w14:textId="77777777" w:rsidR="006B03E5" w:rsidRDefault="00A058DF">
            <w:pPr>
              <w:rPr>
                <w:rFonts w:ascii="Times New Roman" w:hAnsi="Times New Roman"/>
                <w:b/>
                <w:sz w:val="24"/>
              </w:rPr>
            </w:pPr>
            <w:r>
              <w:rPr>
                <w:rFonts w:ascii="Times New Roman" w:hAnsi="Times New Roman"/>
                <w:b/>
                <w:sz w:val="24"/>
              </w:rPr>
              <w:t>Copy of PAC Customer Service Guarantees</w:t>
            </w:r>
          </w:p>
        </w:tc>
      </w:tr>
      <w:tr w:rsidR="00D06B1F" w14:paraId="0C1D78CE" w14:textId="77777777">
        <w:tc>
          <w:tcPr>
            <w:tcW w:w="1530" w:type="dxa"/>
            <w:tcBorders>
              <w:top w:val="single" w:sz="7" w:space="0" w:color="000000"/>
              <w:left w:val="double" w:sz="12" w:space="0" w:color="000000"/>
              <w:bottom w:val="single" w:sz="7" w:space="0" w:color="000000"/>
              <w:right w:val="single" w:sz="7" w:space="0" w:color="000000"/>
            </w:tcBorders>
          </w:tcPr>
          <w:p w14:paraId="0C1D78C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BRA-14</w:t>
            </w:r>
          </w:p>
        </w:tc>
        <w:tc>
          <w:tcPr>
            <w:tcW w:w="2880" w:type="dxa"/>
            <w:tcBorders>
              <w:top w:val="single" w:sz="7" w:space="0" w:color="000000"/>
              <w:left w:val="single" w:sz="7" w:space="0" w:color="000000"/>
              <w:bottom w:val="single" w:sz="7" w:space="0" w:color="000000"/>
              <w:right w:val="single" w:sz="7" w:space="0" w:color="000000"/>
            </w:tcBorders>
          </w:tcPr>
          <w:p w14:paraId="0C1D78CA"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C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C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CD" w14:textId="77777777" w:rsidR="006B03E5" w:rsidRDefault="00A058DF">
            <w:pPr>
              <w:rPr>
                <w:rFonts w:ascii="Times New Roman" w:hAnsi="Times New Roman"/>
                <w:b/>
                <w:sz w:val="24"/>
              </w:rPr>
            </w:pPr>
            <w:r>
              <w:rPr>
                <w:rFonts w:ascii="Times New Roman" w:hAnsi="Times New Roman"/>
                <w:b/>
                <w:sz w:val="24"/>
              </w:rPr>
              <w:t>Code of Maryland Regulations, 20.50.12.08</w:t>
            </w:r>
          </w:p>
        </w:tc>
      </w:tr>
      <w:tr w:rsidR="00D06B1F" w14:paraId="0C1D78D4" w14:textId="77777777">
        <w:tc>
          <w:tcPr>
            <w:tcW w:w="1530" w:type="dxa"/>
            <w:tcBorders>
              <w:top w:val="single" w:sz="7" w:space="0" w:color="000000"/>
              <w:left w:val="double" w:sz="12" w:space="0" w:color="000000"/>
              <w:bottom w:val="single" w:sz="7" w:space="0" w:color="000000"/>
              <w:right w:val="single" w:sz="7" w:space="0" w:color="000000"/>
            </w:tcBorders>
          </w:tcPr>
          <w:p w14:paraId="0C1D78C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BRA-15</w:t>
            </w:r>
          </w:p>
        </w:tc>
        <w:tc>
          <w:tcPr>
            <w:tcW w:w="2880" w:type="dxa"/>
            <w:tcBorders>
              <w:top w:val="single" w:sz="7" w:space="0" w:color="000000"/>
              <w:left w:val="single" w:sz="7" w:space="0" w:color="000000"/>
              <w:bottom w:val="single" w:sz="7" w:space="0" w:color="000000"/>
              <w:right w:val="single" w:sz="7" w:space="0" w:color="000000"/>
            </w:tcBorders>
          </w:tcPr>
          <w:p w14:paraId="0C1D78D0"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D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D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D3" w14:textId="77777777" w:rsidR="006B03E5" w:rsidRDefault="00A058DF">
            <w:pPr>
              <w:rPr>
                <w:rFonts w:ascii="Times New Roman" w:hAnsi="Times New Roman"/>
                <w:b/>
                <w:sz w:val="24"/>
              </w:rPr>
            </w:pPr>
            <w:r>
              <w:rPr>
                <w:rFonts w:ascii="Times New Roman" w:hAnsi="Times New Roman"/>
                <w:b/>
                <w:sz w:val="24"/>
              </w:rPr>
              <w:t>Pennsylvania PUC Customer Service Report</w:t>
            </w:r>
          </w:p>
        </w:tc>
      </w:tr>
      <w:tr w:rsidR="00D06B1F" w14:paraId="0C1D78DA" w14:textId="77777777">
        <w:tc>
          <w:tcPr>
            <w:tcW w:w="1530" w:type="dxa"/>
            <w:tcBorders>
              <w:top w:val="single" w:sz="7" w:space="0" w:color="000000"/>
              <w:left w:val="double" w:sz="12" w:space="0" w:color="000000"/>
              <w:bottom w:val="single" w:sz="7" w:space="0" w:color="000000"/>
              <w:right w:val="single" w:sz="7" w:space="0" w:color="000000"/>
            </w:tcBorders>
          </w:tcPr>
          <w:p w14:paraId="0C1D78D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BRA-16</w:t>
            </w:r>
          </w:p>
        </w:tc>
        <w:tc>
          <w:tcPr>
            <w:tcW w:w="2880" w:type="dxa"/>
            <w:tcBorders>
              <w:top w:val="single" w:sz="7" w:space="0" w:color="000000"/>
              <w:left w:val="single" w:sz="7" w:space="0" w:color="000000"/>
              <w:bottom w:val="single" w:sz="7" w:space="0" w:color="000000"/>
              <w:right w:val="single" w:sz="7" w:space="0" w:color="000000"/>
            </w:tcBorders>
          </w:tcPr>
          <w:p w14:paraId="0C1D78D6"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D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D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D9" w14:textId="77777777" w:rsidR="006B03E5" w:rsidRDefault="00A058DF">
            <w:pPr>
              <w:rPr>
                <w:rFonts w:ascii="Times New Roman" w:hAnsi="Times New Roman"/>
                <w:b/>
                <w:sz w:val="24"/>
              </w:rPr>
            </w:pPr>
            <w:r>
              <w:rPr>
                <w:rFonts w:ascii="Times New Roman" w:hAnsi="Times New Roman"/>
                <w:b/>
                <w:sz w:val="24"/>
              </w:rPr>
              <w:t>Xcel Energy Tariffs: Sections 6 and 1.9</w:t>
            </w:r>
          </w:p>
        </w:tc>
      </w:tr>
      <w:tr w:rsidR="00D06B1F" w14:paraId="0C1D78E0" w14:textId="77777777">
        <w:tc>
          <w:tcPr>
            <w:tcW w:w="1530" w:type="dxa"/>
            <w:tcBorders>
              <w:top w:val="single" w:sz="7" w:space="0" w:color="000000"/>
              <w:left w:val="double" w:sz="12" w:space="0" w:color="000000"/>
              <w:bottom w:val="single" w:sz="7" w:space="0" w:color="000000"/>
              <w:right w:val="single" w:sz="7" w:space="0" w:color="000000"/>
            </w:tcBorders>
          </w:tcPr>
          <w:p w14:paraId="0C1D78D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BRA-17</w:t>
            </w:r>
          </w:p>
        </w:tc>
        <w:tc>
          <w:tcPr>
            <w:tcW w:w="2880" w:type="dxa"/>
            <w:tcBorders>
              <w:top w:val="single" w:sz="7" w:space="0" w:color="000000"/>
              <w:left w:val="single" w:sz="7" w:space="0" w:color="000000"/>
              <w:bottom w:val="single" w:sz="7" w:space="0" w:color="000000"/>
              <w:right w:val="single" w:sz="7" w:space="0" w:color="000000"/>
            </w:tcBorders>
          </w:tcPr>
          <w:p w14:paraId="0C1D78DC"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D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D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DF" w14:textId="77777777" w:rsidR="006B03E5" w:rsidRDefault="00A058DF">
            <w:pPr>
              <w:rPr>
                <w:rFonts w:ascii="Times New Roman" w:hAnsi="Times New Roman"/>
                <w:b/>
                <w:sz w:val="24"/>
              </w:rPr>
            </w:pPr>
            <w:r>
              <w:rPr>
                <w:rFonts w:ascii="Times New Roman" w:hAnsi="Times New Roman"/>
                <w:b/>
                <w:sz w:val="24"/>
              </w:rPr>
              <w:t>PSE Response to Staff DR 43</w:t>
            </w:r>
          </w:p>
        </w:tc>
      </w:tr>
      <w:tr w:rsidR="00D06B1F" w14:paraId="0C1D78E6" w14:textId="77777777">
        <w:tc>
          <w:tcPr>
            <w:tcW w:w="1530" w:type="dxa"/>
            <w:tcBorders>
              <w:top w:val="single" w:sz="7" w:space="0" w:color="000000"/>
              <w:left w:val="double" w:sz="12" w:space="0" w:color="000000"/>
              <w:bottom w:val="single" w:sz="7" w:space="0" w:color="000000"/>
              <w:right w:val="single" w:sz="7" w:space="0" w:color="000000"/>
            </w:tcBorders>
          </w:tcPr>
          <w:p w14:paraId="0C1D78E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BRA-18</w:t>
            </w:r>
          </w:p>
        </w:tc>
        <w:tc>
          <w:tcPr>
            <w:tcW w:w="2880" w:type="dxa"/>
            <w:tcBorders>
              <w:top w:val="single" w:sz="7" w:space="0" w:color="000000"/>
              <w:left w:val="single" w:sz="7" w:space="0" w:color="000000"/>
              <w:bottom w:val="single" w:sz="7" w:space="0" w:color="000000"/>
              <w:right w:val="single" w:sz="7" w:space="0" w:color="000000"/>
            </w:tcBorders>
          </w:tcPr>
          <w:p w14:paraId="0C1D78E2"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E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E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E5" w14:textId="77777777" w:rsidR="006B03E5" w:rsidRDefault="00A058DF">
            <w:pPr>
              <w:rPr>
                <w:rFonts w:ascii="Times New Roman" w:hAnsi="Times New Roman"/>
                <w:b/>
                <w:sz w:val="24"/>
              </w:rPr>
            </w:pPr>
            <w:r>
              <w:rPr>
                <w:rFonts w:ascii="Times New Roman" w:hAnsi="Times New Roman"/>
                <w:b/>
                <w:sz w:val="24"/>
              </w:rPr>
              <w:t>PSE Response to Staff DR 468</w:t>
            </w:r>
          </w:p>
        </w:tc>
      </w:tr>
      <w:tr w:rsidR="00D06B1F" w14:paraId="0C1D78EC" w14:textId="77777777">
        <w:tc>
          <w:tcPr>
            <w:tcW w:w="1530" w:type="dxa"/>
            <w:tcBorders>
              <w:top w:val="single" w:sz="7" w:space="0" w:color="000000"/>
              <w:left w:val="double" w:sz="12" w:space="0" w:color="000000"/>
              <w:bottom w:val="single" w:sz="7" w:space="0" w:color="000000"/>
              <w:right w:val="single" w:sz="7" w:space="0" w:color="000000"/>
            </w:tcBorders>
          </w:tcPr>
          <w:p w14:paraId="0C1D78E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BRA-19</w:t>
            </w:r>
          </w:p>
        </w:tc>
        <w:tc>
          <w:tcPr>
            <w:tcW w:w="2880" w:type="dxa"/>
            <w:tcBorders>
              <w:top w:val="single" w:sz="7" w:space="0" w:color="000000"/>
              <w:left w:val="single" w:sz="7" w:space="0" w:color="000000"/>
              <w:bottom w:val="single" w:sz="7" w:space="0" w:color="000000"/>
              <w:right w:val="single" w:sz="7" w:space="0" w:color="000000"/>
            </w:tcBorders>
          </w:tcPr>
          <w:p w14:paraId="0C1D78E8"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E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E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EB" w14:textId="77777777" w:rsidR="006B03E5" w:rsidRDefault="00A058DF">
            <w:pPr>
              <w:rPr>
                <w:rFonts w:ascii="Times New Roman" w:hAnsi="Times New Roman"/>
                <w:b/>
                <w:sz w:val="24"/>
              </w:rPr>
            </w:pPr>
            <w:r>
              <w:rPr>
                <w:rFonts w:ascii="Times New Roman" w:hAnsi="Times New Roman"/>
                <w:b/>
                <w:sz w:val="24"/>
              </w:rPr>
              <w:t>PSE Response to Public Counsel DR 13</w:t>
            </w:r>
          </w:p>
        </w:tc>
      </w:tr>
      <w:tr w:rsidR="00D06B1F" w14:paraId="0C1D78F2" w14:textId="77777777">
        <w:tc>
          <w:tcPr>
            <w:tcW w:w="1530" w:type="dxa"/>
            <w:tcBorders>
              <w:top w:val="single" w:sz="7" w:space="0" w:color="000000"/>
              <w:left w:val="double" w:sz="12" w:space="0" w:color="000000"/>
              <w:bottom w:val="single" w:sz="7" w:space="0" w:color="000000"/>
              <w:right w:val="single" w:sz="7" w:space="0" w:color="000000"/>
            </w:tcBorders>
          </w:tcPr>
          <w:p w14:paraId="0C1D78E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BRA-20</w:t>
            </w:r>
          </w:p>
        </w:tc>
        <w:tc>
          <w:tcPr>
            <w:tcW w:w="2880" w:type="dxa"/>
            <w:tcBorders>
              <w:top w:val="single" w:sz="7" w:space="0" w:color="000000"/>
              <w:left w:val="single" w:sz="7" w:space="0" w:color="000000"/>
              <w:bottom w:val="single" w:sz="7" w:space="0" w:color="000000"/>
              <w:right w:val="single" w:sz="7" w:space="0" w:color="000000"/>
            </w:tcBorders>
          </w:tcPr>
          <w:p w14:paraId="0C1D78EE"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E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F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F1" w14:textId="77777777" w:rsidR="006B03E5" w:rsidRDefault="00A058DF">
            <w:pPr>
              <w:rPr>
                <w:rFonts w:ascii="Times New Roman" w:hAnsi="Times New Roman"/>
                <w:b/>
                <w:sz w:val="24"/>
              </w:rPr>
            </w:pPr>
            <w:r>
              <w:rPr>
                <w:rFonts w:ascii="Times New Roman" w:hAnsi="Times New Roman"/>
                <w:b/>
                <w:sz w:val="24"/>
              </w:rPr>
              <w:t>PSE Response to Public Counsel DR 361</w:t>
            </w:r>
          </w:p>
        </w:tc>
      </w:tr>
      <w:tr w:rsidR="00D06B1F" w14:paraId="0C1D78F8" w14:textId="77777777">
        <w:tc>
          <w:tcPr>
            <w:tcW w:w="1530" w:type="dxa"/>
            <w:tcBorders>
              <w:top w:val="single" w:sz="7" w:space="0" w:color="000000"/>
              <w:left w:val="double" w:sz="12" w:space="0" w:color="000000"/>
              <w:bottom w:val="single" w:sz="7" w:space="0" w:color="000000"/>
              <w:right w:val="single" w:sz="7" w:space="0" w:color="000000"/>
            </w:tcBorders>
          </w:tcPr>
          <w:p w14:paraId="0C1D78F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BRA-21</w:t>
            </w:r>
          </w:p>
        </w:tc>
        <w:tc>
          <w:tcPr>
            <w:tcW w:w="2880" w:type="dxa"/>
            <w:tcBorders>
              <w:top w:val="single" w:sz="7" w:space="0" w:color="000000"/>
              <w:left w:val="single" w:sz="7" w:space="0" w:color="000000"/>
              <w:bottom w:val="single" w:sz="7" w:space="0" w:color="000000"/>
              <w:right w:val="single" w:sz="7" w:space="0" w:color="000000"/>
            </w:tcBorders>
          </w:tcPr>
          <w:p w14:paraId="0C1D78F4"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F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F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F7" w14:textId="77777777" w:rsidR="006B03E5" w:rsidRDefault="00A058DF">
            <w:pPr>
              <w:rPr>
                <w:rFonts w:ascii="Times New Roman" w:hAnsi="Times New Roman"/>
                <w:b/>
                <w:sz w:val="24"/>
              </w:rPr>
            </w:pPr>
            <w:r>
              <w:rPr>
                <w:rFonts w:ascii="Times New Roman" w:hAnsi="Times New Roman"/>
                <w:b/>
                <w:sz w:val="24"/>
              </w:rPr>
              <w:t>PSE Response to Public Counsel DR 362</w:t>
            </w:r>
          </w:p>
        </w:tc>
      </w:tr>
      <w:tr w:rsidR="00D06B1F" w14:paraId="0C1D78FE" w14:textId="77777777">
        <w:tc>
          <w:tcPr>
            <w:tcW w:w="1530" w:type="dxa"/>
            <w:tcBorders>
              <w:top w:val="single" w:sz="7" w:space="0" w:color="000000"/>
              <w:left w:val="double" w:sz="12" w:space="0" w:color="000000"/>
              <w:bottom w:val="single" w:sz="7" w:space="0" w:color="000000"/>
              <w:right w:val="single" w:sz="7" w:space="0" w:color="000000"/>
            </w:tcBorders>
          </w:tcPr>
          <w:p w14:paraId="0C1D78F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BRA-22</w:t>
            </w:r>
          </w:p>
        </w:tc>
        <w:tc>
          <w:tcPr>
            <w:tcW w:w="2880" w:type="dxa"/>
            <w:tcBorders>
              <w:top w:val="single" w:sz="7" w:space="0" w:color="000000"/>
              <w:left w:val="single" w:sz="7" w:space="0" w:color="000000"/>
              <w:bottom w:val="single" w:sz="7" w:space="0" w:color="000000"/>
              <w:right w:val="single" w:sz="7" w:space="0" w:color="000000"/>
            </w:tcBorders>
          </w:tcPr>
          <w:p w14:paraId="0C1D78FA"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8F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8F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8FD" w14:textId="77777777" w:rsidR="006B03E5" w:rsidRDefault="00A058DF">
            <w:pPr>
              <w:rPr>
                <w:rFonts w:ascii="Times New Roman" w:hAnsi="Times New Roman"/>
                <w:b/>
                <w:sz w:val="24"/>
              </w:rPr>
            </w:pPr>
            <w:r>
              <w:rPr>
                <w:rFonts w:ascii="Times New Roman" w:hAnsi="Times New Roman"/>
                <w:b/>
                <w:sz w:val="24"/>
              </w:rPr>
              <w:t>PSE Response to Public Counsel DR 25, Attachments A and B</w:t>
            </w:r>
          </w:p>
        </w:tc>
      </w:tr>
      <w:tr w:rsidR="00D06B1F" w14:paraId="0C1D7904" w14:textId="77777777">
        <w:tc>
          <w:tcPr>
            <w:tcW w:w="1530" w:type="dxa"/>
            <w:tcBorders>
              <w:top w:val="single" w:sz="7" w:space="0" w:color="000000"/>
              <w:left w:val="double" w:sz="12" w:space="0" w:color="000000"/>
              <w:bottom w:val="single" w:sz="7" w:space="0" w:color="000000"/>
              <w:right w:val="single" w:sz="7" w:space="0" w:color="000000"/>
            </w:tcBorders>
          </w:tcPr>
          <w:p w14:paraId="0C1D78F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BRA-23</w:t>
            </w:r>
          </w:p>
        </w:tc>
        <w:tc>
          <w:tcPr>
            <w:tcW w:w="2880" w:type="dxa"/>
            <w:tcBorders>
              <w:top w:val="single" w:sz="7" w:space="0" w:color="000000"/>
              <w:left w:val="single" w:sz="7" w:space="0" w:color="000000"/>
              <w:bottom w:val="single" w:sz="7" w:space="0" w:color="000000"/>
              <w:right w:val="single" w:sz="7" w:space="0" w:color="000000"/>
            </w:tcBorders>
          </w:tcPr>
          <w:p w14:paraId="0C1D7900"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90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0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03" w14:textId="77777777" w:rsidR="006B03E5" w:rsidRDefault="00A058DF">
            <w:pPr>
              <w:rPr>
                <w:rFonts w:ascii="Times New Roman" w:hAnsi="Times New Roman"/>
                <w:b/>
                <w:sz w:val="24"/>
              </w:rPr>
            </w:pPr>
            <w:r>
              <w:rPr>
                <w:rFonts w:ascii="Times New Roman" w:hAnsi="Times New Roman"/>
                <w:b/>
                <w:sz w:val="24"/>
              </w:rPr>
              <w:t>PSE Response to Public Counsel DR 56</w:t>
            </w:r>
          </w:p>
        </w:tc>
      </w:tr>
      <w:tr w:rsidR="00D06B1F" w14:paraId="0C1D790A" w14:textId="77777777">
        <w:tc>
          <w:tcPr>
            <w:tcW w:w="1530" w:type="dxa"/>
            <w:tcBorders>
              <w:top w:val="single" w:sz="7" w:space="0" w:color="000000"/>
              <w:left w:val="double" w:sz="12" w:space="0" w:color="000000"/>
              <w:bottom w:val="single" w:sz="7" w:space="0" w:color="000000"/>
              <w:right w:val="single" w:sz="7" w:space="0" w:color="000000"/>
            </w:tcBorders>
          </w:tcPr>
          <w:p w14:paraId="0C1D790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BRA-24</w:t>
            </w:r>
          </w:p>
        </w:tc>
        <w:tc>
          <w:tcPr>
            <w:tcW w:w="2880" w:type="dxa"/>
            <w:tcBorders>
              <w:top w:val="single" w:sz="7" w:space="0" w:color="000000"/>
              <w:left w:val="single" w:sz="7" w:space="0" w:color="000000"/>
              <w:bottom w:val="single" w:sz="7" w:space="0" w:color="000000"/>
              <w:right w:val="single" w:sz="7" w:space="0" w:color="000000"/>
            </w:tcBorders>
          </w:tcPr>
          <w:p w14:paraId="0C1D7906"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90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0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09" w14:textId="77777777" w:rsidR="006B03E5" w:rsidRDefault="00A058DF">
            <w:pPr>
              <w:rPr>
                <w:rFonts w:ascii="Times New Roman" w:hAnsi="Times New Roman"/>
                <w:b/>
                <w:sz w:val="24"/>
              </w:rPr>
            </w:pPr>
            <w:r>
              <w:rPr>
                <w:rFonts w:ascii="Times New Roman" w:hAnsi="Times New Roman"/>
                <w:b/>
                <w:sz w:val="24"/>
              </w:rPr>
              <w:t>PSE Response to Public Counsel DR 6</w:t>
            </w:r>
          </w:p>
        </w:tc>
      </w:tr>
      <w:tr w:rsidR="00D06B1F" w14:paraId="0C1D7910" w14:textId="77777777">
        <w:tc>
          <w:tcPr>
            <w:tcW w:w="1530" w:type="dxa"/>
            <w:tcBorders>
              <w:top w:val="single" w:sz="7" w:space="0" w:color="000000"/>
              <w:left w:val="double" w:sz="12" w:space="0" w:color="000000"/>
              <w:bottom w:val="single" w:sz="7" w:space="0" w:color="000000"/>
              <w:right w:val="single" w:sz="7" w:space="0" w:color="000000"/>
            </w:tcBorders>
          </w:tcPr>
          <w:p w14:paraId="0C1D790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BRA-25</w:t>
            </w:r>
          </w:p>
        </w:tc>
        <w:tc>
          <w:tcPr>
            <w:tcW w:w="2880" w:type="dxa"/>
            <w:tcBorders>
              <w:top w:val="single" w:sz="7" w:space="0" w:color="000000"/>
              <w:left w:val="single" w:sz="7" w:space="0" w:color="000000"/>
              <w:bottom w:val="single" w:sz="7" w:space="0" w:color="000000"/>
              <w:right w:val="single" w:sz="7" w:space="0" w:color="000000"/>
            </w:tcBorders>
          </w:tcPr>
          <w:p w14:paraId="0C1D790C" w14:textId="77777777" w:rsidR="006B03E5" w:rsidRDefault="00A058DF">
            <w:pPr>
              <w:rPr>
                <w:rFonts w:ascii="Times New Roman" w:hAnsi="Times New Roman"/>
                <w:b/>
                <w:bCs/>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0C1D790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0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0F" w14:textId="77777777" w:rsidR="006B03E5" w:rsidRDefault="00A058DF">
            <w:pPr>
              <w:rPr>
                <w:rFonts w:ascii="Times New Roman" w:hAnsi="Times New Roman"/>
                <w:b/>
                <w:sz w:val="24"/>
              </w:rPr>
            </w:pPr>
            <w:r>
              <w:rPr>
                <w:rFonts w:ascii="Times New Roman" w:hAnsi="Times New Roman"/>
                <w:b/>
                <w:sz w:val="24"/>
              </w:rPr>
              <w:t>PSE Responses to Public Counsel DRs 9, 10, 42, and 43</w:t>
            </w:r>
          </w:p>
        </w:tc>
      </w:tr>
      <w:tr w:rsidR="00D06B1F" w14:paraId="0C1D791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911"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918" w14:textId="77777777">
        <w:tc>
          <w:tcPr>
            <w:tcW w:w="1530" w:type="dxa"/>
            <w:tcBorders>
              <w:top w:val="single" w:sz="7" w:space="0" w:color="000000"/>
              <w:left w:val="double" w:sz="12" w:space="0" w:color="000000"/>
              <w:bottom w:val="single" w:sz="7" w:space="0" w:color="000000"/>
              <w:right w:val="single" w:sz="7" w:space="0" w:color="000000"/>
            </w:tcBorders>
          </w:tcPr>
          <w:p w14:paraId="0C1D791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914" w14:textId="77777777" w:rsidR="006B03E5" w:rsidRDefault="000F3936">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91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1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17" w14:textId="77777777" w:rsidR="006B03E5" w:rsidRDefault="000F3936">
            <w:pPr>
              <w:rPr>
                <w:rFonts w:ascii="Times New Roman" w:hAnsi="Times New Roman"/>
                <w:b/>
                <w:sz w:val="24"/>
              </w:rPr>
            </w:pPr>
          </w:p>
        </w:tc>
      </w:tr>
      <w:tr w:rsidR="00D06B1F" w14:paraId="0C1D791E" w14:textId="77777777">
        <w:tc>
          <w:tcPr>
            <w:tcW w:w="1530" w:type="dxa"/>
            <w:tcBorders>
              <w:top w:val="single" w:sz="7" w:space="0" w:color="000000"/>
              <w:left w:val="double" w:sz="12" w:space="0" w:color="000000"/>
              <w:bottom w:val="single" w:sz="7" w:space="0" w:color="000000"/>
              <w:right w:val="single" w:sz="7" w:space="0" w:color="000000"/>
            </w:tcBorders>
          </w:tcPr>
          <w:p w14:paraId="0C1D7919"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91A" w14:textId="77777777" w:rsidR="006B03E5" w:rsidRDefault="000F3936">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91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1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1D" w14:textId="77777777" w:rsidR="006B03E5" w:rsidRDefault="000F3936">
            <w:pPr>
              <w:rPr>
                <w:rFonts w:ascii="Times New Roman" w:hAnsi="Times New Roman"/>
                <w:b/>
                <w:sz w:val="24"/>
              </w:rPr>
            </w:pPr>
          </w:p>
        </w:tc>
      </w:tr>
      <w:tr w:rsidR="00D06B1F" w14:paraId="0C1D792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91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Michael L. Brosch, President, Utilitech, Inc.</w:t>
            </w:r>
          </w:p>
        </w:tc>
      </w:tr>
      <w:tr w:rsidR="00D06B1F" w14:paraId="0C1D7927" w14:textId="77777777">
        <w:tc>
          <w:tcPr>
            <w:tcW w:w="1530" w:type="dxa"/>
            <w:tcBorders>
              <w:top w:val="single" w:sz="7" w:space="0" w:color="000000"/>
              <w:left w:val="double" w:sz="12" w:space="0" w:color="000000"/>
              <w:bottom w:val="single" w:sz="7" w:space="0" w:color="000000"/>
              <w:right w:val="single" w:sz="7" w:space="0" w:color="000000"/>
            </w:tcBorders>
          </w:tcPr>
          <w:p w14:paraId="0C1D792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MLB-1T</w:t>
            </w:r>
          </w:p>
        </w:tc>
        <w:tc>
          <w:tcPr>
            <w:tcW w:w="2880" w:type="dxa"/>
            <w:tcBorders>
              <w:top w:val="single" w:sz="7" w:space="0" w:color="000000"/>
              <w:left w:val="single" w:sz="7" w:space="0" w:color="000000"/>
              <w:bottom w:val="single" w:sz="7" w:space="0" w:color="000000"/>
              <w:right w:val="single" w:sz="7" w:space="0" w:color="000000"/>
            </w:tcBorders>
          </w:tcPr>
          <w:p w14:paraId="0C1D7922"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2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2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25" w14:textId="77777777" w:rsidR="006B03E5" w:rsidRDefault="00A058DF">
            <w:pPr>
              <w:rPr>
                <w:rFonts w:ascii="Times New Roman" w:hAnsi="Times New Roman"/>
                <w:b/>
                <w:sz w:val="24"/>
              </w:rPr>
            </w:pPr>
            <w:r>
              <w:rPr>
                <w:rFonts w:ascii="Times New Roman" w:hAnsi="Times New Roman"/>
                <w:b/>
                <w:sz w:val="24"/>
              </w:rPr>
              <w:t xml:space="preserve">Prefiled Response Testimony of Michael L. Brosch </w:t>
            </w:r>
          </w:p>
          <w:p w14:paraId="0C1D7926" w14:textId="77777777" w:rsidR="006B03E5" w:rsidRDefault="00A058DF">
            <w:pPr>
              <w:rPr>
                <w:rFonts w:ascii="Times New Roman" w:hAnsi="Times New Roman"/>
                <w:b/>
                <w:sz w:val="24"/>
              </w:rPr>
            </w:pPr>
            <w:r>
              <w:rPr>
                <w:rFonts w:ascii="Times New Roman" w:hAnsi="Times New Roman"/>
                <w:b/>
                <w:sz w:val="24"/>
              </w:rPr>
              <w:t>(70 pages) (6/30/17)</w:t>
            </w:r>
          </w:p>
        </w:tc>
      </w:tr>
      <w:tr w:rsidR="00D06B1F" w14:paraId="0C1D792D" w14:textId="77777777">
        <w:tc>
          <w:tcPr>
            <w:tcW w:w="1530" w:type="dxa"/>
            <w:tcBorders>
              <w:top w:val="single" w:sz="7" w:space="0" w:color="000000"/>
              <w:left w:val="double" w:sz="12" w:space="0" w:color="000000"/>
              <w:bottom w:val="single" w:sz="7" w:space="0" w:color="000000"/>
              <w:right w:val="single" w:sz="7" w:space="0" w:color="000000"/>
            </w:tcBorders>
          </w:tcPr>
          <w:p w14:paraId="0C1D792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MLB-2</w:t>
            </w:r>
          </w:p>
        </w:tc>
        <w:tc>
          <w:tcPr>
            <w:tcW w:w="2880" w:type="dxa"/>
            <w:tcBorders>
              <w:top w:val="single" w:sz="7" w:space="0" w:color="000000"/>
              <w:left w:val="single" w:sz="7" w:space="0" w:color="000000"/>
              <w:bottom w:val="single" w:sz="7" w:space="0" w:color="000000"/>
              <w:right w:val="single" w:sz="7" w:space="0" w:color="000000"/>
            </w:tcBorders>
          </w:tcPr>
          <w:p w14:paraId="0C1D7929"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2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2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2C" w14:textId="77777777" w:rsidR="006B03E5" w:rsidRDefault="00A058DF">
            <w:pPr>
              <w:rPr>
                <w:rFonts w:ascii="Times New Roman" w:hAnsi="Times New Roman"/>
                <w:b/>
                <w:sz w:val="24"/>
              </w:rPr>
            </w:pPr>
            <w:r>
              <w:rPr>
                <w:rFonts w:ascii="Times New Roman" w:hAnsi="Times New Roman"/>
                <w:b/>
                <w:sz w:val="24"/>
              </w:rPr>
              <w:t>Qualifications</w:t>
            </w:r>
          </w:p>
        </w:tc>
      </w:tr>
      <w:tr w:rsidR="00D06B1F" w14:paraId="0C1D7933" w14:textId="77777777">
        <w:tc>
          <w:tcPr>
            <w:tcW w:w="1530" w:type="dxa"/>
            <w:tcBorders>
              <w:top w:val="single" w:sz="7" w:space="0" w:color="000000"/>
              <w:left w:val="double" w:sz="12" w:space="0" w:color="000000"/>
              <w:bottom w:val="single" w:sz="7" w:space="0" w:color="000000"/>
              <w:right w:val="single" w:sz="7" w:space="0" w:color="000000"/>
            </w:tcBorders>
          </w:tcPr>
          <w:p w14:paraId="0C1D792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MLB-3</w:t>
            </w:r>
          </w:p>
        </w:tc>
        <w:tc>
          <w:tcPr>
            <w:tcW w:w="2880" w:type="dxa"/>
            <w:tcBorders>
              <w:top w:val="single" w:sz="7" w:space="0" w:color="000000"/>
              <w:left w:val="single" w:sz="7" w:space="0" w:color="000000"/>
              <w:bottom w:val="single" w:sz="7" w:space="0" w:color="000000"/>
              <w:right w:val="single" w:sz="7" w:space="0" w:color="000000"/>
            </w:tcBorders>
          </w:tcPr>
          <w:p w14:paraId="0C1D792F"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3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3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32" w14:textId="77777777" w:rsidR="006B03E5" w:rsidRDefault="00A058DF">
            <w:pPr>
              <w:rPr>
                <w:rFonts w:ascii="Times New Roman" w:hAnsi="Times New Roman"/>
                <w:b/>
                <w:sz w:val="24"/>
              </w:rPr>
            </w:pPr>
            <w:r>
              <w:rPr>
                <w:rFonts w:ascii="Times New Roman" w:hAnsi="Times New Roman"/>
                <w:b/>
                <w:sz w:val="24"/>
              </w:rPr>
              <w:t>PSE Response to Public Counsel DR 62, with Attachment A</w:t>
            </w:r>
          </w:p>
        </w:tc>
      </w:tr>
      <w:tr w:rsidR="00D06B1F" w14:paraId="0C1D7939" w14:textId="77777777">
        <w:tc>
          <w:tcPr>
            <w:tcW w:w="1530" w:type="dxa"/>
            <w:tcBorders>
              <w:top w:val="single" w:sz="7" w:space="0" w:color="000000"/>
              <w:left w:val="double" w:sz="12" w:space="0" w:color="000000"/>
              <w:bottom w:val="single" w:sz="7" w:space="0" w:color="000000"/>
              <w:right w:val="single" w:sz="7" w:space="0" w:color="000000"/>
            </w:tcBorders>
          </w:tcPr>
          <w:p w14:paraId="0C1D793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MLB-4</w:t>
            </w:r>
          </w:p>
        </w:tc>
        <w:tc>
          <w:tcPr>
            <w:tcW w:w="2880" w:type="dxa"/>
            <w:tcBorders>
              <w:top w:val="single" w:sz="7" w:space="0" w:color="000000"/>
              <w:left w:val="single" w:sz="7" w:space="0" w:color="000000"/>
              <w:bottom w:val="single" w:sz="7" w:space="0" w:color="000000"/>
              <w:right w:val="single" w:sz="7" w:space="0" w:color="000000"/>
            </w:tcBorders>
          </w:tcPr>
          <w:p w14:paraId="0C1D7935"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3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3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38" w14:textId="77777777" w:rsidR="006B03E5" w:rsidRDefault="00A058DF">
            <w:pPr>
              <w:rPr>
                <w:rFonts w:ascii="Times New Roman" w:hAnsi="Times New Roman"/>
                <w:b/>
                <w:sz w:val="24"/>
              </w:rPr>
            </w:pPr>
            <w:r>
              <w:rPr>
                <w:rFonts w:ascii="Times New Roman" w:hAnsi="Times New Roman"/>
                <w:b/>
                <w:sz w:val="24"/>
              </w:rPr>
              <w:t>Hawaiian Electric Company RBA Tariff</w:t>
            </w:r>
          </w:p>
        </w:tc>
      </w:tr>
      <w:tr w:rsidR="00D06B1F" w14:paraId="0C1D793F" w14:textId="77777777">
        <w:tc>
          <w:tcPr>
            <w:tcW w:w="1530" w:type="dxa"/>
            <w:tcBorders>
              <w:top w:val="single" w:sz="7" w:space="0" w:color="000000"/>
              <w:left w:val="double" w:sz="12" w:space="0" w:color="000000"/>
              <w:bottom w:val="single" w:sz="7" w:space="0" w:color="000000"/>
              <w:right w:val="single" w:sz="7" w:space="0" w:color="000000"/>
            </w:tcBorders>
          </w:tcPr>
          <w:p w14:paraId="0C1D793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MLB-5</w:t>
            </w:r>
          </w:p>
        </w:tc>
        <w:tc>
          <w:tcPr>
            <w:tcW w:w="2880" w:type="dxa"/>
            <w:tcBorders>
              <w:top w:val="single" w:sz="7" w:space="0" w:color="000000"/>
              <w:left w:val="single" w:sz="7" w:space="0" w:color="000000"/>
              <w:bottom w:val="single" w:sz="7" w:space="0" w:color="000000"/>
              <w:right w:val="single" w:sz="7" w:space="0" w:color="000000"/>
            </w:tcBorders>
          </w:tcPr>
          <w:p w14:paraId="0C1D793B"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3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3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3E" w14:textId="77777777" w:rsidR="006B03E5" w:rsidRDefault="00A058DF">
            <w:pPr>
              <w:rPr>
                <w:rFonts w:ascii="Times New Roman" w:hAnsi="Times New Roman"/>
                <w:b/>
                <w:sz w:val="24"/>
              </w:rPr>
            </w:pPr>
            <w:r>
              <w:rPr>
                <w:rFonts w:ascii="Times New Roman" w:hAnsi="Times New Roman"/>
                <w:b/>
                <w:sz w:val="24"/>
              </w:rPr>
              <w:t>PSE Responses to Public Counsel DRs 61 and 283</w:t>
            </w:r>
          </w:p>
        </w:tc>
      </w:tr>
      <w:tr w:rsidR="00D06B1F" w14:paraId="0C1D7945" w14:textId="77777777">
        <w:tc>
          <w:tcPr>
            <w:tcW w:w="1530" w:type="dxa"/>
            <w:tcBorders>
              <w:top w:val="single" w:sz="7" w:space="0" w:color="000000"/>
              <w:left w:val="double" w:sz="12" w:space="0" w:color="000000"/>
              <w:bottom w:val="single" w:sz="7" w:space="0" w:color="000000"/>
              <w:right w:val="single" w:sz="7" w:space="0" w:color="000000"/>
            </w:tcBorders>
          </w:tcPr>
          <w:p w14:paraId="0C1D794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MLB-6</w:t>
            </w:r>
          </w:p>
        </w:tc>
        <w:tc>
          <w:tcPr>
            <w:tcW w:w="2880" w:type="dxa"/>
            <w:tcBorders>
              <w:top w:val="single" w:sz="7" w:space="0" w:color="000000"/>
              <w:left w:val="single" w:sz="7" w:space="0" w:color="000000"/>
              <w:bottom w:val="single" w:sz="7" w:space="0" w:color="000000"/>
              <w:right w:val="single" w:sz="7" w:space="0" w:color="000000"/>
            </w:tcBorders>
          </w:tcPr>
          <w:p w14:paraId="0C1D7941"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4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4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44" w14:textId="77777777" w:rsidR="006B03E5" w:rsidRDefault="00A058DF">
            <w:pPr>
              <w:rPr>
                <w:rFonts w:ascii="Times New Roman" w:hAnsi="Times New Roman"/>
                <w:b/>
                <w:sz w:val="24"/>
              </w:rPr>
            </w:pPr>
            <w:r>
              <w:rPr>
                <w:rFonts w:ascii="Times New Roman" w:hAnsi="Times New Roman"/>
                <w:b/>
                <w:sz w:val="24"/>
              </w:rPr>
              <w:t>PSE Responses to Public Counsel DRs 48, 51, and 73</w:t>
            </w:r>
          </w:p>
        </w:tc>
      </w:tr>
      <w:tr w:rsidR="00D06B1F" w14:paraId="0C1D794B" w14:textId="77777777">
        <w:tc>
          <w:tcPr>
            <w:tcW w:w="1530" w:type="dxa"/>
            <w:tcBorders>
              <w:top w:val="single" w:sz="7" w:space="0" w:color="000000"/>
              <w:left w:val="double" w:sz="12" w:space="0" w:color="000000"/>
              <w:bottom w:val="single" w:sz="7" w:space="0" w:color="000000"/>
              <w:right w:val="single" w:sz="7" w:space="0" w:color="000000"/>
            </w:tcBorders>
          </w:tcPr>
          <w:p w14:paraId="0C1D794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MLB-7</w:t>
            </w:r>
          </w:p>
        </w:tc>
        <w:tc>
          <w:tcPr>
            <w:tcW w:w="2880" w:type="dxa"/>
            <w:tcBorders>
              <w:top w:val="single" w:sz="7" w:space="0" w:color="000000"/>
              <w:left w:val="single" w:sz="7" w:space="0" w:color="000000"/>
              <w:bottom w:val="single" w:sz="7" w:space="0" w:color="000000"/>
              <w:right w:val="single" w:sz="7" w:space="0" w:color="000000"/>
            </w:tcBorders>
          </w:tcPr>
          <w:p w14:paraId="0C1D7947"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4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4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4A" w14:textId="77777777" w:rsidR="006B03E5" w:rsidRDefault="00A058DF">
            <w:pPr>
              <w:rPr>
                <w:rFonts w:ascii="Times New Roman" w:hAnsi="Times New Roman"/>
                <w:b/>
                <w:sz w:val="24"/>
              </w:rPr>
            </w:pPr>
            <w:r>
              <w:rPr>
                <w:rFonts w:ascii="Times New Roman" w:hAnsi="Times New Roman"/>
                <w:b/>
                <w:sz w:val="24"/>
              </w:rPr>
              <w:t>Puget Energy/PSE 2016 Year End Update Presentation</w:t>
            </w:r>
          </w:p>
        </w:tc>
      </w:tr>
      <w:tr w:rsidR="00D06B1F" w14:paraId="0C1D7951" w14:textId="77777777">
        <w:tc>
          <w:tcPr>
            <w:tcW w:w="1530" w:type="dxa"/>
            <w:tcBorders>
              <w:top w:val="single" w:sz="7" w:space="0" w:color="000000"/>
              <w:left w:val="double" w:sz="12" w:space="0" w:color="000000"/>
              <w:bottom w:val="single" w:sz="7" w:space="0" w:color="000000"/>
              <w:right w:val="single" w:sz="7" w:space="0" w:color="000000"/>
            </w:tcBorders>
          </w:tcPr>
          <w:p w14:paraId="0C1D794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MLB-8</w:t>
            </w:r>
          </w:p>
        </w:tc>
        <w:tc>
          <w:tcPr>
            <w:tcW w:w="2880" w:type="dxa"/>
            <w:tcBorders>
              <w:top w:val="single" w:sz="7" w:space="0" w:color="000000"/>
              <w:left w:val="single" w:sz="7" w:space="0" w:color="000000"/>
              <w:bottom w:val="single" w:sz="7" w:space="0" w:color="000000"/>
              <w:right w:val="single" w:sz="7" w:space="0" w:color="000000"/>
            </w:tcBorders>
          </w:tcPr>
          <w:p w14:paraId="0C1D794D"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4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4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50" w14:textId="77777777" w:rsidR="006B03E5" w:rsidRDefault="00A058DF">
            <w:pPr>
              <w:rPr>
                <w:rFonts w:ascii="Times New Roman" w:hAnsi="Times New Roman"/>
                <w:b/>
                <w:sz w:val="24"/>
              </w:rPr>
            </w:pPr>
            <w:r>
              <w:rPr>
                <w:rFonts w:ascii="Times New Roman" w:hAnsi="Times New Roman"/>
                <w:b/>
                <w:sz w:val="24"/>
              </w:rPr>
              <w:t>PSE Responses to Public Counsel DRs 71, 72, and 75</w:t>
            </w:r>
          </w:p>
        </w:tc>
      </w:tr>
      <w:tr w:rsidR="00D06B1F" w14:paraId="0C1D7957" w14:textId="77777777">
        <w:tc>
          <w:tcPr>
            <w:tcW w:w="1530" w:type="dxa"/>
            <w:tcBorders>
              <w:top w:val="single" w:sz="7" w:space="0" w:color="000000"/>
              <w:left w:val="double" w:sz="12" w:space="0" w:color="000000"/>
              <w:bottom w:val="single" w:sz="7" w:space="0" w:color="000000"/>
              <w:right w:val="single" w:sz="7" w:space="0" w:color="000000"/>
            </w:tcBorders>
          </w:tcPr>
          <w:p w14:paraId="0C1D795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MLB-9</w:t>
            </w:r>
          </w:p>
        </w:tc>
        <w:tc>
          <w:tcPr>
            <w:tcW w:w="2880" w:type="dxa"/>
            <w:tcBorders>
              <w:top w:val="single" w:sz="7" w:space="0" w:color="000000"/>
              <w:left w:val="single" w:sz="7" w:space="0" w:color="000000"/>
              <w:bottom w:val="single" w:sz="7" w:space="0" w:color="000000"/>
              <w:right w:val="single" w:sz="7" w:space="0" w:color="000000"/>
            </w:tcBorders>
          </w:tcPr>
          <w:p w14:paraId="0C1D7953"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5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5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56" w14:textId="77777777" w:rsidR="006B03E5" w:rsidRDefault="00A058DF">
            <w:pPr>
              <w:rPr>
                <w:rFonts w:ascii="Times New Roman" w:hAnsi="Times New Roman"/>
                <w:b/>
                <w:sz w:val="24"/>
              </w:rPr>
            </w:pPr>
            <w:r>
              <w:rPr>
                <w:rFonts w:ascii="Times New Roman" w:hAnsi="Times New Roman"/>
                <w:b/>
                <w:sz w:val="24"/>
              </w:rPr>
              <w:t>PSE Response to Public Counsel DR 388</w:t>
            </w:r>
          </w:p>
        </w:tc>
      </w:tr>
      <w:tr w:rsidR="00D06B1F" w14:paraId="0C1D795D" w14:textId="77777777">
        <w:tc>
          <w:tcPr>
            <w:tcW w:w="1530" w:type="dxa"/>
            <w:tcBorders>
              <w:top w:val="single" w:sz="7" w:space="0" w:color="000000"/>
              <w:left w:val="double" w:sz="12" w:space="0" w:color="000000"/>
              <w:bottom w:val="single" w:sz="7" w:space="0" w:color="000000"/>
              <w:right w:val="single" w:sz="7" w:space="0" w:color="000000"/>
            </w:tcBorders>
          </w:tcPr>
          <w:p w14:paraId="0C1D795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MLB-10</w:t>
            </w:r>
          </w:p>
        </w:tc>
        <w:tc>
          <w:tcPr>
            <w:tcW w:w="2880" w:type="dxa"/>
            <w:tcBorders>
              <w:top w:val="single" w:sz="7" w:space="0" w:color="000000"/>
              <w:left w:val="single" w:sz="7" w:space="0" w:color="000000"/>
              <w:bottom w:val="single" w:sz="7" w:space="0" w:color="000000"/>
              <w:right w:val="single" w:sz="7" w:space="0" w:color="000000"/>
            </w:tcBorders>
          </w:tcPr>
          <w:p w14:paraId="0C1D7959" w14:textId="77777777" w:rsidR="006B03E5" w:rsidRDefault="00A058DF">
            <w:pPr>
              <w:rPr>
                <w:rFonts w:ascii="Times New Roman" w:hAnsi="Times New Roman"/>
                <w:b/>
                <w:bCs/>
                <w:sz w:val="24"/>
              </w:rPr>
            </w:pPr>
            <w:r>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0C1D795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5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5C" w14:textId="77777777" w:rsidR="006B03E5" w:rsidRDefault="00A058DF">
            <w:pPr>
              <w:rPr>
                <w:rFonts w:ascii="Times New Roman" w:hAnsi="Times New Roman"/>
                <w:b/>
                <w:sz w:val="24"/>
              </w:rPr>
            </w:pPr>
            <w:r>
              <w:rPr>
                <w:rFonts w:ascii="Times New Roman" w:hAnsi="Times New Roman"/>
                <w:b/>
                <w:sz w:val="24"/>
              </w:rPr>
              <w:t>PSE Response to Public Counsel DR 393, with Attachment A</w:t>
            </w:r>
          </w:p>
        </w:tc>
      </w:tr>
      <w:tr w:rsidR="00D06B1F" w14:paraId="0C1D795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95E"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965" w14:textId="77777777">
        <w:tc>
          <w:tcPr>
            <w:tcW w:w="1530" w:type="dxa"/>
            <w:tcBorders>
              <w:top w:val="single" w:sz="7" w:space="0" w:color="000000"/>
              <w:left w:val="double" w:sz="12" w:space="0" w:color="000000"/>
              <w:bottom w:val="single" w:sz="7" w:space="0" w:color="000000"/>
              <w:right w:val="single" w:sz="7" w:space="0" w:color="000000"/>
            </w:tcBorders>
          </w:tcPr>
          <w:p w14:paraId="0C1D796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961" w14:textId="77777777" w:rsidR="006B03E5" w:rsidRDefault="000F3936">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96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6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64" w14:textId="77777777" w:rsidR="006B03E5" w:rsidRDefault="000F3936">
            <w:pPr>
              <w:rPr>
                <w:rFonts w:ascii="Times New Roman" w:hAnsi="Times New Roman"/>
                <w:b/>
                <w:sz w:val="24"/>
              </w:rPr>
            </w:pPr>
          </w:p>
        </w:tc>
      </w:tr>
      <w:tr w:rsidR="00D06B1F" w14:paraId="0C1D796B" w14:textId="77777777">
        <w:tc>
          <w:tcPr>
            <w:tcW w:w="1530" w:type="dxa"/>
            <w:tcBorders>
              <w:top w:val="single" w:sz="7" w:space="0" w:color="000000"/>
              <w:left w:val="double" w:sz="12" w:space="0" w:color="000000"/>
              <w:bottom w:val="single" w:sz="7" w:space="0" w:color="000000"/>
              <w:right w:val="single" w:sz="7" w:space="0" w:color="000000"/>
            </w:tcBorders>
          </w:tcPr>
          <w:p w14:paraId="0C1D7966" w14:textId="77777777" w:rsidR="006B03E5" w:rsidRDefault="000F3936">
            <w:pPr>
              <w:tabs>
                <w:tab w:val="right" w:pos="840"/>
              </w:tabs>
              <w:spacing w:after="58"/>
              <w:rPr>
                <w:rFonts w:ascii="Times New Roman" w:hAnsi="Times New Roman"/>
                <w:b/>
                <w:bCs/>
                <w:color w:val="FF0000"/>
                <w:sz w:val="24"/>
              </w:rPr>
            </w:pPr>
          </w:p>
        </w:tc>
        <w:tc>
          <w:tcPr>
            <w:tcW w:w="2880" w:type="dxa"/>
            <w:tcBorders>
              <w:top w:val="single" w:sz="7" w:space="0" w:color="000000"/>
              <w:left w:val="single" w:sz="7" w:space="0" w:color="000000"/>
              <w:bottom w:val="single" w:sz="7" w:space="0" w:color="000000"/>
              <w:right w:val="single" w:sz="7" w:space="0" w:color="000000"/>
            </w:tcBorders>
          </w:tcPr>
          <w:p w14:paraId="0C1D7967" w14:textId="77777777" w:rsidR="006B03E5" w:rsidRDefault="000F3936">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96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6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6A" w14:textId="77777777" w:rsidR="006B03E5" w:rsidRDefault="000F3936">
            <w:pPr>
              <w:rPr>
                <w:rFonts w:ascii="Times New Roman" w:hAnsi="Times New Roman"/>
                <w:b/>
                <w:sz w:val="24"/>
              </w:rPr>
            </w:pPr>
          </w:p>
        </w:tc>
      </w:tr>
      <w:tr w:rsidR="00D06B1F" w14:paraId="0C1D796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96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Roxie M. McCullar, CPA and Consultant, William Dunkel and Associates</w:t>
            </w:r>
          </w:p>
        </w:tc>
      </w:tr>
      <w:tr w:rsidR="00D06B1F" w14:paraId="0C1D7974" w14:textId="77777777">
        <w:tc>
          <w:tcPr>
            <w:tcW w:w="1530" w:type="dxa"/>
            <w:tcBorders>
              <w:top w:val="single" w:sz="7" w:space="0" w:color="000000"/>
              <w:left w:val="double" w:sz="12" w:space="0" w:color="000000"/>
              <w:bottom w:val="single" w:sz="7" w:space="0" w:color="000000"/>
              <w:right w:val="single" w:sz="7" w:space="0" w:color="000000"/>
            </w:tcBorders>
          </w:tcPr>
          <w:p w14:paraId="0C1D796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RMM-1T</w:t>
            </w:r>
          </w:p>
        </w:tc>
        <w:tc>
          <w:tcPr>
            <w:tcW w:w="2880" w:type="dxa"/>
            <w:tcBorders>
              <w:top w:val="single" w:sz="7" w:space="0" w:color="000000"/>
              <w:left w:val="single" w:sz="7" w:space="0" w:color="000000"/>
              <w:bottom w:val="single" w:sz="7" w:space="0" w:color="000000"/>
              <w:right w:val="single" w:sz="7" w:space="0" w:color="000000"/>
            </w:tcBorders>
          </w:tcPr>
          <w:p w14:paraId="0C1D796F"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7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7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72" w14:textId="77777777" w:rsidR="006B03E5" w:rsidRDefault="00A058DF">
            <w:pPr>
              <w:rPr>
                <w:rFonts w:ascii="Times New Roman" w:hAnsi="Times New Roman"/>
                <w:b/>
                <w:sz w:val="24"/>
              </w:rPr>
            </w:pPr>
            <w:r>
              <w:rPr>
                <w:rFonts w:ascii="Times New Roman" w:hAnsi="Times New Roman"/>
                <w:b/>
                <w:sz w:val="24"/>
              </w:rPr>
              <w:t xml:space="preserve">Prefiled Response Testimony of Roxie M. McCullar </w:t>
            </w:r>
          </w:p>
          <w:p w14:paraId="0C1D7973" w14:textId="77777777" w:rsidR="006B03E5" w:rsidRDefault="00A058DF">
            <w:pPr>
              <w:rPr>
                <w:rFonts w:ascii="Times New Roman" w:hAnsi="Times New Roman"/>
                <w:b/>
                <w:sz w:val="24"/>
              </w:rPr>
            </w:pPr>
            <w:r>
              <w:rPr>
                <w:rFonts w:ascii="Times New Roman" w:hAnsi="Times New Roman"/>
                <w:b/>
                <w:sz w:val="24"/>
              </w:rPr>
              <w:t>(31 pages) (6/30/17)</w:t>
            </w:r>
          </w:p>
        </w:tc>
      </w:tr>
      <w:tr w:rsidR="00D06B1F" w14:paraId="0C1D797A" w14:textId="77777777">
        <w:tc>
          <w:tcPr>
            <w:tcW w:w="1530" w:type="dxa"/>
            <w:tcBorders>
              <w:top w:val="single" w:sz="7" w:space="0" w:color="000000"/>
              <w:left w:val="double" w:sz="12" w:space="0" w:color="000000"/>
              <w:bottom w:val="single" w:sz="7" w:space="0" w:color="000000"/>
              <w:right w:val="single" w:sz="7" w:space="0" w:color="000000"/>
            </w:tcBorders>
          </w:tcPr>
          <w:p w14:paraId="0C1D797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RMM-2</w:t>
            </w:r>
          </w:p>
        </w:tc>
        <w:tc>
          <w:tcPr>
            <w:tcW w:w="2880" w:type="dxa"/>
            <w:tcBorders>
              <w:top w:val="single" w:sz="7" w:space="0" w:color="000000"/>
              <w:left w:val="single" w:sz="7" w:space="0" w:color="000000"/>
              <w:bottom w:val="single" w:sz="7" w:space="0" w:color="000000"/>
              <w:right w:val="single" w:sz="7" w:space="0" w:color="000000"/>
            </w:tcBorders>
          </w:tcPr>
          <w:p w14:paraId="0C1D7976"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7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7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79" w14:textId="77777777" w:rsidR="006B03E5" w:rsidRDefault="00A058DF">
            <w:pPr>
              <w:rPr>
                <w:rFonts w:ascii="Times New Roman" w:hAnsi="Times New Roman"/>
                <w:b/>
                <w:sz w:val="24"/>
              </w:rPr>
            </w:pPr>
            <w:r>
              <w:rPr>
                <w:rFonts w:ascii="Times New Roman" w:hAnsi="Times New Roman"/>
                <w:b/>
                <w:sz w:val="24"/>
              </w:rPr>
              <w:t>Qualifications</w:t>
            </w:r>
          </w:p>
        </w:tc>
      </w:tr>
      <w:tr w:rsidR="00D06B1F" w14:paraId="0C1D7980" w14:textId="77777777">
        <w:tc>
          <w:tcPr>
            <w:tcW w:w="1530" w:type="dxa"/>
            <w:tcBorders>
              <w:top w:val="single" w:sz="7" w:space="0" w:color="000000"/>
              <w:left w:val="double" w:sz="12" w:space="0" w:color="000000"/>
              <w:bottom w:val="single" w:sz="7" w:space="0" w:color="000000"/>
              <w:right w:val="single" w:sz="7" w:space="0" w:color="000000"/>
            </w:tcBorders>
          </w:tcPr>
          <w:p w14:paraId="0C1D797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RMM-3</w:t>
            </w:r>
          </w:p>
        </w:tc>
        <w:tc>
          <w:tcPr>
            <w:tcW w:w="2880" w:type="dxa"/>
            <w:tcBorders>
              <w:top w:val="single" w:sz="7" w:space="0" w:color="000000"/>
              <w:left w:val="single" w:sz="7" w:space="0" w:color="000000"/>
              <w:bottom w:val="single" w:sz="7" w:space="0" w:color="000000"/>
              <w:right w:val="single" w:sz="7" w:space="0" w:color="000000"/>
            </w:tcBorders>
          </w:tcPr>
          <w:p w14:paraId="0C1D797C"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7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7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7F" w14:textId="77777777" w:rsidR="006B03E5" w:rsidRDefault="00A058DF">
            <w:pPr>
              <w:rPr>
                <w:rFonts w:ascii="Times New Roman" w:hAnsi="Times New Roman"/>
                <w:b/>
                <w:sz w:val="24"/>
              </w:rPr>
            </w:pPr>
            <w:r>
              <w:rPr>
                <w:rFonts w:ascii="Times New Roman" w:hAnsi="Times New Roman"/>
                <w:b/>
                <w:sz w:val="24"/>
              </w:rPr>
              <w:t>Comparison of Current Approved, PSE Proposed, and Public Counsel Proposed Accrual Rate and Annual Accrual Amounts</w:t>
            </w:r>
          </w:p>
        </w:tc>
      </w:tr>
      <w:tr w:rsidR="00D06B1F" w14:paraId="0C1D7986" w14:textId="77777777">
        <w:tc>
          <w:tcPr>
            <w:tcW w:w="1530" w:type="dxa"/>
            <w:tcBorders>
              <w:top w:val="single" w:sz="7" w:space="0" w:color="000000"/>
              <w:left w:val="double" w:sz="12" w:space="0" w:color="000000"/>
              <w:bottom w:val="single" w:sz="7" w:space="0" w:color="000000"/>
              <w:right w:val="single" w:sz="7" w:space="0" w:color="000000"/>
            </w:tcBorders>
          </w:tcPr>
          <w:p w14:paraId="0C1D798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RMM-4</w:t>
            </w:r>
          </w:p>
        </w:tc>
        <w:tc>
          <w:tcPr>
            <w:tcW w:w="2880" w:type="dxa"/>
            <w:tcBorders>
              <w:top w:val="single" w:sz="7" w:space="0" w:color="000000"/>
              <w:left w:val="single" w:sz="7" w:space="0" w:color="000000"/>
              <w:bottom w:val="single" w:sz="7" w:space="0" w:color="000000"/>
              <w:right w:val="single" w:sz="7" w:space="0" w:color="000000"/>
            </w:tcBorders>
          </w:tcPr>
          <w:p w14:paraId="0C1D7982"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8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8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85" w14:textId="77777777" w:rsidR="006B03E5" w:rsidRDefault="00A058DF">
            <w:pPr>
              <w:rPr>
                <w:rFonts w:ascii="Times New Roman" w:hAnsi="Times New Roman"/>
                <w:b/>
                <w:sz w:val="24"/>
              </w:rPr>
            </w:pPr>
            <w:r>
              <w:rPr>
                <w:rFonts w:ascii="Times New Roman" w:hAnsi="Times New Roman"/>
                <w:b/>
                <w:sz w:val="24"/>
              </w:rPr>
              <w:t>Public Counsel’s Proposed Depreciation Rates for PSE’s Electric Plant</w:t>
            </w:r>
          </w:p>
        </w:tc>
      </w:tr>
      <w:tr w:rsidR="00D06B1F" w14:paraId="0C1D798C" w14:textId="77777777">
        <w:tc>
          <w:tcPr>
            <w:tcW w:w="1530" w:type="dxa"/>
            <w:tcBorders>
              <w:top w:val="single" w:sz="7" w:space="0" w:color="000000"/>
              <w:left w:val="double" w:sz="12" w:space="0" w:color="000000"/>
              <w:bottom w:val="single" w:sz="7" w:space="0" w:color="000000"/>
              <w:right w:val="single" w:sz="7" w:space="0" w:color="000000"/>
            </w:tcBorders>
          </w:tcPr>
          <w:p w14:paraId="0C1D798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RMM-5</w:t>
            </w:r>
          </w:p>
        </w:tc>
        <w:tc>
          <w:tcPr>
            <w:tcW w:w="2880" w:type="dxa"/>
            <w:tcBorders>
              <w:top w:val="single" w:sz="7" w:space="0" w:color="000000"/>
              <w:left w:val="single" w:sz="7" w:space="0" w:color="000000"/>
              <w:bottom w:val="single" w:sz="7" w:space="0" w:color="000000"/>
              <w:right w:val="single" w:sz="7" w:space="0" w:color="000000"/>
            </w:tcBorders>
          </w:tcPr>
          <w:p w14:paraId="0C1D7988"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8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8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8B" w14:textId="77777777" w:rsidR="006B03E5" w:rsidRDefault="00A058DF">
            <w:pPr>
              <w:rPr>
                <w:rFonts w:ascii="Times New Roman" w:hAnsi="Times New Roman"/>
                <w:b/>
                <w:sz w:val="24"/>
              </w:rPr>
            </w:pPr>
            <w:r>
              <w:rPr>
                <w:rFonts w:ascii="Times New Roman" w:hAnsi="Times New Roman"/>
                <w:b/>
                <w:sz w:val="24"/>
              </w:rPr>
              <w:t>Public Counsel’s Proposed Depreciation Rates for PSE’s Natural Gas Plant</w:t>
            </w:r>
          </w:p>
        </w:tc>
      </w:tr>
      <w:tr w:rsidR="00D06B1F" w14:paraId="0C1D7992" w14:textId="77777777">
        <w:tc>
          <w:tcPr>
            <w:tcW w:w="1530" w:type="dxa"/>
            <w:tcBorders>
              <w:top w:val="single" w:sz="7" w:space="0" w:color="000000"/>
              <w:left w:val="double" w:sz="12" w:space="0" w:color="000000"/>
              <w:bottom w:val="single" w:sz="7" w:space="0" w:color="000000"/>
              <w:right w:val="single" w:sz="7" w:space="0" w:color="000000"/>
            </w:tcBorders>
          </w:tcPr>
          <w:p w14:paraId="0C1D798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RMM-6</w:t>
            </w:r>
          </w:p>
        </w:tc>
        <w:tc>
          <w:tcPr>
            <w:tcW w:w="2880" w:type="dxa"/>
            <w:tcBorders>
              <w:top w:val="single" w:sz="7" w:space="0" w:color="000000"/>
              <w:left w:val="single" w:sz="7" w:space="0" w:color="000000"/>
              <w:bottom w:val="single" w:sz="7" w:space="0" w:color="000000"/>
              <w:right w:val="single" w:sz="7" w:space="0" w:color="000000"/>
            </w:tcBorders>
          </w:tcPr>
          <w:p w14:paraId="0C1D798E"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8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9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91" w14:textId="77777777" w:rsidR="006B03E5" w:rsidRDefault="00A058DF">
            <w:pPr>
              <w:rPr>
                <w:rFonts w:ascii="Times New Roman" w:hAnsi="Times New Roman"/>
                <w:b/>
                <w:sz w:val="24"/>
              </w:rPr>
            </w:pPr>
            <w:r>
              <w:rPr>
                <w:rFonts w:ascii="Times New Roman" w:hAnsi="Times New Roman"/>
                <w:b/>
                <w:sz w:val="24"/>
              </w:rPr>
              <w:t>Referenced Pages from NARUC’s Public Utility Depreciation Practices (August 1996)</w:t>
            </w:r>
          </w:p>
        </w:tc>
      </w:tr>
      <w:tr w:rsidR="00D06B1F" w14:paraId="0C1D7998" w14:textId="77777777">
        <w:tc>
          <w:tcPr>
            <w:tcW w:w="1530" w:type="dxa"/>
            <w:tcBorders>
              <w:top w:val="single" w:sz="7" w:space="0" w:color="000000"/>
              <w:left w:val="double" w:sz="12" w:space="0" w:color="000000"/>
              <w:bottom w:val="single" w:sz="7" w:space="0" w:color="000000"/>
              <w:right w:val="single" w:sz="7" w:space="0" w:color="000000"/>
            </w:tcBorders>
          </w:tcPr>
          <w:p w14:paraId="0C1D799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RMM-7</w:t>
            </w:r>
          </w:p>
        </w:tc>
        <w:tc>
          <w:tcPr>
            <w:tcW w:w="2880" w:type="dxa"/>
            <w:tcBorders>
              <w:top w:val="single" w:sz="7" w:space="0" w:color="000000"/>
              <w:left w:val="single" w:sz="7" w:space="0" w:color="000000"/>
              <w:bottom w:val="single" w:sz="7" w:space="0" w:color="000000"/>
              <w:right w:val="single" w:sz="7" w:space="0" w:color="000000"/>
            </w:tcBorders>
          </w:tcPr>
          <w:p w14:paraId="0C1D7994"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9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9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97" w14:textId="77777777" w:rsidR="006B03E5" w:rsidRDefault="00A058DF">
            <w:pPr>
              <w:rPr>
                <w:rFonts w:ascii="Times New Roman" w:hAnsi="Times New Roman"/>
                <w:b/>
                <w:sz w:val="24"/>
              </w:rPr>
            </w:pPr>
            <w:r>
              <w:rPr>
                <w:rFonts w:ascii="Times New Roman" w:hAnsi="Times New Roman"/>
                <w:b/>
                <w:sz w:val="24"/>
              </w:rPr>
              <w:t>PSE Response to ICNU DR 27, Attachment A (PSE – 2016 – Production Net Salvage Calculations)</w:t>
            </w:r>
          </w:p>
        </w:tc>
      </w:tr>
      <w:tr w:rsidR="00D06B1F" w14:paraId="0C1D799E" w14:textId="77777777">
        <w:tc>
          <w:tcPr>
            <w:tcW w:w="1530" w:type="dxa"/>
            <w:tcBorders>
              <w:top w:val="single" w:sz="7" w:space="0" w:color="000000"/>
              <w:left w:val="double" w:sz="12" w:space="0" w:color="000000"/>
              <w:bottom w:val="single" w:sz="7" w:space="0" w:color="000000"/>
              <w:right w:val="single" w:sz="7" w:space="0" w:color="000000"/>
            </w:tcBorders>
          </w:tcPr>
          <w:p w14:paraId="0C1D799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RMM-8</w:t>
            </w:r>
          </w:p>
        </w:tc>
        <w:tc>
          <w:tcPr>
            <w:tcW w:w="2880" w:type="dxa"/>
            <w:tcBorders>
              <w:top w:val="single" w:sz="7" w:space="0" w:color="000000"/>
              <w:left w:val="single" w:sz="7" w:space="0" w:color="000000"/>
              <w:bottom w:val="single" w:sz="7" w:space="0" w:color="000000"/>
              <w:right w:val="single" w:sz="7" w:space="0" w:color="000000"/>
            </w:tcBorders>
          </w:tcPr>
          <w:p w14:paraId="0C1D799A"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9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9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9D" w14:textId="77777777" w:rsidR="006B03E5" w:rsidRDefault="00A058DF">
            <w:pPr>
              <w:rPr>
                <w:rFonts w:ascii="Times New Roman" w:hAnsi="Times New Roman"/>
                <w:b/>
                <w:sz w:val="24"/>
              </w:rPr>
            </w:pPr>
            <w:r>
              <w:rPr>
                <w:rFonts w:ascii="Times New Roman" w:hAnsi="Times New Roman"/>
                <w:b/>
                <w:sz w:val="24"/>
              </w:rPr>
              <w:t xml:space="preserve">Comparison of PSE Proposed Future Net Salvage Accrual and Average Net Salvage Actually Incurred in Recent </w:t>
            </w:r>
            <w:r>
              <w:rPr>
                <w:rFonts w:ascii="Times New Roman" w:hAnsi="Times New Roman"/>
                <w:b/>
                <w:sz w:val="24"/>
              </w:rPr>
              <w:lastRenderedPageBreak/>
              <w:t>Years for Natural Gas Plant</w:t>
            </w:r>
          </w:p>
        </w:tc>
      </w:tr>
      <w:tr w:rsidR="00D06B1F" w14:paraId="0C1D79A4" w14:textId="77777777">
        <w:tc>
          <w:tcPr>
            <w:tcW w:w="1530" w:type="dxa"/>
            <w:tcBorders>
              <w:top w:val="single" w:sz="7" w:space="0" w:color="000000"/>
              <w:left w:val="double" w:sz="12" w:space="0" w:color="000000"/>
              <w:bottom w:val="single" w:sz="7" w:space="0" w:color="000000"/>
              <w:right w:val="single" w:sz="7" w:space="0" w:color="000000"/>
            </w:tcBorders>
          </w:tcPr>
          <w:p w14:paraId="0C1D799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RMM-9</w:t>
            </w:r>
          </w:p>
        </w:tc>
        <w:tc>
          <w:tcPr>
            <w:tcW w:w="2880" w:type="dxa"/>
            <w:tcBorders>
              <w:top w:val="single" w:sz="7" w:space="0" w:color="000000"/>
              <w:left w:val="single" w:sz="7" w:space="0" w:color="000000"/>
              <w:bottom w:val="single" w:sz="7" w:space="0" w:color="000000"/>
              <w:right w:val="single" w:sz="7" w:space="0" w:color="000000"/>
            </w:tcBorders>
          </w:tcPr>
          <w:p w14:paraId="0C1D79A0"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A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A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A3" w14:textId="77777777" w:rsidR="006B03E5" w:rsidRDefault="00A058DF">
            <w:pPr>
              <w:rPr>
                <w:rFonts w:ascii="Times New Roman" w:hAnsi="Times New Roman"/>
                <w:b/>
                <w:sz w:val="24"/>
              </w:rPr>
            </w:pPr>
            <w:r>
              <w:rPr>
                <w:rFonts w:ascii="Times New Roman" w:hAnsi="Times New Roman"/>
                <w:b/>
                <w:sz w:val="24"/>
              </w:rPr>
              <w:t>Comparison of Public Counsel’s Proposed Future Net Salvage Accrual and Average Net Salvage Actually Incurred in Recent Years for Natural Gas Plant</w:t>
            </w:r>
          </w:p>
        </w:tc>
      </w:tr>
      <w:tr w:rsidR="00D06B1F" w14:paraId="0C1D79AA" w14:textId="77777777">
        <w:tc>
          <w:tcPr>
            <w:tcW w:w="1530" w:type="dxa"/>
            <w:tcBorders>
              <w:top w:val="single" w:sz="7" w:space="0" w:color="000000"/>
              <w:left w:val="double" w:sz="12" w:space="0" w:color="000000"/>
              <w:bottom w:val="single" w:sz="7" w:space="0" w:color="000000"/>
              <w:right w:val="single" w:sz="7" w:space="0" w:color="000000"/>
            </w:tcBorders>
          </w:tcPr>
          <w:p w14:paraId="0C1D79A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RMM-10</w:t>
            </w:r>
          </w:p>
        </w:tc>
        <w:tc>
          <w:tcPr>
            <w:tcW w:w="2880" w:type="dxa"/>
            <w:tcBorders>
              <w:top w:val="single" w:sz="7" w:space="0" w:color="000000"/>
              <w:left w:val="single" w:sz="7" w:space="0" w:color="000000"/>
              <w:bottom w:val="single" w:sz="7" w:space="0" w:color="000000"/>
              <w:right w:val="single" w:sz="7" w:space="0" w:color="000000"/>
            </w:tcBorders>
          </w:tcPr>
          <w:p w14:paraId="0C1D79A6"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A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A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A9" w14:textId="77777777" w:rsidR="006B03E5" w:rsidRDefault="00A058DF">
            <w:pPr>
              <w:rPr>
                <w:rFonts w:ascii="Times New Roman" w:hAnsi="Times New Roman"/>
                <w:b/>
                <w:sz w:val="24"/>
              </w:rPr>
            </w:pPr>
            <w:r>
              <w:rPr>
                <w:rFonts w:ascii="Times New Roman" w:hAnsi="Times New Roman"/>
                <w:b/>
                <w:sz w:val="24"/>
              </w:rPr>
              <w:t xml:space="preserve">Comparison of PSE Proposed Future Net Salvage Accrual and Average Net Salvage Actually Incurred in Recent Years for Electric Plant </w:t>
            </w:r>
          </w:p>
        </w:tc>
      </w:tr>
      <w:tr w:rsidR="00D06B1F" w14:paraId="0C1D79B0" w14:textId="77777777">
        <w:tc>
          <w:tcPr>
            <w:tcW w:w="1530" w:type="dxa"/>
            <w:tcBorders>
              <w:top w:val="single" w:sz="7" w:space="0" w:color="000000"/>
              <w:left w:val="double" w:sz="12" w:space="0" w:color="000000"/>
              <w:bottom w:val="single" w:sz="7" w:space="0" w:color="000000"/>
              <w:right w:val="single" w:sz="7" w:space="0" w:color="000000"/>
            </w:tcBorders>
          </w:tcPr>
          <w:p w14:paraId="0C1D79A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RMM-11</w:t>
            </w:r>
          </w:p>
        </w:tc>
        <w:tc>
          <w:tcPr>
            <w:tcW w:w="2880" w:type="dxa"/>
            <w:tcBorders>
              <w:top w:val="single" w:sz="7" w:space="0" w:color="000000"/>
              <w:left w:val="single" w:sz="7" w:space="0" w:color="000000"/>
              <w:bottom w:val="single" w:sz="7" w:space="0" w:color="000000"/>
              <w:right w:val="single" w:sz="7" w:space="0" w:color="000000"/>
            </w:tcBorders>
          </w:tcPr>
          <w:p w14:paraId="0C1D79AC" w14:textId="77777777" w:rsidR="006B03E5" w:rsidRDefault="00A058DF">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0C1D79A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A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AF" w14:textId="77777777" w:rsidR="006B03E5" w:rsidRDefault="00A058DF">
            <w:pPr>
              <w:rPr>
                <w:rFonts w:ascii="Times New Roman" w:hAnsi="Times New Roman"/>
                <w:b/>
                <w:sz w:val="24"/>
              </w:rPr>
            </w:pPr>
            <w:r>
              <w:rPr>
                <w:rFonts w:ascii="Times New Roman" w:hAnsi="Times New Roman"/>
                <w:b/>
                <w:sz w:val="24"/>
              </w:rPr>
              <w:t>Comparison of Public Counsel’s Proposed Future Net Salvage Accrual and Average Net Salvage Actually Incurred in Recent Years for Electric Plant</w:t>
            </w:r>
          </w:p>
        </w:tc>
      </w:tr>
      <w:tr w:rsidR="00D06B1F" w14:paraId="0C1D79B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9B1"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9B8" w14:textId="77777777">
        <w:tc>
          <w:tcPr>
            <w:tcW w:w="1530" w:type="dxa"/>
            <w:tcBorders>
              <w:top w:val="single" w:sz="7" w:space="0" w:color="000000"/>
              <w:left w:val="double" w:sz="12" w:space="0" w:color="000000"/>
              <w:bottom w:val="single" w:sz="7" w:space="0" w:color="000000"/>
              <w:right w:val="single" w:sz="7" w:space="0" w:color="000000"/>
            </w:tcBorders>
          </w:tcPr>
          <w:p w14:paraId="0C1D79B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9B4" w14:textId="77777777" w:rsidR="006B03E5" w:rsidRDefault="000F3936">
            <w:pPr>
              <w:rPr>
                <w:rFonts w:ascii="Times New Roman" w:hAnsi="Times New Roman"/>
                <w:b/>
                <w:bCs/>
                <w:sz w:val="24"/>
              </w:rPr>
            </w:pPr>
          </w:p>
        </w:tc>
        <w:tc>
          <w:tcPr>
            <w:tcW w:w="630" w:type="dxa"/>
            <w:tcBorders>
              <w:top w:val="single" w:sz="7" w:space="0" w:color="000000"/>
              <w:left w:val="single" w:sz="7" w:space="0" w:color="000000"/>
              <w:bottom w:val="single" w:sz="7" w:space="0" w:color="000000"/>
              <w:right w:val="single" w:sz="7" w:space="0" w:color="000000"/>
            </w:tcBorders>
          </w:tcPr>
          <w:p w14:paraId="0C1D79B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B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B7" w14:textId="77777777" w:rsidR="006B03E5" w:rsidRDefault="000F3936">
            <w:pPr>
              <w:rPr>
                <w:rFonts w:ascii="Times New Roman" w:hAnsi="Times New Roman"/>
                <w:b/>
                <w:sz w:val="24"/>
              </w:rPr>
            </w:pPr>
          </w:p>
        </w:tc>
      </w:tr>
      <w:tr w:rsidR="00D06B1F" w14:paraId="0C1D79BE" w14:textId="77777777">
        <w:tc>
          <w:tcPr>
            <w:tcW w:w="1530" w:type="dxa"/>
            <w:tcBorders>
              <w:top w:val="single" w:sz="7" w:space="0" w:color="000000"/>
              <w:left w:val="double" w:sz="12" w:space="0" w:color="000000"/>
              <w:bottom w:val="single" w:sz="7" w:space="0" w:color="000000"/>
              <w:right w:val="single" w:sz="7" w:space="0" w:color="000000"/>
            </w:tcBorders>
          </w:tcPr>
          <w:p w14:paraId="0C1D79B9"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9BA"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9B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B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BD" w14:textId="77777777" w:rsidR="006B03E5" w:rsidRDefault="000F3936">
            <w:pPr>
              <w:rPr>
                <w:rFonts w:ascii="Times New Roman" w:hAnsi="Times New Roman"/>
                <w:b/>
                <w:sz w:val="24"/>
              </w:rPr>
            </w:pPr>
          </w:p>
        </w:tc>
      </w:tr>
      <w:tr w:rsidR="00D06B1F" w14:paraId="0C1D79C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9B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Ralph C. Smith, CPA and Senior Regulatory Utility Consultant, Larkin &amp; Associates, PLLC</w:t>
            </w:r>
          </w:p>
        </w:tc>
      </w:tr>
      <w:tr w:rsidR="00D06B1F" w14:paraId="0C1D79C6"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9C1" w14:textId="77777777" w:rsidR="006B03E5" w:rsidRDefault="00A058DF">
            <w:pPr>
              <w:tabs>
                <w:tab w:val="right" w:pos="840"/>
              </w:tabs>
              <w:spacing w:after="58"/>
              <w:rPr>
                <w:rFonts w:ascii="Times New Roman" w:hAnsi="Times New Roman"/>
                <w:b/>
                <w:sz w:val="24"/>
              </w:rPr>
            </w:pPr>
            <w:r>
              <w:rPr>
                <w:rFonts w:ascii="Times New Roman" w:hAnsi="Times New Roman"/>
                <w:b/>
                <w:sz w:val="24"/>
              </w:rPr>
              <w:t>RCS-1TC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9C2"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9C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9C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9C5" w14:textId="77777777" w:rsidR="006B03E5" w:rsidRDefault="00A058DF">
            <w:pPr>
              <w:rPr>
                <w:rFonts w:ascii="Times New Roman" w:hAnsi="Times New Roman"/>
                <w:b/>
                <w:sz w:val="24"/>
              </w:rPr>
            </w:pPr>
            <w:r>
              <w:rPr>
                <w:rFonts w:ascii="Times New Roman" w:hAnsi="Times New Roman"/>
                <w:b/>
                <w:sz w:val="24"/>
              </w:rPr>
              <w:t>***CONFIDENTIAL***</w:t>
            </w:r>
            <w:r>
              <w:rPr>
                <w:rFonts w:ascii="Times New Roman" w:hAnsi="Times New Roman"/>
                <w:b/>
                <w:sz w:val="24"/>
              </w:rPr>
              <w:br/>
              <w:t>Confidential Prefiled Response Testimony of Ralph C. Smith (89 pages) (6/30/17)</w:t>
            </w:r>
          </w:p>
        </w:tc>
      </w:tr>
      <w:tr w:rsidR="00D06B1F" w14:paraId="0C1D79CC" w14:textId="77777777">
        <w:tc>
          <w:tcPr>
            <w:tcW w:w="1530" w:type="dxa"/>
            <w:tcBorders>
              <w:top w:val="single" w:sz="7" w:space="0" w:color="000000"/>
              <w:left w:val="double" w:sz="12" w:space="0" w:color="000000"/>
              <w:bottom w:val="single" w:sz="7" w:space="0" w:color="000000"/>
              <w:right w:val="single" w:sz="7" w:space="0" w:color="000000"/>
            </w:tcBorders>
          </w:tcPr>
          <w:p w14:paraId="0C1D79C7" w14:textId="77777777" w:rsidR="006B03E5" w:rsidRDefault="00A058DF">
            <w:pPr>
              <w:tabs>
                <w:tab w:val="right" w:pos="840"/>
              </w:tabs>
              <w:spacing w:after="58"/>
              <w:rPr>
                <w:rFonts w:ascii="Times New Roman" w:hAnsi="Times New Roman"/>
                <w:b/>
                <w:sz w:val="24"/>
              </w:rPr>
            </w:pPr>
            <w:r>
              <w:rPr>
                <w:rFonts w:ascii="Times New Roman" w:hAnsi="Times New Roman"/>
                <w:b/>
                <w:sz w:val="24"/>
              </w:rPr>
              <w:t>RCS-2</w:t>
            </w:r>
          </w:p>
        </w:tc>
        <w:tc>
          <w:tcPr>
            <w:tcW w:w="2880" w:type="dxa"/>
            <w:tcBorders>
              <w:top w:val="single" w:sz="7" w:space="0" w:color="000000"/>
              <w:left w:val="single" w:sz="7" w:space="0" w:color="000000"/>
              <w:bottom w:val="single" w:sz="7" w:space="0" w:color="000000"/>
              <w:right w:val="single" w:sz="7" w:space="0" w:color="000000"/>
            </w:tcBorders>
          </w:tcPr>
          <w:p w14:paraId="0C1D79C8"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C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C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CB" w14:textId="77777777" w:rsidR="006B03E5" w:rsidRDefault="00A058DF">
            <w:pPr>
              <w:rPr>
                <w:rFonts w:ascii="Times New Roman" w:hAnsi="Times New Roman"/>
                <w:b/>
                <w:sz w:val="24"/>
              </w:rPr>
            </w:pPr>
            <w:r>
              <w:rPr>
                <w:rFonts w:ascii="Times New Roman" w:hAnsi="Times New Roman"/>
                <w:b/>
                <w:sz w:val="24"/>
              </w:rPr>
              <w:t>Qualifications</w:t>
            </w:r>
          </w:p>
        </w:tc>
      </w:tr>
      <w:tr w:rsidR="00D06B1F" w14:paraId="0C1D79D2" w14:textId="77777777">
        <w:tc>
          <w:tcPr>
            <w:tcW w:w="1530" w:type="dxa"/>
            <w:tcBorders>
              <w:top w:val="single" w:sz="7" w:space="0" w:color="000000"/>
              <w:left w:val="double" w:sz="12" w:space="0" w:color="000000"/>
              <w:bottom w:val="single" w:sz="7" w:space="0" w:color="000000"/>
              <w:right w:val="single" w:sz="7" w:space="0" w:color="000000"/>
            </w:tcBorders>
          </w:tcPr>
          <w:p w14:paraId="0C1D79CD" w14:textId="77777777" w:rsidR="006B03E5" w:rsidRDefault="00A058DF">
            <w:pPr>
              <w:tabs>
                <w:tab w:val="right" w:pos="840"/>
              </w:tabs>
              <w:spacing w:after="58"/>
              <w:rPr>
                <w:rFonts w:ascii="Times New Roman" w:hAnsi="Times New Roman"/>
                <w:b/>
                <w:sz w:val="24"/>
              </w:rPr>
            </w:pPr>
            <w:r>
              <w:rPr>
                <w:rFonts w:ascii="Times New Roman" w:hAnsi="Times New Roman"/>
                <w:b/>
                <w:sz w:val="24"/>
              </w:rPr>
              <w:t>RCS-3</w:t>
            </w:r>
          </w:p>
        </w:tc>
        <w:tc>
          <w:tcPr>
            <w:tcW w:w="2880" w:type="dxa"/>
            <w:tcBorders>
              <w:top w:val="single" w:sz="7" w:space="0" w:color="000000"/>
              <w:left w:val="single" w:sz="7" w:space="0" w:color="000000"/>
              <w:bottom w:val="single" w:sz="7" w:space="0" w:color="000000"/>
              <w:right w:val="single" w:sz="7" w:space="0" w:color="000000"/>
            </w:tcBorders>
          </w:tcPr>
          <w:p w14:paraId="0C1D79CE"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C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D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D1" w14:textId="77777777" w:rsidR="006B03E5" w:rsidRDefault="00A058DF">
            <w:pPr>
              <w:rPr>
                <w:rFonts w:ascii="Times New Roman" w:hAnsi="Times New Roman"/>
                <w:b/>
                <w:sz w:val="24"/>
              </w:rPr>
            </w:pPr>
            <w:r>
              <w:rPr>
                <w:rFonts w:ascii="Times New Roman" w:hAnsi="Times New Roman"/>
                <w:b/>
                <w:sz w:val="24"/>
              </w:rPr>
              <w:t>Electric Revenue Requirement</w:t>
            </w:r>
          </w:p>
        </w:tc>
      </w:tr>
      <w:tr w:rsidR="00D06B1F" w14:paraId="0C1D79D8" w14:textId="77777777">
        <w:tc>
          <w:tcPr>
            <w:tcW w:w="1530" w:type="dxa"/>
            <w:tcBorders>
              <w:top w:val="single" w:sz="7" w:space="0" w:color="000000"/>
              <w:left w:val="double" w:sz="12" w:space="0" w:color="000000"/>
              <w:bottom w:val="single" w:sz="7" w:space="0" w:color="000000"/>
              <w:right w:val="single" w:sz="7" w:space="0" w:color="000000"/>
            </w:tcBorders>
          </w:tcPr>
          <w:p w14:paraId="0C1D79D3" w14:textId="77777777" w:rsidR="006B03E5" w:rsidRDefault="00A058DF">
            <w:pPr>
              <w:tabs>
                <w:tab w:val="right" w:pos="840"/>
              </w:tabs>
              <w:spacing w:after="58"/>
              <w:rPr>
                <w:rFonts w:ascii="Times New Roman" w:hAnsi="Times New Roman"/>
                <w:b/>
                <w:sz w:val="24"/>
              </w:rPr>
            </w:pPr>
            <w:r>
              <w:rPr>
                <w:rFonts w:ascii="Times New Roman" w:hAnsi="Times New Roman"/>
                <w:b/>
                <w:sz w:val="24"/>
              </w:rPr>
              <w:t>RCS-4</w:t>
            </w:r>
          </w:p>
        </w:tc>
        <w:tc>
          <w:tcPr>
            <w:tcW w:w="2880" w:type="dxa"/>
            <w:tcBorders>
              <w:top w:val="single" w:sz="7" w:space="0" w:color="000000"/>
              <w:left w:val="single" w:sz="7" w:space="0" w:color="000000"/>
              <w:bottom w:val="single" w:sz="7" w:space="0" w:color="000000"/>
              <w:right w:val="single" w:sz="7" w:space="0" w:color="000000"/>
            </w:tcBorders>
          </w:tcPr>
          <w:p w14:paraId="0C1D79D4"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D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D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D7" w14:textId="77777777" w:rsidR="006B03E5" w:rsidRDefault="00A058DF">
            <w:pPr>
              <w:rPr>
                <w:rFonts w:ascii="Times New Roman" w:hAnsi="Times New Roman"/>
                <w:b/>
                <w:sz w:val="24"/>
              </w:rPr>
            </w:pPr>
            <w:r>
              <w:rPr>
                <w:rFonts w:ascii="Times New Roman" w:hAnsi="Times New Roman"/>
                <w:b/>
                <w:sz w:val="24"/>
              </w:rPr>
              <w:t>Natural Gas Revenue Requirement</w:t>
            </w:r>
          </w:p>
        </w:tc>
      </w:tr>
      <w:tr w:rsidR="00D06B1F" w14:paraId="0C1D79DE" w14:textId="77777777">
        <w:tc>
          <w:tcPr>
            <w:tcW w:w="1530" w:type="dxa"/>
            <w:tcBorders>
              <w:top w:val="single" w:sz="7" w:space="0" w:color="000000"/>
              <w:left w:val="double" w:sz="12" w:space="0" w:color="000000"/>
              <w:bottom w:val="single" w:sz="7" w:space="0" w:color="000000"/>
              <w:right w:val="single" w:sz="7" w:space="0" w:color="000000"/>
            </w:tcBorders>
          </w:tcPr>
          <w:p w14:paraId="0C1D79D9" w14:textId="77777777" w:rsidR="006B03E5" w:rsidRDefault="00A058DF">
            <w:pPr>
              <w:tabs>
                <w:tab w:val="right" w:pos="840"/>
              </w:tabs>
              <w:spacing w:after="58"/>
              <w:rPr>
                <w:rFonts w:ascii="Times New Roman" w:hAnsi="Times New Roman"/>
                <w:b/>
                <w:sz w:val="24"/>
              </w:rPr>
            </w:pPr>
            <w:r>
              <w:rPr>
                <w:rFonts w:ascii="Times New Roman" w:hAnsi="Times New Roman"/>
                <w:b/>
                <w:sz w:val="24"/>
              </w:rPr>
              <w:t>RCS-5</w:t>
            </w:r>
          </w:p>
        </w:tc>
        <w:tc>
          <w:tcPr>
            <w:tcW w:w="2880" w:type="dxa"/>
            <w:tcBorders>
              <w:top w:val="single" w:sz="7" w:space="0" w:color="000000"/>
              <w:left w:val="single" w:sz="7" w:space="0" w:color="000000"/>
              <w:bottom w:val="single" w:sz="7" w:space="0" w:color="000000"/>
              <w:right w:val="single" w:sz="7" w:space="0" w:color="000000"/>
            </w:tcBorders>
          </w:tcPr>
          <w:p w14:paraId="0C1D79DA"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D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D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DD" w14:textId="77777777" w:rsidR="006B03E5" w:rsidRDefault="00A058DF">
            <w:pPr>
              <w:rPr>
                <w:rFonts w:ascii="Times New Roman" w:hAnsi="Times New Roman"/>
                <w:b/>
                <w:sz w:val="24"/>
              </w:rPr>
            </w:pPr>
            <w:r>
              <w:rPr>
                <w:rFonts w:ascii="Times New Roman" w:hAnsi="Times New Roman"/>
                <w:b/>
                <w:sz w:val="24"/>
              </w:rPr>
              <w:t>PSE Responses to Public Counsel DR 297 and ICNU DRs 63, 65, and 67</w:t>
            </w:r>
          </w:p>
        </w:tc>
      </w:tr>
      <w:tr w:rsidR="00D06B1F" w14:paraId="0C1D79E4" w14:textId="77777777">
        <w:tc>
          <w:tcPr>
            <w:tcW w:w="1530" w:type="dxa"/>
            <w:tcBorders>
              <w:top w:val="single" w:sz="7" w:space="0" w:color="000000"/>
              <w:left w:val="double" w:sz="12" w:space="0" w:color="000000"/>
              <w:bottom w:val="single" w:sz="7" w:space="0" w:color="000000"/>
              <w:right w:val="single" w:sz="7" w:space="0" w:color="000000"/>
            </w:tcBorders>
          </w:tcPr>
          <w:p w14:paraId="0C1D79DF" w14:textId="77777777" w:rsidR="006B03E5" w:rsidRDefault="00A058DF">
            <w:pPr>
              <w:tabs>
                <w:tab w:val="right" w:pos="840"/>
              </w:tabs>
              <w:spacing w:after="58"/>
              <w:rPr>
                <w:rFonts w:ascii="Times New Roman" w:hAnsi="Times New Roman"/>
                <w:b/>
                <w:sz w:val="24"/>
              </w:rPr>
            </w:pPr>
            <w:r>
              <w:rPr>
                <w:rFonts w:ascii="Times New Roman" w:hAnsi="Times New Roman"/>
                <w:b/>
                <w:sz w:val="24"/>
              </w:rPr>
              <w:t>RCS-6</w:t>
            </w:r>
          </w:p>
        </w:tc>
        <w:tc>
          <w:tcPr>
            <w:tcW w:w="2880" w:type="dxa"/>
            <w:tcBorders>
              <w:top w:val="single" w:sz="7" w:space="0" w:color="000000"/>
              <w:left w:val="single" w:sz="7" w:space="0" w:color="000000"/>
              <w:bottom w:val="single" w:sz="7" w:space="0" w:color="000000"/>
              <w:right w:val="single" w:sz="7" w:space="0" w:color="000000"/>
            </w:tcBorders>
          </w:tcPr>
          <w:p w14:paraId="0C1D79E0"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E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E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E3" w14:textId="77777777" w:rsidR="006B03E5" w:rsidRDefault="00A058DF">
            <w:pPr>
              <w:rPr>
                <w:rFonts w:ascii="Times New Roman" w:hAnsi="Times New Roman"/>
                <w:b/>
                <w:sz w:val="24"/>
              </w:rPr>
            </w:pPr>
            <w:r>
              <w:rPr>
                <w:rFonts w:ascii="Times New Roman" w:hAnsi="Times New Roman"/>
                <w:b/>
                <w:sz w:val="24"/>
              </w:rPr>
              <w:t>PSE Responses to Staff DRs 6 and 46</w:t>
            </w:r>
          </w:p>
        </w:tc>
      </w:tr>
      <w:tr w:rsidR="00D06B1F" w14:paraId="0C1D79EA" w14:textId="77777777">
        <w:tc>
          <w:tcPr>
            <w:tcW w:w="1530" w:type="dxa"/>
            <w:tcBorders>
              <w:top w:val="single" w:sz="7" w:space="0" w:color="000000"/>
              <w:left w:val="double" w:sz="12" w:space="0" w:color="000000"/>
              <w:bottom w:val="single" w:sz="7" w:space="0" w:color="000000"/>
              <w:right w:val="single" w:sz="7" w:space="0" w:color="000000"/>
            </w:tcBorders>
          </w:tcPr>
          <w:p w14:paraId="0C1D79E5" w14:textId="77777777" w:rsidR="006B03E5" w:rsidRDefault="00A058DF">
            <w:pPr>
              <w:tabs>
                <w:tab w:val="right" w:pos="840"/>
              </w:tabs>
              <w:spacing w:after="58"/>
              <w:rPr>
                <w:rFonts w:ascii="Times New Roman" w:hAnsi="Times New Roman"/>
                <w:b/>
                <w:sz w:val="24"/>
              </w:rPr>
            </w:pPr>
            <w:r>
              <w:rPr>
                <w:rFonts w:ascii="Times New Roman" w:hAnsi="Times New Roman"/>
                <w:b/>
                <w:sz w:val="24"/>
              </w:rPr>
              <w:t>RCS-7</w:t>
            </w:r>
          </w:p>
        </w:tc>
        <w:tc>
          <w:tcPr>
            <w:tcW w:w="2880" w:type="dxa"/>
            <w:tcBorders>
              <w:top w:val="single" w:sz="7" w:space="0" w:color="000000"/>
              <w:left w:val="single" w:sz="7" w:space="0" w:color="000000"/>
              <w:bottom w:val="single" w:sz="7" w:space="0" w:color="000000"/>
              <w:right w:val="single" w:sz="7" w:space="0" w:color="000000"/>
            </w:tcBorders>
          </w:tcPr>
          <w:p w14:paraId="0C1D79E6"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E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E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E9" w14:textId="77777777" w:rsidR="006B03E5" w:rsidRDefault="00A058DF">
            <w:pPr>
              <w:rPr>
                <w:rFonts w:ascii="Times New Roman" w:hAnsi="Times New Roman"/>
                <w:b/>
                <w:sz w:val="24"/>
              </w:rPr>
            </w:pPr>
            <w:r>
              <w:rPr>
                <w:rFonts w:ascii="Times New Roman" w:hAnsi="Times New Roman"/>
                <w:b/>
                <w:sz w:val="24"/>
              </w:rPr>
              <w:t>PSE Responses to Public Counsel DR 126 and ICNU DR 60</w:t>
            </w:r>
          </w:p>
        </w:tc>
      </w:tr>
      <w:tr w:rsidR="00D06B1F" w14:paraId="0C1D79F0"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9EB" w14:textId="77777777" w:rsidR="006B03E5" w:rsidRDefault="00A058DF">
            <w:pPr>
              <w:tabs>
                <w:tab w:val="right" w:pos="840"/>
              </w:tabs>
              <w:spacing w:after="58"/>
              <w:rPr>
                <w:rFonts w:ascii="Times New Roman" w:hAnsi="Times New Roman"/>
                <w:b/>
                <w:sz w:val="24"/>
              </w:rPr>
            </w:pPr>
            <w:r>
              <w:rPr>
                <w:rFonts w:ascii="Times New Roman" w:hAnsi="Times New Roman"/>
                <w:b/>
                <w:sz w:val="24"/>
              </w:rPr>
              <w:t>RCS-8C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9EC"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9E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9E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9EF" w14:textId="77777777" w:rsidR="006B03E5" w:rsidRDefault="00A058DF">
            <w:pPr>
              <w:rPr>
                <w:rFonts w:ascii="Times New Roman" w:hAnsi="Times New Roman"/>
                <w:b/>
                <w:sz w:val="24"/>
              </w:rPr>
            </w:pPr>
            <w:r>
              <w:rPr>
                <w:rFonts w:ascii="Times New Roman" w:hAnsi="Times New Roman"/>
                <w:b/>
                <w:sz w:val="24"/>
              </w:rPr>
              <w:t>***CONFIDENTIAL***</w:t>
            </w:r>
            <w:r>
              <w:rPr>
                <w:rFonts w:ascii="Times New Roman" w:hAnsi="Times New Roman"/>
                <w:b/>
                <w:sz w:val="24"/>
              </w:rPr>
              <w:br/>
              <w:t xml:space="preserve">PSE Responses to ICNU DRs </w:t>
            </w:r>
            <w:r>
              <w:rPr>
                <w:rFonts w:ascii="Times New Roman" w:hAnsi="Times New Roman"/>
                <w:b/>
                <w:sz w:val="24"/>
              </w:rPr>
              <w:lastRenderedPageBreak/>
              <w:t>56 and 57 (with Attachment A) and Staff DR 212</w:t>
            </w:r>
          </w:p>
        </w:tc>
      </w:tr>
      <w:tr w:rsidR="00D06B1F" w14:paraId="0C1D79F6" w14:textId="77777777">
        <w:tc>
          <w:tcPr>
            <w:tcW w:w="1530" w:type="dxa"/>
            <w:tcBorders>
              <w:top w:val="single" w:sz="7" w:space="0" w:color="000000"/>
              <w:left w:val="double" w:sz="12" w:space="0" w:color="000000"/>
              <w:bottom w:val="single" w:sz="7" w:space="0" w:color="000000"/>
              <w:right w:val="single" w:sz="7" w:space="0" w:color="000000"/>
            </w:tcBorders>
          </w:tcPr>
          <w:p w14:paraId="0C1D79F1"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RCS-9</w:t>
            </w:r>
          </w:p>
        </w:tc>
        <w:tc>
          <w:tcPr>
            <w:tcW w:w="2880" w:type="dxa"/>
            <w:tcBorders>
              <w:top w:val="single" w:sz="7" w:space="0" w:color="000000"/>
              <w:left w:val="single" w:sz="7" w:space="0" w:color="000000"/>
              <w:bottom w:val="single" w:sz="7" w:space="0" w:color="000000"/>
              <w:right w:val="single" w:sz="7" w:space="0" w:color="000000"/>
            </w:tcBorders>
          </w:tcPr>
          <w:p w14:paraId="0C1D79F2"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0C1D79F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9F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9F5" w14:textId="77777777" w:rsidR="006B03E5" w:rsidRDefault="00A058DF">
            <w:pPr>
              <w:rPr>
                <w:rFonts w:ascii="Times New Roman" w:hAnsi="Times New Roman"/>
                <w:b/>
                <w:sz w:val="24"/>
              </w:rPr>
            </w:pPr>
            <w:r>
              <w:rPr>
                <w:rFonts w:ascii="Times New Roman" w:hAnsi="Times New Roman"/>
                <w:b/>
                <w:sz w:val="24"/>
              </w:rPr>
              <w:t>PSE Responses to Staff DR 278 (with Attachment A) and 284</w:t>
            </w:r>
          </w:p>
        </w:tc>
      </w:tr>
      <w:tr w:rsidR="00D06B1F" w14:paraId="0C1D79F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9F7" w14:textId="77777777" w:rsidR="006B03E5" w:rsidRDefault="00A058DF">
            <w:pPr>
              <w:tabs>
                <w:tab w:val="right" w:pos="840"/>
              </w:tabs>
              <w:spacing w:after="58"/>
              <w:rPr>
                <w:rFonts w:ascii="Times New Roman" w:hAnsi="Times New Roman"/>
                <w:b/>
                <w:sz w:val="24"/>
              </w:rPr>
            </w:pPr>
            <w:r>
              <w:rPr>
                <w:rFonts w:ascii="Times New Roman" w:hAnsi="Times New Roman"/>
                <w:b/>
                <w:sz w:val="24"/>
              </w:rPr>
              <w:t>RCS-10C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9F8"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9F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9F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9FB" w14:textId="77777777" w:rsidR="006B03E5" w:rsidRDefault="00A058DF">
            <w:pPr>
              <w:rPr>
                <w:rFonts w:ascii="Times New Roman" w:hAnsi="Times New Roman"/>
                <w:b/>
                <w:sz w:val="24"/>
              </w:rPr>
            </w:pPr>
            <w:r>
              <w:rPr>
                <w:rFonts w:ascii="Times New Roman" w:hAnsi="Times New Roman"/>
                <w:b/>
                <w:sz w:val="24"/>
              </w:rPr>
              <w:t>***CONFIDENTIAL***</w:t>
            </w:r>
          </w:p>
          <w:p w14:paraId="0C1D79FC" w14:textId="77777777" w:rsidR="006B03E5" w:rsidRDefault="00A058DF">
            <w:pPr>
              <w:rPr>
                <w:rFonts w:ascii="Times New Roman" w:hAnsi="Times New Roman"/>
                <w:b/>
                <w:sz w:val="24"/>
              </w:rPr>
            </w:pPr>
            <w:r>
              <w:rPr>
                <w:rFonts w:ascii="Times New Roman" w:hAnsi="Times New Roman"/>
                <w:b/>
                <w:sz w:val="24"/>
              </w:rPr>
              <w:t>PSE Responses to Public Counsel DRs 355, 394, 395, 420, 426 (with Attachment A); Sierra Club DR 4 (with Attachment A); Staff DRs 142, 296, 359, 359 (revised with Attachments A and B), and 461</w:t>
            </w:r>
          </w:p>
        </w:tc>
      </w:tr>
      <w:tr w:rsidR="00D06B1F" w14:paraId="0C1D7A03"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9FE" w14:textId="77777777" w:rsidR="006B03E5" w:rsidRDefault="00A058DF">
            <w:pPr>
              <w:tabs>
                <w:tab w:val="right" w:pos="840"/>
              </w:tabs>
              <w:spacing w:after="58"/>
              <w:rPr>
                <w:rFonts w:ascii="Times New Roman" w:hAnsi="Times New Roman"/>
                <w:b/>
                <w:sz w:val="24"/>
              </w:rPr>
            </w:pPr>
            <w:r>
              <w:rPr>
                <w:rFonts w:ascii="Times New Roman" w:hAnsi="Times New Roman"/>
                <w:b/>
                <w:sz w:val="24"/>
              </w:rPr>
              <w:t>RCS-11C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9FF"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A0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A0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A02" w14:textId="77777777" w:rsidR="006B03E5" w:rsidRDefault="00A058DF">
            <w:pPr>
              <w:rPr>
                <w:rFonts w:ascii="Times New Roman" w:hAnsi="Times New Roman"/>
                <w:b/>
                <w:sz w:val="24"/>
              </w:rPr>
            </w:pPr>
            <w:r>
              <w:rPr>
                <w:rFonts w:ascii="Times New Roman" w:hAnsi="Times New Roman"/>
                <w:b/>
                <w:sz w:val="24"/>
              </w:rPr>
              <w:t>***CONFIDENTIAL***</w:t>
            </w:r>
            <w:r>
              <w:rPr>
                <w:rFonts w:ascii="Times New Roman" w:hAnsi="Times New Roman"/>
                <w:b/>
                <w:sz w:val="24"/>
              </w:rPr>
              <w:br/>
              <w:t>Colstrip Strategic Planning Update, dated 3/2/17</w:t>
            </w:r>
          </w:p>
        </w:tc>
      </w:tr>
      <w:tr w:rsidR="00D06B1F" w14:paraId="0C1D7A0A"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A04" w14:textId="77777777" w:rsidR="006B03E5" w:rsidRDefault="00A058DF">
            <w:pPr>
              <w:tabs>
                <w:tab w:val="right" w:pos="840"/>
              </w:tabs>
              <w:spacing w:after="58"/>
              <w:rPr>
                <w:rFonts w:ascii="Times New Roman" w:hAnsi="Times New Roman"/>
                <w:b/>
                <w:sz w:val="24"/>
              </w:rPr>
            </w:pPr>
            <w:r>
              <w:rPr>
                <w:rFonts w:ascii="Times New Roman" w:hAnsi="Times New Roman"/>
                <w:b/>
                <w:sz w:val="24"/>
              </w:rPr>
              <w:t>RCS-12C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A05" w14:textId="77777777" w:rsidR="006B03E5" w:rsidRDefault="00A058DF">
            <w:pPr>
              <w:rPr>
                <w:rFonts w:ascii="Times New Roman" w:hAnsi="Times New Roman"/>
                <w:b/>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A0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A0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A08" w14:textId="77777777" w:rsidR="006B03E5" w:rsidRDefault="00A058DF">
            <w:pPr>
              <w:rPr>
                <w:rFonts w:ascii="Times New Roman" w:hAnsi="Times New Roman"/>
                <w:b/>
                <w:sz w:val="24"/>
              </w:rPr>
            </w:pPr>
            <w:r>
              <w:rPr>
                <w:rFonts w:ascii="Times New Roman" w:hAnsi="Times New Roman"/>
                <w:b/>
                <w:sz w:val="24"/>
              </w:rPr>
              <w:t>***CONFIDENTIAL***</w:t>
            </w:r>
          </w:p>
          <w:p w14:paraId="0C1D7A09" w14:textId="77777777" w:rsidR="006B03E5" w:rsidRDefault="00A058DF">
            <w:pPr>
              <w:rPr>
                <w:rFonts w:ascii="Times New Roman" w:hAnsi="Times New Roman"/>
                <w:b/>
                <w:sz w:val="24"/>
              </w:rPr>
            </w:pPr>
            <w:r>
              <w:rPr>
                <w:rFonts w:ascii="Times New Roman" w:hAnsi="Times New Roman"/>
                <w:b/>
                <w:sz w:val="24"/>
              </w:rPr>
              <w:t>Analysis of Pension Plans</w:t>
            </w:r>
          </w:p>
        </w:tc>
      </w:tr>
      <w:tr w:rsidR="00D06B1F" w14:paraId="0C1D7A0C"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A0B"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A12" w14:textId="77777777">
        <w:tc>
          <w:tcPr>
            <w:tcW w:w="1530" w:type="dxa"/>
            <w:tcBorders>
              <w:top w:val="single" w:sz="7" w:space="0" w:color="000000"/>
              <w:left w:val="double" w:sz="12" w:space="0" w:color="000000"/>
              <w:bottom w:val="single" w:sz="7" w:space="0" w:color="000000"/>
              <w:right w:val="single" w:sz="7" w:space="0" w:color="000000"/>
            </w:tcBorders>
          </w:tcPr>
          <w:p w14:paraId="0C1D7A0D"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A0E"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A0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1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11" w14:textId="77777777" w:rsidR="006B03E5" w:rsidRDefault="000F3936">
            <w:pPr>
              <w:rPr>
                <w:rFonts w:ascii="Times New Roman" w:hAnsi="Times New Roman"/>
                <w:b/>
                <w:sz w:val="24"/>
              </w:rPr>
            </w:pPr>
          </w:p>
        </w:tc>
      </w:tr>
      <w:tr w:rsidR="00D06B1F" w14:paraId="0C1D7A18" w14:textId="77777777">
        <w:tc>
          <w:tcPr>
            <w:tcW w:w="1530" w:type="dxa"/>
            <w:tcBorders>
              <w:top w:val="single" w:sz="7" w:space="0" w:color="000000"/>
              <w:left w:val="double" w:sz="12" w:space="0" w:color="000000"/>
              <w:bottom w:val="single" w:sz="7" w:space="0" w:color="000000"/>
              <w:right w:val="single" w:sz="7" w:space="0" w:color="000000"/>
            </w:tcBorders>
          </w:tcPr>
          <w:p w14:paraId="0C1D7A13"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A1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A1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1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17" w14:textId="77777777" w:rsidR="006B03E5" w:rsidRDefault="000F3936">
            <w:pPr>
              <w:rPr>
                <w:rFonts w:ascii="Times New Roman" w:hAnsi="Times New Roman"/>
                <w:b/>
                <w:sz w:val="24"/>
              </w:rPr>
            </w:pPr>
          </w:p>
        </w:tc>
      </w:tr>
      <w:tr w:rsidR="00D06B1F" w14:paraId="0C1D7A1A"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A1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Glenn A. Watkins, Principal and Senior Economist, Technical Associates, Inc.</w:t>
            </w:r>
          </w:p>
        </w:tc>
      </w:tr>
      <w:tr w:rsidR="00D06B1F" w14:paraId="0C1D7A21" w14:textId="77777777">
        <w:tc>
          <w:tcPr>
            <w:tcW w:w="1530" w:type="dxa"/>
            <w:tcBorders>
              <w:top w:val="single" w:sz="7" w:space="0" w:color="000000"/>
              <w:left w:val="double" w:sz="12" w:space="0" w:color="000000"/>
              <w:bottom w:val="single" w:sz="7" w:space="0" w:color="000000"/>
              <w:right w:val="single" w:sz="7" w:space="0" w:color="000000"/>
            </w:tcBorders>
          </w:tcPr>
          <w:p w14:paraId="0C1D7A1B" w14:textId="77777777" w:rsidR="006B03E5" w:rsidRDefault="00A058DF">
            <w:pPr>
              <w:tabs>
                <w:tab w:val="right" w:pos="840"/>
              </w:tabs>
              <w:spacing w:after="58"/>
              <w:rPr>
                <w:rFonts w:ascii="Times New Roman" w:hAnsi="Times New Roman"/>
                <w:b/>
                <w:sz w:val="24"/>
              </w:rPr>
            </w:pPr>
            <w:r>
              <w:rPr>
                <w:rFonts w:ascii="Times New Roman" w:hAnsi="Times New Roman"/>
                <w:b/>
                <w:sz w:val="24"/>
              </w:rPr>
              <w:t>GAW-1T</w:t>
            </w:r>
          </w:p>
        </w:tc>
        <w:tc>
          <w:tcPr>
            <w:tcW w:w="2880" w:type="dxa"/>
            <w:tcBorders>
              <w:top w:val="single" w:sz="7" w:space="0" w:color="000000"/>
              <w:left w:val="single" w:sz="7" w:space="0" w:color="000000"/>
              <w:bottom w:val="single" w:sz="7" w:space="0" w:color="000000"/>
              <w:right w:val="single" w:sz="7" w:space="0" w:color="000000"/>
            </w:tcBorders>
          </w:tcPr>
          <w:p w14:paraId="0C1D7A1C"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1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1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1F" w14:textId="77777777" w:rsidR="006B03E5" w:rsidRDefault="00A058DF">
            <w:pPr>
              <w:rPr>
                <w:rFonts w:ascii="Times New Roman" w:hAnsi="Times New Roman"/>
                <w:b/>
                <w:sz w:val="24"/>
              </w:rPr>
            </w:pPr>
            <w:r>
              <w:rPr>
                <w:rFonts w:ascii="Times New Roman" w:hAnsi="Times New Roman"/>
                <w:b/>
                <w:sz w:val="24"/>
              </w:rPr>
              <w:t xml:space="preserve">Prefiled Response Testimony of Glenn A. Watkins </w:t>
            </w:r>
          </w:p>
          <w:p w14:paraId="0C1D7A20" w14:textId="77777777" w:rsidR="006B03E5" w:rsidRDefault="00A058DF">
            <w:pPr>
              <w:rPr>
                <w:rFonts w:ascii="Times New Roman" w:hAnsi="Times New Roman"/>
                <w:b/>
                <w:sz w:val="24"/>
              </w:rPr>
            </w:pPr>
            <w:r>
              <w:rPr>
                <w:rFonts w:ascii="Times New Roman" w:hAnsi="Times New Roman"/>
                <w:b/>
                <w:sz w:val="24"/>
              </w:rPr>
              <w:t>(70 pages) (6/30/17)</w:t>
            </w:r>
          </w:p>
        </w:tc>
      </w:tr>
      <w:tr w:rsidR="00D06B1F" w14:paraId="0C1D7A27" w14:textId="77777777">
        <w:tc>
          <w:tcPr>
            <w:tcW w:w="1530" w:type="dxa"/>
            <w:tcBorders>
              <w:top w:val="single" w:sz="7" w:space="0" w:color="000000"/>
              <w:left w:val="double" w:sz="12" w:space="0" w:color="000000"/>
              <w:bottom w:val="single" w:sz="7" w:space="0" w:color="000000"/>
              <w:right w:val="single" w:sz="7" w:space="0" w:color="000000"/>
            </w:tcBorders>
          </w:tcPr>
          <w:p w14:paraId="0C1D7A22" w14:textId="77777777" w:rsidR="006B03E5" w:rsidRDefault="00A058DF">
            <w:pPr>
              <w:tabs>
                <w:tab w:val="right" w:pos="840"/>
              </w:tabs>
              <w:spacing w:after="58"/>
              <w:rPr>
                <w:rFonts w:ascii="Times New Roman" w:hAnsi="Times New Roman"/>
                <w:b/>
                <w:sz w:val="24"/>
              </w:rPr>
            </w:pPr>
            <w:r>
              <w:rPr>
                <w:rFonts w:ascii="Times New Roman" w:hAnsi="Times New Roman"/>
                <w:b/>
                <w:sz w:val="24"/>
              </w:rPr>
              <w:t>GAW-2</w:t>
            </w:r>
          </w:p>
        </w:tc>
        <w:tc>
          <w:tcPr>
            <w:tcW w:w="2880" w:type="dxa"/>
            <w:tcBorders>
              <w:top w:val="single" w:sz="7" w:space="0" w:color="000000"/>
              <w:left w:val="single" w:sz="7" w:space="0" w:color="000000"/>
              <w:bottom w:val="single" w:sz="7" w:space="0" w:color="000000"/>
              <w:right w:val="single" w:sz="7" w:space="0" w:color="000000"/>
            </w:tcBorders>
          </w:tcPr>
          <w:p w14:paraId="0C1D7A23"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2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2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26" w14:textId="77777777" w:rsidR="006B03E5" w:rsidRDefault="00A058DF">
            <w:pPr>
              <w:rPr>
                <w:rFonts w:ascii="Times New Roman" w:hAnsi="Times New Roman"/>
                <w:b/>
                <w:sz w:val="24"/>
              </w:rPr>
            </w:pPr>
            <w:r>
              <w:rPr>
                <w:rFonts w:ascii="Times New Roman" w:hAnsi="Times New Roman"/>
                <w:b/>
                <w:sz w:val="24"/>
              </w:rPr>
              <w:t>Background and Experience Profile</w:t>
            </w:r>
          </w:p>
        </w:tc>
      </w:tr>
      <w:tr w:rsidR="00D06B1F" w14:paraId="0C1D7A2D" w14:textId="77777777">
        <w:tc>
          <w:tcPr>
            <w:tcW w:w="1530" w:type="dxa"/>
            <w:tcBorders>
              <w:top w:val="single" w:sz="7" w:space="0" w:color="000000"/>
              <w:left w:val="double" w:sz="12" w:space="0" w:color="000000"/>
              <w:bottom w:val="single" w:sz="7" w:space="0" w:color="000000"/>
              <w:right w:val="single" w:sz="7" w:space="0" w:color="000000"/>
            </w:tcBorders>
          </w:tcPr>
          <w:p w14:paraId="0C1D7A28" w14:textId="77777777" w:rsidR="006B03E5" w:rsidRDefault="00A058DF">
            <w:pPr>
              <w:tabs>
                <w:tab w:val="right" w:pos="840"/>
              </w:tabs>
              <w:spacing w:after="58"/>
              <w:rPr>
                <w:rFonts w:ascii="Times New Roman" w:hAnsi="Times New Roman"/>
                <w:b/>
                <w:sz w:val="24"/>
              </w:rPr>
            </w:pPr>
            <w:r>
              <w:rPr>
                <w:rFonts w:ascii="Times New Roman" w:hAnsi="Times New Roman"/>
                <w:b/>
                <w:sz w:val="24"/>
              </w:rPr>
              <w:t>GAW-3</w:t>
            </w:r>
          </w:p>
        </w:tc>
        <w:tc>
          <w:tcPr>
            <w:tcW w:w="2880" w:type="dxa"/>
            <w:tcBorders>
              <w:top w:val="single" w:sz="7" w:space="0" w:color="000000"/>
              <w:left w:val="single" w:sz="7" w:space="0" w:color="000000"/>
              <w:bottom w:val="single" w:sz="7" w:space="0" w:color="000000"/>
              <w:right w:val="single" w:sz="7" w:space="0" w:color="000000"/>
            </w:tcBorders>
          </w:tcPr>
          <w:p w14:paraId="0C1D7A29"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2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2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2C" w14:textId="77777777" w:rsidR="006B03E5" w:rsidRDefault="00A058DF">
            <w:pPr>
              <w:rPr>
                <w:rFonts w:ascii="Times New Roman" w:hAnsi="Times New Roman"/>
                <w:b/>
                <w:sz w:val="24"/>
              </w:rPr>
            </w:pPr>
            <w:r>
              <w:rPr>
                <w:rFonts w:ascii="Times New Roman" w:hAnsi="Times New Roman"/>
                <w:b/>
                <w:sz w:val="24"/>
              </w:rPr>
              <w:t>Public Counsel DR 300</w:t>
            </w:r>
          </w:p>
        </w:tc>
      </w:tr>
      <w:tr w:rsidR="00D06B1F" w14:paraId="0C1D7A33" w14:textId="77777777">
        <w:tc>
          <w:tcPr>
            <w:tcW w:w="1530" w:type="dxa"/>
            <w:tcBorders>
              <w:top w:val="single" w:sz="7" w:space="0" w:color="000000"/>
              <w:left w:val="double" w:sz="12" w:space="0" w:color="000000"/>
              <w:bottom w:val="single" w:sz="7" w:space="0" w:color="000000"/>
              <w:right w:val="single" w:sz="7" w:space="0" w:color="000000"/>
            </w:tcBorders>
          </w:tcPr>
          <w:p w14:paraId="0C1D7A2E" w14:textId="77777777" w:rsidR="006B03E5" w:rsidRDefault="00A058DF">
            <w:pPr>
              <w:tabs>
                <w:tab w:val="right" w:pos="840"/>
              </w:tabs>
              <w:spacing w:after="58"/>
              <w:rPr>
                <w:rFonts w:ascii="Times New Roman" w:hAnsi="Times New Roman"/>
                <w:b/>
                <w:sz w:val="24"/>
              </w:rPr>
            </w:pPr>
            <w:r>
              <w:rPr>
                <w:rFonts w:ascii="Times New Roman" w:hAnsi="Times New Roman"/>
                <w:b/>
                <w:sz w:val="24"/>
              </w:rPr>
              <w:t>GAW-4</w:t>
            </w:r>
          </w:p>
        </w:tc>
        <w:tc>
          <w:tcPr>
            <w:tcW w:w="2880" w:type="dxa"/>
            <w:tcBorders>
              <w:top w:val="single" w:sz="7" w:space="0" w:color="000000"/>
              <w:left w:val="single" w:sz="7" w:space="0" w:color="000000"/>
              <w:bottom w:val="single" w:sz="7" w:space="0" w:color="000000"/>
              <w:right w:val="single" w:sz="7" w:space="0" w:color="000000"/>
            </w:tcBorders>
          </w:tcPr>
          <w:p w14:paraId="0C1D7A2F"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3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3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32" w14:textId="77777777" w:rsidR="006B03E5" w:rsidRDefault="00A058DF">
            <w:pPr>
              <w:rPr>
                <w:rFonts w:ascii="Times New Roman" w:hAnsi="Times New Roman"/>
                <w:b/>
                <w:sz w:val="24"/>
              </w:rPr>
            </w:pPr>
            <w:r>
              <w:rPr>
                <w:rFonts w:ascii="Times New Roman" w:hAnsi="Times New Roman"/>
                <w:b/>
                <w:sz w:val="24"/>
              </w:rPr>
              <w:t>Public Counsel DR 301</w:t>
            </w:r>
          </w:p>
        </w:tc>
      </w:tr>
      <w:tr w:rsidR="00D06B1F" w14:paraId="0C1D7A39" w14:textId="77777777">
        <w:tc>
          <w:tcPr>
            <w:tcW w:w="1530" w:type="dxa"/>
            <w:tcBorders>
              <w:top w:val="single" w:sz="7" w:space="0" w:color="000000"/>
              <w:left w:val="double" w:sz="12" w:space="0" w:color="000000"/>
              <w:bottom w:val="single" w:sz="7" w:space="0" w:color="000000"/>
              <w:right w:val="single" w:sz="7" w:space="0" w:color="000000"/>
            </w:tcBorders>
          </w:tcPr>
          <w:p w14:paraId="0C1D7A34" w14:textId="77777777" w:rsidR="006B03E5" w:rsidRDefault="00A058DF">
            <w:pPr>
              <w:tabs>
                <w:tab w:val="right" w:pos="840"/>
              </w:tabs>
              <w:spacing w:after="58"/>
              <w:rPr>
                <w:rFonts w:ascii="Times New Roman" w:hAnsi="Times New Roman"/>
                <w:b/>
                <w:sz w:val="24"/>
              </w:rPr>
            </w:pPr>
            <w:r>
              <w:rPr>
                <w:rFonts w:ascii="Times New Roman" w:hAnsi="Times New Roman"/>
                <w:b/>
                <w:sz w:val="24"/>
              </w:rPr>
              <w:t>GAW-5</w:t>
            </w:r>
          </w:p>
        </w:tc>
        <w:tc>
          <w:tcPr>
            <w:tcW w:w="2880" w:type="dxa"/>
            <w:tcBorders>
              <w:top w:val="single" w:sz="7" w:space="0" w:color="000000"/>
              <w:left w:val="single" w:sz="7" w:space="0" w:color="000000"/>
              <w:bottom w:val="single" w:sz="7" w:space="0" w:color="000000"/>
              <w:right w:val="single" w:sz="7" w:space="0" w:color="000000"/>
            </w:tcBorders>
          </w:tcPr>
          <w:p w14:paraId="0C1D7A35"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3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3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38" w14:textId="77777777" w:rsidR="006B03E5" w:rsidRDefault="00A058DF">
            <w:pPr>
              <w:rPr>
                <w:rFonts w:ascii="Times New Roman" w:hAnsi="Times New Roman"/>
                <w:b/>
                <w:sz w:val="24"/>
              </w:rPr>
            </w:pPr>
            <w:r>
              <w:rPr>
                <w:rFonts w:ascii="Times New Roman" w:hAnsi="Times New Roman"/>
                <w:b/>
                <w:sz w:val="24"/>
              </w:rPr>
              <w:t>PSE Wind/Hydro Production During Peak Hours</w:t>
            </w:r>
          </w:p>
        </w:tc>
      </w:tr>
      <w:tr w:rsidR="00D06B1F" w14:paraId="0C1D7A3F" w14:textId="77777777">
        <w:tc>
          <w:tcPr>
            <w:tcW w:w="1530" w:type="dxa"/>
            <w:tcBorders>
              <w:top w:val="single" w:sz="7" w:space="0" w:color="000000"/>
              <w:left w:val="double" w:sz="12" w:space="0" w:color="000000"/>
              <w:bottom w:val="single" w:sz="7" w:space="0" w:color="000000"/>
              <w:right w:val="single" w:sz="7" w:space="0" w:color="000000"/>
            </w:tcBorders>
          </w:tcPr>
          <w:p w14:paraId="0C1D7A3A" w14:textId="77777777" w:rsidR="006B03E5" w:rsidRDefault="00A058DF">
            <w:pPr>
              <w:tabs>
                <w:tab w:val="right" w:pos="840"/>
              </w:tabs>
              <w:spacing w:after="58"/>
              <w:rPr>
                <w:rFonts w:ascii="Times New Roman" w:hAnsi="Times New Roman"/>
                <w:b/>
                <w:sz w:val="24"/>
              </w:rPr>
            </w:pPr>
            <w:r>
              <w:rPr>
                <w:rFonts w:ascii="Times New Roman" w:hAnsi="Times New Roman"/>
                <w:b/>
                <w:sz w:val="24"/>
              </w:rPr>
              <w:t>GAW-6</w:t>
            </w:r>
          </w:p>
        </w:tc>
        <w:tc>
          <w:tcPr>
            <w:tcW w:w="2880" w:type="dxa"/>
            <w:tcBorders>
              <w:top w:val="single" w:sz="7" w:space="0" w:color="000000"/>
              <w:left w:val="single" w:sz="7" w:space="0" w:color="000000"/>
              <w:bottom w:val="single" w:sz="7" w:space="0" w:color="000000"/>
              <w:right w:val="single" w:sz="7" w:space="0" w:color="000000"/>
            </w:tcBorders>
          </w:tcPr>
          <w:p w14:paraId="0C1D7A3B"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3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3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3E" w14:textId="77777777" w:rsidR="006B03E5" w:rsidRDefault="00A058DF">
            <w:pPr>
              <w:rPr>
                <w:rFonts w:ascii="Times New Roman" w:hAnsi="Times New Roman"/>
                <w:b/>
                <w:sz w:val="24"/>
              </w:rPr>
            </w:pPr>
            <w:r>
              <w:rPr>
                <w:rFonts w:ascii="Times New Roman" w:hAnsi="Times New Roman"/>
                <w:b/>
                <w:sz w:val="24"/>
              </w:rPr>
              <w:t>Base-Intermediate-Peak Classification</w:t>
            </w:r>
          </w:p>
        </w:tc>
      </w:tr>
      <w:tr w:rsidR="00D06B1F" w14:paraId="0C1D7A45" w14:textId="77777777">
        <w:tc>
          <w:tcPr>
            <w:tcW w:w="1530" w:type="dxa"/>
            <w:tcBorders>
              <w:top w:val="single" w:sz="7" w:space="0" w:color="000000"/>
              <w:left w:val="double" w:sz="12" w:space="0" w:color="000000"/>
              <w:bottom w:val="single" w:sz="7" w:space="0" w:color="000000"/>
              <w:right w:val="single" w:sz="7" w:space="0" w:color="000000"/>
            </w:tcBorders>
          </w:tcPr>
          <w:p w14:paraId="0C1D7A40" w14:textId="77777777" w:rsidR="006B03E5" w:rsidRDefault="00A058DF">
            <w:pPr>
              <w:tabs>
                <w:tab w:val="right" w:pos="840"/>
              </w:tabs>
              <w:spacing w:after="58"/>
              <w:rPr>
                <w:rFonts w:ascii="Times New Roman" w:hAnsi="Times New Roman"/>
                <w:b/>
                <w:sz w:val="24"/>
              </w:rPr>
            </w:pPr>
            <w:r>
              <w:rPr>
                <w:rFonts w:ascii="Times New Roman" w:hAnsi="Times New Roman"/>
                <w:b/>
                <w:sz w:val="24"/>
              </w:rPr>
              <w:t>GAW-7</w:t>
            </w:r>
          </w:p>
        </w:tc>
        <w:tc>
          <w:tcPr>
            <w:tcW w:w="2880" w:type="dxa"/>
            <w:tcBorders>
              <w:top w:val="single" w:sz="7" w:space="0" w:color="000000"/>
              <w:left w:val="single" w:sz="7" w:space="0" w:color="000000"/>
              <w:bottom w:val="single" w:sz="7" w:space="0" w:color="000000"/>
              <w:right w:val="single" w:sz="7" w:space="0" w:color="000000"/>
            </w:tcBorders>
          </w:tcPr>
          <w:p w14:paraId="0C1D7A41"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4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4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44" w14:textId="77777777" w:rsidR="006B03E5" w:rsidRDefault="00A058DF">
            <w:pPr>
              <w:rPr>
                <w:rFonts w:ascii="Times New Roman" w:hAnsi="Times New Roman"/>
                <w:b/>
                <w:sz w:val="24"/>
              </w:rPr>
            </w:pPr>
            <w:r>
              <w:rPr>
                <w:rFonts w:ascii="Times New Roman" w:hAnsi="Times New Roman"/>
                <w:b/>
                <w:sz w:val="24"/>
              </w:rPr>
              <w:t>Gross Plant and Depreciation Reserve Hourly Assignments</w:t>
            </w:r>
          </w:p>
        </w:tc>
      </w:tr>
      <w:tr w:rsidR="00D06B1F" w14:paraId="0C1D7A4B" w14:textId="77777777">
        <w:tc>
          <w:tcPr>
            <w:tcW w:w="1530" w:type="dxa"/>
            <w:tcBorders>
              <w:top w:val="single" w:sz="7" w:space="0" w:color="000000"/>
              <w:left w:val="double" w:sz="12" w:space="0" w:color="000000"/>
              <w:bottom w:val="single" w:sz="7" w:space="0" w:color="000000"/>
              <w:right w:val="single" w:sz="7" w:space="0" w:color="000000"/>
            </w:tcBorders>
          </w:tcPr>
          <w:p w14:paraId="0C1D7A46" w14:textId="77777777" w:rsidR="006B03E5" w:rsidRDefault="00A058DF">
            <w:pPr>
              <w:tabs>
                <w:tab w:val="right" w:pos="840"/>
              </w:tabs>
              <w:spacing w:after="58"/>
              <w:rPr>
                <w:rFonts w:ascii="Times New Roman" w:hAnsi="Times New Roman"/>
                <w:b/>
                <w:sz w:val="24"/>
              </w:rPr>
            </w:pPr>
            <w:r>
              <w:rPr>
                <w:rFonts w:ascii="Times New Roman" w:hAnsi="Times New Roman"/>
                <w:b/>
                <w:sz w:val="24"/>
              </w:rPr>
              <w:t>GAW-8</w:t>
            </w:r>
          </w:p>
        </w:tc>
        <w:tc>
          <w:tcPr>
            <w:tcW w:w="2880" w:type="dxa"/>
            <w:tcBorders>
              <w:top w:val="single" w:sz="7" w:space="0" w:color="000000"/>
              <w:left w:val="single" w:sz="7" w:space="0" w:color="000000"/>
              <w:bottom w:val="single" w:sz="7" w:space="0" w:color="000000"/>
              <w:right w:val="single" w:sz="7" w:space="0" w:color="000000"/>
            </w:tcBorders>
          </w:tcPr>
          <w:p w14:paraId="0C1D7A47"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4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4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4A" w14:textId="77777777" w:rsidR="006B03E5" w:rsidRDefault="00A058DF">
            <w:pPr>
              <w:rPr>
                <w:rFonts w:ascii="Times New Roman" w:hAnsi="Times New Roman"/>
                <w:b/>
                <w:sz w:val="24"/>
              </w:rPr>
            </w:pPr>
            <w:r>
              <w:rPr>
                <w:rFonts w:ascii="Times New Roman" w:hAnsi="Times New Roman"/>
                <w:b/>
                <w:sz w:val="24"/>
              </w:rPr>
              <w:t>Probability of Dispatch Summary of Class Allocation Factors</w:t>
            </w:r>
          </w:p>
        </w:tc>
      </w:tr>
      <w:tr w:rsidR="00D06B1F" w14:paraId="0C1D7A51" w14:textId="77777777">
        <w:tc>
          <w:tcPr>
            <w:tcW w:w="1530" w:type="dxa"/>
            <w:tcBorders>
              <w:top w:val="single" w:sz="7" w:space="0" w:color="000000"/>
              <w:left w:val="double" w:sz="12" w:space="0" w:color="000000"/>
              <w:bottom w:val="single" w:sz="7" w:space="0" w:color="000000"/>
              <w:right w:val="single" w:sz="7" w:space="0" w:color="000000"/>
            </w:tcBorders>
          </w:tcPr>
          <w:p w14:paraId="0C1D7A4C" w14:textId="77777777" w:rsidR="006B03E5" w:rsidRDefault="00A058DF">
            <w:pPr>
              <w:tabs>
                <w:tab w:val="right" w:pos="840"/>
              </w:tabs>
              <w:spacing w:after="58"/>
              <w:rPr>
                <w:rFonts w:ascii="Times New Roman" w:hAnsi="Times New Roman"/>
                <w:b/>
                <w:sz w:val="24"/>
              </w:rPr>
            </w:pPr>
            <w:r>
              <w:rPr>
                <w:rFonts w:ascii="Times New Roman" w:hAnsi="Times New Roman"/>
                <w:b/>
                <w:sz w:val="24"/>
              </w:rPr>
              <w:t>GAW-9</w:t>
            </w:r>
          </w:p>
        </w:tc>
        <w:tc>
          <w:tcPr>
            <w:tcW w:w="2880" w:type="dxa"/>
            <w:tcBorders>
              <w:top w:val="single" w:sz="7" w:space="0" w:color="000000"/>
              <w:left w:val="single" w:sz="7" w:space="0" w:color="000000"/>
              <w:bottom w:val="single" w:sz="7" w:space="0" w:color="000000"/>
              <w:right w:val="single" w:sz="7" w:space="0" w:color="000000"/>
            </w:tcBorders>
          </w:tcPr>
          <w:p w14:paraId="0C1D7A4D"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4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4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50" w14:textId="77777777" w:rsidR="006B03E5" w:rsidRDefault="00A058DF">
            <w:pPr>
              <w:rPr>
                <w:rFonts w:ascii="Times New Roman" w:hAnsi="Times New Roman"/>
                <w:b/>
                <w:sz w:val="24"/>
              </w:rPr>
            </w:pPr>
            <w:r>
              <w:rPr>
                <w:rFonts w:ascii="Times New Roman" w:hAnsi="Times New Roman"/>
                <w:b/>
                <w:sz w:val="24"/>
              </w:rPr>
              <w:t>Probability of Dispatch Class Cost of Service Study</w:t>
            </w:r>
          </w:p>
        </w:tc>
      </w:tr>
      <w:tr w:rsidR="00D06B1F" w14:paraId="0C1D7A57" w14:textId="77777777">
        <w:tc>
          <w:tcPr>
            <w:tcW w:w="1530" w:type="dxa"/>
            <w:tcBorders>
              <w:top w:val="single" w:sz="7" w:space="0" w:color="000000"/>
              <w:left w:val="double" w:sz="12" w:space="0" w:color="000000"/>
              <w:bottom w:val="single" w:sz="7" w:space="0" w:color="000000"/>
              <w:right w:val="single" w:sz="7" w:space="0" w:color="000000"/>
            </w:tcBorders>
          </w:tcPr>
          <w:p w14:paraId="0C1D7A52" w14:textId="77777777" w:rsidR="006B03E5" w:rsidRDefault="00A058DF">
            <w:pPr>
              <w:tabs>
                <w:tab w:val="right" w:pos="840"/>
              </w:tabs>
              <w:spacing w:after="58"/>
              <w:rPr>
                <w:rFonts w:ascii="Times New Roman" w:hAnsi="Times New Roman"/>
                <w:b/>
                <w:sz w:val="24"/>
              </w:rPr>
            </w:pPr>
            <w:r>
              <w:rPr>
                <w:rFonts w:ascii="Times New Roman" w:hAnsi="Times New Roman"/>
                <w:b/>
                <w:sz w:val="24"/>
              </w:rPr>
              <w:t>GAW-10</w:t>
            </w:r>
          </w:p>
        </w:tc>
        <w:tc>
          <w:tcPr>
            <w:tcW w:w="2880" w:type="dxa"/>
            <w:tcBorders>
              <w:top w:val="single" w:sz="7" w:space="0" w:color="000000"/>
              <w:left w:val="single" w:sz="7" w:space="0" w:color="000000"/>
              <w:bottom w:val="single" w:sz="7" w:space="0" w:color="000000"/>
              <w:right w:val="single" w:sz="7" w:space="0" w:color="000000"/>
            </w:tcBorders>
          </w:tcPr>
          <w:p w14:paraId="0C1D7A53"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5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5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56" w14:textId="77777777" w:rsidR="006B03E5" w:rsidRDefault="00A058DF">
            <w:pPr>
              <w:rPr>
                <w:rFonts w:ascii="Times New Roman" w:hAnsi="Times New Roman"/>
                <w:b/>
                <w:sz w:val="24"/>
              </w:rPr>
            </w:pPr>
            <w:r>
              <w:rPr>
                <w:rFonts w:ascii="Times New Roman" w:hAnsi="Times New Roman"/>
                <w:b/>
                <w:sz w:val="24"/>
              </w:rPr>
              <w:t xml:space="preserve">Class Cost of Service Studies </w:t>
            </w:r>
            <w:r>
              <w:rPr>
                <w:rFonts w:ascii="Times New Roman" w:hAnsi="Times New Roman"/>
                <w:b/>
                <w:sz w:val="24"/>
              </w:rPr>
              <w:lastRenderedPageBreak/>
              <w:t>Parity Ratios</w:t>
            </w:r>
          </w:p>
        </w:tc>
      </w:tr>
      <w:tr w:rsidR="00D06B1F" w14:paraId="0C1D7A5D" w14:textId="77777777">
        <w:tc>
          <w:tcPr>
            <w:tcW w:w="1530" w:type="dxa"/>
            <w:tcBorders>
              <w:top w:val="single" w:sz="7" w:space="0" w:color="000000"/>
              <w:left w:val="double" w:sz="12" w:space="0" w:color="000000"/>
              <w:bottom w:val="single" w:sz="7" w:space="0" w:color="000000"/>
              <w:right w:val="single" w:sz="7" w:space="0" w:color="000000"/>
            </w:tcBorders>
          </w:tcPr>
          <w:p w14:paraId="0C1D7A58"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GAW-11</w:t>
            </w:r>
          </w:p>
        </w:tc>
        <w:tc>
          <w:tcPr>
            <w:tcW w:w="2880" w:type="dxa"/>
            <w:tcBorders>
              <w:top w:val="single" w:sz="7" w:space="0" w:color="000000"/>
              <w:left w:val="single" w:sz="7" w:space="0" w:color="000000"/>
              <w:bottom w:val="single" w:sz="7" w:space="0" w:color="000000"/>
              <w:right w:val="single" w:sz="7" w:space="0" w:color="000000"/>
            </w:tcBorders>
          </w:tcPr>
          <w:p w14:paraId="0C1D7A59"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5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5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5C" w14:textId="77777777" w:rsidR="006B03E5" w:rsidRDefault="00A058DF">
            <w:pPr>
              <w:rPr>
                <w:rFonts w:ascii="Times New Roman" w:hAnsi="Times New Roman"/>
                <w:b/>
                <w:sz w:val="24"/>
              </w:rPr>
            </w:pPr>
            <w:r>
              <w:rPr>
                <w:rFonts w:ascii="Times New Roman" w:hAnsi="Times New Roman"/>
                <w:b/>
                <w:sz w:val="24"/>
              </w:rPr>
              <w:t>Electric Residential Customer Cost Analysis</w:t>
            </w:r>
          </w:p>
        </w:tc>
      </w:tr>
      <w:tr w:rsidR="00D06B1F" w14:paraId="0C1D7A63" w14:textId="77777777">
        <w:tc>
          <w:tcPr>
            <w:tcW w:w="1530" w:type="dxa"/>
            <w:tcBorders>
              <w:top w:val="single" w:sz="7" w:space="0" w:color="000000"/>
              <w:left w:val="double" w:sz="12" w:space="0" w:color="000000"/>
              <w:bottom w:val="single" w:sz="7" w:space="0" w:color="000000"/>
              <w:right w:val="single" w:sz="7" w:space="0" w:color="000000"/>
            </w:tcBorders>
          </w:tcPr>
          <w:p w14:paraId="0C1D7A5E" w14:textId="77777777" w:rsidR="006B03E5" w:rsidRDefault="00A058DF">
            <w:pPr>
              <w:tabs>
                <w:tab w:val="right" w:pos="840"/>
              </w:tabs>
              <w:spacing w:after="58"/>
              <w:rPr>
                <w:rFonts w:ascii="Times New Roman" w:hAnsi="Times New Roman"/>
                <w:b/>
                <w:sz w:val="24"/>
              </w:rPr>
            </w:pPr>
            <w:r>
              <w:rPr>
                <w:rFonts w:ascii="Times New Roman" w:hAnsi="Times New Roman"/>
                <w:b/>
                <w:sz w:val="24"/>
              </w:rPr>
              <w:t>GAW-12</w:t>
            </w:r>
          </w:p>
        </w:tc>
        <w:tc>
          <w:tcPr>
            <w:tcW w:w="2880" w:type="dxa"/>
            <w:tcBorders>
              <w:top w:val="single" w:sz="7" w:space="0" w:color="000000"/>
              <w:left w:val="single" w:sz="7" w:space="0" w:color="000000"/>
              <w:bottom w:val="single" w:sz="7" w:space="0" w:color="000000"/>
              <w:right w:val="single" w:sz="7" w:space="0" w:color="000000"/>
            </w:tcBorders>
          </w:tcPr>
          <w:p w14:paraId="0C1D7A5F" w14:textId="77777777" w:rsidR="006B03E5" w:rsidRDefault="00A058DF">
            <w:pPr>
              <w:rPr>
                <w:rFonts w:ascii="Times New Roman" w:hAnsi="Times New Roman"/>
                <w:b/>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6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6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62" w14:textId="77777777" w:rsidR="006B03E5" w:rsidRDefault="00A058DF">
            <w:pPr>
              <w:rPr>
                <w:rFonts w:ascii="Times New Roman" w:hAnsi="Times New Roman"/>
                <w:b/>
                <w:sz w:val="24"/>
              </w:rPr>
            </w:pPr>
            <w:r>
              <w:rPr>
                <w:rFonts w:ascii="Times New Roman" w:hAnsi="Times New Roman"/>
                <w:b/>
                <w:sz w:val="24"/>
              </w:rPr>
              <w:t>Natural Gas Residential Customer Cost Analysis</w:t>
            </w:r>
          </w:p>
        </w:tc>
      </w:tr>
      <w:tr w:rsidR="00D06B1F" w14:paraId="0C1D7A69" w14:textId="77777777">
        <w:tc>
          <w:tcPr>
            <w:tcW w:w="1530" w:type="dxa"/>
            <w:tcBorders>
              <w:top w:val="single" w:sz="7" w:space="0" w:color="000000"/>
              <w:left w:val="double" w:sz="12" w:space="0" w:color="000000"/>
              <w:bottom w:val="single" w:sz="7" w:space="0" w:color="000000"/>
              <w:right w:val="single" w:sz="7" w:space="0" w:color="000000"/>
            </w:tcBorders>
          </w:tcPr>
          <w:p w14:paraId="0C1D7A64" w14:textId="77777777" w:rsidR="006B03E5" w:rsidRDefault="00A058DF">
            <w:pPr>
              <w:tabs>
                <w:tab w:val="right" w:pos="840"/>
              </w:tabs>
              <w:spacing w:after="58"/>
              <w:rPr>
                <w:rFonts w:ascii="Times New Roman" w:hAnsi="Times New Roman"/>
                <w:b/>
              </w:rPr>
            </w:pPr>
            <w:r>
              <w:rPr>
                <w:rFonts w:ascii="Times New Roman" w:hAnsi="Times New Roman"/>
                <w:b/>
                <w:sz w:val="24"/>
              </w:rPr>
              <w:t>GAW-13T</w:t>
            </w:r>
          </w:p>
        </w:tc>
        <w:tc>
          <w:tcPr>
            <w:tcW w:w="2880" w:type="dxa"/>
            <w:tcBorders>
              <w:top w:val="single" w:sz="7" w:space="0" w:color="000000"/>
              <w:left w:val="single" w:sz="7" w:space="0" w:color="000000"/>
              <w:bottom w:val="single" w:sz="7" w:space="0" w:color="000000"/>
              <w:right w:val="single" w:sz="7" w:space="0" w:color="000000"/>
            </w:tcBorders>
          </w:tcPr>
          <w:p w14:paraId="0C1D7A65" w14:textId="77777777" w:rsidR="006B03E5" w:rsidRDefault="00A058DF">
            <w:pPr>
              <w:rPr>
                <w:rFonts w:ascii="Times New Roman" w:hAnsi="Times New Roman"/>
                <w:b/>
                <w:bCs/>
                <w:sz w:val="24"/>
              </w:rPr>
            </w:pPr>
            <w:r>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0C1D7A6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6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68" w14:textId="77777777" w:rsidR="006B03E5" w:rsidRDefault="00A058DF">
            <w:pPr>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Glenn A. Watkins (10 pages) (8/9/17)</w:t>
            </w:r>
          </w:p>
        </w:tc>
      </w:tr>
      <w:tr w:rsidR="00D06B1F" w14:paraId="0C1D7A6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A6A"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A71" w14:textId="77777777">
        <w:tc>
          <w:tcPr>
            <w:tcW w:w="1530" w:type="dxa"/>
            <w:tcBorders>
              <w:top w:val="single" w:sz="7" w:space="0" w:color="000000"/>
              <w:left w:val="double" w:sz="12" w:space="0" w:color="000000"/>
              <w:bottom w:val="single" w:sz="7" w:space="0" w:color="000000"/>
              <w:right w:val="single" w:sz="7" w:space="0" w:color="000000"/>
            </w:tcBorders>
          </w:tcPr>
          <w:p w14:paraId="0C1D7A6C"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A6D"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A6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6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70" w14:textId="77777777" w:rsidR="006B03E5" w:rsidRDefault="000F3936">
            <w:pPr>
              <w:rPr>
                <w:rFonts w:ascii="Times New Roman" w:hAnsi="Times New Roman"/>
                <w:b/>
                <w:sz w:val="24"/>
              </w:rPr>
            </w:pPr>
          </w:p>
        </w:tc>
      </w:tr>
      <w:tr w:rsidR="00D06B1F" w14:paraId="0C1D7A77" w14:textId="77777777">
        <w:tc>
          <w:tcPr>
            <w:tcW w:w="1530" w:type="dxa"/>
            <w:tcBorders>
              <w:top w:val="single" w:sz="7" w:space="0" w:color="000000"/>
              <w:left w:val="double" w:sz="12" w:space="0" w:color="000000"/>
              <w:bottom w:val="single" w:sz="7" w:space="0" w:color="000000"/>
              <w:right w:val="single" w:sz="7" w:space="0" w:color="000000"/>
            </w:tcBorders>
          </w:tcPr>
          <w:p w14:paraId="0C1D7A72"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A73"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A7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7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76" w14:textId="77777777" w:rsidR="006B03E5" w:rsidRDefault="000F3936">
            <w:pPr>
              <w:rPr>
                <w:rFonts w:ascii="Times New Roman" w:hAnsi="Times New Roman"/>
                <w:b/>
                <w:sz w:val="24"/>
              </w:rPr>
            </w:pPr>
          </w:p>
        </w:tc>
      </w:tr>
      <w:tr w:rsidR="00D06B1F" w14:paraId="0C1D7A7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A7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 Randall Woolridge, Professor of Finance, Pennsylvania State University</w:t>
            </w:r>
          </w:p>
        </w:tc>
      </w:tr>
      <w:tr w:rsidR="00D06B1F" w14:paraId="0C1D7A80" w14:textId="77777777">
        <w:tc>
          <w:tcPr>
            <w:tcW w:w="1530" w:type="dxa"/>
            <w:tcBorders>
              <w:top w:val="single" w:sz="7" w:space="0" w:color="000000"/>
              <w:left w:val="double" w:sz="12" w:space="0" w:color="000000"/>
              <w:bottom w:val="single" w:sz="7" w:space="0" w:color="000000"/>
              <w:right w:val="single" w:sz="7" w:space="0" w:color="000000"/>
            </w:tcBorders>
          </w:tcPr>
          <w:p w14:paraId="0C1D7A7A"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JRW-1T</w:t>
            </w:r>
          </w:p>
        </w:tc>
        <w:tc>
          <w:tcPr>
            <w:tcW w:w="2880" w:type="dxa"/>
            <w:tcBorders>
              <w:top w:val="single" w:sz="7" w:space="0" w:color="000000"/>
              <w:left w:val="single" w:sz="7" w:space="0" w:color="000000"/>
              <w:bottom w:val="single" w:sz="7" w:space="0" w:color="000000"/>
              <w:right w:val="single" w:sz="7" w:space="0" w:color="000000"/>
            </w:tcBorders>
          </w:tcPr>
          <w:p w14:paraId="0C1D7A7B"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7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7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7E" w14:textId="77777777" w:rsidR="006B03E5" w:rsidRDefault="00A058DF">
            <w:pPr>
              <w:rPr>
                <w:rFonts w:ascii="Times New Roman" w:hAnsi="Times New Roman"/>
                <w:b/>
                <w:sz w:val="24"/>
              </w:rPr>
            </w:pPr>
            <w:r>
              <w:rPr>
                <w:rFonts w:ascii="Times New Roman" w:hAnsi="Times New Roman"/>
                <w:b/>
                <w:sz w:val="24"/>
              </w:rPr>
              <w:t xml:space="preserve">Prefiled Response Testimony of J. Randall Woolridge </w:t>
            </w:r>
          </w:p>
          <w:p w14:paraId="0C1D7A7F" w14:textId="77777777" w:rsidR="006B03E5" w:rsidRDefault="00A058DF">
            <w:pPr>
              <w:rPr>
                <w:rFonts w:ascii="Times New Roman" w:hAnsi="Times New Roman"/>
                <w:b/>
                <w:sz w:val="24"/>
              </w:rPr>
            </w:pPr>
            <w:r>
              <w:rPr>
                <w:rFonts w:ascii="Times New Roman" w:hAnsi="Times New Roman"/>
                <w:b/>
                <w:sz w:val="24"/>
              </w:rPr>
              <w:t>(75 pages) (6/30/17)</w:t>
            </w:r>
          </w:p>
        </w:tc>
      </w:tr>
      <w:tr w:rsidR="00D06B1F" w14:paraId="0C1D7A86" w14:textId="77777777">
        <w:tc>
          <w:tcPr>
            <w:tcW w:w="1530" w:type="dxa"/>
            <w:tcBorders>
              <w:top w:val="single" w:sz="7" w:space="0" w:color="000000"/>
              <w:left w:val="double" w:sz="12" w:space="0" w:color="000000"/>
              <w:bottom w:val="single" w:sz="7" w:space="0" w:color="000000"/>
              <w:right w:val="single" w:sz="7" w:space="0" w:color="000000"/>
            </w:tcBorders>
          </w:tcPr>
          <w:p w14:paraId="0C1D7A81" w14:textId="77777777" w:rsidR="006B03E5" w:rsidRDefault="00A058DF">
            <w:pPr>
              <w:tabs>
                <w:tab w:val="right" w:pos="840"/>
              </w:tabs>
              <w:spacing w:after="58"/>
              <w:rPr>
                <w:rFonts w:ascii="Times New Roman" w:hAnsi="Times New Roman"/>
                <w:b/>
                <w:sz w:val="24"/>
              </w:rPr>
            </w:pPr>
            <w:r>
              <w:rPr>
                <w:rFonts w:ascii="Times New Roman" w:hAnsi="Times New Roman"/>
                <w:b/>
                <w:sz w:val="24"/>
              </w:rPr>
              <w:t>JRW-2</w:t>
            </w:r>
          </w:p>
        </w:tc>
        <w:tc>
          <w:tcPr>
            <w:tcW w:w="2880" w:type="dxa"/>
            <w:tcBorders>
              <w:top w:val="single" w:sz="7" w:space="0" w:color="000000"/>
              <w:left w:val="single" w:sz="7" w:space="0" w:color="000000"/>
              <w:bottom w:val="single" w:sz="7" w:space="0" w:color="000000"/>
              <w:right w:val="single" w:sz="7" w:space="0" w:color="000000"/>
            </w:tcBorders>
          </w:tcPr>
          <w:p w14:paraId="0C1D7A82"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8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8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85" w14:textId="77777777" w:rsidR="006B03E5" w:rsidRDefault="00A058DF">
            <w:pPr>
              <w:rPr>
                <w:rFonts w:ascii="Times New Roman" w:hAnsi="Times New Roman"/>
                <w:b/>
                <w:sz w:val="24"/>
              </w:rPr>
            </w:pPr>
            <w:r>
              <w:rPr>
                <w:rFonts w:ascii="Times New Roman" w:hAnsi="Times New Roman"/>
                <w:b/>
                <w:sz w:val="24"/>
              </w:rPr>
              <w:t>Background &amp; Experience Profile</w:t>
            </w:r>
          </w:p>
        </w:tc>
      </w:tr>
      <w:tr w:rsidR="00D06B1F" w14:paraId="0C1D7A8C" w14:textId="77777777">
        <w:tc>
          <w:tcPr>
            <w:tcW w:w="1530" w:type="dxa"/>
            <w:tcBorders>
              <w:top w:val="single" w:sz="7" w:space="0" w:color="000000"/>
              <w:left w:val="double" w:sz="12" w:space="0" w:color="000000"/>
              <w:bottom w:val="single" w:sz="7" w:space="0" w:color="000000"/>
              <w:right w:val="single" w:sz="7" w:space="0" w:color="000000"/>
            </w:tcBorders>
          </w:tcPr>
          <w:p w14:paraId="0C1D7A87" w14:textId="77777777" w:rsidR="006B03E5" w:rsidRDefault="00A058DF">
            <w:pPr>
              <w:tabs>
                <w:tab w:val="right" w:pos="840"/>
              </w:tabs>
              <w:spacing w:after="58"/>
              <w:rPr>
                <w:rFonts w:ascii="Times New Roman" w:hAnsi="Times New Roman"/>
                <w:b/>
                <w:sz w:val="24"/>
              </w:rPr>
            </w:pPr>
            <w:r>
              <w:rPr>
                <w:rFonts w:ascii="Times New Roman" w:hAnsi="Times New Roman"/>
                <w:b/>
                <w:sz w:val="24"/>
              </w:rPr>
              <w:t>JRW-3</w:t>
            </w:r>
          </w:p>
        </w:tc>
        <w:tc>
          <w:tcPr>
            <w:tcW w:w="2880" w:type="dxa"/>
            <w:tcBorders>
              <w:top w:val="single" w:sz="7" w:space="0" w:color="000000"/>
              <w:left w:val="single" w:sz="7" w:space="0" w:color="000000"/>
              <w:bottom w:val="single" w:sz="7" w:space="0" w:color="000000"/>
              <w:right w:val="single" w:sz="7" w:space="0" w:color="000000"/>
            </w:tcBorders>
          </w:tcPr>
          <w:p w14:paraId="0C1D7A88"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8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8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8B" w14:textId="77777777" w:rsidR="006B03E5" w:rsidRDefault="00A058DF">
            <w:pPr>
              <w:rPr>
                <w:rFonts w:ascii="Times New Roman" w:hAnsi="Times New Roman"/>
                <w:b/>
                <w:sz w:val="24"/>
              </w:rPr>
            </w:pPr>
            <w:r>
              <w:rPr>
                <w:rFonts w:ascii="Times New Roman" w:hAnsi="Times New Roman"/>
                <w:b/>
                <w:sz w:val="24"/>
              </w:rPr>
              <w:t>Recommended Cost of Capital</w:t>
            </w:r>
          </w:p>
        </w:tc>
      </w:tr>
      <w:tr w:rsidR="00D06B1F" w14:paraId="0C1D7A92" w14:textId="77777777">
        <w:tc>
          <w:tcPr>
            <w:tcW w:w="1530" w:type="dxa"/>
            <w:tcBorders>
              <w:top w:val="single" w:sz="7" w:space="0" w:color="000000"/>
              <w:left w:val="double" w:sz="12" w:space="0" w:color="000000"/>
              <w:bottom w:val="single" w:sz="7" w:space="0" w:color="000000"/>
              <w:right w:val="single" w:sz="7" w:space="0" w:color="000000"/>
            </w:tcBorders>
          </w:tcPr>
          <w:p w14:paraId="0C1D7A8D" w14:textId="77777777" w:rsidR="006B03E5" w:rsidRDefault="00A058DF">
            <w:pPr>
              <w:tabs>
                <w:tab w:val="right" w:pos="840"/>
              </w:tabs>
              <w:spacing w:after="58"/>
              <w:rPr>
                <w:rFonts w:ascii="Times New Roman" w:hAnsi="Times New Roman"/>
                <w:b/>
                <w:sz w:val="24"/>
              </w:rPr>
            </w:pPr>
            <w:r>
              <w:rPr>
                <w:rFonts w:ascii="Times New Roman" w:hAnsi="Times New Roman"/>
                <w:b/>
                <w:sz w:val="24"/>
              </w:rPr>
              <w:t>JRW-4</w:t>
            </w:r>
          </w:p>
        </w:tc>
        <w:tc>
          <w:tcPr>
            <w:tcW w:w="2880" w:type="dxa"/>
            <w:tcBorders>
              <w:top w:val="single" w:sz="7" w:space="0" w:color="000000"/>
              <w:left w:val="single" w:sz="7" w:space="0" w:color="000000"/>
              <w:bottom w:val="single" w:sz="7" w:space="0" w:color="000000"/>
              <w:right w:val="single" w:sz="7" w:space="0" w:color="000000"/>
            </w:tcBorders>
          </w:tcPr>
          <w:p w14:paraId="0C1D7A8E"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8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9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91" w14:textId="77777777" w:rsidR="006B03E5" w:rsidRDefault="00A058DF">
            <w:pPr>
              <w:rPr>
                <w:rFonts w:ascii="Times New Roman" w:hAnsi="Times New Roman"/>
                <w:b/>
                <w:sz w:val="24"/>
              </w:rPr>
            </w:pPr>
            <w:r>
              <w:rPr>
                <w:rFonts w:ascii="Times New Roman" w:hAnsi="Times New Roman"/>
                <w:b/>
                <w:sz w:val="24"/>
              </w:rPr>
              <w:t>Ten Year Treasury Yield</w:t>
            </w:r>
          </w:p>
        </w:tc>
      </w:tr>
      <w:tr w:rsidR="00D06B1F" w14:paraId="0C1D7A98" w14:textId="77777777">
        <w:tc>
          <w:tcPr>
            <w:tcW w:w="1530" w:type="dxa"/>
            <w:tcBorders>
              <w:top w:val="single" w:sz="7" w:space="0" w:color="000000"/>
              <w:left w:val="double" w:sz="12" w:space="0" w:color="000000"/>
              <w:bottom w:val="single" w:sz="7" w:space="0" w:color="000000"/>
              <w:right w:val="single" w:sz="7" w:space="0" w:color="000000"/>
            </w:tcBorders>
          </w:tcPr>
          <w:p w14:paraId="0C1D7A93" w14:textId="77777777" w:rsidR="006B03E5" w:rsidRDefault="00A058DF">
            <w:pPr>
              <w:tabs>
                <w:tab w:val="right" w:pos="840"/>
              </w:tabs>
              <w:spacing w:after="58"/>
              <w:rPr>
                <w:rFonts w:ascii="Times New Roman" w:hAnsi="Times New Roman"/>
                <w:b/>
                <w:sz w:val="24"/>
              </w:rPr>
            </w:pPr>
            <w:r>
              <w:rPr>
                <w:rFonts w:ascii="Times New Roman" w:hAnsi="Times New Roman"/>
                <w:b/>
                <w:sz w:val="24"/>
              </w:rPr>
              <w:t>JRW-5</w:t>
            </w:r>
          </w:p>
        </w:tc>
        <w:tc>
          <w:tcPr>
            <w:tcW w:w="2880" w:type="dxa"/>
            <w:tcBorders>
              <w:top w:val="single" w:sz="7" w:space="0" w:color="000000"/>
              <w:left w:val="single" w:sz="7" w:space="0" w:color="000000"/>
              <w:bottom w:val="single" w:sz="7" w:space="0" w:color="000000"/>
              <w:right w:val="single" w:sz="7" w:space="0" w:color="000000"/>
            </w:tcBorders>
          </w:tcPr>
          <w:p w14:paraId="0C1D7A94"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9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9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97" w14:textId="77777777" w:rsidR="006B03E5" w:rsidRDefault="00A058DF">
            <w:pPr>
              <w:rPr>
                <w:rFonts w:ascii="Times New Roman" w:hAnsi="Times New Roman"/>
                <w:b/>
                <w:sz w:val="24"/>
              </w:rPr>
            </w:pPr>
            <w:r>
              <w:rPr>
                <w:rFonts w:ascii="Times New Roman" w:hAnsi="Times New Roman"/>
                <w:b/>
                <w:sz w:val="24"/>
              </w:rPr>
              <w:t>Public Utility Bond Yields</w:t>
            </w:r>
          </w:p>
        </w:tc>
      </w:tr>
      <w:tr w:rsidR="00D06B1F" w14:paraId="0C1D7A9E" w14:textId="77777777">
        <w:tc>
          <w:tcPr>
            <w:tcW w:w="1530" w:type="dxa"/>
            <w:tcBorders>
              <w:top w:val="single" w:sz="7" w:space="0" w:color="000000"/>
              <w:left w:val="double" w:sz="12" w:space="0" w:color="000000"/>
              <w:bottom w:val="single" w:sz="7" w:space="0" w:color="000000"/>
              <w:right w:val="single" w:sz="7" w:space="0" w:color="000000"/>
            </w:tcBorders>
          </w:tcPr>
          <w:p w14:paraId="0C1D7A99" w14:textId="77777777" w:rsidR="006B03E5" w:rsidRDefault="00A058DF">
            <w:pPr>
              <w:tabs>
                <w:tab w:val="right" w:pos="840"/>
              </w:tabs>
              <w:spacing w:after="58"/>
              <w:rPr>
                <w:rFonts w:ascii="Times New Roman" w:hAnsi="Times New Roman"/>
                <w:b/>
                <w:sz w:val="24"/>
              </w:rPr>
            </w:pPr>
            <w:r>
              <w:rPr>
                <w:rFonts w:ascii="Times New Roman" w:hAnsi="Times New Roman"/>
                <w:b/>
                <w:sz w:val="24"/>
              </w:rPr>
              <w:t>JRW-6</w:t>
            </w:r>
          </w:p>
        </w:tc>
        <w:tc>
          <w:tcPr>
            <w:tcW w:w="2880" w:type="dxa"/>
            <w:tcBorders>
              <w:top w:val="single" w:sz="7" w:space="0" w:color="000000"/>
              <w:left w:val="single" w:sz="7" w:space="0" w:color="000000"/>
              <w:bottom w:val="single" w:sz="7" w:space="0" w:color="000000"/>
              <w:right w:val="single" w:sz="7" w:space="0" w:color="000000"/>
            </w:tcBorders>
          </w:tcPr>
          <w:p w14:paraId="0C1D7A9A"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9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9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9D" w14:textId="77777777" w:rsidR="006B03E5" w:rsidRDefault="00A058DF">
            <w:pPr>
              <w:rPr>
                <w:rFonts w:ascii="Times New Roman" w:hAnsi="Times New Roman"/>
                <w:b/>
                <w:sz w:val="24"/>
              </w:rPr>
            </w:pPr>
            <w:r>
              <w:rPr>
                <w:rFonts w:ascii="Times New Roman" w:hAnsi="Times New Roman"/>
                <w:b/>
                <w:sz w:val="24"/>
              </w:rPr>
              <w:t xml:space="preserve">Summary Financial Statistics for Proxy Groups </w:t>
            </w:r>
          </w:p>
        </w:tc>
      </w:tr>
      <w:tr w:rsidR="00D06B1F" w14:paraId="0C1D7AA4" w14:textId="77777777">
        <w:tc>
          <w:tcPr>
            <w:tcW w:w="1530" w:type="dxa"/>
            <w:tcBorders>
              <w:top w:val="single" w:sz="7" w:space="0" w:color="000000"/>
              <w:left w:val="double" w:sz="12" w:space="0" w:color="000000"/>
              <w:bottom w:val="single" w:sz="7" w:space="0" w:color="000000"/>
              <w:right w:val="single" w:sz="7" w:space="0" w:color="000000"/>
            </w:tcBorders>
          </w:tcPr>
          <w:p w14:paraId="0C1D7A9F" w14:textId="77777777" w:rsidR="006B03E5" w:rsidRDefault="00A058DF">
            <w:pPr>
              <w:tabs>
                <w:tab w:val="right" w:pos="840"/>
              </w:tabs>
              <w:spacing w:after="58"/>
              <w:rPr>
                <w:rFonts w:ascii="Times New Roman" w:hAnsi="Times New Roman"/>
                <w:b/>
                <w:sz w:val="24"/>
              </w:rPr>
            </w:pPr>
            <w:r>
              <w:rPr>
                <w:rFonts w:ascii="Times New Roman" w:hAnsi="Times New Roman"/>
                <w:b/>
                <w:sz w:val="24"/>
              </w:rPr>
              <w:t>JRW-7</w:t>
            </w:r>
          </w:p>
        </w:tc>
        <w:tc>
          <w:tcPr>
            <w:tcW w:w="2880" w:type="dxa"/>
            <w:tcBorders>
              <w:top w:val="single" w:sz="7" w:space="0" w:color="000000"/>
              <w:left w:val="single" w:sz="7" w:space="0" w:color="000000"/>
              <w:bottom w:val="single" w:sz="7" w:space="0" w:color="000000"/>
              <w:right w:val="single" w:sz="7" w:space="0" w:color="000000"/>
            </w:tcBorders>
          </w:tcPr>
          <w:p w14:paraId="0C1D7AA0"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A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A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A3" w14:textId="77777777" w:rsidR="006B03E5" w:rsidRDefault="00A058DF">
            <w:pPr>
              <w:rPr>
                <w:rFonts w:ascii="Times New Roman" w:hAnsi="Times New Roman"/>
                <w:b/>
                <w:sz w:val="24"/>
              </w:rPr>
            </w:pPr>
            <w:r>
              <w:rPr>
                <w:rFonts w:ascii="Times New Roman" w:hAnsi="Times New Roman"/>
                <w:b/>
                <w:sz w:val="24"/>
              </w:rPr>
              <w:t>Capital Structures Ratios and Debt Cost Rates</w:t>
            </w:r>
          </w:p>
        </w:tc>
      </w:tr>
      <w:tr w:rsidR="00D06B1F" w14:paraId="0C1D7AAA" w14:textId="77777777">
        <w:tc>
          <w:tcPr>
            <w:tcW w:w="1530" w:type="dxa"/>
            <w:tcBorders>
              <w:top w:val="single" w:sz="7" w:space="0" w:color="000000"/>
              <w:left w:val="double" w:sz="12" w:space="0" w:color="000000"/>
              <w:bottom w:val="single" w:sz="7" w:space="0" w:color="000000"/>
              <w:right w:val="single" w:sz="7" w:space="0" w:color="000000"/>
            </w:tcBorders>
          </w:tcPr>
          <w:p w14:paraId="0C1D7AA5" w14:textId="77777777" w:rsidR="006B03E5" w:rsidRDefault="00A058DF">
            <w:pPr>
              <w:tabs>
                <w:tab w:val="right" w:pos="840"/>
              </w:tabs>
              <w:spacing w:after="58"/>
              <w:rPr>
                <w:rFonts w:ascii="Times New Roman" w:hAnsi="Times New Roman"/>
                <w:b/>
                <w:sz w:val="24"/>
              </w:rPr>
            </w:pPr>
            <w:r>
              <w:rPr>
                <w:rFonts w:ascii="Times New Roman" w:hAnsi="Times New Roman"/>
                <w:b/>
                <w:sz w:val="24"/>
              </w:rPr>
              <w:t>JRW-8</w:t>
            </w:r>
          </w:p>
        </w:tc>
        <w:tc>
          <w:tcPr>
            <w:tcW w:w="2880" w:type="dxa"/>
            <w:tcBorders>
              <w:top w:val="single" w:sz="7" w:space="0" w:color="000000"/>
              <w:left w:val="single" w:sz="7" w:space="0" w:color="000000"/>
              <w:bottom w:val="single" w:sz="7" w:space="0" w:color="000000"/>
              <w:right w:val="single" w:sz="7" w:space="0" w:color="000000"/>
            </w:tcBorders>
          </w:tcPr>
          <w:p w14:paraId="0C1D7AA6"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A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A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A9" w14:textId="77777777" w:rsidR="006B03E5" w:rsidRDefault="00A058DF">
            <w:pPr>
              <w:rPr>
                <w:rFonts w:ascii="Times New Roman" w:hAnsi="Times New Roman"/>
                <w:b/>
                <w:sz w:val="24"/>
              </w:rPr>
            </w:pPr>
            <w:r>
              <w:rPr>
                <w:rFonts w:ascii="Times New Roman" w:hAnsi="Times New Roman"/>
                <w:b/>
                <w:sz w:val="24"/>
              </w:rPr>
              <w:t>Relationship Between Expected ROE and Market-to-Book Ratios</w:t>
            </w:r>
          </w:p>
        </w:tc>
      </w:tr>
      <w:tr w:rsidR="00D06B1F" w14:paraId="0C1D7AB0" w14:textId="77777777">
        <w:tc>
          <w:tcPr>
            <w:tcW w:w="1530" w:type="dxa"/>
            <w:tcBorders>
              <w:top w:val="single" w:sz="7" w:space="0" w:color="000000"/>
              <w:left w:val="double" w:sz="12" w:space="0" w:color="000000"/>
              <w:bottom w:val="single" w:sz="7" w:space="0" w:color="000000"/>
              <w:right w:val="single" w:sz="7" w:space="0" w:color="000000"/>
            </w:tcBorders>
          </w:tcPr>
          <w:p w14:paraId="0C1D7AAB" w14:textId="77777777" w:rsidR="006B03E5" w:rsidRDefault="00A058DF">
            <w:pPr>
              <w:tabs>
                <w:tab w:val="right" w:pos="840"/>
              </w:tabs>
              <w:spacing w:after="58"/>
              <w:rPr>
                <w:rFonts w:ascii="Times New Roman" w:hAnsi="Times New Roman"/>
                <w:b/>
                <w:sz w:val="24"/>
              </w:rPr>
            </w:pPr>
            <w:r>
              <w:rPr>
                <w:rFonts w:ascii="Times New Roman" w:hAnsi="Times New Roman"/>
                <w:b/>
                <w:sz w:val="24"/>
              </w:rPr>
              <w:t>JRW-9</w:t>
            </w:r>
          </w:p>
        </w:tc>
        <w:tc>
          <w:tcPr>
            <w:tcW w:w="2880" w:type="dxa"/>
            <w:tcBorders>
              <w:top w:val="single" w:sz="7" w:space="0" w:color="000000"/>
              <w:left w:val="single" w:sz="7" w:space="0" w:color="000000"/>
              <w:bottom w:val="single" w:sz="7" w:space="0" w:color="000000"/>
              <w:right w:val="single" w:sz="7" w:space="0" w:color="000000"/>
            </w:tcBorders>
          </w:tcPr>
          <w:p w14:paraId="0C1D7AAC"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A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A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AF" w14:textId="77777777" w:rsidR="006B03E5" w:rsidRDefault="00A058DF">
            <w:pPr>
              <w:rPr>
                <w:rFonts w:ascii="Times New Roman" w:hAnsi="Times New Roman"/>
                <w:b/>
                <w:sz w:val="24"/>
              </w:rPr>
            </w:pPr>
            <w:r>
              <w:rPr>
                <w:rFonts w:ascii="Times New Roman" w:hAnsi="Times New Roman"/>
                <w:b/>
                <w:sz w:val="24"/>
              </w:rPr>
              <w:t>Public Utility Capital Cost Indicators</w:t>
            </w:r>
          </w:p>
        </w:tc>
      </w:tr>
      <w:tr w:rsidR="00D06B1F" w14:paraId="0C1D7AB6" w14:textId="77777777">
        <w:tc>
          <w:tcPr>
            <w:tcW w:w="1530" w:type="dxa"/>
            <w:tcBorders>
              <w:top w:val="single" w:sz="7" w:space="0" w:color="000000"/>
              <w:left w:val="double" w:sz="12" w:space="0" w:color="000000"/>
              <w:bottom w:val="single" w:sz="7" w:space="0" w:color="000000"/>
              <w:right w:val="single" w:sz="7" w:space="0" w:color="000000"/>
            </w:tcBorders>
          </w:tcPr>
          <w:p w14:paraId="0C1D7AB1"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JRW-10</w:t>
            </w:r>
          </w:p>
        </w:tc>
        <w:tc>
          <w:tcPr>
            <w:tcW w:w="2880" w:type="dxa"/>
            <w:tcBorders>
              <w:top w:val="single" w:sz="7" w:space="0" w:color="000000"/>
              <w:left w:val="single" w:sz="7" w:space="0" w:color="000000"/>
              <w:bottom w:val="single" w:sz="7" w:space="0" w:color="000000"/>
              <w:right w:val="single" w:sz="7" w:space="0" w:color="000000"/>
            </w:tcBorders>
          </w:tcPr>
          <w:p w14:paraId="0C1D7AB2"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B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B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B5" w14:textId="77777777" w:rsidR="006B03E5" w:rsidRDefault="00A058DF">
            <w:pPr>
              <w:rPr>
                <w:rFonts w:ascii="Times New Roman" w:hAnsi="Times New Roman"/>
                <w:b/>
                <w:sz w:val="24"/>
              </w:rPr>
            </w:pPr>
            <w:r>
              <w:rPr>
                <w:rFonts w:ascii="Times New Roman" w:hAnsi="Times New Roman"/>
                <w:b/>
                <w:sz w:val="24"/>
              </w:rPr>
              <w:t>Industry Average Betas</w:t>
            </w:r>
          </w:p>
        </w:tc>
      </w:tr>
      <w:tr w:rsidR="00D06B1F" w14:paraId="0C1D7ABC" w14:textId="77777777">
        <w:tc>
          <w:tcPr>
            <w:tcW w:w="1530" w:type="dxa"/>
            <w:tcBorders>
              <w:top w:val="single" w:sz="7" w:space="0" w:color="000000"/>
              <w:left w:val="double" w:sz="12" w:space="0" w:color="000000"/>
              <w:bottom w:val="single" w:sz="7" w:space="0" w:color="000000"/>
              <w:right w:val="single" w:sz="7" w:space="0" w:color="000000"/>
            </w:tcBorders>
          </w:tcPr>
          <w:p w14:paraId="0C1D7AB7"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JRW-11</w:t>
            </w:r>
          </w:p>
        </w:tc>
        <w:tc>
          <w:tcPr>
            <w:tcW w:w="2880" w:type="dxa"/>
            <w:tcBorders>
              <w:top w:val="single" w:sz="7" w:space="0" w:color="000000"/>
              <w:left w:val="single" w:sz="7" w:space="0" w:color="000000"/>
              <w:bottom w:val="single" w:sz="7" w:space="0" w:color="000000"/>
              <w:right w:val="single" w:sz="7" w:space="0" w:color="000000"/>
            </w:tcBorders>
          </w:tcPr>
          <w:p w14:paraId="0C1D7AB8"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B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B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BB" w14:textId="77777777" w:rsidR="006B03E5" w:rsidRDefault="00A058DF">
            <w:pPr>
              <w:rPr>
                <w:rFonts w:ascii="Times New Roman" w:hAnsi="Times New Roman"/>
                <w:b/>
                <w:sz w:val="24"/>
              </w:rPr>
            </w:pPr>
            <w:r>
              <w:rPr>
                <w:rFonts w:ascii="Times New Roman" w:hAnsi="Times New Roman"/>
                <w:b/>
                <w:sz w:val="24"/>
              </w:rPr>
              <w:t>Discount Cash Flow Model</w:t>
            </w:r>
          </w:p>
        </w:tc>
      </w:tr>
      <w:tr w:rsidR="00D06B1F" w14:paraId="0C1D7AC2" w14:textId="77777777">
        <w:tc>
          <w:tcPr>
            <w:tcW w:w="1530" w:type="dxa"/>
            <w:tcBorders>
              <w:top w:val="single" w:sz="7" w:space="0" w:color="000000"/>
              <w:left w:val="double" w:sz="12" w:space="0" w:color="000000"/>
              <w:bottom w:val="single" w:sz="7" w:space="0" w:color="000000"/>
              <w:right w:val="single" w:sz="7" w:space="0" w:color="000000"/>
            </w:tcBorders>
          </w:tcPr>
          <w:p w14:paraId="0C1D7ABD"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JRW-12</w:t>
            </w:r>
          </w:p>
        </w:tc>
        <w:tc>
          <w:tcPr>
            <w:tcW w:w="2880" w:type="dxa"/>
            <w:tcBorders>
              <w:top w:val="single" w:sz="7" w:space="0" w:color="000000"/>
              <w:left w:val="single" w:sz="7" w:space="0" w:color="000000"/>
              <w:bottom w:val="single" w:sz="7" w:space="0" w:color="000000"/>
              <w:right w:val="single" w:sz="7" w:space="0" w:color="000000"/>
            </w:tcBorders>
          </w:tcPr>
          <w:p w14:paraId="0C1D7ABE"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B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C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C1" w14:textId="77777777" w:rsidR="006B03E5" w:rsidRDefault="00A058DF">
            <w:pPr>
              <w:rPr>
                <w:rFonts w:ascii="Times New Roman" w:hAnsi="Times New Roman"/>
                <w:b/>
                <w:sz w:val="24"/>
              </w:rPr>
            </w:pPr>
            <w:r>
              <w:rPr>
                <w:rFonts w:ascii="Times New Roman" w:hAnsi="Times New Roman"/>
                <w:b/>
                <w:sz w:val="24"/>
              </w:rPr>
              <w:t>Discount Cash Flow Study</w:t>
            </w:r>
          </w:p>
        </w:tc>
      </w:tr>
      <w:tr w:rsidR="00D06B1F" w14:paraId="0C1D7AC8" w14:textId="77777777">
        <w:tc>
          <w:tcPr>
            <w:tcW w:w="1530" w:type="dxa"/>
            <w:tcBorders>
              <w:top w:val="single" w:sz="7" w:space="0" w:color="000000"/>
              <w:left w:val="double" w:sz="12" w:space="0" w:color="000000"/>
              <w:bottom w:val="single" w:sz="7" w:space="0" w:color="000000"/>
              <w:right w:val="single" w:sz="7" w:space="0" w:color="000000"/>
            </w:tcBorders>
          </w:tcPr>
          <w:p w14:paraId="0C1D7AC3"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JRW-13</w:t>
            </w:r>
          </w:p>
        </w:tc>
        <w:tc>
          <w:tcPr>
            <w:tcW w:w="2880" w:type="dxa"/>
            <w:tcBorders>
              <w:top w:val="single" w:sz="7" w:space="0" w:color="000000"/>
              <w:left w:val="single" w:sz="7" w:space="0" w:color="000000"/>
              <w:bottom w:val="single" w:sz="7" w:space="0" w:color="000000"/>
              <w:right w:val="single" w:sz="7" w:space="0" w:color="000000"/>
            </w:tcBorders>
          </w:tcPr>
          <w:p w14:paraId="0C1D7AC4"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C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C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C7" w14:textId="77777777" w:rsidR="006B03E5" w:rsidRDefault="00A058DF">
            <w:pPr>
              <w:rPr>
                <w:rFonts w:ascii="Times New Roman" w:hAnsi="Times New Roman"/>
                <w:b/>
                <w:sz w:val="24"/>
              </w:rPr>
            </w:pPr>
            <w:r>
              <w:rPr>
                <w:rFonts w:ascii="Times New Roman" w:hAnsi="Times New Roman"/>
                <w:b/>
                <w:sz w:val="24"/>
              </w:rPr>
              <w:t>Capital Asset Pricing Model Study</w:t>
            </w:r>
          </w:p>
        </w:tc>
      </w:tr>
      <w:tr w:rsidR="00D06B1F" w14:paraId="0C1D7ACE" w14:textId="77777777">
        <w:tc>
          <w:tcPr>
            <w:tcW w:w="1530" w:type="dxa"/>
            <w:tcBorders>
              <w:top w:val="single" w:sz="7" w:space="0" w:color="000000"/>
              <w:left w:val="double" w:sz="12" w:space="0" w:color="000000"/>
              <w:bottom w:val="single" w:sz="7" w:space="0" w:color="000000"/>
              <w:right w:val="single" w:sz="7" w:space="0" w:color="000000"/>
            </w:tcBorders>
          </w:tcPr>
          <w:p w14:paraId="0C1D7AC9"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JRW-14</w:t>
            </w:r>
          </w:p>
        </w:tc>
        <w:tc>
          <w:tcPr>
            <w:tcW w:w="2880" w:type="dxa"/>
            <w:tcBorders>
              <w:top w:val="single" w:sz="7" w:space="0" w:color="000000"/>
              <w:left w:val="single" w:sz="7" w:space="0" w:color="000000"/>
              <w:bottom w:val="single" w:sz="7" w:space="0" w:color="000000"/>
              <w:right w:val="single" w:sz="7" w:space="0" w:color="000000"/>
            </w:tcBorders>
          </w:tcPr>
          <w:p w14:paraId="0C1D7ACA"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C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C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CD" w14:textId="77777777" w:rsidR="006B03E5" w:rsidRDefault="00A058DF">
            <w:pPr>
              <w:rPr>
                <w:rFonts w:ascii="Times New Roman" w:hAnsi="Times New Roman"/>
                <w:b/>
                <w:sz w:val="24"/>
              </w:rPr>
            </w:pPr>
            <w:r>
              <w:rPr>
                <w:rFonts w:ascii="Times New Roman" w:hAnsi="Times New Roman"/>
                <w:b/>
                <w:sz w:val="24"/>
              </w:rPr>
              <w:t>PSE’s Proposed Cost of Capital</w:t>
            </w:r>
          </w:p>
        </w:tc>
      </w:tr>
      <w:tr w:rsidR="00D06B1F" w14:paraId="0C1D7AD4" w14:textId="77777777">
        <w:tc>
          <w:tcPr>
            <w:tcW w:w="1530" w:type="dxa"/>
            <w:tcBorders>
              <w:top w:val="single" w:sz="7" w:space="0" w:color="000000"/>
              <w:left w:val="double" w:sz="12" w:space="0" w:color="000000"/>
              <w:bottom w:val="single" w:sz="7" w:space="0" w:color="000000"/>
              <w:right w:val="single" w:sz="7" w:space="0" w:color="000000"/>
            </w:tcBorders>
          </w:tcPr>
          <w:p w14:paraId="0C1D7ACF"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JRW-15</w:t>
            </w:r>
          </w:p>
        </w:tc>
        <w:tc>
          <w:tcPr>
            <w:tcW w:w="2880" w:type="dxa"/>
            <w:tcBorders>
              <w:top w:val="single" w:sz="7" w:space="0" w:color="000000"/>
              <w:left w:val="single" w:sz="7" w:space="0" w:color="000000"/>
              <w:bottom w:val="single" w:sz="7" w:space="0" w:color="000000"/>
              <w:right w:val="single" w:sz="7" w:space="0" w:color="000000"/>
            </w:tcBorders>
          </w:tcPr>
          <w:p w14:paraId="0C1D7AD0"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D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D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D3" w14:textId="77777777" w:rsidR="006B03E5" w:rsidRDefault="00A058DF">
            <w:pPr>
              <w:rPr>
                <w:rFonts w:ascii="Times New Roman" w:hAnsi="Times New Roman"/>
                <w:b/>
                <w:sz w:val="24"/>
              </w:rPr>
            </w:pPr>
            <w:r>
              <w:rPr>
                <w:rFonts w:ascii="Times New Roman" w:hAnsi="Times New Roman"/>
                <w:b/>
                <w:sz w:val="24"/>
              </w:rPr>
              <w:t>PSE ROE Results</w:t>
            </w:r>
          </w:p>
        </w:tc>
      </w:tr>
      <w:tr w:rsidR="00D06B1F" w14:paraId="0C1D7ADA" w14:textId="77777777">
        <w:tc>
          <w:tcPr>
            <w:tcW w:w="1530" w:type="dxa"/>
            <w:tcBorders>
              <w:top w:val="single" w:sz="7" w:space="0" w:color="000000"/>
              <w:left w:val="double" w:sz="12" w:space="0" w:color="000000"/>
              <w:bottom w:val="single" w:sz="7" w:space="0" w:color="000000"/>
              <w:right w:val="single" w:sz="7" w:space="0" w:color="000000"/>
            </w:tcBorders>
          </w:tcPr>
          <w:p w14:paraId="0C1D7AD5" w14:textId="77777777" w:rsidR="006B03E5" w:rsidRDefault="00A058DF">
            <w:pPr>
              <w:tabs>
                <w:tab w:val="right" w:pos="840"/>
              </w:tabs>
              <w:spacing w:after="58"/>
              <w:rPr>
                <w:rFonts w:ascii="Times New Roman" w:hAnsi="Times New Roman"/>
                <w:b/>
                <w:sz w:val="24"/>
              </w:rPr>
            </w:pPr>
            <w:r>
              <w:rPr>
                <w:rFonts w:ascii="Times New Roman" w:hAnsi="Times New Roman"/>
                <w:b/>
                <w:sz w:val="24"/>
              </w:rPr>
              <w:t>JRW-16</w:t>
            </w:r>
          </w:p>
        </w:tc>
        <w:tc>
          <w:tcPr>
            <w:tcW w:w="2880" w:type="dxa"/>
            <w:tcBorders>
              <w:top w:val="single" w:sz="7" w:space="0" w:color="000000"/>
              <w:left w:val="single" w:sz="7" w:space="0" w:color="000000"/>
              <w:bottom w:val="single" w:sz="7" w:space="0" w:color="000000"/>
              <w:right w:val="single" w:sz="7" w:space="0" w:color="000000"/>
            </w:tcBorders>
          </w:tcPr>
          <w:p w14:paraId="0C1D7AD6"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D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D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D9" w14:textId="77777777" w:rsidR="006B03E5" w:rsidRDefault="00A058DF">
            <w:pPr>
              <w:rPr>
                <w:rFonts w:ascii="Times New Roman" w:hAnsi="Times New Roman"/>
                <w:b/>
                <w:sz w:val="24"/>
              </w:rPr>
            </w:pPr>
            <w:r>
              <w:rPr>
                <w:rFonts w:ascii="Times New Roman" w:hAnsi="Times New Roman"/>
                <w:b/>
                <w:sz w:val="24"/>
              </w:rPr>
              <w:t>PSE Response to Public Counsel DR 333</w:t>
            </w:r>
          </w:p>
        </w:tc>
      </w:tr>
      <w:tr w:rsidR="00D06B1F" w14:paraId="0C1D7AE0" w14:textId="77777777">
        <w:tc>
          <w:tcPr>
            <w:tcW w:w="1530" w:type="dxa"/>
            <w:tcBorders>
              <w:top w:val="single" w:sz="7" w:space="0" w:color="000000"/>
              <w:left w:val="double" w:sz="12" w:space="0" w:color="000000"/>
              <w:bottom w:val="single" w:sz="7" w:space="0" w:color="000000"/>
              <w:right w:val="single" w:sz="7" w:space="0" w:color="000000"/>
            </w:tcBorders>
          </w:tcPr>
          <w:p w14:paraId="0C1D7ADB" w14:textId="77777777" w:rsidR="006B03E5" w:rsidRDefault="00A058DF">
            <w:pPr>
              <w:tabs>
                <w:tab w:val="right" w:pos="840"/>
              </w:tabs>
              <w:spacing w:after="58"/>
              <w:rPr>
                <w:rFonts w:ascii="Times New Roman" w:hAnsi="Times New Roman"/>
                <w:b/>
              </w:rPr>
            </w:pPr>
            <w:r>
              <w:rPr>
                <w:rFonts w:ascii="Times New Roman" w:hAnsi="Times New Roman"/>
                <w:b/>
                <w:sz w:val="24"/>
              </w:rPr>
              <w:t>JRW-17T</w:t>
            </w:r>
          </w:p>
        </w:tc>
        <w:tc>
          <w:tcPr>
            <w:tcW w:w="2880" w:type="dxa"/>
            <w:tcBorders>
              <w:top w:val="single" w:sz="7" w:space="0" w:color="000000"/>
              <w:left w:val="single" w:sz="7" w:space="0" w:color="000000"/>
              <w:bottom w:val="single" w:sz="7" w:space="0" w:color="000000"/>
              <w:right w:val="single" w:sz="7" w:space="0" w:color="000000"/>
            </w:tcBorders>
          </w:tcPr>
          <w:p w14:paraId="0C1D7ADC" w14:textId="77777777" w:rsidR="006B03E5" w:rsidRDefault="00A058DF">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0C1D7AD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D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DF" w14:textId="77777777" w:rsidR="006B03E5" w:rsidRDefault="00A058DF">
            <w:pPr>
              <w:rPr>
                <w:rFonts w:ascii="Times New Roman" w:hAnsi="Times New Roman"/>
                <w:b/>
                <w:sz w:val="24"/>
              </w:rPr>
            </w:pPr>
            <w:r>
              <w:rPr>
                <w:rFonts w:ascii="Times New Roman" w:hAnsi="Times New Roman"/>
                <w:b/>
                <w:sz w:val="24"/>
              </w:rPr>
              <w:t xml:space="preserve">Prefiled Cross-Answering </w:t>
            </w:r>
            <w:r>
              <w:rPr>
                <w:rFonts w:ascii="Times New Roman" w:hAnsi="Times New Roman"/>
                <w:b/>
                <w:sz w:val="24"/>
              </w:rPr>
              <w:lastRenderedPageBreak/>
              <w:t>Testimony of J. Randall Woolridge (12 pages) (8/9/17)</w:t>
            </w:r>
          </w:p>
        </w:tc>
      </w:tr>
      <w:tr w:rsidR="00D06B1F" w14:paraId="0C1D7AE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AE1" w14:textId="77777777" w:rsidR="006B03E5" w:rsidRDefault="00A058DF">
            <w:pPr>
              <w:rPr>
                <w:rFonts w:ascii="Times New Roman" w:hAnsi="Times New Roman"/>
                <w:b/>
                <w:bCs/>
                <w:sz w:val="24"/>
              </w:rPr>
            </w:pPr>
            <w:r>
              <w:rPr>
                <w:rFonts w:ascii="Times New Roman Bold" w:hAnsi="Times New Roman Bold"/>
                <w:b/>
                <w:bCs/>
                <w:sz w:val="24"/>
              </w:rPr>
              <w:lastRenderedPageBreak/>
              <w:t>CROSS-EXAMINATION EXHIBITS</w:t>
            </w:r>
          </w:p>
        </w:tc>
      </w:tr>
      <w:tr w:rsidR="00D06B1F" w14:paraId="0C1D7AE8" w14:textId="77777777">
        <w:tc>
          <w:tcPr>
            <w:tcW w:w="1530" w:type="dxa"/>
            <w:tcBorders>
              <w:top w:val="single" w:sz="7" w:space="0" w:color="000000"/>
              <w:left w:val="double" w:sz="12" w:space="0" w:color="000000"/>
              <w:bottom w:val="single" w:sz="7" w:space="0" w:color="000000"/>
              <w:right w:val="single" w:sz="7" w:space="0" w:color="000000"/>
            </w:tcBorders>
          </w:tcPr>
          <w:p w14:paraId="0C1D7AE3"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AE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AE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E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E7" w14:textId="77777777" w:rsidR="006B03E5" w:rsidRDefault="000F3936">
            <w:pPr>
              <w:rPr>
                <w:rFonts w:ascii="Times New Roman" w:hAnsi="Times New Roman"/>
                <w:b/>
                <w:sz w:val="24"/>
              </w:rPr>
            </w:pPr>
          </w:p>
        </w:tc>
      </w:tr>
      <w:tr w:rsidR="00D06B1F" w14:paraId="0C1D7AEE" w14:textId="77777777">
        <w:tc>
          <w:tcPr>
            <w:tcW w:w="1530" w:type="dxa"/>
            <w:tcBorders>
              <w:top w:val="single" w:sz="7" w:space="0" w:color="000000"/>
              <w:left w:val="double" w:sz="12" w:space="0" w:color="000000"/>
              <w:bottom w:val="single" w:sz="7" w:space="0" w:color="000000"/>
              <w:right w:val="single" w:sz="7" w:space="0" w:color="000000"/>
            </w:tcBorders>
          </w:tcPr>
          <w:p w14:paraId="0C1D7AE9"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AEA"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AE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E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ED" w14:textId="77777777" w:rsidR="006B03E5" w:rsidRDefault="000F3936">
            <w:pPr>
              <w:rPr>
                <w:rFonts w:ascii="Times New Roman" w:hAnsi="Times New Roman"/>
                <w:b/>
                <w:sz w:val="24"/>
              </w:rPr>
            </w:pPr>
          </w:p>
        </w:tc>
      </w:tr>
      <w:tr w:rsidR="00D06B1F" w14:paraId="0C1D7AF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AEF"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THE ENERGY PROJECT</w:t>
            </w:r>
          </w:p>
        </w:tc>
      </w:tr>
      <w:tr w:rsidR="00D06B1F" w14:paraId="0C1D7AF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AF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Shawn M. Collins, Director, The Energy Project</w:t>
            </w:r>
          </w:p>
        </w:tc>
      </w:tr>
      <w:tr w:rsidR="00D06B1F" w14:paraId="0C1D7AF8" w14:textId="77777777">
        <w:tc>
          <w:tcPr>
            <w:tcW w:w="1530" w:type="dxa"/>
            <w:tcBorders>
              <w:top w:val="single" w:sz="7" w:space="0" w:color="000000"/>
              <w:left w:val="double" w:sz="12" w:space="0" w:color="000000"/>
              <w:bottom w:val="single" w:sz="7" w:space="0" w:color="000000"/>
              <w:right w:val="single" w:sz="7" w:space="0" w:color="000000"/>
            </w:tcBorders>
          </w:tcPr>
          <w:p w14:paraId="0C1D7AF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SMC-1T</w:t>
            </w:r>
          </w:p>
        </w:tc>
        <w:tc>
          <w:tcPr>
            <w:tcW w:w="2880" w:type="dxa"/>
            <w:tcBorders>
              <w:top w:val="single" w:sz="7" w:space="0" w:color="000000"/>
              <w:left w:val="single" w:sz="7" w:space="0" w:color="000000"/>
              <w:bottom w:val="single" w:sz="7" w:space="0" w:color="000000"/>
              <w:right w:val="single" w:sz="7" w:space="0" w:color="000000"/>
            </w:tcBorders>
          </w:tcPr>
          <w:p w14:paraId="0C1D7AF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0C1D7AF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F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F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Shawn M. Collins </w:t>
            </w:r>
            <w:r>
              <w:rPr>
                <w:rFonts w:ascii="Times New Roman" w:hAnsi="Times New Roman"/>
                <w:b/>
                <w:bCs/>
                <w:sz w:val="24"/>
              </w:rPr>
              <w:br/>
              <w:t>(32 pages) (6/30/17)</w:t>
            </w:r>
          </w:p>
        </w:tc>
      </w:tr>
      <w:tr w:rsidR="00D06B1F" w14:paraId="0C1D7AFE" w14:textId="77777777">
        <w:tc>
          <w:tcPr>
            <w:tcW w:w="1530" w:type="dxa"/>
            <w:tcBorders>
              <w:top w:val="single" w:sz="7" w:space="0" w:color="000000"/>
              <w:left w:val="double" w:sz="12" w:space="0" w:color="000000"/>
              <w:bottom w:val="single" w:sz="7" w:space="0" w:color="000000"/>
              <w:right w:val="single" w:sz="7" w:space="0" w:color="000000"/>
            </w:tcBorders>
          </w:tcPr>
          <w:p w14:paraId="0C1D7AF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SMC-2</w:t>
            </w:r>
          </w:p>
        </w:tc>
        <w:tc>
          <w:tcPr>
            <w:tcW w:w="2880" w:type="dxa"/>
            <w:tcBorders>
              <w:top w:val="single" w:sz="7" w:space="0" w:color="000000"/>
              <w:left w:val="single" w:sz="7" w:space="0" w:color="000000"/>
              <w:bottom w:val="single" w:sz="7" w:space="0" w:color="000000"/>
              <w:right w:val="single" w:sz="7" w:space="0" w:color="000000"/>
            </w:tcBorders>
          </w:tcPr>
          <w:p w14:paraId="0C1D7AF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0C1D7AF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AF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AF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w:t>
            </w:r>
          </w:p>
        </w:tc>
      </w:tr>
      <w:tr w:rsidR="00D06B1F" w14:paraId="0C1D7B04" w14:textId="77777777">
        <w:tc>
          <w:tcPr>
            <w:tcW w:w="1530" w:type="dxa"/>
            <w:tcBorders>
              <w:top w:val="single" w:sz="7" w:space="0" w:color="000000"/>
              <w:left w:val="double" w:sz="12" w:space="0" w:color="000000"/>
              <w:bottom w:val="single" w:sz="7" w:space="0" w:color="000000"/>
              <w:right w:val="single" w:sz="7" w:space="0" w:color="000000"/>
            </w:tcBorders>
          </w:tcPr>
          <w:p w14:paraId="0C1D7AFF" w14:textId="77777777" w:rsidR="006B03E5" w:rsidRDefault="00A058DF">
            <w:pPr>
              <w:tabs>
                <w:tab w:val="right" w:pos="840"/>
              </w:tabs>
              <w:spacing w:after="58"/>
              <w:rPr>
                <w:rFonts w:ascii="Times New Roman" w:hAnsi="Times New Roman"/>
                <w:b/>
                <w:sz w:val="24"/>
              </w:rPr>
            </w:pPr>
            <w:r>
              <w:rPr>
                <w:rFonts w:ascii="Times New Roman" w:hAnsi="Times New Roman"/>
                <w:b/>
                <w:sz w:val="24"/>
              </w:rPr>
              <w:t>SMC-3T</w:t>
            </w:r>
          </w:p>
        </w:tc>
        <w:tc>
          <w:tcPr>
            <w:tcW w:w="2880" w:type="dxa"/>
            <w:tcBorders>
              <w:top w:val="single" w:sz="7" w:space="0" w:color="000000"/>
              <w:left w:val="single" w:sz="7" w:space="0" w:color="000000"/>
              <w:bottom w:val="single" w:sz="7" w:space="0" w:color="000000"/>
              <w:right w:val="single" w:sz="7" w:space="0" w:color="000000"/>
            </w:tcBorders>
          </w:tcPr>
          <w:p w14:paraId="0C1D7B0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0C1D7B0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0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0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Cross-Answering Testimony of Shawn M. Collins (9 pages) (8/9/17) </w:t>
            </w:r>
          </w:p>
        </w:tc>
      </w:tr>
      <w:tr w:rsidR="00D06B1F" w14:paraId="0C1D7B06"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B05"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B0C" w14:textId="77777777">
        <w:tc>
          <w:tcPr>
            <w:tcW w:w="1530" w:type="dxa"/>
            <w:tcBorders>
              <w:top w:val="single" w:sz="7" w:space="0" w:color="000000"/>
              <w:left w:val="double" w:sz="12" w:space="0" w:color="000000"/>
              <w:bottom w:val="single" w:sz="7" w:space="0" w:color="000000"/>
              <w:right w:val="single" w:sz="7" w:space="0" w:color="000000"/>
            </w:tcBorders>
          </w:tcPr>
          <w:p w14:paraId="0C1D7B07"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B08" w14:textId="77777777" w:rsidR="006B03E5" w:rsidRDefault="000F3936">
            <w:pPr>
              <w:rPr>
                <w:sz w:val="24"/>
              </w:rPr>
            </w:pPr>
          </w:p>
        </w:tc>
        <w:tc>
          <w:tcPr>
            <w:tcW w:w="630" w:type="dxa"/>
            <w:tcBorders>
              <w:top w:val="single" w:sz="7" w:space="0" w:color="000000"/>
              <w:left w:val="single" w:sz="7" w:space="0" w:color="000000"/>
              <w:bottom w:val="single" w:sz="7" w:space="0" w:color="000000"/>
              <w:right w:val="single" w:sz="7" w:space="0" w:color="000000"/>
            </w:tcBorders>
          </w:tcPr>
          <w:p w14:paraId="0C1D7B0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0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0B" w14:textId="77777777" w:rsidR="006B03E5" w:rsidRDefault="000F3936">
            <w:pPr>
              <w:tabs>
                <w:tab w:val="right" w:pos="840"/>
              </w:tabs>
              <w:spacing w:after="58"/>
              <w:rPr>
                <w:rFonts w:ascii="Times New Roman" w:hAnsi="Times New Roman"/>
                <w:b/>
                <w:bCs/>
                <w:sz w:val="24"/>
              </w:rPr>
            </w:pPr>
          </w:p>
        </w:tc>
      </w:tr>
      <w:tr w:rsidR="00D06B1F" w14:paraId="0C1D7B12" w14:textId="77777777">
        <w:tc>
          <w:tcPr>
            <w:tcW w:w="1530" w:type="dxa"/>
            <w:tcBorders>
              <w:top w:val="single" w:sz="7" w:space="0" w:color="000000"/>
              <w:left w:val="double" w:sz="12" w:space="0" w:color="000000"/>
              <w:bottom w:val="single" w:sz="7" w:space="0" w:color="000000"/>
              <w:right w:val="single" w:sz="7" w:space="0" w:color="000000"/>
            </w:tcBorders>
          </w:tcPr>
          <w:p w14:paraId="0C1D7B0D"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B0E" w14:textId="77777777" w:rsidR="006B03E5" w:rsidRDefault="000F3936">
            <w:pPr>
              <w:rPr>
                <w:sz w:val="24"/>
              </w:rPr>
            </w:pPr>
          </w:p>
        </w:tc>
        <w:tc>
          <w:tcPr>
            <w:tcW w:w="630" w:type="dxa"/>
            <w:tcBorders>
              <w:top w:val="single" w:sz="7" w:space="0" w:color="000000"/>
              <w:left w:val="single" w:sz="7" w:space="0" w:color="000000"/>
              <w:bottom w:val="single" w:sz="7" w:space="0" w:color="000000"/>
              <w:right w:val="single" w:sz="7" w:space="0" w:color="000000"/>
            </w:tcBorders>
          </w:tcPr>
          <w:p w14:paraId="0C1D7B0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1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11" w14:textId="77777777" w:rsidR="006B03E5" w:rsidRDefault="000F3936">
            <w:pPr>
              <w:tabs>
                <w:tab w:val="right" w:pos="840"/>
              </w:tabs>
              <w:spacing w:after="58"/>
              <w:rPr>
                <w:rFonts w:ascii="Times New Roman" w:hAnsi="Times New Roman"/>
                <w:b/>
                <w:bCs/>
                <w:sz w:val="24"/>
              </w:rPr>
            </w:pPr>
          </w:p>
        </w:tc>
      </w:tr>
      <w:tr w:rsidR="00D06B1F" w14:paraId="0C1D7B1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B13"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 xml:space="preserve">ICNU </w:t>
            </w:r>
          </w:p>
        </w:tc>
      </w:tr>
      <w:tr w:rsidR="00D06B1F" w14:paraId="0C1D7B16"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B1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Michael P. Gorman, Consultant and Managing Principal, Brubaker &amp; Associates, Inc.</w:t>
            </w:r>
          </w:p>
        </w:tc>
      </w:tr>
      <w:tr w:rsidR="00D06B1F" w14:paraId="0C1D7B1C" w14:textId="77777777">
        <w:tc>
          <w:tcPr>
            <w:tcW w:w="1530" w:type="dxa"/>
            <w:tcBorders>
              <w:top w:val="single" w:sz="7" w:space="0" w:color="000000"/>
              <w:left w:val="double" w:sz="12" w:space="0" w:color="000000"/>
              <w:bottom w:val="single" w:sz="7" w:space="0" w:color="000000"/>
              <w:right w:val="single" w:sz="7" w:space="0" w:color="000000"/>
            </w:tcBorders>
          </w:tcPr>
          <w:p w14:paraId="0C1D7B1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MPG-1T</w:t>
            </w:r>
          </w:p>
        </w:tc>
        <w:tc>
          <w:tcPr>
            <w:tcW w:w="2880" w:type="dxa"/>
            <w:tcBorders>
              <w:top w:val="single" w:sz="7" w:space="0" w:color="000000"/>
              <w:left w:val="single" w:sz="7" w:space="0" w:color="000000"/>
              <w:bottom w:val="single" w:sz="7" w:space="0" w:color="000000"/>
              <w:right w:val="single" w:sz="7" w:space="0" w:color="000000"/>
            </w:tcBorders>
          </w:tcPr>
          <w:p w14:paraId="0C1D7B18" w14:textId="77777777" w:rsidR="006B03E5" w:rsidRDefault="00A058DF">
            <w:pPr>
              <w:rPr>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1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1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1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Michael P. Gorman </w:t>
            </w:r>
            <w:r>
              <w:rPr>
                <w:rFonts w:ascii="Times New Roman" w:hAnsi="Times New Roman"/>
                <w:b/>
                <w:bCs/>
                <w:sz w:val="24"/>
              </w:rPr>
              <w:br/>
              <w:t>(44 pages) (6/30/17)</w:t>
            </w:r>
          </w:p>
        </w:tc>
      </w:tr>
      <w:tr w:rsidR="00D06B1F" w14:paraId="0C1D7B22" w14:textId="77777777">
        <w:tc>
          <w:tcPr>
            <w:tcW w:w="1530" w:type="dxa"/>
            <w:tcBorders>
              <w:top w:val="single" w:sz="7" w:space="0" w:color="000000"/>
              <w:left w:val="double" w:sz="12" w:space="0" w:color="000000"/>
              <w:bottom w:val="single" w:sz="7" w:space="0" w:color="000000"/>
              <w:right w:val="single" w:sz="7" w:space="0" w:color="000000"/>
            </w:tcBorders>
          </w:tcPr>
          <w:p w14:paraId="0C1D7B1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MPG-2</w:t>
            </w:r>
          </w:p>
        </w:tc>
        <w:tc>
          <w:tcPr>
            <w:tcW w:w="2880" w:type="dxa"/>
            <w:tcBorders>
              <w:top w:val="single" w:sz="7" w:space="0" w:color="000000"/>
              <w:left w:val="single" w:sz="7" w:space="0" w:color="000000"/>
              <w:bottom w:val="single" w:sz="7" w:space="0" w:color="000000"/>
              <w:right w:val="single" w:sz="7" w:space="0" w:color="000000"/>
            </w:tcBorders>
          </w:tcPr>
          <w:p w14:paraId="0C1D7B1E" w14:textId="77777777" w:rsidR="006B03E5" w:rsidRDefault="00A058DF">
            <w:pPr>
              <w:rPr>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1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2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2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Professional Qualifications</w:t>
            </w:r>
          </w:p>
        </w:tc>
      </w:tr>
      <w:tr w:rsidR="00D06B1F" w14:paraId="0C1D7B28" w14:textId="77777777">
        <w:tc>
          <w:tcPr>
            <w:tcW w:w="1530" w:type="dxa"/>
            <w:tcBorders>
              <w:top w:val="single" w:sz="7" w:space="0" w:color="000000"/>
              <w:left w:val="double" w:sz="12" w:space="0" w:color="000000"/>
              <w:bottom w:val="single" w:sz="7" w:space="0" w:color="000000"/>
              <w:right w:val="single" w:sz="7" w:space="0" w:color="000000"/>
            </w:tcBorders>
          </w:tcPr>
          <w:p w14:paraId="0C1D7B2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MPG-3</w:t>
            </w:r>
          </w:p>
        </w:tc>
        <w:tc>
          <w:tcPr>
            <w:tcW w:w="2880" w:type="dxa"/>
            <w:tcBorders>
              <w:top w:val="single" w:sz="7" w:space="0" w:color="000000"/>
              <w:left w:val="single" w:sz="7" w:space="0" w:color="000000"/>
              <w:bottom w:val="single" w:sz="7" w:space="0" w:color="000000"/>
              <w:right w:val="single" w:sz="7" w:space="0" w:color="000000"/>
            </w:tcBorders>
          </w:tcPr>
          <w:p w14:paraId="0C1D7B24" w14:textId="77777777" w:rsidR="006B03E5" w:rsidRDefault="00A058DF">
            <w:pPr>
              <w:rPr>
                <w:rFonts w:ascii="Times New Roman" w:hAnsi="Times New Roman"/>
                <w:b/>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2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2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2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Treasury and Utility Bond Yields</w:t>
            </w:r>
          </w:p>
        </w:tc>
      </w:tr>
      <w:tr w:rsidR="00D06B1F" w14:paraId="0C1D7B2E" w14:textId="77777777">
        <w:tc>
          <w:tcPr>
            <w:tcW w:w="1530" w:type="dxa"/>
            <w:tcBorders>
              <w:top w:val="single" w:sz="7" w:space="0" w:color="000000"/>
              <w:left w:val="double" w:sz="12" w:space="0" w:color="000000"/>
              <w:bottom w:val="single" w:sz="7" w:space="0" w:color="000000"/>
              <w:right w:val="single" w:sz="7" w:space="0" w:color="000000"/>
            </w:tcBorders>
          </w:tcPr>
          <w:p w14:paraId="0C1D7B2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MPG-4</w:t>
            </w:r>
          </w:p>
        </w:tc>
        <w:tc>
          <w:tcPr>
            <w:tcW w:w="2880" w:type="dxa"/>
            <w:tcBorders>
              <w:top w:val="single" w:sz="7" w:space="0" w:color="000000"/>
              <w:left w:val="single" w:sz="7" w:space="0" w:color="000000"/>
              <w:bottom w:val="single" w:sz="7" w:space="0" w:color="000000"/>
              <w:right w:val="single" w:sz="7" w:space="0" w:color="000000"/>
            </w:tcBorders>
          </w:tcPr>
          <w:p w14:paraId="0C1D7B2A" w14:textId="77777777" w:rsidR="006B03E5"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2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2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2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Valuation Metrics</w:t>
            </w:r>
          </w:p>
        </w:tc>
      </w:tr>
      <w:tr w:rsidR="00D06B1F" w14:paraId="0C1D7B34" w14:textId="77777777">
        <w:tc>
          <w:tcPr>
            <w:tcW w:w="1530" w:type="dxa"/>
            <w:tcBorders>
              <w:top w:val="single" w:sz="7" w:space="0" w:color="000000"/>
              <w:left w:val="double" w:sz="12" w:space="0" w:color="000000"/>
              <w:bottom w:val="single" w:sz="7" w:space="0" w:color="000000"/>
              <w:right w:val="single" w:sz="7" w:space="0" w:color="000000"/>
            </w:tcBorders>
          </w:tcPr>
          <w:p w14:paraId="0C1D7B2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MPG-5</w:t>
            </w:r>
          </w:p>
        </w:tc>
        <w:tc>
          <w:tcPr>
            <w:tcW w:w="2880" w:type="dxa"/>
            <w:tcBorders>
              <w:top w:val="single" w:sz="7" w:space="0" w:color="000000"/>
              <w:left w:val="single" w:sz="7" w:space="0" w:color="000000"/>
              <w:bottom w:val="single" w:sz="7" w:space="0" w:color="000000"/>
              <w:right w:val="single" w:sz="7" w:space="0" w:color="000000"/>
            </w:tcBorders>
          </w:tcPr>
          <w:p w14:paraId="0C1D7B30" w14:textId="77777777" w:rsidR="006B03E5"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3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3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3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Accuracy of Interest Rate Forecasts</w:t>
            </w:r>
          </w:p>
        </w:tc>
      </w:tr>
      <w:tr w:rsidR="00D06B1F" w14:paraId="0C1D7B3A" w14:textId="77777777">
        <w:tc>
          <w:tcPr>
            <w:tcW w:w="1530" w:type="dxa"/>
            <w:tcBorders>
              <w:top w:val="single" w:sz="7" w:space="0" w:color="000000"/>
              <w:left w:val="double" w:sz="12" w:space="0" w:color="000000"/>
              <w:bottom w:val="single" w:sz="7" w:space="0" w:color="000000"/>
              <w:right w:val="single" w:sz="7" w:space="0" w:color="000000"/>
            </w:tcBorders>
          </w:tcPr>
          <w:p w14:paraId="0C1D7B3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MPG-6</w:t>
            </w:r>
          </w:p>
        </w:tc>
        <w:tc>
          <w:tcPr>
            <w:tcW w:w="2880" w:type="dxa"/>
            <w:tcBorders>
              <w:top w:val="single" w:sz="7" w:space="0" w:color="000000"/>
              <w:left w:val="single" w:sz="7" w:space="0" w:color="000000"/>
              <w:bottom w:val="single" w:sz="7" w:space="0" w:color="000000"/>
              <w:right w:val="single" w:sz="7" w:space="0" w:color="000000"/>
            </w:tcBorders>
          </w:tcPr>
          <w:p w14:paraId="0C1D7B36" w14:textId="77777777" w:rsidR="006B03E5"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3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3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3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ICNU’s Proposed Electric Revenue Distribution</w:t>
            </w:r>
          </w:p>
        </w:tc>
      </w:tr>
      <w:tr w:rsidR="00D06B1F" w14:paraId="0C1D7B40" w14:textId="77777777">
        <w:tc>
          <w:tcPr>
            <w:tcW w:w="1530" w:type="dxa"/>
            <w:tcBorders>
              <w:top w:val="single" w:sz="7" w:space="0" w:color="000000"/>
              <w:left w:val="double" w:sz="12" w:space="0" w:color="000000"/>
              <w:bottom w:val="single" w:sz="7" w:space="0" w:color="000000"/>
              <w:right w:val="single" w:sz="7" w:space="0" w:color="000000"/>
            </w:tcBorders>
          </w:tcPr>
          <w:p w14:paraId="0C1D7B3B" w14:textId="77777777" w:rsidR="006B03E5" w:rsidRDefault="00A058DF">
            <w:pPr>
              <w:tabs>
                <w:tab w:val="right" w:pos="840"/>
              </w:tabs>
              <w:spacing w:after="58"/>
              <w:rPr>
                <w:rFonts w:ascii="Times New Roman" w:hAnsi="Times New Roman"/>
                <w:b/>
                <w:sz w:val="24"/>
              </w:rPr>
            </w:pPr>
            <w:r>
              <w:rPr>
                <w:rFonts w:ascii="Times New Roman" w:hAnsi="Times New Roman"/>
                <w:b/>
                <w:sz w:val="24"/>
              </w:rPr>
              <w:t>MPG-7T</w:t>
            </w:r>
          </w:p>
        </w:tc>
        <w:tc>
          <w:tcPr>
            <w:tcW w:w="2880" w:type="dxa"/>
            <w:tcBorders>
              <w:top w:val="single" w:sz="7" w:space="0" w:color="000000"/>
              <w:left w:val="single" w:sz="7" w:space="0" w:color="000000"/>
              <w:bottom w:val="single" w:sz="7" w:space="0" w:color="000000"/>
              <w:right w:val="single" w:sz="7" w:space="0" w:color="000000"/>
            </w:tcBorders>
          </w:tcPr>
          <w:p w14:paraId="0C1D7B3C" w14:textId="77777777" w:rsidR="006B03E5" w:rsidRDefault="00A058DF">
            <w:pPr>
              <w:rPr>
                <w:rFonts w:ascii="Times New Roman" w:hAnsi="Times New Roman"/>
                <w:b/>
                <w:bCs/>
                <w:sz w:val="24"/>
              </w:rPr>
            </w:pPr>
            <w:r>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0C1D7B3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3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3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Michael P. Gorman (13 pages) (8/9/17)</w:t>
            </w:r>
          </w:p>
        </w:tc>
      </w:tr>
      <w:tr w:rsidR="00D06B1F" w14:paraId="0C1D7B4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B41"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B48" w14:textId="77777777">
        <w:tc>
          <w:tcPr>
            <w:tcW w:w="1530" w:type="dxa"/>
            <w:tcBorders>
              <w:top w:val="single" w:sz="7" w:space="0" w:color="000000"/>
              <w:left w:val="double" w:sz="12" w:space="0" w:color="000000"/>
              <w:bottom w:val="single" w:sz="7" w:space="0" w:color="000000"/>
              <w:right w:val="single" w:sz="7" w:space="0" w:color="000000"/>
            </w:tcBorders>
          </w:tcPr>
          <w:p w14:paraId="0C1D7B4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B4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B4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4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47" w14:textId="77777777" w:rsidR="006B03E5" w:rsidRDefault="000F3936">
            <w:pPr>
              <w:tabs>
                <w:tab w:val="right" w:pos="840"/>
              </w:tabs>
              <w:spacing w:after="58"/>
              <w:rPr>
                <w:rFonts w:ascii="Times New Roman" w:hAnsi="Times New Roman"/>
                <w:b/>
                <w:bCs/>
                <w:sz w:val="24"/>
              </w:rPr>
            </w:pPr>
          </w:p>
        </w:tc>
      </w:tr>
      <w:tr w:rsidR="00D06B1F" w14:paraId="0C1D7B4E" w14:textId="77777777">
        <w:tc>
          <w:tcPr>
            <w:tcW w:w="1530" w:type="dxa"/>
            <w:tcBorders>
              <w:top w:val="single" w:sz="7" w:space="0" w:color="000000"/>
              <w:left w:val="double" w:sz="12" w:space="0" w:color="000000"/>
              <w:bottom w:val="single" w:sz="7" w:space="0" w:color="000000"/>
              <w:right w:val="single" w:sz="7" w:space="0" w:color="000000"/>
            </w:tcBorders>
          </w:tcPr>
          <w:p w14:paraId="0C1D7B49"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B4A"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B4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4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4D" w14:textId="77777777" w:rsidR="006B03E5" w:rsidRDefault="000F3936">
            <w:pPr>
              <w:tabs>
                <w:tab w:val="right" w:pos="840"/>
              </w:tabs>
              <w:spacing w:after="58"/>
              <w:rPr>
                <w:rFonts w:ascii="Times New Roman" w:hAnsi="Times New Roman"/>
                <w:b/>
                <w:bCs/>
                <w:sz w:val="24"/>
              </w:rPr>
            </w:pPr>
          </w:p>
        </w:tc>
      </w:tr>
      <w:tr w:rsidR="00D06B1F" w14:paraId="0C1D7B5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B4F"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NWIGU</w:t>
            </w:r>
          </w:p>
        </w:tc>
      </w:tr>
      <w:tr w:rsidR="00D06B1F" w14:paraId="0C1D7B5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B5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Brian C. Collins, Consultant and Principal, Brubaker &amp; Associates, Inc.</w:t>
            </w:r>
          </w:p>
        </w:tc>
      </w:tr>
      <w:tr w:rsidR="00D06B1F" w14:paraId="0C1D7B58" w14:textId="77777777">
        <w:tc>
          <w:tcPr>
            <w:tcW w:w="1530" w:type="dxa"/>
            <w:tcBorders>
              <w:top w:val="single" w:sz="7" w:space="0" w:color="000000"/>
              <w:left w:val="double" w:sz="12" w:space="0" w:color="000000"/>
              <w:bottom w:val="single" w:sz="7" w:space="0" w:color="000000"/>
              <w:right w:val="single" w:sz="7" w:space="0" w:color="000000"/>
            </w:tcBorders>
          </w:tcPr>
          <w:p w14:paraId="0C1D7B5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BCC-1T</w:t>
            </w:r>
          </w:p>
        </w:tc>
        <w:tc>
          <w:tcPr>
            <w:tcW w:w="2880" w:type="dxa"/>
            <w:tcBorders>
              <w:top w:val="single" w:sz="7" w:space="0" w:color="000000"/>
              <w:left w:val="single" w:sz="7" w:space="0" w:color="000000"/>
              <w:bottom w:val="single" w:sz="7" w:space="0" w:color="000000"/>
              <w:right w:val="single" w:sz="7" w:space="0" w:color="000000"/>
            </w:tcBorders>
          </w:tcPr>
          <w:p w14:paraId="0C1D7B54" w14:textId="77777777" w:rsidR="006B03E5"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0C1D7B5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5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5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Brian C. Collins </w:t>
            </w:r>
            <w:r>
              <w:rPr>
                <w:rFonts w:ascii="Times New Roman" w:hAnsi="Times New Roman"/>
                <w:b/>
                <w:bCs/>
                <w:sz w:val="24"/>
              </w:rPr>
              <w:br/>
              <w:t>(19 pages) (6/30/17)</w:t>
            </w:r>
          </w:p>
        </w:tc>
      </w:tr>
      <w:tr w:rsidR="00D06B1F" w14:paraId="0C1D7B5E" w14:textId="77777777">
        <w:tc>
          <w:tcPr>
            <w:tcW w:w="1530" w:type="dxa"/>
            <w:tcBorders>
              <w:top w:val="single" w:sz="7" w:space="0" w:color="000000"/>
              <w:left w:val="double" w:sz="12" w:space="0" w:color="000000"/>
              <w:bottom w:val="single" w:sz="7" w:space="0" w:color="000000"/>
              <w:right w:val="single" w:sz="7" w:space="0" w:color="000000"/>
            </w:tcBorders>
          </w:tcPr>
          <w:p w14:paraId="0C1D7B5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BCC-2</w:t>
            </w:r>
          </w:p>
        </w:tc>
        <w:tc>
          <w:tcPr>
            <w:tcW w:w="2880" w:type="dxa"/>
            <w:tcBorders>
              <w:top w:val="single" w:sz="7" w:space="0" w:color="000000"/>
              <w:left w:val="single" w:sz="7" w:space="0" w:color="000000"/>
              <w:bottom w:val="single" w:sz="7" w:space="0" w:color="000000"/>
              <w:right w:val="single" w:sz="7" w:space="0" w:color="000000"/>
            </w:tcBorders>
          </w:tcPr>
          <w:p w14:paraId="0C1D7B5A" w14:textId="77777777" w:rsidR="006B03E5"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0C1D7B5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5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5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Qualifications</w:t>
            </w:r>
          </w:p>
        </w:tc>
      </w:tr>
      <w:tr w:rsidR="00D06B1F" w14:paraId="0C1D7B64" w14:textId="77777777">
        <w:tc>
          <w:tcPr>
            <w:tcW w:w="1530" w:type="dxa"/>
            <w:tcBorders>
              <w:top w:val="single" w:sz="7" w:space="0" w:color="000000"/>
              <w:left w:val="double" w:sz="12" w:space="0" w:color="000000"/>
              <w:bottom w:val="single" w:sz="7" w:space="0" w:color="000000"/>
              <w:right w:val="single" w:sz="7" w:space="0" w:color="000000"/>
            </w:tcBorders>
          </w:tcPr>
          <w:p w14:paraId="0C1D7B5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BCC-3</w:t>
            </w:r>
          </w:p>
        </w:tc>
        <w:tc>
          <w:tcPr>
            <w:tcW w:w="2880" w:type="dxa"/>
            <w:tcBorders>
              <w:top w:val="single" w:sz="7" w:space="0" w:color="000000"/>
              <w:left w:val="single" w:sz="7" w:space="0" w:color="000000"/>
              <w:bottom w:val="single" w:sz="7" w:space="0" w:color="000000"/>
              <w:right w:val="single" w:sz="7" w:space="0" w:color="000000"/>
            </w:tcBorders>
          </w:tcPr>
          <w:p w14:paraId="0C1D7B60" w14:textId="77777777" w:rsidR="006B03E5"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0C1D7B6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6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6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Proposed Class Cost of Service</w:t>
            </w:r>
          </w:p>
        </w:tc>
      </w:tr>
      <w:tr w:rsidR="00D06B1F" w14:paraId="0C1D7B6A" w14:textId="77777777">
        <w:tc>
          <w:tcPr>
            <w:tcW w:w="1530" w:type="dxa"/>
            <w:tcBorders>
              <w:top w:val="single" w:sz="7" w:space="0" w:color="000000"/>
              <w:left w:val="double" w:sz="12" w:space="0" w:color="000000"/>
              <w:bottom w:val="single" w:sz="7" w:space="0" w:color="000000"/>
              <w:right w:val="single" w:sz="7" w:space="0" w:color="000000"/>
            </w:tcBorders>
          </w:tcPr>
          <w:p w14:paraId="0C1D7B6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BCC-4</w:t>
            </w:r>
          </w:p>
        </w:tc>
        <w:tc>
          <w:tcPr>
            <w:tcW w:w="2880" w:type="dxa"/>
            <w:tcBorders>
              <w:top w:val="single" w:sz="7" w:space="0" w:color="000000"/>
              <w:left w:val="single" w:sz="7" w:space="0" w:color="000000"/>
              <w:bottom w:val="single" w:sz="7" w:space="0" w:color="000000"/>
              <w:right w:val="single" w:sz="7" w:space="0" w:color="000000"/>
            </w:tcBorders>
          </w:tcPr>
          <w:p w14:paraId="0C1D7B66" w14:textId="77777777" w:rsidR="006B03E5" w:rsidRDefault="00A058DF">
            <w:pPr>
              <w:rPr>
                <w:rFonts w:ascii="Times New Roman" w:hAnsi="Times New Roman"/>
                <w:b/>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0C1D7B6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6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6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Proposed Class Margin Revenue Allocation</w:t>
            </w:r>
          </w:p>
        </w:tc>
      </w:tr>
      <w:tr w:rsidR="00D06B1F" w14:paraId="0C1D7B70" w14:textId="77777777">
        <w:tc>
          <w:tcPr>
            <w:tcW w:w="1530" w:type="dxa"/>
            <w:tcBorders>
              <w:top w:val="single" w:sz="7" w:space="0" w:color="000000"/>
              <w:left w:val="double" w:sz="12" w:space="0" w:color="000000"/>
              <w:bottom w:val="single" w:sz="7" w:space="0" w:color="000000"/>
              <w:right w:val="single" w:sz="7" w:space="0" w:color="000000"/>
            </w:tcBorders>
          </w:tcPr>
          <w:p w14:paraId="0C1D7B6B" w14:textId="77777777" w:rsidR="006B03E5" w:rsidRDefault="00A058DF">
            <w:pPr>
              <w:tabs>
                <w:tab w:val="right" w:pos="840"/>
              </w:tabs>
              <w:spacing w:after="58"/>
              <w:rPr>
                <w:rFonts w:ascii="Times New Roman" w:hAnsi="Times New Roman"/>
                <w:b/>
              </w:rPr>
            </w:pPr>
            <w:r>
              <w:rPr>
                <w:rFonts w:ascii="Times New Roman" w:hAnsi="Times New Roman"/>
                <w:b/>
                <w:sz w:val="24"/>
              </w:rPr>
              <w:t>BCC-5T</w:t>
            </w:r>
          </w:p>
        </w:tc>
        <w:tc>
          <w:tcPr>
            <w:tcW w:w="2880" w:type="dxa"/>
            <w:tcBorders>
              <w:top w:val="single" w:sz="7" w:space="0" w:color="000000"/>
              <w:left w:val="single" w:sz="7" w:space="0" w:color="000000"/>
              <w:bottom w:val="single" w:sz="7" w:space="0" w:color="000000"/>
              <w:right w:val="single" w:sz="7" w:space="0" w:color="000000"/>
            </w:tcBorders>
          </w:tcPr>
          <w:p w14:paraId="0C1D7B6C" w14:textId="77777777" w:rsidR="006B03E5" w:rsidRDefault="00A058DF">
            <w:pPr>
              <w:rPr>
                <w:rFonts w:ascii="Times New Roman" w:hAnsi="Times New Roman"/>
                <w:b/>
                <w:bCs/>
                <w:sz w:val="24"/>
              </w:rPr>
            </w:pPr>
            <w:r>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0C1D7B6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6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6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Brian C. Collins (8/9/17) (9 pages)</w:t>
            </w:r>
          </w:p>
        </w:tc>
      </w:tr>
      <w:tr w:rsidR="00D06B1F" w14:paraId="0C1D7B76" w14:textId="77777777">
        <w:tc>
          <w:tcPr>
            <w:tcW w:w="1530" w:type="dxa"/>
            <w:tcBorders>
              <w:top w:val="single" w:sz="7" w:space="0" w:color="000000"/>
              <w:left w:val="double" w:sz="12" w:space="0" w:color="000000"/>
              <w:bottom w:val="single" w:sz="7" w:space="0" w:color="000000"/>
              <w:right w:val="single" w:sz="7" w:space="0" w:color="000000"/>
            </w:tcBorders>
          </w:tcPr>
          <w:p w14:paraId="0C1D7B71" w14:textId="77777777" w:rsidR="006B03E5" w:rsidRDefault="00A058DF">
            <w:pPr>
              <w:tabs>
                <w:tab w:val="right" w:pos="840"/>
              </w:tabs>
              <w:spacing w:after="58"/>
            </w:pPr>
            <w:ins w:id="7" w:author="Tommy Brooks" w:date="2017-08-23T21:28:00Z">
              <w:r>
                <w:rPr>
                  <w:rFonts w:ascii="Times New Roman" w:hAnsi="Times New Roman"/>
                  <w:b/>
                  <w:sz w:val="24"/>
                </w:rPr>
                <w:t>BCC-6T</w:t>
              </w:r>
            </w:ins>
          </w:p>
        </w:tc>
        <w:tc>
          <w:tcPr>
            <w:tcW w:w="2880" w:type="dxa"/>
            <w:tcBorders>
              <w:top w:val="single" w:sz="7" w:space="0" w:color="000000"/>
              <w:left w:val="single" w:sz="7" w:space="0" w:color="000000"/>
              <w:bottom w:val="single" w:sz="7" w:space="0" w:color="000000"/>
              <w:right w:val="single" w:sz="7" w:space="0" w:color="000000"/>
            </w:tcBorders>
          </w:tcPr>
          <w:p w14:paraId="0C1D7B72" w14:textId="77777777" w:rsidR="006B03E5" w:rsidRDefault="00A058DF">
            <w:pPr>
              <w:rPr>
                <w:rFonts w:ascii="Times New Roman" w:hAnsi="Times New Roman"/>
                <w:b/>
                <w:bCs/>
                <w:sz w:val="24"/>
              </w:rPr>
            </w:pPr>
            <w:ins w:id="8" w:author="Tommy Brooks" w:date="2017-08-23T21:28:00Z">
              <w:r>
                <w:rPr>
                  <w:rFonts w:ascii="Times New Roman" w:hAnsi="Times New Roman"/>
                  <w:b/>
                  <w:bCs/>
                  <w:sz w:val="24"/>
                </w:rPr>
                <w:t>Brian C. Collins</w:t>
              </w:r>
            </w:ins>
          </w:p>
        </w:tc>
        <w:tc>
          <w:tcPr>
            <w:tcW w:w="630" w:type="dxa"/>
            <w:tcBorders>
              <w:top w:val="single" w:sz="7" w:space="0" w:color="000000"/>
              <w:left w:val="single" w:sz="7" w:space="0" w:color="000000"/>
              <w:bottom w:val="single" w:sz="7" w:space="0" w:color="000000"/>
              <w:right w:val="single" w:sz="7" w:space="0" w:color="000000"/>
            </w:tcBorders>
          </w:tcPr>
          <w:p w14:paraId="0C1D7B7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7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75" w14:textId="77777777" w:rsidR="006B03E5" w:rsidRDefault="00A058DF">
            <w:pPr>
              <w:tabs>
                <w:tab w:val="right" w:pos="840"/>
              </w:tabs>
              <w:spacing w:after="58"/>
              <w:rPr>
                <w:rFonts w:ascii="Times New Roman" w:hAnsi="Times New Roman"/>
                <w:b/>
                <w:bCs/>
                <w:sz w:val="24"/>
              </w:rPr>
            </w:pPr>
            <w:ins w:id="9" w:author="Tommy Brooks" w:date="2017-08-23T21:28:00Z">
              <w:r>
                <w:rPr>
                  <w:rFonts w:ascii="Times New Roman" w:hAnsi="Times New Roman"/>
                  <w:b/>
                  <w:bCs/>
                  <w:sz w:val="24"/>
                </w:rPr>
                <w:t>Prefiled Supplemental Cross-Answering Testimony of Brian C. Collins (8/15/17) (7 pages)</w:t>
              </w:r>
            </w:ins>
          </w:p>
        </w:tc>
      </w:tr>
      <w:tr w:rsidR="00D06B1F" w14:paraId="0C1D7B78" w14:textId="77777777">
        <w:tc>
          <w:tcPr>
            <w:tcW w:w="9540" w:type="dxa"/>
            <w:gridSpan w:val="6"/>
            <w:tcBorders>
              <w:top w:val="single" w:sz="7" w:space="0" w:color="000000"/>
              <w:left w:val="double" w:sz="12" w:space="0" w:color="000000"/>
              <w:bottom w:val="single" w:sz="7" w:space="0" w:color="000000"/>
              <w:right w:val="double" w:sz="12" w:space="0" w:color="000000"/>
            </w:tcBorders>
          </w:tcPr>
          <w:p w14:paraId="0C1D7B77" w14:textId="77777777" w:rsidR="006B03E5" w:rsidRDefault="00A058DF">
            <w:pPr>
              <w:tabs>
                <w:tab w:val="right" w:pos="840"/>
              </w:tabs>
              <w:spacing w:after="58"/>
              <w:rPr>
                <w:rFonts w:ascii="Times New Roman" w:hAnsi="Times New Roman"/>
                <w:b/>
                <w:bCs/>
                <w:sz w:val="24"/>
              </w:rPr>
            </w:pPr>
            <w:ins w:id="10" w:author="Tommy Brooks" w:date="2017-08-23T21:28:00Z">
              <w:r>
                <w:rPr>
                  <w:rFonts w:ascii="Times New Roman" w:hAnsi="Times New Roman"/>
                  <w:b/>
                  <w:bCs/>
                  <w:sz w:val="24"/>
                </w:rPr>
                <w:t>Edward A. Finklea, Executive Director, Northwest Industrial Gas Users</w:t>
              </w:r>
            </w:ins>
          </w:p>
        </w:tc>
      </w:tr>
      <w:tr w:rsidR="00D06B1F" w14:paraId="0C1D7B7F" w14:textId="77777777">
        <w:tc>
          <w:tcPr>
            <w:tcW w:w="1530" w:type="dxa"/>
            <w:tcBorders>
              <w:top w:val="single" w:sz="7" w:space="0" w:color="000000"/>
              <w:left w:val="double" w:sz="12" w:space="0" w:color="000000"/>
              <w:bottom w:val="single" w:sz="7" w:space="0" w:color="000000"/>
              <w:right w:val="single" w:sz="7" w:space="0" w:color="000000"/>
            </w:tcBorders>
          </w:tcPr>
          <w:p w14:paraId="0C1D7B79" w14:textId="77777777" w:rsidR="006B03E5" w:rsidRDefault="00A058DF">
            <w:pPr>
              <w:tabs>
                <w:tab w:val="right" w:pos="840"/>
              </w:tabs>
              <w:spacing w:after="58"/>
              <w:rPr>
                <w:ins w:id="11" w:author="Tommy Brooks" w:date="2017-08-23T21:28:00Z"/>
                <w:rFonts w:ascii="Times New Roman" w:hAnsi="Times New Roman"/>
                <w:b/>
                <w:sz w:val="24"/>
              </w:rPr>
            </w:pPr>
            <w:ins w:id="12" w:author="Tommy Brooks" w:date="2017-08-23T21:28:00Z">
              <w:r>
                <w:rPr>
                  <w:rFonts w:ascii="Times New Roman" w:hAnsi="Times New Roman"/>
                  <w:b/>
                  <w:sz w:val="24"/>
                </w:rPr>
                <w:t>EAF-1T</w:t>
              </w:r>
            </w:ins>
          </w:p>
          <w:p w14:paraId="0C1D7B7A" w14:textId="77777777" w:rsidR="006B03E5" w:rsidRDefault="000F3936">
            <w:pPr>
              <w:tabs>
                <w:tab w:val="right" w:pos="840"/>
              </w:tabs>
              <w:spacing w:after="58"/>
            </w:pPr>
          </w:p>
        </w:tc>
        <w:tc>
          <w:tcPr>
            <w:tcW w:w="2880" w:type="dxa"/>
            <w:tcBorders>
              <w:top w:val="single" w:sz="7" w:space="0" w:color="000000"/>
              <w:left w:val="single" w:sz="7" w:space="0" w:color="000000"/>
              <w:bottom w:val="single" w:sz="7" w:space="0" w:color="000000"/>
              <w:right w:val="single" w:sz="7" w:space="0" w:color="000000"/>
            </w:tcBorders>
          </w:tcPr>
          <w:p w14:paraId="0C1D7B7B" w14:textId="77777777" w:rsidR="006B03E5" w:rsidRDefault="00A058DF">
            <w:pPr>
              <w:rPr>
                <w:rFonts w:ascii="Times New Roman" w:hAnsi="Times New Roman"/>
                <w:b/>
                <w:bCs/>
                <w:sz w:val="24"/>
              </w:rPr>
            </w:pPr>
            <w:ins w:id="13" w:author="Tommy Brooks" w:date="2017-08-23T21:28:00Z">
              <w:r>
                <w:rPr>
                  <w:rFonts w:ascii="Times New Roman" w:hAnsi="Times New Roman"/>
                  <w:b/>
                  <w:bCs/>
                  <w:sz w:val="24"/>
                </w:rPr>
                <w:t>Edward A. Finklea</w:t>
              </w:r>
            </w:ins>
          </w:p>
        </w:tc>
        <w:tc>
          <w:tcPr>
            <w:tcW w:w="630" w:type="dxa"/>
            <w:tcBorders>
              <w:top w:val="single" w:sz="7" w:space="0" w:color="000000"/>
              <w:left w:val="single" w:sz="7" w:space="0" w:color="000000"/>
              <w:bottom w:val="single" w:sz="7" w:space="0" w:color="000000"/>
              <w:right w:val="single" w:sz="7" w:space="0" w:color="000000"/>
            </w:tcBorders>
          </w:tcPr>
          <w:p w14:paraId="0C1D7B7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7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7E" w14:textId="77777777" w:rsidR="006B03E5" w:rsidRDefault="00A058DF">
            <w:pPr>
              <w:tabs>
                <w:tab w:val="right" w:pos="840"/>
              </w:tabs>
              <w:spacing w:after="58"/>
              <w:rPr>
                <w:rFonts w:ascii="Times New Roman" w:hAnsi="Times New Roman"/>
                <w:b/>
                <w:bCs/>
                <w:sz w:val="24"/>
              </w:rPr>
            </w:pPr>
            <w:ins w:id="14" w:author="Tommy Brooks" w:date="2017-08-23T21:28:00Z">
              <w:r>
                <w:rPr>
                  <w:rFonts w:ascii="Times New Roman" w:hAnsi="Times New Roman"/>
                  <w:b/>
                  <w:bCs/>
                  <w:sz w:val="24"/>
                </w:rPr>
                <w:t>Prefiled Supplemental Cross-Answering Testimony of Edward A. Finklea (8/15/17) (12 pages)</w:t>
              </w:r>
            </w:ins>
          </w:p>
        </w:tc>
      </w:tr>
      <w:tr w:rsidR="00D06B1F" w14:paraId="0C1D7B85" w14:textId="77777777">
        <w:tc>
          <w:tcPr>
            <w:tcW w:w="1530" w:type="dxa"/>
            <w:tcBorders>
              <w:top w:val="single" w:sz="7" w:space="0" w:color="000000"/>
              <w:left w:val="double" w:sz="12" w:space="0" w:color="000000"/>
              <w:bottom w:val="single" w:sz="7" w:space="0" w:color="000000"/>
              <w:right w:val="single" w:sz="7" w:space="0" w:color="000000"/>
            </w:tcBorders>
          </w:tcPr>
          <w:p w14:paraId="0C1D7B80" w14:textId="77777777" w:rsidR="006B03E5" w:rsidRDefault="00A058DF">
            <w:pPr>
              <w:tabs>
                <w:tab w:val="right" w:pos="840"/>
              </w:tabs>
              <w:spacing w:after="58"/>
            </w:pPr>
            <w:ins w:id="15" w:author="Tommy Brooks" w:date="2017-08-23T21:28:00Z">
              <w:r>
                <w:rPr>
                  <w:rFonts w:ascii="Times New Roman" w:hAnsi="Times New Roman"/>
                  <w:b/>
                  <w:sz w:val="24"/>
                </w:rPr>
                <w:t>EAF-2</w:t>
              </w:r>
            </w:ins>
          </w:p>
        </w:tc>
        <w:tc>
          <w:tcPr>
            <w:tcW w:w="2880" w:type="dxa"/>
            <w:tcBorders>
              <w:top w:val="single" w:sz="7" w:space="0" w:color="000000"/>
              <w:left w:val="single" w:sz="7" w:space="0" w:color="000000"/>
              <w:bottom w:val="single" w:sz="7" w:space="0" w:color="000000"/>
              <w:right w:val="single" w:sz="7" w:space="0" w:color="000000"/>
            </w:tcBorders>
          </w:tcPr>
          <w:p w14:paraId="0C1D7B81" w14:textId="77777777" w:rsidR="006B03E5" w:rsidRDefault="00A058DF">
            <w:pPr>
              <w:rPr>
                <w:rFonts w:ascii="Times New Roman" w:hAnsi="Times New Roman"/>
                <w:b/>
                <w:bCs/>
                <w:sz w:val="24"/>
              </w:rPr>
            </w:pPr>
            <w:ins w:id="16" w:author="Tommy Brooks" w:date="2017-08-23T21:28:00Z">
              <w:r>
                <w:rPr>
                  <w:rFonts w:ascii="Times New Roman" w:hAnsi="Times New Roman"/>
                  <w:b/>
                  <w:bCs/>
                  <w:sz w:val="24"/>
                </w:rPr>
                <w:t>Edward A. Finklea</w:t>
              </w:r>
            </w:ins>
          </w:p>
        </w:tc>
        <w:tc>
          <w:tcPr>
            <w:tcW w:w="630" w:type="dxa"/>
            <w:tcBorders>
              <w:top w:val="single" w:sz="7" w:space="0" w:color="000000"/>
              <w:left w:val="single" w:sz="7" w:space="0" w:color="000000"/>
              <w:bottom w:val="single" w:sz="7" w:space="0" w:color="000000"/>
              <w:right w:val="single" w:sz="7" w:space="0" w:color="000000"/>
            </w:tcBorders>
          </w:tcPr>
          <w:p w14:paraId="0C1D7B8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8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84" w14:textId="77777777" w:rsidR="006B03E5" w:rsidRDefault="00A058DF">
            <w:pPr>
              <w:tabs>
                <w:tab w:val="right" w:pos="840"/>
              </w:tabs>
              <w:spacing w:after="58"/>
              <w:rPr>
                <w:rFonts w:ascii="Times New Roman" w:hAnsi="Times New Roman"/>
                <w:b/>
                <w:bCs/>
                <w:sz w:val="24"/>
              </w:rPr>
            </w:pPr>
            <w:ins w:id="17" w:author="Tommy Brooks" w:date="2017-08-23T21:28:00Z">
              <w:r>
                <w:rPr>
                  <w:rFonts w:ascii="Times New Roman" w:hAnsi="Times New Roman"/>
                  <w:b/>
                  <w:bCs/>
                  <w:sz w:val="24"/>
                </w:rPr>
                <w:t>Qualifications</w:t>
              </w:r>
            </w:ins>
          </w:p>
        </w:tc>
      </w:tr>
      <w:tr w:rsidR="00D06B1F" w14:paraId="0C1D7B8B" w14:textId="77777777">
        <w:tc>
          <w:tcPr>
            <w:tcW w:w="1530" w:type="dxa"/>
            <w:tcBorders>
              <w:top w:val="single" w:sz="7" w:space="0" w:color="000000"/>
              <w:left w:val="double" w:sz="12" w:space="0" w:color="000000"/>
              <w:bottom w:val="single" w:sz="7" w:space="0" w:color="000000"/>
              <w:right w:val="single" w:sz="7" w:space="0" w:color="000000"/>
            </w:tcBorders>
          </w:tcPr>
          <w:p w14:paraId="0C1D7B86" w14:textId="77777777" w:rsidR="006B03E5" w:rsidRDefault="000F3936">
            <w:pPr>
              <w:tabs>
                <w:tab w:val="right" w:pos="840"/>
              </w:tabs>
              <w:spacing w:after="58"/>
            </w:pPr>
          </w:p>
        </w:tc>
        <w:tc>
          <w:tcPr>
            <w:tcW w:w="2880" w:type="dxa"/>
            <w:tcBorders>
              <w:top w:val="single" w:sz="7" w:space="0" w:color="000000"/>
              <w:left w:val="single" w:sz="7" w:space="0" w:color="000000"/>
              <w:bottom w:val="single" w:sz="7" w:space="0" w:color="000000"/>
              <w:right w:val="single" w:sz="7" w:space="0" w:color="000000"/>
            </w:tcBorders>
          </w:tcPr>
          <w:p w14:paraId="0C1D7B87" w14:textId="77777777" w:rsidR="006B03E5" w:rsidRDefault="000F3936"/>
        </w:tc>
        <w:tc>
          <w:tcPr>
            <w:tcW w:w="630" w:type="dxa"/>
            <w:tcBorders>
              <w:top w:val="single" w:sz="7" w:space="0" w:color="000000"/>
              <w:left w:val="single" w:sz="7" w:space="0" w:color="000000"/>
              <w:bottom w:val="single" w:sz="7" w:space="0" w:color="000000"/>
              <w:right w:val="single" w:sz="7" w:space="0" w:color="000000"/>
            </w:tcBorders>
          </w:tcPr>
          <w:p w14:paraId="0C1D7B88" w14:textId="77777777" w:rsidR="006B03E5" w:rsidRDefault="000F3936">
            <w:pPr>
              <w:spacing w:after="58"/>
            </w:pPr>
          </w:p>
        </w:tc>
        <w:tc>
          <w:tcPr>
            <w:tcW w:w="1160" w:type="dxa"/>
            <w:tcBorders>
              <w:top w:val="single" w:sz="7" w:space="0" w:color="000000"/>
              <w:left w:val="single" w:sz="7" w:space="0" w:color="000000"/>
              <w:bottom w:val="single" w:sz="7" w:space="0" w:color="000000"/>
              <w:right w:val="single" w:sz="7" w:space="0" w:color="000000"/>
            </w:tcBorders>
          </w:tcPr>
          <w:p w14:paraId="0C1D7B89" w14:textId="77777777" w:rsidR="006B03E5" w:rsidRDefault="000F3936">
            <w:pPr>
              <w:spacing w:after="58"/>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8A" w14:textId="77777777" w:rsidR="006B03E5" w:rsidRDefault="000F3936">
            <w:pPr>
              <w:tabs>
                <w:tab w:val="right" w:pos="840"/>
              </w:tabs>
              <w:spacing w:after="58"/>
            </w:pPr>
          </w:p>
        </w:tc>
      </w:tr>
      <w:tr w:rsidR="00D06B1F" w14:paraId="0C1D7B8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B8C"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B93" w14:textId="77777777">
        <w:tc>
          <w:tcPr>
            <w:tcW w:w="1530" w:type="dxa"/>
            <w:tcBorders>
              <w:top w:val="single" w:sz="7" w:space="0" w:color="000000"/>
              <w:left w:val="double" w:sz="12" w:space="0" w:color="000000"/>
              <w:bottom w:val="single" w:sz="7" w:space="0" w:color="000000"/>
              <w:right w:val="single" w:sz="7" w:space="0" w:color="000000"/>
            </w:tcBorders>
          </w:tcPr>
          <w:p w14:paraId="0C1D7B8E"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B8F"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B9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9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92" w14:textId="77777777" w:rsidR="006B03E5" w:rsidRDefault="000F3936">
            <w:pPr>
              <w:tabs>
                <w:tab w:val="right" w:pos="840"/>
              </w:tabs>
              <w:spacing w:after="58"/>
              <w:rPr>
                <w:rFonts w:ascii="Times New Roman" w:hAnsi="Times New Roman"/>
                <w:b/>
                <w:bCs/>
                <w:sz w:val="24"/>
              </w:rPr>
            </w:pPr>
          </w:p>
        </w:tc>
      </w:tr>
      <w:tr w:rsidR="00D06B1F" w14:paraId="0C1D7B99" w14:textId="77777777">
        <w:tc>
          <w:tcPr>
            <w:tcW w:w="1530" w:type="dxa"/>
            <w:tcBorders>
              <w:top w:val="single" w:sz="7" w:space="0" w:color="000000"/>
              <w:left w:val="double" w:sz="12" w:space="0" w:color="000000"/>
              <w:bottom w:val="single" w:sz="7" w:space="0" w:color="000000"/>
              <w:right w:val="single" w:sz="7" w:space="0" w:color="000000"/>
            </w:tcBorders>
          </w:tcPr>
          <w:p w14:paraId="0C1D7B94"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7" w:space="0" w:color="000000"/>
              <w:bottom w:val="single" w:sz="7" w:space="0" w:color="000000"/>
              <w:right w:val="single" w:sz="7" w:space="0" w:color="000000"/>
            </w:tcBorders>
          </w:tcPr>
          <w:p w14:paraId="0C1D7B95"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B9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9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98" w14:textId="77777777" w:rsidR="006B03E5" w:rsidRDefault="000F3936">
            <w:pPr>
              <w:tabs>
                <w:tab w:val="right" w:pos="840"/>
              </w:tabs>
              <w:spacing w:after="58"/>
              <w:rPr>
                <w:rFonts w:ascii="Times New Roman" w:hAnsi="Times New Roman"/>
                <w:b/>
                <w:bCs/>
                <w:sz w:val="24"/>
              </w:rPr>
            </w:pPr>
          </w:p>
        </w:tc>
      </w:tr>
      <w:tr w:rsidR="00D06B1F" w14:paraId="0C1D7B9B"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B9A"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ICNU AND NWIGU</w:t>
            </w:r>
          </w:p>
        </w:tc>
      </w:tr>
      <w:tr w:rsidR="00D06B1F" w14:paraId="0C1D7B9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B9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Bradley G. Mullins, Independent Consultant</w:t>
            </w:r>
          </w:p>
        </w:tc>
      </w:tr>
      <w:tr w:rsidR="00D06B1F" w14:paraId="0C1D7BA4"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B9E" w14:textId="77777777" w:rsidR="006B03E5" w:rsidRDefault="00A058DF">
            <w:pPr>
              <w:tabs>
                <w:tab w:val="right" w:pos="840"/>
              </w:tabs>
              <w:spacing w:after="58"/>
              <w:rPr>
                <w:rFonts w:ascii="Times New Roman" w:hAnsi="Times New Roman"/>
                <w:b/>
                <w:sz w:val="24"/>
              </w:rPr>
            </w:pPr>
            <w:r>
              <w:rPr>
                <w:rFonts w:ascii="Times New Roman" w:hAnsi="Times New Roman"/>
                <w:b/>
                <w:sz w:val="24"/>
              </w:rPr>
              <w:t>BGM-1TCr</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B9F"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BA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BA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BA2" w14:textId="77777777" w:rsidR="006B03E5" w:rsidRDefault="00A058DF">
            <w:pPr>
              <w:tabs>
                <w:tab w:val="right" w:pos="840"/>
              </w:tabs>
              <w:spacing w:after="58"/>
              <w:rPr>
                <w:rFonts w:ascii="Times New Roman" w:hAnsi="Times New Roman"/>
                <w:b/>
                <w:sz w:val="24"/>
              </w:rPr>
            </w:pPr>
            <w:r>
              <w:rPr>
                <w:rFonts w:ascii="Times New Roman" w:hAnsi="Times New Roman"/>
                <w:b/>
                <w:sz w:val="24"/>
              </w:rPr>
              <w:t>*** CONFIDENTIAL***</w:t>
            </w:r>
          </w:p>
          <w:p w14:paraId="0C1D7BA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Response Testimony of Bradley G. Mullins (56 pages) (6/30/17) (Revised 7/7/17)</w:t>
            </w:r>
          </w:p>
        </w:tc>
      </w:tr>
      <w:tr w:rsidR="00D06B1F" w14:paraId="0C1D7BAA" w14:textId="77777777">
        <w:tc>
          <w:tcPr>
            <w:tcW w:w="1530" w:type="dxa"/>
            <w:tcBorders>
              <w:top w:val="single" w:sz="7" w:space="0" w:color="000000"/>
              <w:left w:val="double" w:sz="12" w:space="0" w:color="000000"/>
              <w:bottom w:val="single" w:sz="7" w:space="0" w:color="000000"/>
              <w:right w:val="single" w:sz="7" w:space="0" w:color="000000"/>
            </w:tcBorders>
          </w:tcPr>
          <w:p w14:paraId="0C1D7BA5" w14:textId="77777777" w:rsidR="006B03E5" w:rsidRDefault="00A058DF">
            <w:pPr>
              <w:tabs>
                <w:tab w:val="right" w:pos="840"/>
              </w:tabs>
              <w:spacing w:after="58"/>
              <w:rPr>
                <w:rFonts w:ascii="Times New Roman" w:hAnsi="Times New Roman"/>
                <w:b/>
                <w:sz w:val="24"/>
              </w:rPr>
            </w:pPr>
            <w:r>
              <w:rPr>
                <w:rFonts w:ascii="Times New Roman" w:hAnsi="Times New Roman"/>
                <w:b/>
                <w:sz w:val="24"/>
              </w:rPr>
              <w:t>BGM-2</w:t>
            </w:r>
          </w:p>
        </w:tc>
        <w:tc>
          <w:tcPr>
            <w:tcW w:w="2880" w:type="dxa"/>
            <w:tcBorders>
              <w:top w:val="single" w:sz="7" w:space="0" w:color="000000"/>
              <w:left w:val="single" w:sz="7" w:space="0" w:color="000000"/>
              <w:bottom w:val="single" w:sz="7" w:space="0" w:color="000000"/>
              <w:right w:val="single" w:sz="7" w:space="0" w:color="000000"/>
            </w:tcBorders>
          </w:tcPr>
          <w:p w14:paraId="0C1D7BA6"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0C1D7BA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A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A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List of Regulatory Appearances</w:t>
            </w:r>
          </w:p>
        </w:tc>
      </w:tr>
      <w:tr w:rsidR="00D06B1F" w14:paraId="0C1D7BB0" w14:textId="77777777">
        <w:tc>
          <w:tcPr>
            <w:tcW w:w="1530" w:type="dxa"/>
            <w:tcBorders>
              <w:top w:val="single" w:sz="7" w:space="0" w:color="000000"/>
              <w:left w:val="double" w:sz="12" w:space="0" w:color="000000"/>
              <w:bottom w:val="single" w:sz="7" w:space="0" w:color="000000"/>
              <w:right w:val="single" w:sz="7" w:space="0" w:color="000000"/>
            </w:tcBorders>
          </w:tcPr>
          <w:p w14:paraId="0C1D7BAB" w14:textId="77777777" w:rsidR="006B03E5" w:rsidRDefault="00A058DF">
            <w:pPr>
              <w:tabs>
                <w:tab w:val="right" w:pos="840"/>
              </w:tabs>
              <w:spacing w:after="58"/>
              <w:rPr>
                <w:rFonts w:ascii="Times New Roman" w:hAnsi="Times New Roman"/>
                <w:b/>
                <w:sz w:val="24"/>
              </w:rPr>
            </w:pPr>
            <w:r>
              <w:rPr>
                <w:rFonts w:ascii="Times New Roman" w:hAnsi="Times New Roman"/>
                <w:b/>
                <w:sz w:val="24"/>
              </w:rPr>
              <w:t>BGM-3</w:t>
            </w:r>
          </w:p>
        </w:tc>
        <w:tc>
          <w:tcPr>
            <w:tcW w:w="2880" w:type="dxa"/>
            <w:tcBorders>
              <w:top w:val="single" w:sz="7" w:space="0" w:color="000000"/>
              <w:left w:val="single" w:sz="7" w:space="0" w:color="000000"/>
              <w:bottom w:val="single" w:sz="7" w:space="0" w:color="000000"/>
              <w:right w:val="single" w:sz="7" w:space="0" w:color="000000"/>
            </w:tcBorders>
          </w:tcPr>
          <w:p w14:paraId="0C1D7BAC"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0C1D7BA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A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A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Electric Services Revenue Requirement</w:t>
            </w:r>
          </w:p>
        </w:tc>
      </w:tr>
      <w:tr w:rsidR="00D06B1F" w14:paraId="0C1D7BB6" w14:textId="77777777">
        <w:tc>
          <w:tcPr>
            <w:tcW w:w="1530" w:type="dxa"/>
            <w:tcBorders>
              <w:top w:val="single" w:sz="7" w:space="0" w:color="000000"/>
              <w:left w:val="double" w:sz="12" w:space="0" w:color="000000"/>
              <w:bottom w:val="single" w:sz="7" w:space="0" w:color="000000"/>
              <w:right w:val="single" w:sz="7" w:space="0" w:color="000000"/>
            </w:tcBorders>
          </w:tcPr>
          <w:p w14:paraId="0C1D7BB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BGM-4</w:t>
            </w:r>
          </w:p>
        </w:tc>
        <w:tc>
          <w:tcPr>
            <w:tcW w:w="2880" w:type="dxa"/>
            <w:tcBorders>
              <w:top w:val="single" w:sz="7" w:space="0" w:color="000000"/>
              <w:left w:val="single" w:sz="7" w:space="0" w:color="000000"/>
              <w:bottom w:val="single" w:sz="7" w:space="0" w:color="000000"/>
              <w:right w:val="single" w:sz="7" w:space="0" w:color="000000"/>
            </w:tcBorders>
          </w:tcPr>
          <w:p w14:paraId="0C1D7BB2" w14:textId="77777777" w:rsidR="006B03E5" w:rsidRDefault="00A058DF">
            <w:pPr>
              <w:rPr>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0C1D7BB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BB4" w14:textId="77777777" w:rsidR="006B03E5" w:rsidRDefault="000F3936">
            <w:pPr>
              <w:spacing w:after="58"/>
              <w:rPr>
                <w:rFonts w:ascii="Times New Roman" w:hAnsi="Times New Roman"/>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BB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Natural Gas Services Revenue Requirement</w:t>
            </w:r>
          </w:p>
        </w:tc>
      </w:tr>
      <w:tr w:rsidR="00D06B1F" w14:paraId="0C1D7BBD"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BB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BGM-5C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BB8"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BB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BB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BBB" w14:textId="77777777" w:rsidR="006B03E5" w:rsidRDefault="00A058DF">
            <w:pPr>
              <w:tabs>
                <w:tab w:val="right" w:pos="840"/>
              </w:tabs>
              <w:spacing w:after="58"/>
              <w:rPr>
                <w:rFonts w:ascii="Times New Roman" w:hAnsi="Times New Roman"/>
                <w:b/>
                <w:sz w:val="24"/>
              </w:rPr>
            </w:pPr>
            <w:r>
              <w:rPr>
                <w:rFonts w:ascii="Times New Roman" w:hAnsi="Times New Roman"/>
                <w:b/>
                <w:sz w:val="24"/>
              </w:rPr>
              <w:t>*** CONFIDENTIAL***</w:t>
            </w:r>
          </w:p>
          <w:p w14:paraId="0C1D7BBC"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PSE Responses to DRs</w:t>
            </w:r>
          </w:p>
        </w:tc>
      </w:tr>
      <w:tr w:rsidR="00D06B1F" w14:paraId="0C1D7BC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B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BGM-6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BF"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C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C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C2" w14:textId="77777777" w:rsidR="006B03E5" w:rsidRDefault="00A058DF">
            <w:pPr>
              <w:tabs>
                <w:tab w:val="right" w:pos="840"/>
              </w:tabs>
              <w:spacing w:after="58"/>
              <w:rPr>
                <w:rFonts w:ascii="Times New Roman" w:hAnsi="Times New Roman"/>
                <w:b/>
                <w:sz w:val="24"/>
              </w:rPr>
            </w:pPr>
            <w:r>
              <w:rPr>
                <w:rFonts w:ascii="Times New Roman" w:hAnsi="Times New Roman"/>
                <w:b/>
                <w:sz w:val="24"/>
              </w:rPr>
              <w:t>Proposed Amortization Schedule of Early Retirement Costs</w:t>
            </w:r>
          </w:p>
        </w:tc>
      </w:tr>
      <w:tr w:rsidR="00D06B1F" w14:paraId="0C1D7BC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C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C5"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C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C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C8"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ICNU DR 24</w:t>
            </w:r>
          </w:p>
        </w:tc>
      </w:tr>
      <w:tr w:rsidR="00D06B1F" w14:paraId="0C1D7BC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C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CB"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C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C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CE" w14:textId="77777777" w:rsidR="006B03E5" w:rsidRDefault="00A058DF">
            <w:pPr>
              <w:tabs>
                <w:tab w:val="right" w:pos="840"/>
              </w:tabs>
              <w:spacing w:after="58"/>
              <w:rPr>
                <w:rFonts w:ascii="Times New Roman" w:hAnsi="Times New Roman"/>
                <w:b/>
                <w:sz w:val="24"/>
              </w:rPr>
            </w:pPr>
            <w:r>
              <w:rPr>
                <w:rFonts w:ascii="Times New Roman" w:hAnsi="Times New Roman"/>
                <w:b/>
                <w:sz w:val="24"/>
              </w:rPr>
              <w:t>Ardmore Substation 10 Year Planning Documents</w:t>
            </w:r>
          </w:p>
        </w:tc>
      </w:tr>
      <w:tr w:rsidR="00D06B1F" w14:paraId="0C1D7BD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D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D1"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D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D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D4" w14:textId="77777777" w:rsidR="006B03E5" w:rsidRDefault="00A058DF">
            <w:pPr>
              <w:tabs>
                <w:tab w:val="right" w:pos="840"/>
              </w:tabs>
              <w:spacing w:after="58"/>
              <w:rPr>
                <w:rFonts w:ascii="Times New Roman" w:hAnsi="Times New Roman"/>
                <w:b/>
                <w:sz w:val="24"/>
              </w:rPr>
            </w:pPr>
            <w:r>
              <w:rPr>
                <w:rFonts w:ascii="Times New Roman" w:hAnsi="Times New Roman"/>
                <w:b/>
                <w:sz w:val="24"/>
              </w:rPr>
              <w:t>Ardmore Substation Project Implementation Plan</w:t>
            </w:r>
          </w:p>
        </w:tc>
      </w:tr>
      <w:tr w:rsidR="00D06B1F" w14:paraId="0C1D7BD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D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D7"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D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D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DA"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ICNU DR 91, with Attachment B</w:t>
            </w:r>
          </w:p>
        </w:tc>
      </w:tr>
      <w:tr w:rsidR="00D06B1F" w14:paraId="0C1D7BE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D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BGM-11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DD" w14:textId="77777777" w:rsidR="006B03E5" w:rsidRDefault="00A058DF">
            <w:pPr>
              <w:rPr>
                <w:rFonts w:ascii="Times New Roman" w:hAnsi="Times New Roman"/>
                <w:b/>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D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D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E0"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Responses to ICNU DRs 24 (Supplemental), 25, 85, 86, and 87</w:t>
            </w:r>
          </w:p>
        </w:tc>
      </w:tr>
      <w:tr w:rsidR="00D06B1F" w14:paraId="0C1D7BE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E2" w14:textId="77777777" w:rsidR="006B03E5" w:rsidRDefault="00A058DF">
            <w:pPr>
              <w:tabs>
                <w:tab w:val="right" w:pos="840"/>
              </w:tabs>
              <w:spacing w:after="58"/>
              <w:rPr>
                <w:rFonts w:ascii="Times New Roman" w:hAnsi="Times New Roman"/>
                <w:b/>
              </w:rPr>
            </w:pPr>
            <w:r>
              <w:rPr>
                <w:rFonts w:ascii="Times New Roman" w:hAnsi="Times New Roman"/>
                <w:b/>
                <w:sz w:val="24"/>
              </w:rPr>
              <w:t>BGM-12T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E3" w14:textId="77777777" w:rsidR="006B03E5"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E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E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E6"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Bradley G. Mullins (16 pages) (8/9/17)</w:t>
            </w:r>
          </w:p>
        </w:tc>
      </w:tr>
      <w:tr w:rsidR="00D06B1F" w14:paraId="0C1D7BE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E8" w14:textId="77777777" w:rsidR="006B03E5" w:rsidRDefault="00A058DF">
            <w:pPr>
              <w:tabs>
                <w:tab w:val="right" w:pos="840"/>
              </w:tabs>
              <w:spacing w:after="58"/>
              <w:rPr>
                <w:rFonts w:ascii="Times New Roman" w:hAnsi="Times New Roman"/>
                <w:b/>
                <w:sz w:val="24"/>
              </w:rPr>
            </w:pPr>
            <w:r>
              <w:rPr>
                <w:rFonts w:ascii="Times New Roman" w:hAnsi="Times New Roman"/>
                <w:b/>
                <w:sz w:val="24"/>
              </w:rPr>
              <w:t>BGM-13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E9" w14:textId="77777777" w:rsidR="006B03E5"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E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E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EC" w14:textId="77777777" w:rsidR="006B03E5" w:rsidRDefault="00A058DF">
            <w:pPr>
              <w:tabs>
                <w:tab w:val="right" w:pos="840"/>
              </w:tabs>
              <w:spacing w:after="58"/>
              <w:rPr>
                <w:rFonts w:ascii="Times New Roman" w:hAnsi="Times New Roman"/>
                <w:b/>
                <w:sz w:val="24"/>
              </w:rPr>
            </w:pPr>
            <w:r>
              <w:rPr>
                <w:rFonts w:ascii="Times New Roman" w:hAnsi="Times New Roman"/>
                <w:b/>
                <w:sz w:val="24"/>
              </w:rPr>
              <w:t>Updated Electric Services Revenue Requirement</w:t>
            </w:r>
          </w:p>
        </w:tc>
      </w:tr>
      <w:tr w:rsidR="00D06B1F" w14:paraId="0C1D7BF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EE" w14:textId="77777777" w:rsidR="006B03E5" w:rsidRDefault="00A058DF">
            <w:pPr>
              <w:tabs>
                <w:tab w:val="right" w:pos="840"/>
              </w:tabs>
              <w:spacing w:after="58"/>
              <w:rPr>
                <w:rFonts w:ascii="Times New Roman" w:hAnsi="Times New Roman"/>
                <w:b/>
                <w:sz w:val="24"/>
              </w:rPr>
            </w:pPr>
            <w:r>
              <w:rPr>
                <w:rFonts w:ascii="Times New Roman" w:hAnsi="Times New Roman"/>
                <w:b/>
                <w:sz w:val="24"/>
              </w:rPr>
              <w:t>BGM-14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EF" w14:textId="77777777" w:rsidR="006B03E5"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F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F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F2" w14:textId="77777777" w:rsidR="006B03E5" w:rsidRDefault="00A058DF">
            <w:pPr>
              <w:tabs>
                <w:tab w:val="right" w:pos="840"/>
              </w:tabs>
              <w:spacing w:after="58"/>
              <w:rPr>
                <w:rFonts w:ascii="Times New Roman" w:hAnsi="Times New Roman"/>
                <w:b/>
                <w:sz w:val="24"/>
              </w:rPr>
            </w:pPr>
            <w:r>
              <w:rPr>
                <w:rFonts w:ascii="Times New Roman" w:hAnsi="Times New Roman"/>
                <w:b/>
                <w:sz w:val="24"/>
              </w:rPr>
              <w:t>Updated Natural Gas Services Revenue Requirement</w:t>
            </w:r>
          </w:p>
        </w:tc>
      </w:tr>
      <w:tr w:rsidR="00D06B1F" w14:paraId="0C1D7BF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F4" w14:textId="77777777" w:rsidR="006B03E5" w:rsidRDefault="00A058DF">
            <w:pPr>
              <w:tabs>
                <w:tab w:val="right" w:pos="840"/>
              </w:tabs>
              <w:spacing w:after="58"/>
              <w:rPr>
                <w:rFonts w:ascii="Times New Roman" w:hAnsi="Times New Roman"/>
                <w:b/>
                <w:sz w:val="24"/>
              </w:rPr>
            </w:pPr>
            <w:r>
              <w:rPr>
                <w:rFonts w:ascii="Times New Roman" w:hAnsi="Times New Roman"/>
                <w:b/>
                <w:sz w:val="24"/>
              </w:rPr>
              <w:t>BGM-15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F5" w14:textId="77777777" w:rsidR="006B03E5"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F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F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F8" w14:textId="77777777" w:rsidR="006B03E5" w:rsidRDefault="00A058DF">
            <w:pPr>
              <w:tabs>
                <w:tab w:val="right" w:pos="840"/>
              </w:tabs>
              <w:spacing w:after="58"/>
              <w:rPr>
                <w:rFonts w:ascii="Times New Roman" w:hAnsi="Times New Roman"/>
                <w:b/>
                <w:sz w:val="24"/>
              </w:rPr>
            </w:pPr>
            <w:r>
              <w:rPr>
                <w:rFonts w:ascii="Times New Roman" w:hAnsi="Times New Roman"/>
                <w:b/>
                <w:sz w:val="24"/>
              </w:rPr>
              <w:t>Updated Colstrip Units 1 and 2 Regulatory Asset Amortization</w:t>
            </w:r>
          </w:p>
        </w:tc>
      </w:tr>
      <w:tr w:rsidR="00D06B1F" w14:paraId="0C1D7BF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BFA" w14:textId="77777777" w:rsidR="006B03E5" w:rsidRDefault="00A058DF">
            <w:pPr>
              <w:tabs>
                <w:tab w:val="right" w:pos="840"/>
              </w:tabs>
              <w:spacing w:after="58"/>
              <w:rPr>
                <w:rFonts w:ascii="Times New Roman" w:hAnsi="Times New Roman"/>
                <w:b/>
                <w:sz w:val="24"/>
              </w:rPr>
            </w:pPr>
            <w:r>
              <w:rPr>
                <w:rFonts w:ascii="Times New Roman" w:hAnsi="Times New Roman"/>
                <w:b/>
                <w:sz w:val="24"/>
              </w:rPr>
              <w:t>BGM-16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BFB" w14:textId="77777777" w:rsidR="006B03E5" w:rsidRDefault="00A058DF">
            <w:pPr>
              <w:rPr>
                <w:rFonts w:ascii="Times New Roman" w:hAnsi="Times New Roman"/>
                <w:b/>
                <w:bCs/>
                <w:sz w:val="24"/>
              </w:rPr>
            </w:pPr>
            <w:r>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BF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BF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BFE" w14:textId="77777777" w:rsidR="006B03E5" w:rsidRDefault="00A058DF">
            <w:pPr>
              <w:tabs>
                <w:tab w:val="right" w:pos="840"/>
              </w:tabs>
              <w:spacing w:after="58"/>
              <w:rPr>
                <w:rFonts w:ascii="Times New Roman" w:hAnsi="Times New Roman"/>
                <w:b/>
                <w:sz w:val="24"/>
              </w:rPr>
            </w:pPr>
            <w:r>
              <w:rPr>
                <w:rFonts w:ascii="Times New Roman" w:hAnsi="Times New Roman"/>
                <w:b/>
                <w:sz w:val="24"/>
              </w:rPr>
              <w:t>PSE’s Supplemental Response to ICNU DR 15</w:t>
            </w:r>
          </w:p>
        </w:tc>
      </w:tr>
      <w:tr w:rsidR="00D06B1F" w14:paraId="0C1D7C0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C00"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C0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02"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03"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0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0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06" w14:textId="77777777" w:rsidR="006B03E5" w:rsidRDefault="000F3936">
            <w:pPr>
              <w:tabs>
                <w:tab w:val="right" w:pos="840"/>
              </w:tabs>
              <w:spacing w:after="58"/>
              <w:rPr>
                <w:rFonts w:ascii="Times New Roman" w:hAnsi="Times New Roman"/>
                <w:b/>
                <w:sz w:val="24"/>
              </w:rPr>
            </w:pPr>
          </w:p>
        </w:tc>
      </w:tr>
      <w:tr w:rsidR="00D06B1F" w14:paraId="0C1D7C0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0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0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0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0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0C" w14:textId="77777777" w:rsidR="006B03E5" w:rsidRDefault="000F3936">
            <w:pPr>
              <w:tabs>
                <w:tab w:val="right" w:pos="840"/>
              </w:tabs>
              <w:spacing w:after="58"/>
              <w:rPr>
                <w:rFonts w:ascii="Times New Roman" w:hAnsi="Times New Roman"/>
                <w:b/>
                <w:sz w:val="24"/>
              </w:rPr>
            </w:pPr>
          </w:p>
        </w:tc>
      </w:tr>
      <w:tr w:rsidR="00D06B1F" w14:paraId="0C1D7C0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C0E"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NWEC/RNW/NRDC</w:t>
            </w:r>
          </w:p>
        </w:tc>
      </w:tr>
      <w:tr w:rsidR="00D06B1F" w14:paraId="0C1D7C1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C1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Amanda M. Levin, Energy and Climate Analyst, Natural Resources Defense Council</w:t>
            </w:r>
          </w:p>
        </w:tc>
      </w:tr>
      <w:tr w:rsidR="00D06B1F" w14:paraId="0C1D7C1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1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13"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1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1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16"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Amanda M. Levin </w:t>
            </w:r>
          </w:p>
          <w:p w14:paraId="0C1D7C17" w14:textId="77777777" w:rsidR="006B03E5" w:rsidRDefault="00A058DF">
            <w:pPr>
              <w:tabs>
                <w:tab w:val="right" w:pos="840"/>
              </w:tabs>
              <w:spacing w:after="58"/>
              <w:rPr>
                <w:rFonts w:ascii="Times New Roman" w:hAnsi="Times New Roman"/>
                <w:b/>
                <w:sz w:val="24"/>
              </w:rPr>
            </w:pPr>
            <w:r>
              <w:rPr>
                <w:rFonts w:ascii="Times New Roman" w:hAnsi="Times New Roman"/>
                <w:b/>
                <w:sz w:val="24"/>
              </w:rPr>
              <w:t>(27 pages) (6/30/17)</w:t>
            </w:r>
          </w:p>
        </w:tc>
      </w:tr>
      <w:tr w:rsidR="00D06B1F" w14:paraId="0C1D7C1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1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1A"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1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1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1D" w14:textId="77777777" w:rsidR="006B03E5" w:rsidRDefault="00A058DF">
            <w:pPr>
              <w:tabs>
                <w:tab w:val="right" w:pos="840"/>
              </w:tabs>
              <w:spacing w:after="58"/>
              <w:rPr>
                <w:rFonts w:ascii="Times New Roman" w:hAnsi="Times New Roman"/>
                <w:b/>
                <w:sz w:val="24"/>
              </w:rPr>
            </w:pPr>
            <w:r>
              <w:rPr>
                <w:rFonts w:ascii="Times New Roman" w:hAnsi="Times New Roman"/>
                <w:b/>
                <w:sz w:val="24"/>
              </w:rPr>
              <w:t>Professional Qualifications</w:t>
            </w:r>
          </w:p>
        </w:tc>
      </w:tr>
      <w:tr w:rsidR="00D06B1F" w14:paraId="0C1D7C2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1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20"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2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2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23" w14:textId="77777777" w:rsidR="006B03E5" w:rsidRDefault="00A058DF">
            <w:pPr>
              <w:tabs>
                <w:tab w:val="right" w:pos="840"/>
              </w:tabs>
              <w:spacing w:after="58"/>
              <w:rPr>
                <w:rFonts w:ascii="Times New Roman" w:hAnsi="Times New Roman"/>
                <w:b/>
                <w:sz w:val="24"/>
              </w:rPr>
            </w:pPr>
            <w:r>
              <w:rPr>
                <w:rFonts w:ascii="Times New Roman" w:hAnsi="Times New Roman"/>
                <w:b/>
                <w:sz w:val="24"/>
              </w:rPr>
              <w:t>1992 Letter from WUTC Staff to NARUC</w:t>
            </w:r>
          </w:p>
        </w:tc>
      </w:tr>
      <w:tr w:rsidR="00D06B1F" w14:paraId="0C1D7C2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2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26"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2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2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29"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lastRenderedPageBreak/>
              <w:t>NWEC/RNW/NRDC DR 43</w:t>
            </w:r>
          </w:p>
        </w:tc>
      </w:tr>
      <w:tr w:rsidR="00D06B1F" w14:paraId="0C1D7C3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2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AML-5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2C"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2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2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2F"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36</w:t>
            </w:r>
          </w:p>
        </w:tc>
      </w:tr>
      <w:tr w:rsidR="00D06B1F" w14:paraId="0C1D7C3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3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32"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3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3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35"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40</w:t>
            </w:r>
          </w:p>
        </w:tc>
      </w:tr>
      <w:tr w:rsidR="00D06B1F" w14:paraId="0C1D7C3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3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38"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3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3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3B" w14:textId="77777777" w:rsidR="006B03E5" w:rsidRDefault="00A058DF">
            <w:pPr>
              <w:tabs>
                <w:tab w:val="right" w:pos="840"/>
              </w:tabs>
              <w:spacing w:after="58"/>
              <w:rPr>
                <w:rFonts w:ascii="Times New Roman" w:hAnsi="Times New Roman"/>
                <w:b/>
                <w:sz w:val="24"/>
              </w:rPr>
            </w:pPr>
            <w:r>
              <w:rPr>
                <w:rFonts w:ascii="Times New Roman" w:hAnsi="Times New Roman"/>
                <w:b/>
                <w:sz w:val="24"/>
              </w:rPr>
              <w:t>Chapter 4 of 2015 IRP</w:t>
            </w:r>
          </w:p>
        </w:tc>
      </w:tr>
      <w:tr w:rsidR="00D06B1F" w14:paraId="0C1D7C4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3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3E"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3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4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41"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49, Attachment A</w:t>
            </w:r>
          </w:p>
        </w:tc>
      </w:tr>
      <w:tr w:rsidR="00D06B1F" w14:paraId="0C1D7C4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4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44"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4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4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47"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50</w:t>
            </w:r>
          </w:p>
        </w:tc>
      </w:tr>
      <w:tr w:rsidR="00D06B1F" w14:paraId="0C1D7C4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4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4A"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4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4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4D"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w:t>
            </w:r>
            <w:r>
              <w:rPr>
                <w:rFonts w:ascii="Times New Roman" w:hAnsi="Times New Roman"/>
                <w:b/>
                <w:bCs/>
                <w:sz w:val="24"/>
              </w:rPr>
              <w:t>NWEC/RNW/NRDC DR 47</w:t>
            </w:r>
          </w:p>
        </w:tc>
      </w:tr>
      <w:tr w:rsidR="00D06B1F" w14:paraId="0C1D7C5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4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50"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5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5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53"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Public Counsel DR 62, Attachment A</w:t>
            </w:r>
          </w:p>
        </w:tc>
      </w:tr>
      <w:tr w:rsidR="00D06B1F" w14:paraId="0C1D7C5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5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AML-12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56" w14:textId="77777777" w:rsidR="006B03E5" w:rsidRDefault="00A058DF">
            <w:pPr>
              <w:rPr>
                <w:rFonts w:ascii="Times New Roman" w:hAnsi="Times New Roman"/>
                <w:b/>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5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5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59"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Public Counsel DR 60, Part C</w:t>
            </w:r>
          </w:p>
        </w:tc>
      </w:tr>
      <w:tr w:rsidR="00D06B1F" w14:paraId="0C1D7C6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5B" w14:textId="77777777" w:rsidR="006B03E5" w:rsidRDefault="00A058DF">
            <w:pPr>
              <w:tabs>
                <w:tab w:val="right" w:pos="840"/>
              </w:tabs>
              <w:spacing w:after="58"/>
              <w:rPr>
                <w:rFonts w:ascii="Times New Roman" w:hAnsi="Times New Roman"/>
                <w:b/>
              </w:rPr>
            </w:pPr>
            <w:r>
              <w:rPr>
                <w:rFonts w:ascii="Times New Roman" w:hAnsi="Times New Roman"/>
                <w:b/>
                <w:sz w:val="24"/>
              </w:rPr>
              <w:t>AML-13T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5C"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5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5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5F"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Amanda M. Levin (11 pages) (8/9/17)</w:t>
            </w:r>
          </w:p>
        </w:tc>
      </w:tr>
      <w:tr w:rsidR="00D06B1F" w14:paraId="0C1D7C6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61" w14:textId="77777777" w:rsidR="006B03E5" w:rsidRDefault="00A058DF">
            <w:pPr>
              <w:tabs>
                <w:tab w:val="right" w:pos="840"/>
              </w:tabs>
              <w:spacing w:after="58"/>
              <w:rPr>
                <w:rFonts w:ascii="Times New Roman" w:hAnsi="Times New Roman"/>
                <w:b/>
                <w:sz w:val="24"/>
              </w:rPr>
            </w:pPr>
            <w:r>
              <w:rPr>
                <w:rFonts w:ascii="Times New Roman" w:hAnsi="Times New Roman"/>
                <w:b/>
                <w:sz w:val="24"/>
              </w:rPr>
              <w:t>AML-14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62"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6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6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65" w14:textId="77777777" w:rsidR="006B03E5" w:rsidRDefault="00A058DF">
            <w:pPr>
              <w:tabs>
                <w:tab w:val="right" w:pos="840"/>
              </w:tabs>
              <w:spacing w:after="58"/>
              <w:rPr>
                <w:rFonts w:ascii="Times New Roman" w:hAnsi="Times New Roman"/>
                <w:b/>
                <w:sz w:val="24"/>
              </w:rPr>
            </w:pPr>
            <w:r>
              <w:rPr>
                <w:rFonts w:ascii="Times New Roman" w:hAnsi="Times New Roman"/>
                <w:b/>
                <w:sz w:val="24"/>
              </w:rPr>
              <w:t>FEA Response to NWEC/RNW/NRDC DR 1</w:t>
            </w:r>
          </w:p>
        </w:tc>
      </w:tr>
      <w:tr w:rsidR="00D06B1F" w14:paraId="0C1D7C6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67" w14:textId="77777777" w:rsidR="006B03E5" w:rsidRDefault="00A058DF">
            <w:pPr>
              <w:tabs>
                <w:tab w:val="right" w:pos="840"/>
              </w:tabs>
              <w:spacing w:after="58"/>
              <w:rPr>
                <w:rFonts w:ascii="Times New Roman" w:hAnsi="Times New Roman"/>
                <w:b/>
                <w:sz w:val="24"/>
              </w:rPr>
            </w:pPr>
            <w:r>
              <w:rPr>
                <w:rFonts w:ascii="Times New Roman" w:hAnsi="Times New Roman"/>
                <w:b/>
                <w:sz w:val="24"/>
              </w:rPr>
              <w:t>AML-15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68"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6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6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6B" w14:textId="77777777" w:rsidR="006B03E5" w:rsidRDefault="00A058DF">
            <w:pPr>
              <w:tabs>
                <w:tab w:val="right" w:pos="840"/>
              </w:tabs>
              <w:spacing w:after="58"/>
              <w:rPr>
                <w:rFonts w:ascii="Times New Roman" w:hAnsi="Times New Roman"/>
                <w:b/>
                <w:sz w:val="24"/>
              </w:rPr>
            </w:pPr>
            <w:r>
              <w:rPr>
                <w:rFonts w:ascii="Times New Roman" w:hAnsi="Times New Roman"/>
                <w:b/>
                <w:sz w:val="24"/>
              </w:rPr>
              <w:t>FEA Response to NWEC/RNW/NRDC DR 3</w:t>
            </w:r>
          </w:p>
        </w:tc>
      </w:tr>
      <w:tr w:rsidR="00D06B1F" w14:paraId="0C1D7C7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6D" w14:textId="77777777" w:rsidR="006B03E5" w:rsidRDefault="00A058DF">
            <w:pPr>
              <w:tabs>
                <w:tab w:val="right" w:pos="840"/>
              </w:tabs>
              <w:spacing w:after="58"/>
              <w:rPr>
                <w:rFonts w:ascii="Times New Roman" w:hAnsi="Times New Roman"/>
                <w:b/>
                <w:sz w:val="24"/>
              </w:rPr>
            </w:pPr>
            <w:r>
              <w:rPr>
                <w:rFonts w:ascii="Times New Roman" w:hAnsi="Times New Roman"/>
                <w:b/>
                <w:sz w:val="24"/>
              </w:rPr>
              <w:t>AML-16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6E"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6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7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71" w14:textId="77777777" w:rsidR="006B03E5" w:rsidRDefault="00A058DF">
            <w:pPr>
              <w:tabs>
                <w:tab w:val="right" w:pos="840"/>
              </w:tabs>
              <w:spacing w:after="58"/>
              <w:rPr>
                <w:rFonts w:ascii="Times New Roman" w:hAnsi="Times New Roman"/>
                <w:b/>
                <w:sz w:val="24"/>
              </w:rPr>
            </w:pPr>
            <w:r>
              <w:rPr>
                <w:rFonts w:ascii="Times New Roman" w:hAnsi="Times New Roman"/>
                <w:b/>
                <w:sz w:val="24"/>
              </w:rPr>
              <w:t>Direct Testimony of Paul Chernick, Case. No. 16-1852-EL-SSO (May 2, 2017), Public Utilities Council of Ohio (PUCO)</w:t>
            </w:r>
          </w:p>
        </w:tc>
      </w:tr>
      <w:tr w:rsidR="00D06B1F" w14:paraId="0C1D7C7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73" w14:textId="77777777" w:rsidR="006B03E5" w:rsidRDefault="00A058DF">
            <w:pPr>
              <w:tabs>
                <w:tab w:val="right" w:pos="840"/>
              </w:tabs>
              <w:spacing w:after="58"/>
              <w:rPr>
                <w:rFonts w:ascii="Times New Roman" w:hAnsi="Times New Roman"/>
                <w:b/>
                <w:sz w:val="24"/>
              </w:rPr>
            </w:pPr>
            <w:r>
              <w:rPr>
                <w:rFonts w:ascii="Times New Roman" w:hAnsi="Times New Roman"/>
                <w:b/>
                <w:sz w:val="24"/>
              </w:rPr>
              <w:t>AML-17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74"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7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7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77" w14:textId="77777777" w:rsidR="006B03E5" w:rsidRDefault="00A058DF">
            <w:pPr>
              <w:tabs>
                <w:tab w:val="right" w:pos="840"/>
              </w:tabs>
              <w:spacing w:after="58"/>
              <w:rPr>
                <w:rFonts w:ascii="Times New Roman" w:hAnsi="Times New Roman"/>
                <w:b/>
                <w:sz w:val="24"/>
              </w:rPr>
            </w:pPr>
            <w:r>
              <w:rPr>
                <w:rFonts w:ascii="Times New Roman" w:hAnsi="Times New Roman"/>
                <w:b/>
                <w:sz w:val="24"/>
              </w:rPr>
              <w:t>Rebuttal Testimony (Non-Confidential) of Ralph C. Cavanagh, Docket No. UE-121697</w:t>
            </w:r>
          </w:p>
        </w:tc>
      </w:tr>
      <w:tr w:rsidR="00D06B1F" w14:paraId="0C1D7C7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79" w14:textId="77777777" w:rsidR="006B03E5" w:rsidRDefault="00A058DF">
            <w:pPr>
              <w:tabs>
                <w:tab w:val="right" w:pos="840"/>
              </w:tabs>
              <w:spacing w:after="58"/>
              <w:rPr>
                <w:rFonts w:ascii="Times New Roman" w:hAnsi="Times New Roman"/>
                <w:b/>
                <w:sz w:val="24"/>
              </w:rPr>
            </w:pPr>
            <w:r>
              <w:rPr>
                <w:rFonts w:ascii="Times New Roman" w:hAnsi="Times New Roman"/>
                <w:b/>
                <w:sz w:val="24"/>
              </w:rPr>
              <w:t>AML-18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7A"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7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7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7D" w14:textId="77777777" w:rsidR="006B03E5" w:rsidRDefault="00A058DF">
            <w:pPr>
              <w:tabs>
                <w:tab w:val="right" w:pos="840"/>
              </w:tabs>
              <w:spacing w:after="58"/>
              <w:rPr>
                <w:rFonts w:ascii="Times New Roman" w:hAnsi="Times New Roman"/>
                <w:b/>
                <w:sz w:val="24"/>
              </w:rPr>
            </w:pPr>
            <w:r>
              <w:rPr>
                <w:rFonts w:ascii="Times New Roman" w:hAnsi="Times New Roman"/>
                <w:b/>
                <w:sz w:val="24"/>
              </w:rPr>
              <w:t>Morgan, Pamela, “A Decade of Decoupling for US Energy Utilities: Rate Impacts, Designs, and Observations” (November 2012)</w:t>
            </w:r>
          </w:p>
        </w:tc>
      </w:tr>
      <w:tr w:rsidR="00D06B1F" w14:paraId="0C1D7C8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7F" w14:textId="77777777" w:rsidR="006B03E5" w:rsidRDefault="00A058DF">
            <w:pPr>
              <w:tabs>
                <w:tab w:val="right" w:pos="840"/>
              </w:tabs>
              <w:spacing w:after="58"/>
              <w:rPr>
                <w:rFonts w:ascii="Times New Roman" w:hAnsi="Times New Roman"/>
                <w:b/>
                <w:sz w:val="24"/>
              </w:rPr>
            </w:pPr>
            <w:r>
              <w:rPr>
                <w:rFonts w:ascii="Times New Roman" w:hAnsi="Times New Roman"/>
                <w:b/>
                <w:sz w:val="24"/>
              </w:rPr>
              <w:t>AML-19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80" w14:textId="77777777" w:rsidR="006B03E5" w:rsidRDefault="00A058DF">
            <w:pPr>
              <w:rPr>
                <w:rFonts w:ascii="Times New Roman" w:hAnsi="Times New Roman"/>
                <w:b/>
                <w:bCs/>
                <w:sz w:val="24"/>
              </w:rPr>
            </w:pPr>
            <w:r>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8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8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83"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Vilbert, Michael, Joseph B. Wharton, Charles Gibbons, </w:t>
            </w:r>
            <w:r>
              <w:rPr>
                <w:rFonts w:ascii="Times New Roman" w:hAnsi="Times New Roman"/>
                <w:b/>
                <w:sz w:val="24"/>
              </w:rPr>
              <w:lastRenderedPageBreak/>
              <w:t>Melanie Rosenberg, and Yang Wei Neo, “The impact of revenue decoupling on the cost of capital for electric utilities: an empirical investigation,” BRATTLE GROUP, Prepared for The Energy Foundation (2014)</w:t>
            </w:r>
          </w:p>
        </w:tc>
      </w:tr>
      <w:tr w:rsidR="00D06B1F" w14:paraId="0C1D7C86"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C85" w14:textId="77777777" w:rsidR="006B03E5" w:rsidRDefault="00A058DF">
            <w:pPr>
              <w:rPr>
                <w:rFonts w:ascii="Times New Roman" w:hAnsi="Times New Roman"/>
                <w:b/>
                <w:bCs/>
                <w:sz w:val="24"/>
              </w:rPr>
            </w:pPr>
            <w:r>
              <w:rPr>
                <w:rFonts w:ascii="Times New Roman Bold" w:hAnsi="Times New Roman Bold"/>
                <w:b/>
                <w:bCs/>
                <w:sz w:val="24"/>
              </w:rPr>
              <w:lastRenderedPageBreak/>
              <w:t>CROSS-EXAMINATION EXHIBITS</w:t>
            </w:r>
          </w:p>
        </w:tc>
      </w:tr>
      <w:tr w:rsidR="00D06B1F" w14:paraId="0C1D7C8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87"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88"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8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8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8B" w14:textId="77777777" w:rsidR="006B03E5" w:rsidRDefault="000F3936">
            <w:pPr>
              <w:tabs>
                <w:tab w:val="right" w:pos="840"/>
              </w:tabs>
              <w:spacing w:after="58"/>
              <w:rPr>
                <w:rFonts w:ascii="Times New Roman" w:hAnsi="Times New Roman"/>
                <w:b/>
                <w:sz w:val="24"/>
              </w:rPr>
            </w:pPr>
          </w:p>
        </w:tc>
      </w:tr>
      <w:tr w:rsidR="00D06B1F" w14:paraId="0C1D7C9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8D"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8E"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8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9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91" w14:textId="77777777" w:rsidR="006B03E5" w:rsidRDefault="000F3936">
            <w:pPr>
              <w:tabs>
                <w:tab w:val="right" w:pos="840"/>
              </w:tabs>
              <w:spacing w:after="58"/>
              <w:rPr>
                <w:rFonts w:ascii="Times New Roman" w:hAnsi="Times New Roman"/>
                <w:b/>
                <w:sz w:val="24"/>
              </w:rPr>
            </w:pPr>
          </w:p>
        </w:tc>
      </w:tr>
      <w:tr w:rsidR="00D06B1F" w14:paraId="0C1D7C94"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C9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Michael H. O’Brien, Research Director, Renewable Northwest</w:t>
            </w:r>
          </w:p>
        </w:tc>
      </w:tr>
      <w:tr w:rsidR="00D06B1F" w14:paraId="0C1D7C9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9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MHO-1T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96" w14:textId="77777777" w:rsidR="006B03E5" w:rsidRDefault="00A058DF">
            <w:pPr>
              <w:rPr>
                <w:rFonts w:ascii="Times New Roman" w:hAnsi="Times New Roman"/>
                <w:b/>
                <w:sz w:val="24"/>
              </w:rPr>
            </w:pPr>
            <w:r>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9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9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99"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Michael H. O’Brien </w:t>
            </w:r>
            <w:r>
              <w:rPr>
                <w:rFonts w:ascii="Times New Roman" w:hAnsi="Times New Roman"/>
                <w:b/>
                <w:sz w:val="24"/>
              </w:rPr>
              <w:br/>
              <w:t>(3 pages) (6/30/17)</w:t>
            </w:r>
          </w:p>
        </w:tc>
      </w:tr>
      <w:tr w:rsidR="00D06B1F" w14:paraId="0C1D7CA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9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MHO-2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9C" w14:textId="77777777" w:rsidR="006B03E5" w:rsidRDefault="00A058DF">
            <w:pPr>
              <w:rPr>
                <w:rFonts w:ascii="Times New Roman" w:hAnsi="Times New Roman"/>
                <w:b/>
                <w:sz w:val="24"/>
              </w:rPr>
            </w:pPr>
            <w:r>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9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9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9F" w14:textId="77777777" w:rsidR="006B03E5" w:rsidRDefault="00A058DF">
            <w:pPr>
              <w:tabs>
                <w:tab w:val="right" w:pos="840"/>
              </w:tabs>
              <w:spacing w:after="58"/>
              <w:rPr>
                <w:rFonts w:ascii="Times New Roman" w:hAnsi="Times New Roman"/>
                <w:b/>
                <w:sz w:val="24"/>
              </w:rPr>
            </w:pPr>
            <w:r>
              <w:rPr>
                <w:rFonts w:ascii="Times New Roman" w:hAnsi="Times New Roman"/>
                <w:b/>
                <w:sz w:val="24"/>
              </w:rPr>
              <w:t>Professional Qualifications</w:t>
            </w:r>
            <w:r>
              <w:rPr>
                <w:rFonts w:ascii="Times New Roman" w:hAnsi="Times New Roman"/>
                <w:b/>
                <w:bCs/>
                <w:sz w:val="24"/>
              </w:rPr>
              <w:t xml:space="preserve">  of Michael H. O’Brien</w:t>
            </w:r>
          </w:p>
        </w:tc>
      </w:tr>
      <w:tr w:rsidR="00D06B1F" w14:paraId="0C1D7CA2"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CA1"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CA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A3"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A4"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A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A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A7" w14:textId="77777777" w:rsidR="006B03E5" w:rsidRDefault="000F3936">
            <w:pPr>
              <w:tabs>
                <w:tab w:val="right" w:pos="840"/>
              </w:tabs>
              <w:spacing w:after="58"/>
              <w:rPr>
                <w:rFonts w:ascii="Times New Roman" w:hAnsi="Times New Roman"/>
                <w:b/>
                <w:sz w:val="24"/>
              </w:rPr>
            </w:pPr>
          </w:p>
        </w:tc>
      </w:tr>
      <w:tr w:rsidR="00D06B1F" w14:paraId="0C1D7CA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A9"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AA"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A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A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AD" w14:textId="77777777" w:rsidR="006B03E5" w:rsidRDefault="000F3936">
            <w:pPr>
              <w:tabs>
                <w:tab w:val="right" w:pos="840"/>
              </w:tabs>
              <w:spacing w:after="58"/>
              <w:rPr>
                <w:rFonts w:ascii="Times New Roman" w:hAnsi="Times New Roman"/>
                <w:b/>
                <w:sz w:val="24"/>
              </w:rPr>
            </w:pPr>
          </w:p>
        </w:tc>
      </w:tr>
      <w:tr w:rsidR="00D06B1F" w14:paraId="0C1D7CB0"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CA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Thomas M. Power, Research Professor, University of Montana at Missoula</w:t>
            </w:r>
          </w:p>
        </w:tc>
      </w:tr>
      <w:tr w:rsidR="00D06B1F" w14:paraId="0C1D7CB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B1"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B2"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B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B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B5"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Thomas M. Power </w:t>
            </w:r>
            <w:r>
              <w:rPr>
                <w:rFonts w:ascii="Times New Roman" w:hAnsi="Times New Roman"/>
                <w:b/>
                <w:sz w:val="24"/>
              </w:rPr>
              <w:br/>
              <w:t>(48 pages) (6/30/17)</w:t>
            </w:r>
          </w:p>
        </w:tc>
      </w:tr>
      <w:tr w:rsidR="00D06B1F" w14:paraId="0C1D7CB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B7"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B8"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B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B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BB"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Professional Qualifications of </w:t>
            </w:r>
            <w:r>
              <w:rPr>
                <w:rFonts w:ascii="Times New Roman" w:hAnsi="Times New Roman"/>
                <w:b/>
                <w:bCs/>
                <w:sz w:val="24"/>
              </w:rPr>
              <w:t>Thomas M. Power</w:t>
            </w:r>
          </w:p>
        </w:tc>
      </w:tr>
      <w:tr w:rsidR="00D06B1F" w14:paraId="0C1D7CC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BD"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BE"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B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C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C1"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Staff DR 359, Revision 1 of Attachment B</w:t>
            </w:r>
          </w:p>
        </w:tc>
      </w:tr>
      <w:tr w:rsidR="00D06B1F" w14:paraId="0C1D7CC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C3"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C4"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C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C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C7"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Staff DR 359, Attachment A</w:t>
            </w:r>
          </w:p>
        </w:tc>
      </w:tr>
      <w:tr w:rsidR="00D06B1F" w14:paraId="0C1D7CC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C9"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CA"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C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C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CD"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Staff DR 185 and Supplemental Response</w:t>
            </w:r>
          </w:p>
        </w:tc>
      </w:tr>
      <w:tr w:rsidR="00D06B1F" w14:paraId="0C1D7CD4"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CF"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D0"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D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D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D3"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10</w:t>
            </w:r>
          </w:p>
        </w:tc>
      </w:tr>
      <w:tr w:rsidR="00D06B1F" w14:paraId="0C1D7CDA"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D5"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D6"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D7"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D8"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D9"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11</w:t>
            </w:r>
          </w:p>
        </w:tc>
      </w:tr>
      <w:tr w:rsidR="00D06B1F" w14:paraId="0C1D7CE0"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DB"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TMP-8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DC" w14:textId="77777777" w:rsidR="006B03E5" w:rsidRDefault="00A058DF">
            <w:pPr>
              <w:rPr>
                <w:rFonts w:ascii="Times New Roman" w:hAnsi="Times New Roman"/>
                <w:b/>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DD"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DE"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DF"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12</w:t>
            </w:r>
          </w:p>
        </w:tc>
      </w:tr>
      <w:tr w:rsidR="00D06B1F" w14:paraId="0C1D7CE6"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E1" w14:textId="77777777" w:rsidR="006B03E5" w:rsidRDefault="00A058DF">
            <w:pPr>
              <w:tabs>
                <w:tab w:val="right" w:pos="840"/>
              </w:tabs>
              <w:spacing w:after="58"/>
              <w:rPr>
                <w:rFonts w:ascii="Times New Roman" w:hAnsi="Times New Roman"/>
                <w:b/>
              </w:rPr>
            </w:pPr>
            <w:r>
              <w:rPr>
                <w:rFonts w:ascii="Times New Roman" w:hAnsi="Times New Roman"/>
                <w:b/>
                <w:sz w:val="24"/>
              </w:rPr>
              <w:lastRenderedPageBreak/>
              <w:t>TMP-9T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E2" w14:textId="77777777" w:rsidR="006B03E5"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E3"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E4"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E5"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Thomas M. Power (22 pages) (8/9/17)</w:t>
            </w:r>
          </w:p>
        </w:tc>
      </w:tr>
      <w:tr w:rsidR="00D06B1F" w14:paraId="0C1D7CEC"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E7" w14:textId="77777777" w:rsidR="006B03E5" w:rsidRDefault="00A058DF">
            <w:pPr>
              <w:tabs>
                <w:tab w:val="right" w:pos="840"/>
              </w:tabs>
              <w:spacing w:after="58"/>
              <w:rPr>
                <w:rFonts w:ascii="Times New Roman" w:hAnsi="Times New Roman"/>
                <w:b/>
                <w:sz w:val="24"/>
              </w:rPr>
            </w:pPr>
            <w:r>
              <w:rPr>
                <w:rFonts w:ascii="Times New Roman" w:hAnsi="Times New Roman"/>
                <w:b/>
                <w:sz w:val="24"/>
              </w:rPr>
              <w:t>TMP-10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E8" w14:textId="77777777" w:rsidR="006B03E5"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E9"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EA"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EB"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ICNU DR 103</w:t>
            </w:r>
          </w:p>
        </w:tc>
      </w:tr>
      <w:tr w:rsidR="00D06B1F" w14:paraId="0C1D7CF2"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ED" w14:textId="77777777" w:rsidR="006B03E5" w:rsidRDefault="00A058DF">
            <w:pPr>
              <w:tabs>
                <w:tab w:val="right" w:pos="840"/>
              </w:tabs>
              <w:spacing w:after="58"/>
              <w:rPr>
                <w:rFonts w:ascii="Times New Roman" w:hAnsi="Times New Roman"/>
                <w:b/>
                <w:sz w:val="24"/>
              </w:rPr>
            </w:pPr>
            <w:r>
              <w:rPr>
                <w:rFonts w:ascii="Times New Roman" w:hAnsi="Times New Roman"/>
                <w:b/>
                <w:sz w:val="24"/>
              </w:rPr>
              <w:t>TMP-11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EE" w14:textId="77777777" w:rsidR="006B03E5"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EF"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F0"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F1"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ICNU DR 111</w:t>
            </w:r>
          </w:p>
        </w:tc>
      </w:tr>
      <w:tr w:rsidR="00D06B1F" w14:paraId="0C1D7CF8"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F3" w14:textId="77777777" w:rsidR="006B03E5" w:rsidRDefault="00A058DF">
            <w:pPr>
              <w:tabs>
                <w:tab w:val="right" w:pos="840"/>
              </w:tabs>
              <w:spacing w:after="58"/>
              <w:rPr>
                <w:rFonts w:ascii="Times New Roman" w:hAnsi="Times New Roman"/>
                <w:b/>
                <w:sz w:val="24"/>
              </w:rPr>
            </w:pPr>
            <w:r>
              <w:rPr>
                <w:rFonts w:ascii="Times New Roman" w:hAnsi="Times New Roman"/>
                <w:b/>
                <w:sz w:val="24"/>
              </w:rPr>
              <w:t>TMP-12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F4" w14:textId="77777777" w:rsidR="006B03E5"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F5"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F6"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F7"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Supplemental Response to ICNU DR 111</w:t>
            </w:r>
          </w:p>
        </w:tc>
      </w:tr>
      <w:tr w:rsidR="00D06B1F" w14:paraId="0C1D7CFE"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CF9" w14:textId="77777777" w:rsidR="006B03E5" w:rsidRDefault="00A058DF">
            <w:pPr>
              <w:tabs>
                <w:tab w:val="right" w:pos="840"/>
              </w:tabs>
              <w:spacing w:after="58"/>
              <w:rPr>
                <w:rFonts w:ascii="Times New Roman" w:hAnsi="Times New Roman"/>
                <w:b/>
                <w:sz w:val="24"/>
              </w:rPr>
            </w:pPr>
            <w:r>
              <w:rPr>
                <w:rFonts w:ascii="Times New Roman" w:hAnsi="Times New Roman"/>
                <w:b/>
                <w:sz w:val="24"/>
              </w:rPr>
              <w:t>TMP-13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CFA" w14:textId="77777777" w:rsidR="006B03E5"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CFB"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CFC"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CFD"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Staff DR 185</w:t>
            </w:r>
          </w:p>
        </w:tc>
      </w:tr>
      <w:tr w:rsidR="00D06B1F" w14:paraId="0C1D7D05" w14:textId="77777777">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0C1D7CFF" w14:textId="77777777" w:rsidR="006B03E5" w:rsidRDefault="00A058DF">
            <w:pPr>
              <w:tabs>
                <w:tab w:val="right" w:pos="840"/>
              </w:tabs>
              <w:spacing w:after="58"/>
              <w:rPr>
                <w:rFonts w:ascii="Times New Roman" w:hAnsi="Times New Roman"/>
                <w:b/>
                <w:sz w:val="24"/>
              </w:rPr>
            </w:pPr>
            <w:r>
              <w:rPr>
                <w:rFonts w:ascii="Times New Roman" w:hAnsi="Times New Roman"/>
                <w:b/>
                <w:sz w:val="24"/>
              </w:rPr>
              <w:t>TMP-14C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0C1D7D00" w14:textId="77777777" w:rsidR="006B03E5" w:rsidRDefault="00A058DF">
            <w:pPr>
              <w:rPr>
                <w:rFonts w:ascii="Times New Roman" w:hAnsi="Times New Roman"/>
                <w:b/>
                <w:bCs/>
                <w:sz w:val="24"/>
              </w:rPr>
            </w:pPr>
            <w:r>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0C1D7D01"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0C1D7D02"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0C1D7D03" w14:textId="77777777" w:rsidR="006B03E5" w:rsidRDefault="00A058DF">
            <w:pPr>
              <w:tabs>
                <w:tab w:val="right" w:pos="840"/>
              </w:tabs>
              <w:spacing w:after="58"/>
              <w:rPr>
                <w:rFonts w:ascii="Times New Roman" w:hAnsi="Times New Roman"/>
                <w:b/>
                <w:sz w:val="24"/>
              </w:rPr>
            </w:pPr>
            <w:r>
              <w:rPr>
                <w:rFonts w:ascii="Times New Roman" w:hAnsi="Times New Roman"/>
                <w:b/>
                <w:sz w:val="24"/>
              </w:rPr>
              <w:t>*** CONFIDENTIAL***</w:t>
            </w:r>
          </w:p>
          <w:p w14:paraId="0C1D7D04"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Supplemental Response to Staff DR 185</w:t>
            </w:r>
          </w:p>
        </w:tc>
      </w:tr>
      <w:tr w:rsidR="00D06B1F" w14:paraId="0C1D7D0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D06"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D0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0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0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0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0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0C" w14:textId="77777777" w:rsidR="006B03E5" w:rsidRDefault="000F3936">
            <w:pPr>
              <w:tabs>
                <w:tab w:val="right" w:pos="840"/>
              </w:tabs>
              <w:spacing w:after="58"/>
              <w:rPr>
                <w:rFonts w:ascii="Times New Roman" w:hAnsi="Times New Roman"/>
                <w:b/>
                <w:sz w:val="24"/>
              </w:rPr>
            </w:pPr>
          </w:p>
        </w:tc>
      </w:tr>
      <w:tr w:rsidR="00D06B1F" w14:paraId="0C1D7D1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0E"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0F"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1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1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12" w14:textId="77777777" w:rsidR="006B03E5" w:rsidRDefault="000F3936">
            <w:pPr>
              <w:tabs>
                <w:tab w:val="right" w:pos="840"/>
              </w:tabs>
              <w:spacing w:after="58"/>
              <w:rPr>
                <w:rFonts w:ascii="Times New Roman" w:hAnsi="Times New Roman"/>
                <w:b/>
                <w:sz w:val="24"/>
              </w:rPr>
            </w:pPr>
          </w:p>
        </w:tc>
      </w:tr>
      <w:tr w:rsidR="00D06B1F" w14:paraId="0C1D7D15"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1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Cameron B. Yourowski, Senior Policy Manager, Renewable Northwest</w:t>
            </w:r>
          </w:p>
        </w:tc>
      </w:tr>
      <w:tr w:rsidR="00D06B1F" w14:paraId="0C1D7D1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1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17"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1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1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1A"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w:t>
            </w:r>
            <w:r>
              <w:rPr>
                <w:rFonts w:ascii="Times New Roman" w:hAnsi="Times New Roman"/>
                <w:b/>
                <w:bCs/>
                <w:sz w:val="24"/>
              </w:rPr>
              <w:t xml:space="preserve">Cameron B. Yourowski </w:t>
            </w:r>
            <w:r>
              <w:rPr>
                <w:rFonts w:ascii="Times New Roman" w:hAnsi="Times New Roman"/>
                <w:b/>
                <w:bCs/>
                <w:sz w:val="24"/>
              </w:rPr>
              <w:br/>
              <w:t>(20 pages) (6/30/17)</w:t>
            </w:r>
          </w:p>
        </w:tc>
      </w:tr>
      <w:tr w:rsidR="00D06B1F" w14:paraId="0C1D7D2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1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1D"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1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1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20" w14:textId="77777777" w:rsidR="006B03E5" w:rsidRDefault="00A058DF">
            <w:pPr>
              <w:tabs>
                <w:tab w:val="right" w:pos="840"/>
              </w:tabs>
              <w:spacing w:after="58"/>
              <w:rPr>
                <w:rFonts w:ascii="Times New Roman" w:hAnsi="Times New Roman"/>
                <w:b/>
                <w:sz w:val="24"/>
              </w:rPr>
            </w:pPr>
            <w:r>
              <w:rPr>
                <w:rFonts w:ascii="Times New Roman" w:hAnsi="Times New Roman"/>
                <w:b/>
                <w:sz w:val="24"/>
              </w:rPr>
              <w:t>Qualifications</w:t>
            </w:r>
          </w:p>
        </w:tc>
      </w:tr>
      <w:tr w:rsidR="00D06B1F" w14:paraId="0C1D7D2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2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23"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2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2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26"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3(a)</w:t>
            </w:r>
          </w:p>
        </w:tc>
      </w:tr>
      <w:tr w:rsidR="00D06B1F" w14:paraId="0C1D7D2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2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29"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2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2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2C"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2, Attachment C</w:t>
            </w:r>
          </w:p>
        </w:tc>
      </w:tr>
      <w:tr w:rsidR="00D06B1F" w14:paraId="0C1D7D3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2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2F"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3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3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32"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14</w:t>
            </w:r>
          </w:p>
        </w:tc>
      </w:tr>
      <w:tr w:rsidR="00D06B1F" w14:paraId="0C1D7D3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3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35"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3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3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38"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16</w:t>
            </w:r>
          </w:p>
        </w:tc>
      </w:tr>
      <w:tr w:rsidR="00D06B1F" w14:paraId="0C1D7D3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3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3B"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3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3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3E"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17</w:t>
            </w:r>
          </w:p>
        </w:tc>
      </w:tr>
      <w:tr w:rsidR="00D06B1F" w14:paraId="0C1D7D4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4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41"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4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4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44"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13</w:t>
            </w:r>
          </w:p>
        </w:tc>
      </w:tr>
      <w:tr w:rsidR="00D06B1F" w14:paraId="0C1D7D4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4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47"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4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4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4A"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22</w:t>
            </w:r>
          </w:p>
        </w:tc>
      </w:tr>
      <w:tr w:rsidR="00D06B1F" w14:paraId="0C1D7D5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4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4D"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4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4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50"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19</w:t>
            </w:r>
          </w:p>
        </w:tc>
      </w:tr>
      <w:tr w:rsidR="00D06B1F" w14:paraId="0C1D7D5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5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CBY-11</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53"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5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5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56"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2, Attachment A</w:t>
            </w:r>
          </w:p>
        </w:tc>
      </w:tr>
      <w:tr w:rsidR="00D06B1F" w14:paraId="0C1D7D5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5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CBY-12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59"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5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5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5C"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18</w:t>
            </w:r>
          </w:p>
        </w:tc>
      </w:tr>
      <w:tr w:rsidR="00D06B1F" w14:paraId="0C1D7D6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5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CBY-13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5F"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6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6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62"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15</w:t>
            </w:r>
          </w:p>
        </w:tc>
      </w:tr>
      <w:tr w:rsidR="00D06B1F" w14:paraId="0C1D7D6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6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CBY-14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65"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6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6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68"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27</w:t>
            </w:r>
          </w:p>
        </w:tc>
      </w:tr>
      <w:tr w:rsidR="00D06B1F" w14:paraId="0C1D7D6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6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CBY-15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6B" w14:textId="77777777" w:rsidR="006B03E5" w:rsidRDefault="00A058DF">
            <w:pPr>
              <w:rPr>
                <w:rFonts w:ascii="Times New Roman" w:hAnsi="Times New Roman"/>
                <w:b/>
                <w:sz w:val="24"/>
              </w:rPr>
            </w:pPr>
            <w:r>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6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6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6E"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NWEC/RNW/NRDC DR 2, Attachment B</w:t>
            </w:r>
          </w:p>
        </w:tc>
      </w:tr>
      <w:tr w:rsidR="00D06B1F" w14:paraId="0C1D7D7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D70"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D7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72"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73"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7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7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76" w14:textId="77777777" w:rsidR="006B03E5" w:rsidRDefault="000F3936">
            <w:pPr>
              <w:tabs>
                <w:tab w:val="right" w:pos="840"/>
              </w:tabs>
              <w:spacing w:after="58"/>
              <w:rPr>
                <w:rFonts w:ascii="Times New Roman" w:hAnsi="Times New Roman"/>
                <w:b/>
                <w:sz w:val="24"/>
              </w:rPr>
            </w:pPr>
          </w:p>
        </w:tc>
      </w:tr>
      <w:tr w:rsidR="00D06B1F" w14:paraId="0C1D7D7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7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79"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7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7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7C" w14:textId="77777777" w:rsidR="006B03E5" w:rsidRDefault="000F3936">
            <w:pPr>
              <w:tabs>
                <w:tab w:val="right" w:pos="840"/>
              </w:tabs>
              <w:spacing w:after="58"/>
              <w:rPr>
                <w:rFonts w:ascii="Times New Roman" w:hAnsi="Times New Roman"/>
                <w:b/>
                <w:sz w:val="24"/>
              </w:rPr>
            </w:pPr>
          </w:p>
        </w:tc>
      </w:tr>
      <w:tr w:rsidR="00D06B1F" w14:paraId="0C1D7D7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7E"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SIERRA CLUB</w:t>
            </w:r>
          </w:p>
        </w:tc>
      </w:tr>
      <w:tr w:rsidR="00D06B1F" w14:paraId="0C1D7D81"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8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Ezra D. Hausman, Independent Consultant, Ezra Hausman Consulting</w:t>
            </w:r>
          </w:p>
        </w:tc>
      </w:tr>
      <w:tr w:rsidR="00D06B1F" w14:paraId="0C1D7D8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8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EDH-1T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83" w14:textId="77777777" w:rsidR="006B03E5"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8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8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86"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Response Testimony of Ezra D. Hausman </w:t>
            </w:r>
            <w:r>
              <w:rPr>
                <w:rFonts w:ascii="Times New Roman" w:hAnsi="Times New Roman"/>
                <w:b/>
                <w:sz w:val="24"/>
              </w:rPr>
              <w:br/>
              <w:t>(41 pages) (6/30/17)</w:t>
            </w:r>
          </w:p>
        </w:tc>
      </w:tr>
      <w:tr w:rsidR="00D06B1F" w14:paraId="0C1D7D8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8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EDH-2</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89" w14:textId="77777777" w:rsidR="006B03E5"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8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8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8C" w14:textId="77777777" w:rsidR="006B03E5" w:rsidRDefault="00A058DF">
            <w:pPr>
              <w:tabs>
                <w:tab w:val="right" w:pos="840"/>
              </w:tabs>
              <w:spacing w:after="58"/>
              <w:rPr>
                <w:rFonts w:ascii="Times New Roman" w:hAnsi="Times New Roman"/>
                <w:b/>
                <w:sz w:val="24"/>
              </w:rPr>
            </w:pPr>
            <w:r>
              <w:rPr>
                <w:rFonts w:ascii="Times New Roman" w:hAnsi="Times New Roman"/>
                <w:b/>
                <w:sz w:val="24"/>
              </w:rPr>
              <w:t>Professional Qualifications of Ezra D. Hausman</w:t>
            </w:r>
          </w:p>
        </w:tc>
      </w:tr>
      <w:tr w:rsidR="00D06B1F" w14:paraId="0C1D7D93"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8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EDH-3</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8F" w14:textId="77777777" w:rsidR="006B03E5"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90"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9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92" w14:textId="77777777" w:rsidR="006B03E5" w:rsidRDefault="00A058DF">
            <w:pPr>
              <w:tabs>
                <w:tab w:val="right" w:pos="840"/>
              </w:tabs>
              <w:spacing w:after="58"/>
              <w:rPr>
                <w:rFonts w:ascii="Times New Roman" w:hAnsi="Times New Roman"/>
                <w:b/>
                <w:sz w:val="24"/>
              </w:rPr>
            </w:pPr>
            <w:r>
              <w:rPr>
                <w:rFonts w:ascii="Times New Roman" w:hAnsi="Times New Roman"/>
                <w:b/>
                <w:sz w:val="24"/>
              </w:rPr>
              <w:t>Docket UE-072300, Excerpt from Second Exhibit to Prefiled Direct Testimony of C. Richard Clarke</w:t>
            </w:r>
          </w:p>
        </w:tc>
      </w:tr>
      <w:tr w:rsidR="00D06B1F" w14:paraId="0C1D7D99"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9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EDH-4</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95" w14:textId="77777777" w:rsidR="006B03E5"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96"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9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98" w14:textId="77777777" w:rsidR="006B03E5" w:rsidRDefault="00A058DF">
            <w:pPr>
              <w:tabs>
                <w:tab w:val="right" w:pos="840"/>
              </w:tabs>
              <w:spacing w:after="58"/>
              <w:rPr>
                <w:rFonts w:ascii="Times New Roman" w:hAnsi="Times New Roman"/>
                <w:b/>
                <w:sz w:val="24"/>
              </w:rPr>
            </w:pPr>
            <w:r>
              <w:rPr>
                <w:rFonts w:ascii="Times New Roman" w:hAnsi="Times New Roman"/>
                <w:b/>
                <w:sz w:val="24"/>
              </w:rPr>
              <w:t>Docket UE-072300, Testimony of William H. Weinman</w:t>
            </w:r>
          </w:p>
        </w:tc>
      </w:tr>
      <w:tr w:rsidR="00D06B1F" w14:paraId="0C1D7D9F"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9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EDH-5</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9B" w14:textId="77777777" w:rsidR="006B03E5" w:rsidRDefault="00A058DF">
            <w:pPr>
              <w:rPr>
                <w:rFonts w:ascii="Times New Roman" w:hAnsi="Times New Roman"/>
                <w:b/>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9C"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9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9E" w14:textId="77777777" w:rsidR="006B03E5" w:rsidRDefault="00A058DF">
            <w:pPr>
              <w:tabs>
                <w:tab w:val="right" w:pos="840"/>
              </w:tabs>
              <w:spacing w:after="58"/>
              <w:rPr>
                <w:rFonts w:ascii="Times New Roman" w:hAnsi="Times New Roman"/>
                <w:b/>
                <w:sz w:val="24"/>
              </w:rPr>
            </w:pPr>
            <w:r>
              <w:rPr>
                <w:rFonts w:ascii="Times New Roman" w:hAnsi="Times New Roman"/>
                <w:b/>
                <w:sz w:val="24"/>
              </w:rPr>
              <w:t>Docket UE-072300, Direct Testimony of Charles W. King</w:t>
            </w:r>
          </w:p>
        </w:tc>
      </w:tr>
      <w:tr w:rsidR="00D06B1F" w14:paraId="0C1D7DA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A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EDH-6</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A1" w14:textId="77777777" w:rsidR="006B03E5"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A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A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A4" w14:textId="77777777" w:rsidR="006B03E5" w:rsidRDefault="00A058DF">
            <w:pPr>
              <w:tabs>
                <w:tab w:val="right" w:pos="840"/>
              </w:tabs>
              <w:spacing w:after="58"/>
              <w:rPr>
                <w:rFonts w:ascii="Times New Roman" w:hAnsi="Times New Roman"/>
                <w:b/>
                <w:sz w:val="24"/>
              </w:rPr>
            </w:pPr>
            <w:r>
              <w:rPr>
                <w:rFonts w:ascii="Times New Roman" w:hAnsi="Times New Roman"/>
                <w:b/>
                <w:sz w:val="24"/>
              </w:rPr>
              <w:t>Docket UE-072300, Prefiled Rebuttal Testimony of Michael J. Jones</w:t>
            </w:r>
          </w:p>
        </w:tc>
      </w:tr>
      <w:tr w:rsidR="00D06B1F" w14:paraId="0C1D7DA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A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EDH-7</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A7" w14:textId="77777777" w:rsidR="006B03E5"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A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A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AA"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Responses to DRs</w:t>
            </w:r>
          </w:p>
        </w:tc>
      </w:tr>
      <w:tr w:rsidR="00D06B1F" w14:paraId="0C1D7DB1"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A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EDH-8</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AD" w14:textId="77777777" w:rsidR="006B03E5"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AE"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A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B0" w14:textId="77777777" w:rsidR="006B03E5" w:rsidRDefault="00A058DF">
            <w:pPr>
              <w:tabs>
                <w:tab w:val="right" w:pos="840"/>
              </w:tabs>
              <w:spacing w:after="58"/>
              <w:rPr>
                <w:rFonts w:ascii="Times New Roman" w:hAnsi="Times New Roman"/>
                <w:b/>
                <w:sz w:val="24"/>
              </w:rPr>
            </w:pPr>
            <w:r>
              <w:rPr>
                <w:rFonts w:ascii="Times New Roman" w:hAnsi="Times New Roman"/>
                <w:b/>
                <w:sz w:val="24"/>
              </w:rPr>
              <w:t>PSE Response to Staff DR 459, Attachment A</w:t>
            </w:r>
          </w:p>
        </w:tc>
      </w:tr>
      <w:tr w:rsidR="00D06B1F" w14:paraId="0C1D7DB7"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B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EDH-9</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B3" w14:textId="77777777" w:rsidR="006B03E5"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B4"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B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B6"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PSE Response to Public Counsel DR 286, Attachment </w:t>
            </w:r>
            <w:r>
              <w:rPr>
                <w:rFonts w:ascii="Times New Roman" w:hAnsi="Times New Roman"/>
                <w:b/>
                <w:sz w:val="24"/>
              </w:rPr>
              <w:lastRenderedPageBreak/>
              <w:t>A</w:t>
            </w:r>
          </w:p>
        </w:tc>
      </w:tr>
      <w:tr w:rsidR="00D06B1F" w14:paraId="0C1D7DBD"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B8"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EDH-10</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B9" w14:textId="77777777" w:rsidR="006B03E5" w:rsidRDefault="00A058DF">
            <w:pPr>
              <w:rPr>
                <w:rFonts w:ascii="Times New Roman" w:hAnsi="Times New Roman"/>
                <w:b/>
                <w:bCs/>
                <w:sz w:val="24"/>
              </w:rPr>
            </w:pPr>
            <w:r>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BA"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B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BC" w14:textId="77777777" w:rsidR="006B03E5" w:rsidRDefault="00A058DF">
            <w:pPr>
              <w:tabs>
                <w:tab w:val="right" w:pos="840"/>
              </w:tabs>
              <w:spacing w:after="58"/>
              <w:rPr>
                <w:rFonts w:ascii="Times New Roman" w:hAnsi="Times New Roman"/>
                <w:b/>
                <w:sz w:val="24"/>
              </w:rPr>
            </w:pPr>
            <w:r>
              <w:rPr>
                <w:rFonts w:ascii="Times New Roman" w:hAnsi="Times New Roman"/>
                <w:b/>
                <w:sz w:val="24"/>
              </w:rPr>
              <w:t xml:space="preserve">Prefiled Cross-Answering Testimony of </w:t>
            </w:r>
            <w:r>
              <w:rPr>
                <w:rFonts w:ascii="Times New Roman" w:hAnsi="Times New Roman"/>
                <w:b/>
                <w:bCs/>
                <w:sz w:val="24"/>
              </w:rPr>
              <w:t>Ezra D. Hausman (7 pages) (8/9/17)</w:t>
            </w:r>
          </w:p>
        </w:tc>
      </w:tr>
      <w:tr w:rsidR="00D06B1F" w14:paraId="0C1D7DB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DBE"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DC5"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C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C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C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C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C4" w14:textId="77777777" w:rsidR="006B03E5" w:rsidRDefault="000F3936">
            <w:pPr>
              <w:tabs>
                <w:tab w:val="right" w:pos="840"/>
              </w:tabs>
              <w:spacing w:after="58"/>
              <w:rPr>
                <w:rFonts w:ascii="Times New Roman" w:hAnsi="Times New Roman"/>
                <w:b/>
                <w:sz w:val="24"/>
              </w:rPr>
            </w:pPr>
          </w:p>
        </w:tc>
      </w:tr>
      <w:tr w:rsidR="00D06B1F" w14:paraId="0C1D7DCB" w14:textId="77777777">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0C1D7DC6"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0C1D7DC7"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0C1D7DC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0C1D7DC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DCA" w14:textId="77777777" w:rsidR="006B03E5" w:rsidRDefault="000F3936">
            <w:pPr>
              <w:tabs>
                <w:tab w:val="right" w:pos="840"/>
              </w:tabs>
              <w:spacing w:after="58"/>
              <w:rPr>
                <w:rFonts w:ascii="Times New Roman" w:hAnsi="Times New Roman"/>
                <w:b/>
                <w:bCs/>
                <w:sz w:val="24"/>
              </w:rPr>
            </w:pPr>
          </w:p>
        </w:tc>
      </w:tr>
      <w:tr w:rsidR="00D06B1F" w14:paraId="0C1D7DC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CC"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KROGER</w:t>
            </w:r>
          </w:p>
        </w:tc>
      </w:tr>
      <w:tr w:rsidR="00D06B1F" w14:paraId="0C1D7DC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C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Kevin C. Higgins, Principal, Energy Strategies, LLC</w:t>
            </w:r>
          </w:p>
        </w:tc>
      </w:tr>
      <w:tr w:rsidR="00D06B1F" w14:paraId="0C1D7DD5" w14:textId="77777777">
        <w:tc>
          <w:tcPr>
            <w:tcW w:w="1530" w:type="dxa"/>
            <w:tcBorders>
              <w:top w:val="single" w:sz="7" w:space="0" w:color="000000"/>
              <w:left w:val="double" w:sz="12" w:space="0" w:color="000000"/>
              <w:bottom w:val="single" w:sz="4" w:space="0" w:color="auto"/>
              <w:right w:val="single" w:sz="7" w:space="0" w:color="000000"/>
            </w:tcBorders>
          </w:tcPr>
          <w:p w14:paraId="0C1D7DD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KCH-1T</w:t>
            </w:r>
          </w:p>
        </w:tc>
        <w:tc>
          <w:tcPr>
            <w:tcW w:w="2880" w:type="dxa"/>
            <w:tcBorders>
              <w:top w:val="single" w:sz="7" w:space="0" w:color="000000"/>
              <w:left w:val="single" w:sz="7" w:space="0" w:color="000000"/>
              <w:bottom w:val="single" w:sz="7" w:space="0" w:color="000000"/>
              <w:right w:val="single" w:sz="7" w:space="0" w:color="000000"/>
            </w:tcBorders>
          </w:tcPr>
          <w:p w14:paraId="0C1D7DD1" w14:textId="77777777" w:rsidR="006B03E5" w:rsidRDefault="00A058DF">
            <w:pPr>
              <w:rPr>
                <w:sz w:val="24"/>
              </w:rPr>
            </w:pPr>
            <w:r>
              <w:rPr>
                <w:rFonts w:ascii="Times New Roman" w:hAnsi="Times New Roman"/>
                <w:b/>
                <w:bCs/>
                <w:sz w:val="24"/>
              </w:rPr>
              <w:t>Kevin C. Higgins</w:t>
            </w:r>
          </w:p>
        </w:tc>
        <w:tc>
          <w:tcPr>
            <w:tcW w:w="630" w:type="dxa"/>
            <w:tcBorders>
              <w:top w:val="single" w:sz="7" w:space="0" w:color="000000"/>
              <w:left w:val="single" w:sz="7" w:space="0" w:color="000000"/>
              <w:bottom w:val="single" w:sz="4" w:space="0" w:color="auto"/>
              <w:right w:val="single" w:sz="7" w:space="0" w:color="000000"/>
            </w:tcBorders>
          </w:tcPr>
          <w:p w14:paraId="0C1D7DD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DD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D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Kevin C. Higgins </w:t>
            </w:r>
            <w:r>
              <w:rPr>
                <w:rFonts w:ascii="Times New Roman" w:hAnsi="Times New Roman"/>
                <w:b/>
                <w:bCs/>
                <w:sz w:val="24"/>
              </w:rPr>
              <w:br/>
              <w:t>(23 pages) (6/30/17)</w:t>
            </w:r>
          </w:p>
        </w:tc>
      </w:tr>
      <w:tr w:rsidR="00D06B1F" w14:paraId="0C1D7DDB" w14:textId="77777777">
        <w:tc>
          <w:tcPr>
            <w:tcW w:w="1530" w:type="dxa"/>
            <w:tcBorders>
              <w:top w:val="single" w:sz="4" w:space="0" w:color="auto"/>
              <w:left w:val="double" w:sz="12" w:space="0" w:color="000000"/>
              <w:bottom w:val="single" w:sz="4" w:space="0" w:color="auto"/>
              <w:right w:val="single" w:sz="4" w:space="0" w:color="auto"/>
            </w:tcBorders>
          </w:tcPr>
          <w:p w14:paraId="0C1D7DD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KCH-2</w:t>
            </w:r>
          </w:p>
        </w:tc>
        <w:tc>
          <w:tcPr>
            <w:tcW w:w="2880" w:type="dxa"/>
            <w:tcBorders>
              <w:top w:val="single" w:sz="7" w:space="0" w:color="000000"/>
              <w:left w:val="single" w:sz="4" w:space="0" w:color="auto"/>
              <w:bottom w:val="single" w:sz="7" w:space="0" w:color="000000"/>
              <w:right w:val="single" w:sz="4" w:space="0" w:color="auto"/>
            </w:tcBorders>
          </w:tcPr>
          <w:p w14:paraId="0C1D7DD7" w14:textId="77777777" w:rsidR="006B03E5" w:rsidRDefault="00A058DF">
            <w:pPr>
              <w:rPr>
                <w:sz w:val="24"/>
              </w:rPr>
            </w:pPr>
            <w:r>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0C1D7DD8"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DD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D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Comparison of PSE’s Proposed Rate Spread and Kroger’s Proposed Rate Spread at PSE’s Proposed Revenue Requirement</w:t>
            </w:r>
          </w:p>
        </w:tc>
      </w:tr>
      <w:tr w:rsidR="00D06B1F" w14:paraId="0C1D7DE1" w14:textId="77777777">
        <w:tc>
          <w:tcPr>
            <w:tcW w:w="1530" w:type="dxa"/>
            <w:tcBorders>
              <w:top w:val="single" w:sz="4" w:space="0" w:color="auto"/>
              <w:left w:val="double" w:sz="12" w:space="0" w:color="000000"/>
              <w:bottom w:val="single" w:sz="4" w:space="0" w:color="auto"/>
              <w:right w:val="single" w:sz="4" w:space="0" w:color="auto"/>
            </w:tcBorders>
          </w:tcPr>
          <w:p w14:paraId="0C1D7DD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KCH-3</w:t>
            </w:r>
          </w:p>
        </w:tc>
        <w:tc>
          <w:tcPr>
            <w:tcW w:w="2880" w:type="dxa"/>
            <w:tcBorders>
              <w:top w:val="single" w:sz="7" w:space="0" w:color="000000"/>
              <w:left w:val="single" w:sz="4" w:space="0" w:color="auto"/>
              <w:bottom w:val="single" w:sz="7" w:space="0" w:color="000000"/>
              <w:right w:val="single" w:sz="4" w:space="0" w:color="auto"/>
            </w:tcBorders>
          </w:tcPr>
          <w:p w14:paraId="0C1D7DDD" w14:textId="77777777" w:rsidR="006B03E5" w:rsidRDefault="00A058DF">
            <w:pPr>
              <w:rPr>
                <w:sz w:val="24"/>
              </w:rPr>
            </w:pPr>
            <w:r>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0C1D7DDE"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DD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E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Kroger Proposed Rate Schedule 25 Design at PSE Requested Revenue Requirement and Spread</w:t>
            </w:r>
          </w:p>
        </w:tc>
      </w:tr>
      <w:tr w:rsidR="00D06B1F" w14:paraId="0C1D7DE7" w14:textId="77777777">
        <w:tc>
          <w:tcPr>
            <w:tcW w:w="1530" w:type="dxa"/>
            <w:tcBorders>
              <w:top w:val="single" w:sz="4" w:space="0" w:color="auto"/>
              <w:left w:val="double" w:sz="12" w:space="0" w:color="000000"/>
              <w:bottom w:val="single" w:sz="4" w:space="0" w:color="auto"/>
              <w:right w:val="single" w:sz="4" w:space="0" w:color="auto"/>
            </w:tcBorders>
          </w:tcPr>
          <w:p w14:paraId="0C1D7DE2" w14:textId="77777777" w:rsidR="006B03E5" w:rsidRDefault="00A058DF">
            <w:pPr>
              <w:tabs>
                <w:tab w:val="right" w:pos="840"/>
              </w:tabs>
              <w:spacing w:after="58"/>
              <w:rPr>
                <w:rFonts w:ascii="Times New Roman" w:hAnsi="Times New Roman"/>
                <w:b/>
                <w:sz w:val="24"/>
              </w:rPr>
            </w:pPr>
            <w:r>
              <w:rPr>
                <w:rFonts w:ascii="Times New Roman" w:hAnsi="Times New Roman"/>
                <w:b/>
                <w:sz w:val="24"/>
              </w:rPr>
              <w:t>KCH-4T</w:t>
            </w:r>
          </w:p>
        </w:tc>
        <w:tc>
          <w:tcPr>
            <w:tcW w:w="2880" w:type="dxa"/>
            <w:tcBorders>
              <w:top w:val="single" w:sz="7" w:space="0" w:color="000000"/>
              <w:left w:val="single" w:sz="4" w:space="0" w:color="auto"/>
              <w:bottom w:val="single" w:sz="7" w:space="0" w:color="000000"/>
              <w:right w:val="single" w:sz="4" w:space="0" w:color="auto"/>
            </w:tcBorders>
          </w:tcPr>
          <w:p w14:paraId="0C1D7DE3" w14:textId="77777777" w:rsidR="006B03E5" w:rsidRDefault="00A058DF">
            <w:pPr>
              <w:rPr>
                <w:rFonts w:ascii="Times New Roman" w:hAnsi="Times New Roman"/>
                <w:b/>
                <w:bCs/>
                <w:sz w:val="24"/>
              </w:rPr>
            </w:pPr>
            <w:r>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0C1D7DE4"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DE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E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Kevin C. Higgins (10 pages) (8/9/17)</w:t>
            </w:r>
          </w:p>
        </w:tc>
      </w:tr>
      <w:tr w:rsidR="00D06B1F" w14:paraId="0C1D7DE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DE8"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DEF" w14:textId="77777777">
        <w:tc>
          <w:tcPr>
            <w:tcW w:w="1530" w:type="dxa"/>
            <w:tcBorders>
              <w:top w:val="single" w:sz="4" w:space="0" w:color="auto"/>
              <w:left w:val="double" w:sz="12" w:space="0" w:color="000000"/>
              <w:bottom w:val="single" w:sz="4" w:space="0" w:color="auto"/>
              <w:right w:val="single" w:sz="4" w:space="0" w:color="auto"/>
            </w:tcBorders>
          </w:tcPr>
          <w:p w14:paraId="0C1D7DEA"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0C1D7DEB" w14:textId="77777777" w:rsidR="006B03E5" w:rsidRDefault="000F3936">
            <w:pPr>
              <w:rPr>
                <w:sz w:val="24"/>
              </w:rPr>
            </w:pPr>
          </w:p>
        </w:tc>
        <w:tc>
          <w:tcPr>
            <w:tcW w:w="630" w:type="dxa"/>
            <w:tcBorders>
              <w:top w:val="single" w:sz="4" w:space="0" w:color="auto"/>
              <w:left w:val="single" w:sz="4" w:space="0" w:color="auto"/>
              <w:bottom w:val="single" w:sz="4" w:space="0" w:color="auto"/>
              <w:right w:val="single" w:sz="4" w:space="0" w:color="auto"/>
            </w:tcBorders>
          </w:tcPr>
          <w:p w14:paraId="0C1D7DEC"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DE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EE" w14:textId="77777777" w:rsidR="006B03E5" w:rsidRDefault="000F3936">
            <w:pPr>
              <w:tabs>
                <w:tab w:val="right" w:pos="840"/>
              </w:tabs>
              <w:spacing w:after="58"/>
              <w:rPr>
                <w:rFonts w:ascii="Times New Roman" w:hAnsi="Times New Roman"/>
                <w:b/>
                <w:bCs/>
                <w:sz w:val="24"/>
              </w:rPr>
            </w:pPr>
          </w:p>
        </w:tc>
      </w:tr>
      <w:tr w:rsidR="00D06B1F" w14:paraId="0C1D7DF5" w14:textId="77777777">
        <w:tc>
          <w:tcPr>
            <w:tcW w:w="1530" w:type="dxa"/>
            <w:tcBorders>
              <w:top w:val="single" w:sz="4" w:space="0" w:color="auto"/>
              <w:left w:val="double" w:sz="12" w:space="0" w:color="000000"/>
              <w:bottom w:val="single" w:sz="4" w:space="0" w:color="auto"/>
              <w:right w:val="single" w:sz="4" w:space="0" w:color="auto"/>
            </w:tcBorders>
          </w:tcPr>
          <w:p w14:paraId="0C1D7DF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0C1D7DF1" w14:textId="77777777" w:rsidR="006B03E5" w:rsidRDefault="000F3936">
            <w:pPr>
              <w:rPr>
                <w:sz w:val="24"/>
              </w:rPr>
            </w:pPr>
          </w:p>
        </w:tc>
        <w:tc>
          <w:tcPr>
            <w:tcW w:w="630" w:type="dxa"/>
            <w:tcBorders>
              <w:top w:val="single" w:sz="4" w:space="0" w:color="auto"/>
              <w:left w:val="single" w:sz="4" w:space="0" w:color="auto"/>
              <w:bottom w:val="single" w:sz="4" w:space="0" w:color="auto"/>
              <w:right w:val="single" w:sz="4" w:space="0" w:color="auto"/>
            </w:tcBorders>
          </w:tcPr>
          <w:p w14:paraId="0C1D7DF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DF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F4" w14:textId="77777777" w:rsidR="006B03E5" w:rsidRDefault="000F3936">
            <w:pPr>
              <w:tabs>
                <w:tab w:val="right" w:pos="840"/>
              </w:tabs>
              <w:spacing w:after="58"/>
              <w:rPr>
                <w:rFonts w:ascii="Times New Roman" w:hAnsi="Times New Roman"/>
                <w:b/>
                <w:bCs/>
                <w:sz w:val="24"/>
              </w:rPr>
            </w:pPr>
          </w:p>
        </w:tc>
      </w:tr>
      <w:tr w:rsidR="00D06B1F" w14:paraId="0C1D7DF7"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F6"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FEDERAL EXECUTIVE AGENCIES</w:t>
            </w:r>
          </w:p>
        </w:tc>
      </w:tr>
      <w:tr w:rsidR="00D06B1F" w14:paraId="0C1D7DF9"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DF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Ali Z. Al-Jabir, Energy Advisor and Senior Consultant, Brubaker &amp; Associates, Inc.</w:t>
            </w:r>
          </w:p>
        </w:tc>
      </w:tr>
      <w:tr w:rsidR="00D06B1F" w14:paraId="0C1D7DFF" w14:textId="77777777">
        <w:tc>
          <w:tcPr>
            <w:tcW w:w="1530" w:type="dxa"/>
            <w:tcBorders>
              <w:top w:val="single" w:sz="4" w:space="0" w:color="auto"/>
              <w:left w:val="double" w:sz="12" w:space="0" w:color="000000"/>
              <w:bottom w:val="single" w:sz="4" w:space="0" w:color="auto"/>
              <w:right w:val="single" w:sz="4" w:space="0" w:color="auto"/>
            </w:tcBorders>
          </w:tcPr>
          <w:p w14:paraId="0C1D7DF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AZA-1T</w:t>
            </w:r>
          </w:p>
        </w:tc>
        <w:tc>
          <w:tcPr>
            <w:tcW w:w="2880" w:type="dxa"/>
            <w:tcBorders>
              <w:top w:val="single" w:sz="7" w:space="0" w:color="000000"/>
              <w:left w:val="single" w:sz="4" w:space="0" w:color="auto"/>
              <w:bottom w:val="single" w:sz="7" w:space="0" w:color="000000"/>
              <w:right w:val="single" w:sz="4" w:space="0" w:color="auto"/>
            </w:tcBorders>
          </w:tcPr>
          <w:p w14:paraId="0C1D7DFB" w14:textId="77777777" w:rsidR="006B03E5"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0C1D7DFC"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DF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DF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Response Testimony of Ali Z. Al-Jabir </w:t>
            </w:r>
            <w:r>
              <w:rPr>
                <w:rFonts w:ascii="Times New Roman" w:hAnsi="Times New Roman"/>
                <w:b/>
                <w:bCs/>
                <w:sz w:val="24"/>
              </w:rPr>
              <w:br/>
              <w:t>(32 pages) (6/30/17)</w:t>
            </w:r>
          </w:p>
        </w:tc>
      </w:tr>
      <w:tr w:rsidR="00D06B1F" w14:paraId="0C1D7E05" w14:textId="77777777">
        <w:tc>
          <w:tcPr>
            <w:tcW w:w="1530" w:type="dxa"/>
            <w:tcBorders>
              <w:top w:val="single" w:sz="4" w:space="0" w:color="auto"/>
              <w:left w:val="double" w:sz="12" w:space="0" w:color="000000"/>
              <w:bottom w:val="single" w:sz="4" w:space="0" w:color="auto"/>
              <w:right w:val="single" w:sz="4" w:space="0" w:color="auto"/>
            </w:tcBorders>
            <w:shd w:val="clear" w:color="auto" w:fill="auto"/>
          </w:tcPr>
          <w:p w14:paraId="0C1D7E0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AZA-2</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E01" w14:textId="77777777" w:rsidR="006B03E5"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1D7E0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0C1D7E0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E04" w14:textId="77777777" w:rsidR="006B03E5" w:rsidRDefault="00A058DF">
            <w:pPr>
              <w:spacing w:after="58"/>
              <w:rPr>
                <w:rFonts w:ascii="Times New Roman" w:hAnsi="Times New Roman"/>
                <w:b/>
                <w:bCs/>
                <w:sz w:val="24"/>
              </w:rPr>
            </w:pPr>
            <w:r>
              <w:rPr>
                <w:rFonts w:ascii="Times New Roman" w:hAnsi="Times New Roman"/>
                <w:b/>
                <w:bCs/>
                <w:sz w:val="24"/>
              </w:rPr>
              <w:t>Professional Qualifications of Ali Z. Al-Jabir</w:t>
            </w:r>
          </w:p>
        </w:tc>
      </w:tr>
      <w:tr w:rsidR="00D06B1F" w14:paraId="0C1D7E0B" w14:textId="77777777">
        <w:tc>
          <w:tcPr>
            <w:tcW w:w="1530" w:type="dxa"/>
            <w:tcBorders>
              <w:top w:val="single" w:sz="4" w:space="0" w:color="auto"/>
              <w:left w:val="double" w:sz="12" w:space="0" w:color="000000"/>
              <w:bottom w:val="single" w:sz="4" w:space="0" w:color="auto"/>
              <w:right w:val="single" w:sz="4" w:space="0" w:color="auto"/>
            </w:tcBorders>
          </w:tcPr>
          <w:p w14:paraId="0C1D7E0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AZA-3</w:t>
            </w:r>
          </w:p>
        </w:tc>
        <w:tc>
          <w:tcPr>
            <w:tcW w:w="2880" w:type="dxa"/>
            <w:tcBorders>
              <w:top w:val="single" w:sz="7" w:space="0" w:color="000000"/>
              <w:left w:val="single" w:sz="4" w:space="0" w:color="auto"/>
              <w:bottom w:val="single" w:sz="7" w:space="0" w:color="000000"/>
              <w:right w:val="single" w:sz="4" w:space="0" w:color="auto"/>
            </w:tcBorders>
          </w:tcPr>
          <w:p w14:paraId="0C1D7E07" w14:textId="77777777" w:rsidR="006B03E5"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0C1D7E08"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0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0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Electric Class Cost of Service Study Results at Present and Proposed Rates Adjusted Test Year 12 Months Ended September 2016 at Pro Forma Revenue Requirement</w:t>
            </w:r>
          </w:p>
        </w:tc>
      </w:tr>
      <w:tr w:rsidR="00D06B1F" w14:paraId="0C1D7E11" w14:textId="77777777">
        <w:tc>
          <w:tcPr>
            <w:tcW w:w="1530" w:type="dxa"/>
            <w:tcBorders>
              <w:top w:val="single" w:sz="4" w:space="0" w:color="auto"/>
              <w:left w:val="double" w:sz="12" w:space="0" w:color="000000"/>
              <w:bottom w:val="single" w:sz="4" w:space="0" w:color="auto"/>
              <w:right w:val="single" w:sz="4" w:space="0" w:color="auto"/>
            </w:tcBorders>
          </w:tcPr>
          <w:p w14:paraId="0C1D7E0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lastRenderedPageBreak/>
              <w:t>AZA-4</w:t>
            </w:r>
          </w:p>
        </w:tc>
        <w:tc>
          <w:tcPr>
            <w:tcW w:w="2880" w:type="dxa"/>
            <w:tcBorders>
              <w:top w:val="single" w:sz="7" w:space="0" w:color="000000"/>
              <w:left w:val="single" w:sz="4" w:space="0" w:color="auto"/>
              <w:bottom w:val="single" w:sz="7" w:space="0" w:color="000000"/>
              <w:right w:val="single" w:sz="4" w:space="0" w:color="auto"/>
            </w:tcBorders>
          </w:tcPr>
          <w:p w14:paraId="0C1D7E0D" w14:textId="77777777" w:rsidR="006B03E5"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0C1D7E0E"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0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1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PSE’s Proposed Electric Base Rate Revenue Increase vs. Cost-Based Rates Adjusted Test Year 12 Months Ended September 2016 at Pro Forma Revenue Requirement</w:t>
            </w:r>
          </w:p>
        </w:tc>
      </w:tr>
      <w:tr w:rsidR="00D06B1F" w14:paraId="0C1D7E17" w14:textId="77777777">
        <w:tc>
          <w:tcPr>
            <w:tcW w:w="1530" w:type="dxa"/>
            <w:tcBorders>
              <w:top w:val="single" w:sz="4" w:space="0" w:color="auto"/>
              <w:left w:val="double" w:sz="12" w:space="0" w:color="000000"/>
              <w:bottom w:val="single" w:sz="4" w:space="0" w:color="auto"/>
              <w:right w:val="single" w:sz="4" w:space="0" w:color="auto"/>
            </w:tcBorders>
          </w:tcPr>
          <w:p w14:paraId="0C1D7E1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AZA-5</w:t>
            </w:r>
          </w:p>
        </w:tc>
        <w:tc>
          <w:tcPr>
            <w:tcW w:w="2880" w:type="dxa"/>
            <w:tcBorders>
              <w:top w:val="single" w:sz="7" w:space="0" w:color="000000"/>
              <w:left w:val="single" w:sz="4" w:space="0" w:color="auto"/>
              <w:bottom w:val="single" w:sz="7" w:space="0" w:color="000000"/>
              <w:right w:val="single" w:sz="4" w:space="0" w:color="auto"/>
            </w:tcBorders>
          </w:tcPr>
          <w:p w14:paraId="0C1D7E13" w14:textId="77777777" w:rsidR="006B03E5" w:rsidRDefault="00A058DF">
            <w:pPr>
              <w:rPr>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0C1D7E14"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1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1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FEA’s Proposed Electric Revenue Allocation Adjusted Test Year 12 Months Ended September 2016 at Pro Forma Revenue Requirement</w:t>
            </w:r>
          </w:p>
        </w:tc>
      </w:tr>
      <w:tr w:rsidR="00D06B1F" w14:paraId="0C1D7E1D" w14:textId="77777777">
        <w:tc>
          <w:tcPr>
            <w:tcW w:w="1530" w:type="dxa"/>
            <w:tcBorders>
              <w:top w:val="single" w:sz="4" w:space="0" w:color="auto"/>
              <w:left w:val="double" w:sz="12" w:space="0" w:color="000000"/>
              <w:bottom w:val="single" w:sz="4" w:space="0" w:color="auto"/>
              <w:right w:val="single" w:sz="4" w:space="0" w:color="auto"/>
            </w:tcBorders>
          </w:tcPr>
          <w:p w14:paraId="0C1D7E18" w14:textId="77777777" w:rsidR="006B03E5" w:rsidRDefault="00A058DF">
            <w:pPr>
              <w:tabs>
                <w:tab w:val="right" w:pos="840"/>
              </w:tabs>
              <w:spacing w:after="58"/>
              <w:rPr>
                <w:rFonts w:ascii="Times New Roman" w:hAnsi="Times New Roman"/>
                <w:b/>
              </w:rPr>
            </w:pPr>
            <w:r>
              <w:rPr>
                <w:rFonts w:ascii="Times New Roman" w:hAnsi="Times New Roman"/>
                <w:b/>
                <w:sz w:val="24"/>
              </w:rPr>
              <w:t>AZA-6T</w:t>
            </w:r>
          </w:p>
        </w:tc>
        <w:tc>
          <w:tcPr>
            <w:tcW w:w="2880" w:type="dxa"/>
            <w:tcBorders>
              <w:top w:val="single" w:sz="7" w:space="0" w:color="000000"/>
              <w:left w:val="single" w:sz="4" w:space="0" w:color="auto"/>
              <w:bottom w:val="single" w:sz="7" w:space="0" w:color="000000"/>
              <w:right w:val="single" w:sz="4" w:space="0" w:color="auto"/>
            </w:tcBorders>
          </w:tcPr>
          <w:p w14:paraId="0C1D7E19" w14:textId="77777777" w:rsidR="006B03E5" w:rsidRDefault="00A058DF">
            <w:pPr>
              <w:rPr>
                <w:rFonts w:ascii="Times New Roman" w:hAnsi="Times New Roman"/>
                <w:b/>
                <w:bCs/>
                <w:sz w:val="24"/>
              </w:rPr>
            </w:pPr>
            <w:r>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0C1D7E1A"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1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1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Prefiled Cross-Answering Testimony of Ali Z. Al-Jabir (10 pages) (8/9/17) </w:t>
            </w:r>
          </w:p>
        </w:tc>
      </w:tr>
      <w:tr w:rsidR="00D06B1F" w14:paraId="0C1D7E1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E1E"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E25" w14:textId="77777777">
        <w:tc>
          <w:tcPr>
            <w:tcW w:w="1530" w:type="dxa"/>
            <w:tcBorders>
              <w:top w:val="single" w:sz="4" w:space="0" w:color="auto"/>
              <w:left w:val="double" w:sz="12" w:space="0" w:color="000000"/>
              <w:bottom w:val="single" w:sz="4" w:space="0" w:color="auto"/>
              <w:right w:val="single" w:sz="4" w:space="0" w:color="auto"/>
            </w:tcBorders>
            <w:shd w:val="clear" w:color="auto" w:fill="auto"/>
          </w:tcPr>
          <w:p w14:paraId="0C1D7E2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E21" w14:textId="77777777" w:rsidR="006B03E5" w:rsidRDefault="000F3936">
            <w:pPr>
              <w:rPr>
                <w:sz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1D7E2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0C1D7E2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E24" w14:textId="77777777" w:rsidR="006B03E5" w:rsidRDefault="000F3936">
            <w:pPr>
              <w:spacing w:after="58"/>
              <w:rPr>
                <w:rFonts w:ascii="Times New Roman" w:hAnsi="Times New Roman"/>
                <w:b/>
                <w:bCs/>
                <w:sz w:val="24"/>
              </w:rPr>
            </w:pPr>
          </w:p>
        </w:tc>
      </w:tr>
      <w:tr w:rsidR="00D06B1F" w14:paraId="0C1D7E2B" w14:textId="77777777">
        <w:tc>
          <w:tcPr>
            <w:tcW w:w="1530" w:type="dxa"/>
            <w:tcBorders>
              <w:top w:val="single" w:sz="4" w:space="0" w:color="auto"/>
              <w:left w:val="double" w:sz="12" w:space="0" w:color="000000"/>
              <w:bottom w:val="single" w:sz="4" w:space="0" w:color="auto"/>
              <w:right w:val="single" w:sz="4" w:space="0" w:color="auto"/>
            </w:tcBorders>
            <w:shd w:val="clear" w:color="auto" w:fill="auto"/>
          </w:tcPr>
          <w:p w14:paraId="0C1D7E26"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0C1D7E27" w14:textId="77777777" w:rsidR="006B03E5" w:rsidRDefault="000F3936">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1D7E28"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0C1D7E2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0C1D7E2A" w14:textId="77777777" w:rsidR="006B03E5" w:rsidRDefault="000F3936">
            <w:pPr>
              <w:spacing w:after="58"/>
              <w:rPr>
                <w:rFonts w:ascii="Times New Roman" w:hAnsi="Times New Roman"/>
                <w:b/>
                <w:bCs/>
                <w:sz w:val="24"/>
              </w:rPr>
            </w:pPr>
          </w:p>
        </w:tc>
      </w:tr>
      <w:tr w:rsidR="00D06B1F" w14:paraId="0C1D7E2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E2C"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NUCOR STEEL</w:t>
            </w:r>
          </w:p>
        </w:tc>
      </w:tr>
      <w:tr w:rsidR="00D06B1F" w14:paraId="0C1D7E2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E2E" w14:textId="77777777" w:rsidR="006B03E5" w:rsidRDefault="000F3936">
            <w:pPr>
              <w:tabs>
                <w:tab w:val="right" w:pos="840"/>
              </w:tabs>
              <w:spacing w:after="58"/>
              <w:rPr>
                <w:rFonts w:ascii="Times New Roman" w:hAnsi="Times New Roman"/>
                <w:b/>
                <w:bCs/>
                <w:sz w:val="24"/>
              </w:rPr>
            </w:pPr>
          </w:p>
        </w:tc>
      </w:tr>
      <w:tr w:rsidR="00D06B1F" w14:paraId="0C1D7E35" w14:textId="77777777">
        <w:tc>
          <w:tcPr>
            <w:tcW w:w="1530" w:type="dxa"/>
            <w:tcBorders>
              <w:top w:val="single" w:sz="7" w:space="0" w:color="000000"/>
              <w:left w:val="double" w:sz="12" w:space="0" w:color="000000"/>
              <w:bottom w:val="single" w:sz="7" w:space="0" w:color="000000"/>
              <w:right w:val="single" w:sz="7" w:space="0" w:color="000000"/>
            </w:tcBorders>
          </w:tcPr>
          <w:p w14:paraId="0C1D7E30"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E31" w14:textId="77777777" w:rsidR="006B03E5" w:rsidRDefault="000F3936">
            <w:pPr>
              <w:rPr>
                <w:rFonts w:ascii="Times New Roman" w:hAnsi="Times New Roman"/>
                <w:b/>
                <w:sz w:val="24"/>
              </w:rPr>
            </w:pPr>
          </w:p>
        </w:tc>
        <w:tc>
          <w:tcPr>
            <w:tcW w:w="630" w:type="dxa"/>
            <w:tcBorders>
              <w:top w:val="single" w:sz="7" w:space="0" w:color="000000"/>
              <w:left w:val="single" w:sz="7" w:space="0" w:color="000000"/>
              <w:bottom w:val="single" w:sz="7" w:space="0" w:color="000000"/>
              <w:right w:val="single" w:sz="7" w:space="0" w:color="000000"/>
            </w:tcBorders>
          </w:tcPr>
          <w:p w14:paraId="0C1D7E32"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E3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34" w14:textId="77777777" w:rsidR="006B03E5" w:rsidRDefault="000F3936">
            <w:pPr>
              <w:tabs>
                <w:tab w:val="right" w:pos="840"/>
              </w:tabs>
              <w:spacing w:after="58"/>
              <w:rPr>
                <w:rFonts w:ascii="Times New Roman" w:hAnsi="Times New Roman"/>
                <w:b/>
                <w:bCs/>
                <w:sz w:val="24"/>
              </w:rPr>
            </w:pPr>
          </w:p>
        </w:tc>
      </w:tr>
      <w:tr w:rsidR="00D06B1F" w14:paraId="0C1D7E3B" w14:textId="77777777">
        <w:tc>
          <w:tcPr>
            <w:tcW w:w="1530" w:type="dxa"/>
            <w:tcBorders>
              <w:top w:val="single" w:sz="7" w:space="0" w:color="000000"/>
              <w:left w:val="double" w:sz="12" w:space="0" w:color="000000"/>
              <w:bottom w:val="single" w:sz="4" w:space="0" w:color="auto"/>
              <w:right w:val="single" w:sz="7" w:space="0" w:color="000000"/>
            </w:tcBorders>
          </w:tcPr>
          <w:p w14:paraId="0C1D7E36"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7" w:space="0" w:color="000000"/>
              <w:bottom w:val="single" w:sz="7" w:space="0" w:color="000000"/>
              <w:right w:val="single" w:sz="7" w:space="0" w:color="000000"/>
            </w:tcBorders>
          </w:tcPr>
          <w:p w14:paraId="0C1D7E37" w14:textId="77777777" w:rsidR="006B03E5" w:rsidRDefault="000F3936">
            <w:pPr>
              <w:rPr>
                <w:sz w:val="24"/>
              </w:rPr>
            </w:pPr>
          </w:p>
        </w:tc>
        <w:tc>
          <w:tcPr>
            <w:tcW w:w="630" w:type="dxa"/>
            <w:tcBorders>
              <w:top w:val="single" w:sz="7" w:space="0" w:color="000000"/>
              <w:left w:val="single" w:sz="7" w:space="0" w:color="000000"/>
              <w:bottom w:val="single" w:sz="4" w:space="0" w:color="auto"/>
              <w:right w:val="single" w:sz="7" w:space="0" w:color="000000"/>
            </w:tcBorders>
          </w:tcPr>
          <w:p w14:paraId="0C1D7E38" w14:textId="77777777" w:rsidR="006B03E5" w:rsidRDefault="000F393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0C1D7E3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3A" w14:textId="77777777" w:rsidR="006B03E5" w:rsidRDefault="000F3936">
            <w:pPr>
              <w:tabs>
                <w:tab w:val="right" w:pos="840"/>
              </w:tabs>
              <w:spacing w:after="58"/>
              <w:rPr>
                <w:rFonts w:ascii="Times New Roman" w:hAnsi="Times New Roman"/>
                <w:b/>
                <w:bCs/>
                <w:sz w:val="24"/>
              </w:rPr>
            </w:pPr>
          </w:p>
        </w:tc>
      </w:tr>
      <w:tr w:rsidR="00D06B1F" w14:paraId="0C1D7E41" w14:textId="77777777">
        <w:tc>
          <w:tcPr>
            <w:tcW w:w="1530" w:type="dxa"/>
            <w:tcBorders>
              <w:top w:val="single" w:sz="4" w:space="0" w:color="auto"/>
              <w:left w:val="double" w:sz="12" w:space="0" w:color="000000"/>
              <w:bottom w:val="single" w:sz="4" w:space="0" w:color="auto"/>
              <w:right w:val="single" w:sz="4" w:space="0" w:color="auto"/>
            </w:tcBorders>
          </w:tcPr>
          <w:p w14:paraId="0C1D7E3C"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0C1D7E3D" w14:textId="77777777" w:rsidR="006B03E5" w:rsidRDefault="000F3936">
            <w:pPr>
              <w:rPr>
                <w:sz w:val="24"/>
              </w:rPr>
            </w:pPr>
          </w:p>
        </w:tc>
        <w:tc>
          <w:tcPr>
            <w:tcW w:w="630" w:type="dxa"/>
            <w:tcBorders>
              <w:top w:val="single" w:sz="4" w:space="0" w:color="auto"/>
              <w:left w:val="single" w:sz="4" w:space="0" w:color="auto"/>
              <w:bottom w:val="single" w:sz="4" w:space="0" w:color="auto"/>
              <w:right w:val="single" w:sz="4" w:space="0" w:color="auto"/>
            </w:tcBorders>
          </w:tcPr>
          <w:p w14:paraId="0C1D7E3E"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3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40" w14:textId="77777777" w:rsidR="006B03E5" w:rsidRDefault="000F3936">
            <w:pPr>
              <w:tabs>
                <w:tab w:val="right" w:pos="840"/>
              </w:tabs>
              <w:spacing w:after="58"/>
              <w:rPr>
                <w:rFonts w:ascii="Times New Roman" w:hAnsi="Times New Roman"/>
                <w:b/>
                <w:bCs/>
                <w:sz w:val="24"/>
              </w:rPr>
            </w:pPr>
          </w:p>
        </w:tc>
      </w:tr>
      <w:tr w:rsidR="00D06B1F" w14:paraId="0C1D7E47" w14:textId="77777777">
        <w:tc>
          <w:tcPr>
            <w:tcW w:w="1530" w:type="dxa"/>
            <w:tcBorders>
              <w:top w:val="single" w:sz="4" w:space="0" w:color="auto"/>
              <w:left w:val="double" w:sz="12" w:space="0" w:color="000000"/>
              <w:bottom w:val="single" w:sz="4" w:space="0" w:color="auto"/>
              <w:right w:val="single" w:sz="4" w:space="0" w:color="auto"/>
            </w:tcBorders>
          </w:tcPr>
          <w:p w14:paraId="0C1D7E42"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0C1D7E43" w14:textId="77777777" w:rsidR="006B03E5" w:rsidRDefault="000F3936">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0C1D7E44"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4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46" w14:textId="77777777" w:rsidR="006B03E5" w:rsidRDefault="000F3936">
            <w:pPr>
              <w:tabs>
                <w:tab w:val="right" w:pos="840"/>
              </w:tabs>
              <w:spacing w:after="58"/>
              <w:rPr>
                <w:rFonts w:ascii="Times New Roman" w:hAnsi="Times New Roman"/>
                <w:b/>
                <w:bCs/>
                <w:sz w:val="24"/>
              </w:rPr>
            </w:pPr>
          </w:p>
        </w:tc>
      </w:tr>
      <w:tr w:rsidR="00D06B1F" w14:paraId="0C1D7E4D" w14:textId="77777777">
        <w:tc>
          <w:tcPr>
            <w:tcW w:w="1530" w:type="dxa"/>
            <w:tcBorders>
              <w:top w:val="single" w:sz="4" w:space="0" w:color="auto"/>
              <w:left w:val="double" w:sz="12" w:space="0" w:color="000000"/>
              <w:bottom w:val="single" w:sz="4" w:space="0" w:color="auto"/>
              <w:right w:val="single" w:sz="4" w:space="0" w:color="auto"/>
            </w:tcBorders>
          </w:tcPr>
          <w:p w14:paraId="0C1D7E48" w14:textId="77777777" w:rsidR="006B03E5" w:rsidRDefault="000F3936">
            <w:pPr>
              <w:tabs>
                <w:tab w:val="right" w:pos="840"/>
              </w:tabs>
              <w:spacing w:after="58"/>
              <w:rPr>
                <w:rFonts w:ascii="Times New Roman" w:hAnsi="Times New Roman"/>
                <w:b/>
                <w:bCs/>
                <w:sz w:val="24"/>
              </w:rPr>
            </w:pPr>
          </w:p>
        </w:tc>
        <w:tc>
          <w:tcPr>
            <w:tcW w:w="2880" w:type="dxa"/>
            <w:tcBorders>
              <w:top w:val="single" w:sz="7" w:space="0" w:color="000000"/>
              <w:left w:val="single" w:sz="4" w:space="0" w:color="auto"/>
              <w:bottom w:val="single" w:sz="7" w:space="0" w:color="000000"/>
              <w:right w:val="single" w:sz="4" w:space="0" w:color="auto"/>
            </w:tcBorders>
          </w:tcPr>
          <w:p w14:paraId="0C1D7E49" w14:textId="77777777" w:rsidR="006B03E5" w:rsidRDefault="000F3936">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0C1D7E4A"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4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4C" w14:textId="77777777" w:rsidR="006B03E5" w:rsidRDefault="000F3936">
            <w:pPr>
              <w:tabs>
                <w:tab w:val="right" w:pos="840"/>
              </w:tabs>
              <w:spacing w:after="58"/>
              <w:rPr>
                <w:rFonts w:ascii="Times New Roman" w:hAnsi="Times New Roman"/>
                <w:b/>
                <w:bCs/>
                <w:sz w:val="24"/>
              </w:rPr>
            </w:pPr>
          </w:p>
        </w:tc>
      </w:tr>
      <w:tr w:rsidR="00D06B1F" w14:paraId="0C1D7E4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E4E"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E55" w14:textId="77777777">
        <w:tc>
          <w:tcPr>
            <w:tcW w:w="1530" w:type="dxa"/>
            <w:tcBorders>
              <w:top w:val="single" w:sz="4" w:space="0" w:color="auto"/>
              <w:left w:val="double" w:sz="12" w:space="0" w:color="000000"/>
              <w:bottom w:val="single" w:sz="4" w:space="0" w:color="auto"/>
              <w:right w:val="single" w:sz="4" w:space="0" w:color="auto"/>
            </w:tcBorders>
          </w:tcPr>
          <w:p w14:paraId="0C1D7E50"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tcPr>
          <w:p w14:paraId="0C1D7E51" w14:textId="77777777" w:rsidR="006B03E5" w:rsidRDefault="000F3936">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0C1D7E5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5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54" w14:textId="77777777" w:rsidR="006B03E5" w:rsidRDefault="000F3936">
            <w:pPr>
              <w:tabs>
                <w:tab w:val="right" w:pos="840"/>
              </w:tabs>
              <w:spacing w:after="58"/>
              <w:rPr>
                <w:rFonts w:ascii="Times New Roman" w:hAnsi="Times New Roman"/>
                <w:b/>
                <w:bCs/>
                <w:sz w:val="24"/>
              </w:rPr>
            </w:pPr>
          </w:p>
        </w:tc>
      </w:tr>
      <w:tr w:rsidR="00D06B1F" w14:paraId="0C1D7E5B" w14:textId="77777777">
        <w:tc>
          <w:tcPr>
            <w:tcW w:w="1530" w:type="dxa"/>
            <w:tcBorders>
              <w:top w:val="single" w:sz="4" w:space="0" w:color="auto"/>
              <w:left w:val="double" w:sz="12" w:space="0" w:color="000000"/>
              <w:bottom w:val="single" w:sz="4" w:space="0" w:color="auto"/>
              <w:right w:val="single" w:sz="4" w:space="0" w:color="auto"/>
            </w:tcBorders>
          </w:tcPr>
          <w:p w14:paraId="0C1D7E56"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tcPr>
          <w:p w14:paraId="0C1D7E57" w14:textId="77777777" w:rsidR="006B03E5" w:rsidRDefault="000F3936">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0C1D7E58"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5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5A" w14:textId="77777777" w:rsidR="006B03E5" w:rsidRDefault="000F3936">
            <w:pPr>
              <w:tabs>
                <w:tab w:val="right" w:pos="840"/>
              </w:tabs>
              <w:spacing w:after="58"/>
              <w:rPr>
                <w:rFonts w:ascii="Times New Roman" w:hAnsi="Times New Roman"/>
                <w:b/>
                <w:bCs/>
                <w:sz w:val="24"/>
              </w:rPr>
            </w:pPr>
          </w:p>
        </w:tc>
      </w:tr>
      <w:tr w:rsidR="00D06B1F" w14:paraId="0C1D7E5D"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E5C" w14:textId="77777777" w:rsidR="006B03E5" w:rsidRDefault="00A058DF">
            <w:pPr>
              <w:tabs>
                <w:tab w:val="right" w:pos="840"/>
              </w:tabs>
              <w:spacing w:after="58"/>
              <w:jc w:val="center"/>
              <w:rPr>
                <w:rFonts w:ascii="Times New Roman" w:hAnsi="Times New Roman"/>
                <w:b/>
                <w:bCs/>
                <w:sz w:val="24"/>
              </w:rPr>
            </w:pPr>
            <w:r>
              <w:rPr>
                <w:rFonts w:ascii="Times New Roman" w:hAnsi="Times New Roman"/>
                <w:b/>
                <w:bCs/>
                <w:sz w:val="24"/>
              </w:rPr>
              <w:t>STATE OF MONTANA</w:t>
            </w:r>
          </w:p>
        </w:tc>
      </w:tr>
      <w:tr w:rsidR="00D06B1F" w14:paraId="0C1D7E5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0C1D7E5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Patrick M. Risken, Assistant Attorney General for the State of Montana</w:t>
            </w:r>
          </w:p>
        </w:tc>
      </w:tr>
      <w:tr w:rsidR="00D06B1F" w14:paraId="0C1D7E65" w14:textId="77777777">
        <w:tc>
          <w:tcPr>
            <w:tcW w:w="1530" w:type="dxa"/>
            <w:tcBorders>
              <w:top w:val="single" w:sz="4" w:space="0" w:color="auto"/>
              <w:left w:val="double" w:sz="12" w:space="0" w:color="000000"/>
              <w:bottom w:val="single" w:sz="4" w:space="0" w:color="auto"/>
              <w:right w:val="single" w:sz="4" w:space="0" w:color="auto"/>
            </w:tcBorders>
          </w:tcPr>
          <w:p w14:paraId="0C1D7E60" w14:textId="77777777" w:rsidR="006B03E5" w:rsidRDefault="00A058DF">
            <w:pPr>
              <w:tabs>
                <w:tab w:val="right" w:pos="840"/>
              </w:tabs>
              <w:spacing w:after="58"/>
              <w:rPr>
                <w:rFonts w:ascii="Times New Roman" w:hAnsi="Times New Roman"/>
                <w:b/>
                <w:sz w:val="24"/>
              </w:rPr>
            </w:pPr>
            <w:r>
              <w:rPr>
                <w:rFonts w:ascii="Times New Roman" w:hAnsi="Times New Roman"/>
                <w:b/>
                <w:sz w:val="24"/>
              </w:rPr>
              <w:t>PMR-1T</w:t>
            </w:r>
          </w:p>
        </w:tc>
        <w:tc>
          <w:tcPr>
            <w:tcW w:w="2880" w:type="dxa"/>
            <w:tcBorders>
              <w:top w:val="single" w:sz="7" w:space="0" w:color="000000"/>
              <w:left w:val="single" w:sz="4" w:space="0" w:color="auto"/>
              <w:bottom w:val="single" w:sz="7" w:space="0" w:color="000000"/>
              <w:right w:val="single" w:sz="4" w:space="0" w:color="auto"/>
            </w:tcBorders>
          </w:tcPr>
          <w:p w14:paraId="0C1D7E61"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6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6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6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Prefiled Cross-Answering Testimony of Patrick M. Risken (12 pages) (8/9/17)</w:t>
            </w:r>
          </w:p>
        </w:tc>
      </w:tr>
      <w:tr w:rsidR="00D06B1F" w14:paraId="0C1D7E6B" w14:textId="77777777">
        <w:tc>
          <w:tcPr>
            <w:tcW w:w="1530" w:type="dxa"/>
            <w:tcBorders>
              <w:top w:val="single" w:sz="4" w:space="0" w:color="auto"/>
              <w:left w:val="double" w:sz="12" w:space="0" w:color="000000"/>
              <w:bottom w:val="single" w:sz="4" w:space="0" w:color="auto"/>
              <w:right w:val="single" w:sz="4" w:space="0" w:color="auto"/>
            </w:tcBorders>
          </w:tcPr>
          <w:p w14:paraId="0C1D7E66" w14:textId="77777777" w:rsidR="006B03E5" w:rsidRDefault="00A058DF">
            <w:pPr>
              <w:tabs>
                <w:tab w:val="right" w:pos="840"/>
              </w:tabs>
              <w:spacing w:after="58"/>
              <w:rPr>
                <w:rFonts w:ascii="Times New Roman" w:hAnsi="Times New Roman"/>
                <w:b/>
                <w:sz w:val="24"/>
              </w:rPr>
            </w:pPr>
            <w:r>
              <w:rPr>
                <w:rFonts w:ascii="Times New Roman" w:hAnsi="Times New Roman"/>
                <w:b/>
                <w:sz w:val="24"/>
              </w:rPr>
              <w:t>PMR-2</w:t>
            </w:r>
          </w:p>
        </w:tc>
        <w:tc>
          <w:tcPr>
            <w:tcW w:w="2880" w:type="dxa"/>
            <w:tcBorders>
              <w:top w:val="single" w:sz="7" w:space="0" w:color="000000"/>
              <w:left w:val="single" w:sz="4" w:space="0" w:color="auto"/>
              <w:bottom w:val="single" w:sz="7" w:space="0" w:color="000000"/>
              <w:right w:val="single" w:sz="4" w:space="0" w:color="auto"/>
            </w:tcBorders>
          </w:tcPr>
          <w:p w14:paraId="0C1D7E67"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68"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6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6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Response to Public Counsel DR 415</w:t>
            </w:r>
          </w:p>
        </w:tc>
      </w:tr>
      <w:tr w:rsidR="00D06B1F" w14:paraId="0C1D7E71" w14:textId="77777777">
        <w:tc>
          <w:tcPr>
            <w:tcW w:w="1530" w:type="dxa"/>
            <w:tcBorders>
              <w:top w:val="single" w:sz="4" w:space="0" w:color="auto"/>
              <w:left w:val="double" w:sz="12" w:space="0" w:color="000000"/>
              <w:bottom w:val="single" w:sz="4" w:space="0" w:color="auto"/>
              <w:right w:val="single" w:sz="4" w:space="0" w:color="auto"/>
            </w:tcBorders>
          </w:tcPr>
          <w:p w14:paraId="0C1D7E6C" w14:textId="77777777" w:rsidR="006B03E5" w:rsidRDefault="00A058DF">
            <w:pPr>
              <w:tabs>
                <w:tab w:val="right" w:pos="840"/>
              </w:tabs>
              <w:spacing w:after="58"/>
              <w:rPr>
                <w:rFonts w:ascii="Times New Roman" w:hAnsi="Times New Roman"/>
                <w:b/>
                <w:sz w:val="24"/>
              </w:rPr>
            </w:pPr>
            <w:r>
              <w:rPr>
                <w:rFonts w:ascii="Times New Roman" w:hAnsi="Times New Roman"/>
                <w:b/>
                <w:sz w:val="24"/>
              </w:rPr>
              <w:t>PMR-3</w:t>
            </w:r>
          </w:p>
        </w:tc>
        <w:tc>
          <w:tcPr>
            <w:tcW w:w="2880" w:type="dxa"/>
            <w:tcBorders>
              <w:top w:val="single" w:sz="7" w:space="0" w:color="000000"/>
              <w:left w:val="single" w:sz="4" w:space="0" w:color="auto"/>
              <w:bottom w:val="single" w:sz="7" w:space="0" w:color="000000"/>
              <w:right w:val="single" w:sz="4" w:space="0" w:color="auto"/>
            </w:tcBorders>
          </w:tcPr>
          <w:p w14:paraId="0C1D7E6D"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6E"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6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7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PSE Response to </w:t>
            </w:r>
            <w:r>
              <w:rPr>
                <w:rFonts w:ascii="Times New Roman" w:hAnsi="Times New Roman"/>
                <w:b/>
                <w:sz w:val="24"/>
              </w:rPr>
              <w:t>NWEC/RNW/NRDC</w:t>
            </w:r>
            <w:r>
              <w:rPr>
                <w:rFonts w:ascii="Times New Roman" w:hAnsi="Times New Roman"/>
                <w:b/>
                <w:bCs/>
                <w:sz w:val="24"/>
              </w:rPr>
              <w:t xml:space="preserve"> DR 5</w:t>
            </w:r>
          </w:p>
        </w:tc>
      </w:tr>
      <w:tr w:rsidR="00D06B1F" w14:paraId="0C1D7E77" w14:textId="77777777">
        <w:tc>
          <w:tcPr>
            <w:tcW w:w="1530" w:type="dxa"/>
            <w:tcBorders>
              <w:top w:val="single" w:sz="4" w:space="0" w:color="auto"/>
              <w:left w:val="double" w:sz="12" w:space="0" w:color="000000"/>
              <w:bottom w:val="single" w:sz="4" w:space="0" w:color="auto"/>
              <w:right w:val="single" w:sz="4" w:space="0" w:color="auto"/>
            </w:tcBorders>
          </w:tcPr>
          <w:p w14:paraId="0C1D7E72" w14:textId="77777777" w:rsidR="006B03E5" w:rsidRDefault="00A058DF">
            <w:pPr>
              <w:tabs>
                <w:tab w:val="right" w:pos="840"/>
              </w:tabs>
              <w:spacing w:after="58"/>
              <w:rPr>
                <w:rFonts w:ascii="Times New Roman" w:hAnsi="Times New Roman"/>
                <w:b/>
                <w:sz w:val="24"/>
              </w:rPr>
            </w:pPr>
            <w:r>
              <w:rPr>
                <w:rFonts w:ascii="Times New Roman" w:hAnsi="Times New Roman"/>
                <w:b/>
                <w:sz w:val="24"/>
              </w:rPr>
              <w:t>PMR-4</w:t>
            </w:r>
          </w:p>
        </w:tc>
        <w:tc>
          <w:tcPr>
            <w:tcW w:w="2880" w:type="dxa"/>
            <w:tcBorders>
              <w:top w:val="single" w:sz="7" w:space="0" w:color="000000"/>
              <w:left w:val="single" w:sz="4" w:space="0" w:color="auto"/>
              <w:bottom w:val="single" w:sz="7" w:space="0" w:color="000000"/>
              <w:right w:val="single" w:sz="4" w:space="0" w:color="auto"/>
            </w:tcBorders>
          </w:tcPr>
          <w:p w14:paraId="0C1D7E73"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74"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7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7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PSE Response to </w:t>
            </w:r>
            <w:r>
              <w:rPr>
                <w:rFonts w:ascii="Times New Roman" w:hAnsi="Times New Roman"/>
                <w:b/>
                <w:sz w:val="24"/>
              </w:rPr>
              <w:t>NWEC/RNW/NRDC</w:t>
            </w:r>
            <w:r>
              <w:rPr>
                <w:rFonts w:ascii="Times New Roman" w:hAnsi="Times New Roman"/>
                <w:b/>
                <w:bCs/>
                <w:sz w:val="24"/>
              </w:rPr>
              <w:t xml:space="preserve"> DR 6</w:t>
            </w:r>
          </w:p>
        </w:tc>
      </w:tr>
      <w:tr w:rsidR="00D06B1F" w14:paraId="0C1D7E7D" w14:textId="77777777">
        <w:tc>
          <w:tcPr>
            <w:tcW w:w="1530" w:type="dxa"/>
            <w:tcBorders>
              <w:top w:val="single" w:sz="4" w:space="0" w:color="auto"/>
              <w:left w:val="double" w:sz="12" w:space="0" w:color="000000"/>
              <w:bottom w:val="single" w:sz="4" w:space="0" w:color="auto"/>
              <w:right w:val="single" w:sz="4" w:space="0" w:color="auto"/>
            </w:tcBorders>
          </w:tcPr>
          <w:p w14:paraId="0C1D7E78" w14:textId="77777777" w:rsidR="006B03E5" w:rsidRDefault="00A058DF">
            <w:pPr>
              <w:tabs>
                <w:tab w:val="right" w:pos="840"/>
              </w:tabs>
              <w:spacing w:after="58"/>
              <w:rPr>
                <w:rFonts w:ascii="Times New Roman" w:hAnsi="Times New Roman"/>
                <w:b/>
                <w:sz w:val="24"/>
              </w:rPr>
            </w:pPr>
            <w:r>
              <w:rPr>
                <w:rFonts w:ascii="Times New Roman" w:hAnsi="Times New Roman"/>
                <w:b/>
                <w:sz w:val="24"/>
              </w:rPr>
              <w:lastRenderedPageBreak/>
              <w:t>PMR-5</w:t>
            </w:r>
          </w:p>
        </w:tc>
        <w:tc>
          <w:tcPr>
            <w:tcW w:w="2880" w:type="dxa"/>
            <w:tcBorders>
              <w:top w:val="single" w:sz="7" w:space="0" w:color="000000"/>
              <w:left w:val="single" w:sz="4" w:space="0" w:color="auto"/>
              <w:bottom w:val="single" w:sz="7" w:space="0" w:color="000000"/>
              <w:right w:val="single" w:sz="4" w:space="0" w:color="auto"/>
            </w:tcBorders>
          </w:tcPr>
          <w:p w14:paraId="0C1D7E79"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7A"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7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7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PSE Response to </w:t>
            </w:r>
            <w:r>
              <w:rPr>
                <w:rFonts w:ascii="Times New Roman" w:hAnsi="Times New Roman"/>
                <w:b/>
                <w:sz w:val="24"/>
              </w:rPr>
              <w:t>NWEC/RNW/NRDC</w:t>
            </w:r>
            <w:r>
              <w:rPr>
                <w:rFonts w:ascii="Times New Roman" w:hAnsi="Times New Roman"/>
                <w:b/>
                <w:bCs/>
                <w:sz w:val="24"/>
              </w:rPr>
              <w:t xml:space="preserve"> DR 7</w:t>
            </w:r>
          </w:p>
        </w:tc>
      </w:tr>
      <w:tr w:rsidR="00D06B1F" w14:paraId="0C1D7E83" w14:textId="77777777">
        <w:tc>
          <w:tcPr>
            <w:tcW w:w="1530" w:type="dxa"/>
            <w:tcBorders>
              <w:top w:val="single" w:sz="4" w:space="0" w:color="auto"/>
              <w:left w:val="double" w:sz="12" w:space="0" w:color="000000"/>
              <w:bottom w:val="single" w:sz="4" w:space="0" w:color="auto"/>
              <w:right w:val="single" w:sz="4" w:space="0" w:color="auto"/>
            </w:tcBorders>
          </w:tcPr>
          <w:p w14:paraId="0C1D7E7E" w14:textId="77777777" w:rsidR="006B03E5" w:rsidRDefault="00A058DF">
            <w:pPr>
              <w:tabs>
                <w:tab w:val="right" w:pos="840"/>
              </w:tabs>
              <w:spacing w:after="58"/>
              <w:rPr>
                <w:rFonts w:ascii="Times New Roman" w:hAnsi="Times New Roman"/>
                <w:b/>
                <w:sz w:val="24"/>
              </w:rPr>
            </w:pPr>
            <w:r>
              <w:rPr>
                <w:rFonts w:ascii="Times New Roman" w:hAnsi="Times New Roman"/>
                <w:b/>
                <w:sz w:val="24"/>
              </w:rPr>
              <w:t>PMR-6</w:t>
            </w:r>
          </w:p>
        </w:tc>
        <w:tc>
          <w:tcPr>
            <w:tcW w:w="2880" w:type="dxa"/>
            <w:tcBorders>
              <w:top w:val="single" w:sz="7" w:space="0" w:color="000000"/>
              <w:left w:val="single" w:sz="4" w:space="0" w:color="auto"/>
              <w:bottom w:val="single" w:sz="7" w:space="0" w:color="000000"/>
              <w:right w:val="single" w:sz="4" w:space="0" w:color="auto"/>
            </w:tcBorders>
          </w:tcPr>
          <w:p w14:paraId="0C1D7E7F"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80"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81"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82"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Staff Response to </w:t>
            </w:r>
            <w:r>
              <w:rPr>
                <w:rFonts w:ascii="Times New Roman" w:hAnsi="Times New Roman"/>
                <w:b/>
                <w:sz w:val="24"/>
              </w:rPr>
              <w:t>NWEC/RNW/NRDC</w:t>
            </w:r>
            <w:r>
              <w:rPr>
                <w:rFonts w:ascii="Times New Roman" w:hAnsi="Times New Roman"/>
                <w:b/>
                <w:bCs/>
                <w:sz w:val="24"/>
              </w:rPr>
              <w:t xml:space="preserve"> DRs 2-9</w:t>
            </w:r>
          </w:p>
        </w:tc>
      </w:tr>
      <w:tr w:rsidR="00D06B1F" w14:paraId="0C1D7E89" w14:textId="77777777">
        <w:tc>
          <w:tcPr>
            <w:tcW w:w="1530" w:type="dxa"/>
            <w:tcBorders>
              <w:top w:val="single" w:sz="4" w:space="0" w:color="auto"/>
              <w:left w:val="double" w:sz="12" w:space="0" w:color="000000"/>
              <w:bottom w:val="single" w:sz="4" w:space="0" w:color="auto"/>
              <w:right w:val="single" w:sz="4" w:space="0" w:color="auto"/>
            </w:tcBorders>
          </w:tcPr>
          <w:p w14:paraId="0C1D7E84" w14:textId="77777777" w:rsidR="006B03E5" w:rsidRDefault="00A058DF">
            <w:pPr>
              <w:tabs>
                <w:tab w:val="right" w:pos="840"/>
              </w:tabs>
              <w:spacing w:after="58"/>
              <w:rPr>
                <w:rFonts w:ascii="Times New Roman" w:hAnsi="Times New Roman"/>
                <w:b/>
                <w:sz w:val="24"/>
              </w:rPr>
            </w:pPr>
            <w:r>
              <w:rPr>
                <w:rFonts w:ascii="Times New Roman" w:hAnsi="Times New Roman"/>
                <w:b/>
                <w:sz w:val="24"/>
              </w:rPr>
              <w:t>PMR-7</w:t>
            </w:r>
          </w:p>
        </w:tc>
        <w:tc>
          <w:tcPr>
            <w:tcW w:w="2880" w:type="dxa"/>
            <w:tcBorders>
              <w:top w:val="single" w:sz="7" w:space="0" w:color="000000"/>
              <w:left w:val="single" w:sz="4" w:space="0" w:color="auto"/>
              <w:bottom w:val="single" w:sz="7" w:space="0" w:color="000000"/>
              <w:right w:val="single" w:sz="4" w:space="0" w:color="auto"/>
            </w:tcBorders>
          </w:tcPr>
          <w:p w14:paraId="0C1D7E85"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86"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87"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88"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June 23, 2017, Letter to Chris Cavazos from Steve Gross, International Union of Operating Engineers</w:t>
            </w:r>
          </w:p>
        </w:tc>
      </w:tr>
      <w:tr w:rsidR="00D06B1F" w14:paraId="0C1D7E8F" w14:textId="77777777">
        <w:tc>
          <w:tcPr>
            <w:tcW w:w="1530" w:type="dxa"/>
            <w:tcBorders>
              <w:top w:val="single" w:sz="4" w:space="0" w:color="auto"/>
              <w:left w:val="double" w:sz="12" w:space="0" w:color="000000"/>
              <w:bottom w:val="single" w:sz="4" w:space="0" w:color="auto"/>
              <w:right w:val="single" w:sz="4" w:space="0" w:color="auto"/>
            </w:tcBorders>
          </w:tcPr>
          <w:p w14:paraId="0C1D7E8A" w14:textId="77777777" w:rsidR="006B03E5" w:rsidRDefault="00A058DF">
            <w:pPr>
              <w:tabs>
                <w:tab w:val="right" w:pos="840"/>
              </w:tabs>
              <w:spacing w:after="58"/>
              <w:rPr>
                <w:rFonts w:ascii="Times New Roman" w:hAnsi="Times New Roman"/>
                <w:b/>
                <w:sz w:val="24"/>
              </w:rPr>
            </w:pPr>
            <w:r>
              <w:rPr>
                <w:rFonts w:ascii="Times New Roman" w:hAnsi="Times New Roman"/>
                <w:b/>
                <w:sz w:val="24"/>
              </w:rPr>
              <w:t>PMR-8</w:t>
            </w:r>
          </w:p>
        </w:tc>
        <w:tc>
          <w:tcPr>
            <w:tcW w:w="2880" w:type="dxa"/>
            <w:tcBorders>
              <w:top w:val="single" w:sz="7" w:space="0" w:color="000000"/>
              <w:left w:val="single" w:sz="4" w:space="0" w:color="auto"/>
              <w:bottom w:val="single" w:sz="7" w:space="0" w:color="000000"/>
              <w:right w:val="single" w:sz="4" w:space="0" w:color="auto"/>
            </w:tcBorders>
          </w:tcPr>
          <w:p w14:paraId="0C1D7E8B"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8C"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8D"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8E"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PSE Response to Sierra Club DR 3</w:t>
            </w:r>
          </w:p>
        </w:tc>
      </w:tr>
      <w:tr w:rsidR="00D06B1F" w14:paraId="0C1D7E95" w14:textId="77777777">
        <w:tc>
          <w:tcPr>
            <w:tcW w:w="1530" w:type="dxa"/>
            <w:tcBorders>
              <w:top w:val="single" w:sz="4" w:space="0" w:color="auto"/>
              <w:left w:val="double" w:sz="12" w:space="0" w:color="000000"/>
              <w:bottom w:val="single" w:sz="4" w:space="0" w:color="auto"/>
              <w:right w:val="single" w:sz="4" w:space="0" w:color="auto"/>
            </w:tcBorders>
          </w:tcPr>
          <w:p w14:paraId="0C1D7E90" w14:textId="77777777" w:rsidR="006B03E5" w:rsidRDefault="00A058DF">
            <w:pPr>
              <w:tabs>
                <w:tab w:val="right" w:pos="840"/>
              </w:tabs>
              <w:spacing w:after="58"/>
              <w:rPr>
                <w:rFonts w:ascii="Times New Roman" w:hAnsi="Times New Roman"/>
                <w:b/>
                <w:sz w:val="24"/>
              </w:rPr>
            </w:pPr>
            <w:r>
              <w:rPr>
                <w:rFonts w:ascii="Times New Roman" w:hAnsi="Times New Roman"/>
                <w:b/>
                <w:sz w:val="24"/>
              </w:rPr>
              <w:t>PMR-9</w:t>
            </w:r>
          </w:p>
        </w:tc>
        <w:tc>
          <w:tcPr>
            <w:tcW w:w="2880" w:type="dxa"/>
            <w:tcBorders>
              <w:top w:val="single" w:sz="7" w:space="0" w:color="000000"/>
              <w:left w:val="single" w:sz="4" w:space="0" w:color="auto"/>
              <w:bottom w:val="single" w:sz="7" w:space="0" w:color="000000"/>
              <w:right w:val="single" w:sz="4" w:space="0" w:color="auto"/>
            </w:tcBorders>
          </w:tcPr>
          <w:p w14:paraId="0C1D7E91"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9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9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94"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Governor Gregoire’s Executive Order 09-05, Washington’s Leadership on Climate Change</w:t>
            </w:r>
          </w:p>
        </w:tc>
      </w:tr>
      <w:tr w:rsidR="00D06B1F" w14:paraId="0C1D7E9B" w14:textId="77777777">
        <w:tc>
          <w:tcPr>
            <w:tcW w:w="1530" w:type="dxa"/>
            <w:tcBorders>
              <w:top w:val="single" w:sz="4" w:space="0" w:color="auto"/>
              <w:left w:val="double" w:sz="12" w:space="0" w:color="000000"/>
              <w:bottom w:val="single" w:sz="4" w:space="0" w:color="auto"/>
              <w:right w:val="single" w:sz="4" w:space="0" w:color="auto"/>
            </w:tcBorders>
          </w:tcPr>
          <w:p w14:paraId="0C1D7E96" w14:textId="77777777" w:rsidR="006B03E5" w:rsidRDefault="00A058DF">
            <w:pPr>
              <w:tabs>
                <w:tab w:val="right" w:pos="840"/>
              </w:tabs>
              <w:spacing w:after="58"/>
              <w:rPr>
                <w:rFonts w:ascii="Times New Roman" w:hAnsi="Times New Roman"/>
                <w:b/>
                <w:sz w:val="24"/>
              </w:rPr>
            </w:pPr>
            <w:r>
              <w:rPr>
                <w:rFonts w:ascii="Times New Roman" w:hAnsi="Times New Roman"/>
                <w:b/>
                <w:sz w:val="24"/>
              </w:rPr>
              <w:t>PMR-10</w:t>
            </w:r>
          </w:p>
        </w:tc>
        <w:tc>
          <w:tcPr>
            <w:tcW w:w="2880" w:type="dxa"/>
            <w:tcBorders>
              <w:top w:val="single" w:sz="7" w:space="0" w:color="000000"/>
              <w:left w:val="single" w:sz="4" w:space="0" w:color="auto"/>
              <w:bottom w:val="single" w:sz="7" w:space="0" w:color="000000"/>
              <w:right w:val="single" w:sz="4" w:space="0" w:color="auto"/>
            </w:tcBorders>
          </w:tcPr>
          <w:p w14:paraId="0C1D7E97"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98"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99"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9A"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Docket UE-121373, Order 03, Final Order Granting Petition Subject to Conditions</w:t>
            </w:r>
          </w:p>
        </w:tc>
      </w:tr>
      <w:tr w:rsidR="00D06B1F" w14:paraId="0C1D7EA1" w14:textId="77777777">
        <w:tc>
          <w:tcPr>
            <w:tcW w:w="1530" w:type="dxa"/>
            <w:tcBorders>
              <w:top w:val="single" w:sz="4" w:space="0" w:color="auto"/>
              <w:left w:val="double" w:sz="12" w:space="0" w:color="000000"/>
              <w:bottom w:val="single" w:sz="4" w:space="0" w:color="auto"/>
              <w:right w:val="single" w:sz="4" w:space="0" w:color="auto"/>
            </w:tcBorders>
          </w:tcPr>
          <w:p w14:paraId="0C1D7E9C" w14:textId="77777777" w:rsidR="006B03E5" w:rsidRDefault="00A058DF">
            <w:pPr>
              <w:tabs>
                <w:tab w:val="right" w:pos="840"/>
              </w:tabs>
              <w:spacing w:after="58"/>
              <w:rPr>
                <w:rFonts w:ascii="Times New Roman" w:hAnsi="Times New Roman"/>
                <w:b/>
                <w:sz w:val="24"/>
              </w:rPr>
            </w:pPr>
            <w:r>
              <w:rPr>
                <w:rFonts w:ascii="Times New Roman" w:hAnsi="Times New Roman"/>
                <w:b/>
                <w:sz w:val="24"/>
              </w:rPr>
              <w:t>PMR-11</w:t>
            </w:r>
          </w:p>
        </w:tc>
        <w:tc>
          <w:tcPr>
            <w:tcW w:w="2880" w:type="dxa"/>
            <w:tcBorders>
              <w:top w:val="single" w:sz="7" w:space="0" w:color="000000"/>
              <w:left w:val="single" w:sz="4" w:space="0" w:color="auto"/>
              <w:bottom w:val="single" w:sz="7" w:space="0" w:color="000000"/>
              <w:right w:val="single" w:sz="4" w:space="0" w:color="auto"/>
            </w:tcBorders>
          </w:tcPr>
          <w:p w14:paraId="0C1D7E9D"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9E"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9F"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A0"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MOU Between State of Washington and Transalta Centralia Generation LLC (April 26, 2010)</w:t>
            </w:r>
          </w:p>
        </w:tc>
      </w:tr>
      <w:tr w:rsidR="00D06B1F" w14:paraId="0C1D7EA7" w14:textId="77777777">
        <w:tc>
          <w:tcPr>
            <w:tcW w:w="1530" w:type="dxa"/>
            <w:tcBorders>
              <w:top w:val="single" w:sz="4" w:space="0" w:color="auto"/>
              <w:left w:val="double" w:sz="12" w:space="0" w:color="000000"/>
              <w:bottom w:val="single" w:sz="4" w:space="0" w:color="auto"/>
              <w:right w:val="single" w:sz="4" w:space="0" w:color="auto"/>
            </w:tcBorders>
          </w:tcPr>
          <w:p w14:paraId="0C1D7EA2" w14:textId="77777777" w:rsidR="006B03E5" w:rsidRDefault="00A058DF">
            <w:pPr>
              <w:tabs>
                <w:tab w:val="right" w:pos="840"/>
              </w:tabs>
              <w:spacing w:after="58"/>
              <w:rPr>
                <w:rFonts w:ascii="Times New Roman" w:hAnsi="Times New Roman"/>
                <w:b/>
                <w:sz w:val="24"/>
              </w:rPr>
            </w:pPr>
            <w:r>
              <w:rPr>
                <w:rFonts w:ascii="Times New Roman" w:hAnsi="Times New Roman"/>
                <w:b/>
                <w:sz w:val="24"/>
              </w:rPr>
              <w:t>PMR-12</w:t>
            </w:r>
          </w:p>
        </w:tc>
        <w:tc>
          <w:tcPr>
            <w:tcW w:w="2880" w:type="dxa"/>
            <w:tcBorders>
              <w:top w:val="single" w:sz="7" w:space="0" w:color="000000"/>
              <w:left w:val="single" w:sz="4" w:space="0" w:color="auto"/>
              <w:bottom w:val="single" w:sz="7" w:space="0" w:color="000000"/>
              <w:right w:val="single" w:sz="4" w:space="0" w:color="auto"/>
            </w:tcBorders>
          </w:tcPr>
          <w:p w14:paraId="0C1D7EA3"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A4"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A5"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A6"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 xml:space="preserve">PSE’s Response to </w:t>
            </w:r>
            <w:r>
              <w:rPr>
                <w:rFonts w:ascii="Times New Roman" w:hAnsi="Times New Roman"/>
                <w:b/>
                <w:sz w:val="24"/>
              </w:rPr>
              <w:t>NWEC/RNW/NRDC</w:t>
            </w:r>
            <w:r>
              <w:rPr>
                <w:rFonts w:ascii="Times New Roman" w:hAnsi="Times New Roman"/>
                <w:b/>
                <w:bCs/>
                <w:sz w:val="24"/>
              </w:rPr>
              <w:t xml:space="preserve"> DR 12</w:t>
            </w:r>
          </w:p>
        </w:tc>
      </w:tr>
      <w:tr w:rsidR="00D06B1F" w14:paraId="0C1D7EAD" w14:textId="77777777">
        <w:tc>
          <w:tcPr>
            <w:tcW w:w="1530" w:type="dxa"/>
            <w:tcBorders>
              <w:top w:val="single" w:sz="4" w:space="0" w:color="auto"/>
              <w:left w:val="double" w:sz="12" w:space="0" w:color="000000"/>
              <w:bottom w:val="single" w:sz="4" w:space="0" w:color="auto"/>
              <w:right w:val="single" w:sz="4" w:space="0" w:color="auto"/>
            </w:tcBorders>
          </w:tcPr>
          <w:p w14:paraId="0C1D7EA8" w14:textId="77777777" w:rsidR="006B03E5" w:rsidRDefault="00A058DF">
            <w:pPr>
              <w:tabs>
                <w:tab w:val="right" w:pos="840"/>
              </w:tabs>
              <w:spacing w:after="58"/>
              <w:rPr>
                <w:rFonts w:ascii="Times New Roman" w:hAnsi="Times New Roman"/>
                <w:b/>
                <w:sz w:val="24"/>
              </w:rPr>
            </w:pPr>
            <w:r>
              <w:rPr>
                <w:rFonts w:ascii="Times New Roman" w:hAnsi="Times New Roman"/>
                <w:b/>
                <w:sz w:val="24"/>
              </w:rPr>
              <w:t>PMR-13</w:t>
            </w:r>
          </w:p>
        </w:tc>
        <w:tc>
          <w:tcPr>
            <w:tcW w:w="2880" w:type="dxa"/>
            <w:tcBorders>
              <w:top w:val="single" w:sz="7" w:space="0" w:color="000000"/>
              <w:left w:val="single" w:sz="4" w:space="0" w:color="auto"/>
              <w:bottom w:val="single" w:sz="7" w:space="0" w:color="000000"/>
              <w:right w:val="single" w:sz="4" w:space="0" w:color="auto"/>
            </w:tcBorders>
          </w:tcPr>
          <w:p w14:paraId="0C1D7EA9" w14:textId="77777777" w:rsidR="006B03E5" w:rsidRDefault="00A058DF">
            <w:pPr>
              <w:rPr>
                <w:rFonts w:ascii="Times New Roman" w:hAnsi="Times New Roman"/>
                <w:b/>
                <w:bCs/>
                <w:sz w:val="24"/>
              </w:rPr>
            </w:pPr>
            <w:r>
              <w:rPr>
                <w:rFonts w:ascii="Times New Roman" w:hAnsi="Times New Roman"/>
                <w:b/>
                <w:bCs/>
                <w:sz w:val="24"/>
              </w:rPr>
              <w:t>Patrick M. Risken</w:t>
            </w:r>
          </w:p>
        </w:tc>
        <w:tc>
          <w:tcPr>
            <w:tcW w:w="630" w:type="dxa"/>
            <w:tcBorders>
              <w:top w:val="single" w:sz="4" w:space="0" w:color="auto"/>
              <w:left w:val="single" w:sz="4" w:space="0" w:color="auto"/>
              <w:bottom w:val="single" w:sz="4" w:space="0" w:color="auto"/>
              <w:right w:val="single" w:sz="4" w:space="0" w:color="auto"/>
            </w:tcBorders>
          </w:tcPr>
          <w:p w14:paraId="0C1D7EAA"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AB"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AC" w14:textId="77777777" w:rsidR="006B03E5" w:rsidRDefault="00A058DF">
            <w:pPr>
              <w:tabs>
                <w:tab w:val="right" w:pos="840"/>
              </w:tabs>
              <w:spacing w:after="58"/>
              <w:rPr>
                <w:rFonts w:ascii="Times New Roman" w:hAnsi="Times New Roman"/>
                <w:b/>
                <w:bCs/>
                <w:sz w:val="24"/>
              </w:rPr>
            </w:pPr>
            <w:r>
              <w:rPr>
                <w:rFonts w:ascii="Times New Roman" w:hAnsi="Times New Roman"/>
                <w:b/>
                <w:bCs/>
                <w:sz w:val="24"/>
              </w:rPr>
              <w:t>Commission Notice of Ex Parte Communication (August 1, 2017)</w:t>
            </w:r>
          </w:p>
        </w:tc>
      </w:tr>
      <w:tr w:rsidR="00D06B1F" w14:paraId="0C1D7EAF" w14:textId="77777777">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0C1D7EAE" w14:textId="77777777" w:rsidR="006B03E5" w:rsidRDefault="00A058DF">
            <w:pPr>
              <w:rPr>
                <w:rFonts w:ascii="Times New Roman" w:hAnsi="Times New Roman"/>
                <w:b/>
                <w:bCs/>
                <w:sz w:val="24"/>
              </w:rPr>
            </w:pPr>
            <w:r>
              <w:rPr>
                <w:rFonts w:ascii="Times New Roman Bold" w:hAnsi="Times New Roman Bold"/>
                <w:b/>
                <w:bCs/>
                <w:sz w:val="24"/>
              </w:rPr>
              <w:t>CROSS-EXAMINATION EXHIBITS</w:t>
            </w:r>
          </w:p>
        </w:tc>
      </w:tr>
      <w:tr w:rsidR="00D06B1F" w14:paraId="0C1D7EB5" w14:textId="77777777">
        <w:tc>
          <w:tcPr>
            <w:tcW w:w="1530" w:type="dxa"/>
            <w:tcBorders>
              <w:top w:val="single" w:sz="4" w:space="0" w:color="auto"/>
              <w:left w:val="double" w:sz="12" w:space="0" w:color="000000"/>
              <w:bottom w:val="single" w:sz="4" w:space="0" w:color="auto"/>
              <w:right w:val="single" w:sz="4" w:space="0" w:color="auto"/>
            </w:tcBorders>
          </w:tcPr>
          <w:p w14:paraId="0C1D7EB0" w14:textId="77777777" w:rsidR="006B03E5" w:rsidRDefault="000F3936">
            <w:pPr>
              <w:tabs>
                <w:tab w:val="right" w:pos="840"/>
              </w:tabs>
              <w:spacing w:after="58"/>
              <w:rPr>
                <w:rFonts w:ascii="Times New Roman" w:hAnsi="Times New Roman"/>
                <w:b/>
                <w:sz w:val="24"/>
              </w:rPr>
            </w:pPr>
          </w:p>
        </w:tc>
        <w:tc>
          <w:tcPr>
            <w:tcW w:w="2880" w:type="dxa"/>
            <w:tcBorders>
              <w:top w:val="single" w:sz="7" w:space="0" w:color="000000"/>
              <w:left w:val="single" w:sz="4" w:space="0" w:color="auto"/>
              <w:bottom w:val="single" w:sz="7" w:space="0" w:color="000000"/>
              <w:right w:val="single" w:sz="4" w:space="0" w:color="auto"/>
            </w:tcBorders>
          </w:tcPr>
          <w:p w14:paraId="0C1D7EB1" w14:textId="77777777" w:rsidR="006B03E5" w:rsidRDefault="000F3936">
            <w:pPr>
              <w:rPr>
                <w:rFonts w:ascii="Times New Roman" w:hAnsi="Times New Roman"/>
                <w:b/>
                <w:bCs/>
                <w:sz w:val="24"/>
              </w:rPr>
            </w:pPr>
          </w:p>
        </w:tc>
        <w:tc>
          <w:tcPr>
            <w:tcW w:w="630" w:type="dxa"/>
            <w:tcBorders>
              <w:top w:val="single" w:sz="4" w:space="0" w:color="auto"/>
              <w:left w:val="single" w:sz="4" w:space="0" w:color="auto"/>
              <w:bottom w:val="single" w:sz="4" w:space="0" w:color="auto"/>
              <w:right w:val="single" w:sz="4" w:space="0" w:color="auto"/>
            </w:tcBorders>
          </w:tcPr>
          <w:p w14:paraId="0C1D7EB2" w14:textId="77777777" w:rsidR="006B03E5" w:rsidRDefault="000F3936">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0C1D7EB3" w14:textId="77777777" w:rsidR="006B03E5" w:rsidRDefault="000F3936">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0C1D7EB4" w14:textId="77777777" w:rsidR="006B03E5" w:rsidRDefault="000F3936">
            <w:pPr>
              <w:tabs>
                <w:tab w:val="right" w:pos="840"/>
              </w:tabs>
              <w:spacing w:after="58"/>
              <w:rPr>
                <w:rFonts w:ascii="Times New Roman" w:hAnsi="Times New Roman"/>
                <w:b/>
                <w:bCs/>
                <w:sz w:val="24"/>
              </w:rPr>
            </w:pPr>
          </w:p>
        </w:tc>
      </w:tr>
    </w:tbl>
    <w:p w14:paraId="0C1D7EB6" w14:textId="77777777" w:rsidR="006B03E5" w:rsidRDefault="000F3936">
      <w:pPr>
        <w:rPr>
          <w:sz w:val="24"/>
        </w:rPr>
      </w:pPr>
    </w:p>
    <w:sectPr w:rsidR="006B03E5">
      <w:headerReference w:type="default" r:id="rId11"/>
      <w:footerReference w:type="default" r:id="rId12"/>
      <w:pgSz w:w="12240" w:h="15840"/>
      <w:pgMar w:top="720" w:right="1440" w:bottom="864" w:left="144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7EB9" w14:textId="77777777" w:rsidR="008D4B40" w:rsidRDefault="00A058DF">
      <w:r>
        <w:separator/>
      </w:r>
    </w:p>
  </w:endnote>
  <w:endnote w:type="continuationSeparator" w:id="0">
    <w:p w14:paraId="0C1D7EBA" w14:textId="77777777" w:rsidR="008D4B40" w:rsidRDefault="00A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7EBF" w14:textId="77777777" w:rsidR="006B03E5" w:rsidRDefault="000F3936">
    <w:pPr>
      <w:pStyle w:val="Header"/>
      <w:tabs>
        <w:tab w:val="clear" w:pos="4320"/>
        <w:tab w:val="clear" w:pos="8640"/>
      </w:tabs>
      <w:spacing w:line="240" w:lineRule="exact"/>
    </w:pPr>
  </w:p>
  <w:p w14:paraId="0C1D7EC0" w14:textId="77777777" w:rsidR="006B03E5" w:rsidRDefault="00A058DF">
    <w:pPr>
      <w:tabs>
        <w:tab w:val="center" w:pos="4680"/>
      </w:tabs>
      <w:rPr>
        <w:rFonts w:ascii="Arial" w:hAnsi="Arial" w:cs="Arial"/>
      </w:rPr>
    </w:pPr>
    <w:r>
      <w:rPr>
        <w:rFonts w:ascii="Arial" w:hAnsi="Arial" w:cs="Arial"/>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D7EB7" w14:textId="77777777" w:rsidR="008D4B40" w:rsidRDefault="00A058DF">
      <w:r>
        <w:separator/>
      </w:r>
    </w:p>
  </w:footnote>
  <w:footnote w:type="continuationSeparator" w:id="0">
    <w:p w14:paraId="0C1D7EB8" w14:textId="77777777" w:rsidR="008D4B40" w:rsidRDefault="00A0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7EBB" w14:textId="77777777" w:rsidR="006B03E5" w:rsidRDefault="00A058DF">
    <w:pPr>
      <w:pStyle w:val="Header"/>
      <w:jc w:val="center"/>
      <w:rPr>
        <w:rFonts w:ascii="Clarendon Condensed" w:hAnsi="Clarendon Condensed"/>
        <w:sz w:val="32"/>
      </w:rPr>
    </w:pPr>
    <w:r>
      <w:rPr>
        <w:rFonts w:ascii="Clarendon Condensed" w:hAnsi="Clarendon Condensed"/>
        <w:sz w:val="32"/>
      </w:rPr>
      <w:t>EXHIBIT LIST</w:t>
    </w:r>
  </w:p>
  <w:p w14:paraId="0C1D7EBC" w14:textId="77777777" w:rsidR="006B03E5" w:rsidRDefault="00A058DF">
    <w:pPr>
      <w:pStyle w:val="Header"/>
      <w:jc w:val="center"/>
      <w:rPr>
        <w:rFonts w:ascii="Clarendon Condensed" w:hAnsi="Clarendon Condensed"/>
        <w:sz w:val="32"/>
      </w:rPr>
    </w:pPr>
    <w:r>
      <w:rPr>
        <w:rFonts w:ascii="Clarendon Condensed" w:hAnsi="Clarendon Condensed"/>
        <w:sz w:val="32"/>
      </w:rPr>
      <w:t>PSE 2017 GRC</w:t>
    </w:r>
  </w:p>
  <w:p w14:paraId="0C1D7EBD" w14:textId="77777777" w:rsidR="006B03E5" w:rsidRDefault="00A058DF">
    <w:pPr>
      <w:pStyle w:val="Header"/>
      <w:jc w:val="center"/>
      <w:rPr>
        <w:rFonts w:ascii="Clarendon Condensed" w:hAnsi="Clarendon Condensed"/>
        <w:sz w:val="32"/>
      </w:rPr>
    </w:pPr>
    <w:r>
      <w:rPr>
        <w:rFonts w:ascii="Clarendon Condensed" w:hAnsi="Clarendon Condensed"/>
        <w:sz w:val="32"/>
      </w:rPr>
      <w:t>Dockets UE-170033 and UG-170034</w:t>
    </w:r>
  </w:p>
  <w:p w14:paraId="0C1D7EBE" w14:textId="77777777" w:rsidR="006B03E5" w:rsidRDefault="000F3936">
    <w:pPr>
      <w:pStyle w:val="Header"/>
      <w:jc w:val="right"/>
      <w:rPr>
        <w:rFonts w:ascii="Clarendon Condensed" w:hAnsi="Clarendon Condensed"/>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62F"/>
    <w:multiLevelType w:val="hybridMultilevel"/>
    <w:tmpl w:val="FC6A3956"/>
    <w:lvl w:ilvl="0" w:tplc="BBEA9AD2">
      <w:start w:val="1"/>
      <w:numFmt w:val="bullet"/>
      <w:lvlText w:val=""/>
      <w:lvlJc w:val="left"/>
      <w:pPr>
        <w:ind w:left="720" w:hanging="360"/>
      </w:pPr>
      <w:rPr>
        <w:rFonts w:ascii="Symbol" w:hAnsi="Symbol" w:hint="default"/>
      </w:rPr>
    </w:lvl>
    <w:lvl w:ilvl="1" w:tplc="0EE48600" w:tentative="1">
      <w:start w:val="1"/>
      <w:numFmt w:val="bullet"/>
      <w:lvlText w:val="o"/>
      <w:lvlJc w:val="left"/>
      <w:pPr>
        <w:ind w:left="1440" w:hanging="360"/>
      </w:pPr>
      <w:rPr>
        <w:rFonts w:ascii="Courier New" w:hAnsi="Courier New" w:cs="Courier New" w:hint="default"/>
      </w:rPr>
    </w:lvl>
    <w:lvl w:ilvl="2" w:tplc="212CEB3A" w:tentative="1">
      <w:start w:val="1"/>
      <w:numFmt w:val="bullet"/>
      <w:lvlText w:val=""/>
      <w:lvlJc w:val="left"/>
      <w:pPr>
        <w:ind w:left="2160" w:hanging="360"/>
      </w:pPr>
      <w:rPr>
        <w:rFonts w:ascii="Wingdings" w:hAnsi="Wingdings" w:hint="default"/>
      </w:rPr>
    </w:lvl>
    <w:lvl w:ilvl="3" w:tplc="BBE030DC" w:tentative="1">
      <w:start w:val="1"/>
      <w:numFmt w:val="bullet"/>
      <w:lvlText w:val=""/>
      <w:lvlJc w:val="left"/>
      <w:pPr>
        <w:ind w:left="2880" w:hanging="360"/>
      </w:pPr>
      <w:rPr>
        <w:rFonts w:ascii="Symbol" w:hAnsi="Symbol" w:hint="default"/>
      </w:rPr>
    </w:lvl>
    <w:lvl w:ilvl="4" w:tplc="C58042F0" w:tentative="1">
      <w:start w:val="1"/>
      <w:numFmt w:val="bullet"/>
      <w:lvlText w:val="o"/>
      <w:lvlJc w:val="left"/>
      <w:pPr>
        <w:ind w:left="3600" w:hanging="360"/>
      </w:pPr>
      <w:rPr>
        <w:rFonts w:ascii="Courier New" w:hAnsi="Courier New" w:cs="Courier New" w:hint="default"/>
      </w:rPr>
    </w:lvl>
    <w:lvl w:ilvl="5" w:tplc="775C822C" w:tentative="1">
      <w:start w:val="1"/>
      <w:numFmt w:val="bullet"/>
      <w:lvlText w:val=""/>
      <w:lvlJc w:val="left"/>
      <w:pPr>
        <w:ind w:left="4320" w:hanging="360"/>
      </w:pPr>
      <w:rPr>
        <w:rFonts w:ascii="Wingdings" w:hAnsi="Wingdings" w:hint="default"/>
      </w:rPr>
    </w:lvl>
    <w:lvl w:ilvl="6" w:tplc="39F4BFDC" w:tentative="1">
      <w:start w:val="1"/>
      <w:numFmt w:val="bullet"/>
      <w:lvlText w:val=""/>
      <w:lvlJc w:val="left"/>
      <w:pPr>
        <w:ind w:left="5040" w:hanging="360"/>
      </w:pPr>
      <w:rPr>
        <w:rFonts w:ascii="Symbol" w:hAnsi="Symbol" w:hint="default"/>
      </w:rPr>
    </w:lvl>
    <w:lvl w:ilvl="7" w:tplc="EB56086A" w:tentative="1">
      <w:start w:val="1"/>
      <w:numFmt w:val="bullet"/>
      <w:lvlText w:val="o"/>
      <w:lvlJc w:val="left"/>
      <w:pPr>
        <w:ind w:left="5760" w:hanging="360"/>
      </w:pPr>
      <w:rPr>
        <w:rFonts w:ascii="Courier New" w:hAnsi="Courier New" w:cs="Courier New" w:hint="default"/>
      </w:rPr>
    </w:lvl>
    <w:lvl w:ilvl="8" w:tplc="3976AD7E" w:tentative="1">
      <w:start w:val="1"/>
      <w:numFmt w:val="bullet"/>
      <w:lvlText w:val=""/>
      <w:lvlJc w:val="left"/>
      <w:pPr>
        <w:ind w:left="6480" w:hanging="360"/>
      </w:pPr>
      <w:rPr>
        <w:rFonts w:ascii="Wingdings" w:hAnsi="Wingdings" w:hint="default"/>
      </w:rPr>
    </w:lvl>
  </w:abstractNum>
  <w:abstractNum w:abstractNumId="1" w15:restartNumberingAfterBreak="0">
    <w:nsid w:val="1ABB3700"/>
    <w:multiLevelType w:val="hybridMultilevel"/>
    <w:tmpl w:val="F3E0650A"/>
    <w:lvl w:ilvl="0" w:tplc="94506CF8">
      <w:start w:val="1"/>
      <w:numFmt w:val="upperLetter"/>
      <w:lvlText w:val="%1."/>
      <w:lvlJc w:val="left"/>
      <w:pPr>
        <w:ind w:left="720" w:hanging="360"/>
      </w:pPr>
      <w:rPr>
        <w:rFonts w:hint="default"/>
      </w:rPr>
    </w:lvl>
    <w:lvl w:ilvl="1" w:tplc="03B229CE" w:tentative="1">
      <w:start w:val="1"/>
      <w:numFmt w:val="lowerLetter"/>
      <w:lvlText w:val="%2."/>
      <w:lvlJc w:val="left"/>
      <w:pPr>
        <w:ind w:left="1440" w:hanging="360"/>
      </w:pPr>
    </w:lvl>
    <w:lvl w:ilvl="2" w:tplc="10AA9948" w:tentative="1">
      <w:start w:val="1"/>
      <w:numFmt w:val="lowerRoman"/>
      <w:lvlText w:val="%3."/>
      <w:lvlJc w:val="right"/>
      <w:pPr>
        <w:ind w:left="2160" w:hanging="180"/>
      </w:pPr>
    </w:lvl>
    <w:lvl w:ilvl="3" w:tplc="CBC040F6" w:tentative="1">
      <w:start w:val="1"/>
      <w:numFmt w:val="decimal"/>
      <w:lvlText w:val="%4."/>
      <w:lvlJc w:val="left"/>
      <w:pPr>
        <w:ind w:left="2880" w:hanging="360"/>
      </w:pPr>
    </w:lvl>
    <w:lvl w:ilvl="4" w:tplc="ABF8B3D8" w:tentative="1">
      <w:start w:val="1"/>
      <w:numFmt w:val="lowerLetter"/>
      <w:lvlText w:val="%5."/>
      <w:lvlJc w:val="left"/>
      <w:pPr>
        <w:ind w:left="3600" w:hanging="360"/>
      </w:pPr>
    </w:lvl>
    <w:lvl w:ilvl="5" w:tplc="0CFEE1F6" w:tentative="1">
      <w:start w:val="1"/>
      <w:numFmt w:val="lowerRoman"/>
      <w:lvlText w:val="%6."/>
      <w:lvlJc w:val="right"/>
      <w:pPr>
        <w:ind w:left="4320" w:hanging="180"/>
      </w:pPr>
    </w:lvl>
    <w:lvl w:ilvl="6" w:tplc="2196F390" w:tentative="1">
      <w:start w:val="1"/>
      <w:numFmt w:val="decimal"/>
      <w:lvlText w:val="%7."/>
      <w:lvlJc w:val="left"/>
      <w:pPr>
        <w:ind w:left="5040" w:hanging="360"/>
      </w:pPr>
    </w:lvl>
    <w:lvl w:ilvl="7" w:tplc="90548F36" w:tentative="1">
      <w:start w:val="1"/>
      <w:numFmt w:val="lowerLetter"/>
      <w:lvlText w:val="%8."/>
      <w:lvlJc w:val="left"/>
      <w:pPr>
        <w:ind w:left="5760" w:hanging="360"/>
      </w:pPr>
    </w:lvl>
    <w:lvl w:ilvl="8" w:tplc="6FFA582C" w:tentative="1">
      <w:start w:val="1"/>
      <w:numFmt w:val="lowerRoman"/>
      <w:lvlText w:val="%9."/>
      <w:lvlJc w:val="right"/>
      <w:pPr>
        <w:ind w:left="6480" w:hanging="180"/>
      </w:pPr>
    </w:lvl>
  </w:abstractNum>
  <w:abstractNum w:abstractNumId="2" w15:restartNumberingAfterBreak="0">
    <w:nsid w:val="4A5F5D00"/>
    <w:multiLevelType w:val="hybridMultilevel"/>
    <w:tmpl w:val="602CCF46"/>
    <w:lvl w:ilvl="0" w:tplc="9F622026">
      <w:start w:val="1"/>
      <w:numFmt w:val="bullet"/>
      <w:lvlText w:val=""/>
      <w:lvlJc w:val="left"/>
      <w:pPr>
        <w:ind w:left="720" w:hanging="360"/>
      </w:pPr>
      <w:rPr>
        <w:rFonts w:ascii="Symbol" w:hAnsi="Symbol" w:hint="default"/>
      </w:rPr>
    </w:lvl>
    <w:lvl w:ilvl="1" w:tplc="950ED5CE" w:tentative="1">
      <w:start w:val="1"/>
      <w:numFmt w:val="bullet"/>
      <w:lvlText w:val="o"/>
      <w:lvlJc w:val="left"/>
      <w:pPr>
        <w:ind w:left="1440" w:hanging="360"/>
      </w:pPr>
      <w:rPr>
        <w:rFonts w:ascii="Courier New" w:hAnsi="Courier New" w:cs="Courier New" w:hint="default"/>
      </w:rPr>
    </w:lvl>
    <w:lvl w:ilvl="2" w:tplc="B746AAF4" w:tentative="1">
      <w:start w:val="1"/>
      <w:numFmt w:val="bullet"/>
      <w:lvlText w:val=""/>
      <w:lvlJc w:val="left"/>
      <w:pPr>
        <w:ind w:left="2160" w:hanging="360"/>
      </w:pPr>
      <w:rPr>
        <w:rFonts w:ascii="Wingdings" w:hAnsi="Wingdings" w:hint="default"/>
      </w:rPr>
    </w:lvl>
    <w:lvl w:ilvl="3" w:tplc="F73662F6" w:tentative="1">
      <w:start w:val="1"/>
      <w:numFmt w:val="bullet"/>
      <w:lvlText w:val=""/>
      <w:lvlJc w:val="left"/>
      <w:pPr>
        <w:ind w:left="2880" w:hanging="360"/>
      </w:pPr>
      <w:rPr>
        <w:rFonts w:ascii="Symbol" w:hAnsi="Symbol" w:hint="default"/>
      </w:rPr>
    </w:lvl>
    <w:lvl w:ilvl="4" w:tplc="F148E2D8" w:tentative="1">
      <w:start w:val="1"/>
      <w:numFmt w:val="bullet"/>
      <w:lvlText w:val="o"/>
      <w:lvlJc w:val="left"/>
      <w:pPr>
        <w:ind w:left="3600" w:hanging="360"/>
      </w:pPr>
      <w:rPr>
        <w:rFonts w:ascii="Courier New" w:hAnsi="Courier New" w:cs="Courier New" w:hint="default"/>
      </w:rPr>
    </w:lvl>
    <w:lvl w:ilvl="5" w:tplc="2556C6C0" w:tentative="1">
      <w:start w:val="1"/>
      <w:numFmt w:val="bullet"/>
      <w:lvlText w:val=""/>
      <w:lvlJc w:val="left"/>
      <w:pPr>
        <w:ind w:left="4320" w:hanging="360"/>
      </w:pPr>
      <w:rPr>
        <w:rFonts w:ascii="Wingdings" w:hAnsi="Wingdings" w:hint="default"/>
      </w:rPr>
    </w:lvl>
    <w:lvl w:ilvl="6" w:tplc="30B26F68" w:tentative="1">
      <w:start w:val="1"/>
      <w:numFmt w:val="bullet"/>
      <w:lvlText w:val=""/>
      <w:lvlJc w:val="left"/>
      <w:pPr>
        <w:ind w:left="5040" w:hanging="360"/>
      </w:pPr>
      <w:rPr>
        <w:rFonts w:ascii="Symbol" w:hAnsi="Symbol" w:hint="default"/>
      </w:rPr>
    </w:lvl>
    <w:lvl w:ilvl="7" w:tplc="6CFA2AB0" w:tentative="1">
      <w:start w:val="1"/>
      <w:numFmt w:val="bullet"/>
      <w:lvlText w:val="o"/>
      <w:lvlJc w:val="left"/>
      <w:pPr>
        <w:ind w:left="5760" w:hanging="360"/>
      </w:pPr>
      <w:rPr>
        <w:rFonts w:ascii="Courier New" w:hAnsi="Courier New" w:cs="Courier New" w:hint="default"/>
      </w:rPr>
    </w:lvl>
    <w:lvl w:ilvl="8" w:tplc="E8161C6E" w:tentative="1">
      <w:start w:val="1"/>
      <w:numFmt w:val="bullet"/>
      <w:lvlText w:val=""/>
      <w:lvlJc w:val="left"/>
      <w:pPr>
        <w:ind w:left="6480" w:hanging="360"/>
      </w:pPr>
      <w:rPr>
        <w:rFonts w:ascii="Wingdings" w:hAnsi="Wingdings" w:hint="default"/>
      </w:rPr>
    </w:lvl>
  </w:abstractNum>
  <w:abstractNum w:abstractNumId="3" w15:restartNumberingAfterBreak="0">
    <w:nsid w:val="78954669"/>
    <w:multiLevelType w:val="hybridMultilevel"/>
    <w:tmpl w:val="E1DEB14A"/>
    <w:lvl w:ilvl="0" w:tplc="11F664FA">
      <w:start w:val="1"/>
      <w:numFmt w:val="decimal"/>
      <w:lvlText w:val="%1."/>
      <w:lvlJc w:val="left"/>
      <w:pPr>
        <w:tabs>
          <w:tab w:val="num" w:pos="1800"/>
        </w:tabs>
        <w:ind w:left="1800" w:hanging="360"/>
      </w:pPr>
    </w:lvl>
    <w:lvl w:ilvl="1" w:tplc="1FC88272" w:tentative="1">
      <w:start w:val="1"/>
      <w:numFmt w:val="lowerLetter"/>
      <w:lvlText w:val="%2."/>
      <w:lvlJc w:val="left"/>
      <w:pPr>
        <w:tabs>
          <w:tab w:val="num" w:pos="2520"/>
        </w:tabs>
        <w:ind w:left="2520" w:hanging="360"/>
      </w:pPr>
    </w:lvl>
    <w:lvl w:ilvl="2" w:tplc="B0289BBC" w:tentative="1">
      <w:start w:val="1"/>
      <w:numFmt w:val="lowerRoman"/>
      <w:lvlText w:val="%3."/>
      <w:lvlJc w:val="right"/>
      <w:pPr>
        <w:tabs>
          <w:tab w:val="num" w:pos="3240"/>
        </w:tabs>
        <w:ind w:left="3240" w:hanging="180"/>
      </w:pPr>
    </w:lvl>
    <w:lvl w:ilvl="3" w:tplc="0D8CF2E0" w:tentative="1">
      <w:start w:val="1"/>
      <w:numFmt w:val="decimal"/>
      <w:lvlText w:val="%4."/>
      <w:lvlJc w:val="left"/>
      <w:pPr>
        <w:tabs>
          <w:tab w:val="num" w:pos="3960"/>
        </w:tabs>
        <w:ind w:left="3960" w:hanging="360"/>
      </w:pPr>
    </w:lvl>
    <w:lvl w:ilvl="4" w:tplc="3B601D14" w:tentative="1">
      <w:start w:val="1"/>
      <w:numFmt w:val="lowerLetter"/>
      <w:lvlText w:val="%5."/>
      <w:lvlJc w:val="left"/>
      <w:pPr>
        <w:tabs>
          <w:tab w:val="num" w:pos="4680"/>
        </w:tabs>
        <w:ind w:left="4680" w:hanging="360"/>
      </w:pPr>
    </w:lvl>
    <w:lvl w:ilvl="5" w:tplc="FF30A34C" w:tentative="1">
      <w:start w:val="1"/>
      <w:numFmt w:val="lowerRoman"/>
      <w:lvlText w:val="%6."/>
      <w:lvlJc w:val="right"/>
      <w:pPr>
        <w:tabs>
          <w:tab w:val="num" w:pos="5400"/>
        </w:tabs>
        <w:ind w:left="5400" w:hanging="180"/>
      </w:pPr>
    </w:lvl>
    <w:lvl w:ilvl="6" w:tplc="1AFE095C" w:tentative="1">
      <w:start w:val="1"/>
      <w:numFmt w:val="decimal"/>
      <w:lvlText w:val="%7."/>
      <w:lvlJc w:val="left"/>
      <w:pPr>
        <w:tabs>
          <w:tab w:val="num" w:pos="6120"/>
        </w:tabs>
        <w:ind w:left="6120" w:hanging="360"/>
      </w:pPr>
    </w:lvl>
    <w:lvl w:ilvl="7" w:tplc="935A56F2" w:tentative="1">
      <w:start w:val="1"/>
      <w:numFmt w:val="lowerLetter"/>
      <w:lvlText w:val="%8."/>
      <w:lvlJc w:val="left"/>
      <w:pPr>
        <w:tabs>
          <w:tab w:val="num" w:pos="6840"/>
        </w:tabs>
        <w:ind w:left="6840" w:hanging="360"/>
      </w:pPr>
    </w:lvl>
    <w:lvl w:ilvl="8" w:tplc="ED4AD33A" w:tentative="1">
      <w:start w:val="1"/>
      <w:numFmt w:val="lowerRoman"/>
      <w:lvlText w:val="%9."/>
      <w:lvlJc w:val="right"/>
      <w:pPr>
        <w:tabs>
          <w:tab w:val="num" w:pos="7560"/>
        </w:tabs>
        <w:ind w:left="7560" w:hanging="180"/>
      </w:pPr>
    </w:lvl>
  </w:abstractNum>
  <w:abstractNum w:abstractNumId="4" w15:restartNumberingAfterBreak="0">
    <w:nsid w:val="7E834109"/>
    <w:multiLevelType w:val="hybridMultilevel"/>
    <w:tmpl w:val="EC58A5F6"/>
    <w:lvl w:ilvl="0" w:tplc="13C02C7C">
      <w:start w:val="1"/>
      <w:numFmt w:val="upperLetter"/>
      <w:lvlText w:val="%1."/>
      <w:lvlJc w:val="left"/>
      <w:pPr>
        <w:ind w:left="720" w:hanging="360"/>
      </w:pPr>
      <w:rPr>
        <w:rFonts w:hint="default"/>
      </w:rPr>
    </w:lvl>
    <w:lvl w:ilvl="1" w:tplc="17E2B574" w:tentative="1">
      <w:start w:val="1"/>
      <w:numFmt w:val="lowerLetter"/>
      <w:lvlText w:val="%2."/>
      <w:lvlJc w:val="left"/>
      <w:pPr>
        <w:ind w:left="1440" w:hanging="360"/>
      </w:pPr>
    </w:lvl>
    <w:lvl w:ilvl="2" w:tplc="C090FE88" w:tentative="1">
      <w:start w:val="1"/>
      <w:numFmt w:val="lowerRoman"/>
      <w:lvlText w:val="%3."/>
      <w:lvlJc w:val="right"/>
      <w:pPr>
        <w:ind w:left="2160" w:hanging="180"/>
      </w:pPr>
    </w:lvl>
    <w:lvl w:ilvl="3" w:tplc="3A8803CA" w:tentative="1">
      <w:start w:val="1"/>
      <w:numFmt w:val="decimal"/>
      <w:lvlText w:val="%4."/>
      <w:lvlJc w:val="left"/>
      <w:pPr>
        <w:ind w:left="2880" w:hanging="360"/>
      </w:pPr>
    </w:lvl>
    <w:lvl w:ilvl="4" w:tplc="B1A0CE92" w:tentative="1">
      <w:start w:val="1"/>
      <w:numFmt w:val="lowerLetter"/>
      <w:lvlText w:val="%5."/>
      <w:lvlJc w:val="left"/>
      <w:pPr>
        <w:ind w:left="3600" w:hanging="360"/>
      </w:pPr>
    </w:lvl>
    <w:lvl w:ilvl="5" w:tplc="53FC6002" w:tentative="1">
      <w:start w:val="1"/>
      <w:numFmt w:val="lowerRoman"/>
      <w:lvlText w:val="%6."/>
      <w:lvlJc w:val="right"/>
      <w:pPr>
        <w:ind w:left="4320" w:hanging="180"/>
      </w:pPr>
    </w:lvl>
    <w:lvl w:ilvl="6" w:tplc="AA90037C" w:tentative="1">
      <w:start w:val="1"/>
      <w:numFmt w:val="decimal"/>
      <w:lvlText w:val="%7."/>
      <w:lvlJc w:val="left"/>
      <w:pPr>
        <w:ind w:left="5040" w:hanging="360"/>
      </w:pPr>
    </w:lvl>
    <w:lvl w:ilvl="7" w:tplc="FCA268A6" w:tentative="1">
      <w:start w:val="1"/>
      <w:numFmt w:val="lowerLetter"/>
      <w:lvlText w:val="%8."/>
      <w:lvlJc w:val="left"/>
      <w:pPr>
        <w:ind w:left="5760" w:hanging="360"/>
      </w:pPr>
    </w:lvl>
    <w:lvl w:ilvl="8" w:tplc="0B5C3FB2"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1F"/>
    <w:rsid w:val="000F3936"/>
    <w:rsid w:val="008D4B40"/>
    <w:rsid w:val="00A058DF"/>
    <w:rsid w:val="00D0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D6B2D"/>
  <w15:docId w15:val="{F18A4DD4-0B83-498A-8ED7-5667B1CA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64" w:lineRule="exact"/>
      <w:outlineLvl w:val="0"/>
    </w:pPr>
    <w:rPr>
      <w:rFonts w:ascii="Arial" w:hAnsi="Arial" w:cs="Arial"/>
      <w:b/>
      <w:bCs/>
      <w:strike/>
      <w:szCs w:val="20"/>
    </w:rPr>
  </w:style>
  <w:style w:type="paragraph" w:styleId="Heading2">
    <w:name w:val="heading 2"/>
    <w:basedOn w:val="Normal"/>
    <w:next w:val="Normal"/>
    <w:qFormat/>
    <w:pPr>
      <w:keepNext/>
      <w:spacing w:line="264" w:lineRule="exact"/>
      <w:outlineLvl w:val="1"/>
    </w:pPr>
    <w:rPr>
      <w:rFonts w:ascii="Times New Roman" w:hAnsi="Times New Roman"/>
      <w:b/>
      <w:bCs/>
      <w:sz w:val="24"/>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tabs>
        <w:tab w:val="center" w:pos="1320"/>
      </w:tabs>
      <w:spacing w:after="58"/>
      <w:jc w:val="center"/>
      <w:outlineLvl w:val="3"/>
    </w:pPr>
    <w:rPr>
      <w:rFonts w:ascii="Clarendon Condensed" w:hAnsi="Clarendon Condensed"/>
      <w:b/>
      <w:bCs/>
      <w:sz w:val="24"/>
    </w:rPr>
  </w:style>
  <w:style w:type="paragraph" w:styleId="Heading5">
    <w:name w:val="heading 5"/>
    <w:basedOn w:val="Normal"/>
    <w:next w:val="Normal"/>
    <w:qFormat/>
    <w:pPr>
      <w:keepNext/>
      <w:spacing w:after="58"/>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b/>
      <w:bCs/>
      <w:color w:val="000000"/>
      <w:sz w:val="22"/>
      <w:szCs w:val="22"/>
    </w:rPr>
  </w:style>
  <w:style w:type="paragraph" w:styleId="Heading7">
    <w:name w:val="heading 7"/>
    <w:basedOn w:val="Normal"/>
    <w:next w:val="Normal"/>
    <w:qFormat/>
    <w:pPr>
      <w:keepNext/>
      <w:tabs>
        <w:tab w:val="right" w:pos="840"/>
      </w:tabs>
      <w:spacing w:after="58"/>
      <w:jc w:val="center"/>
      <w:outlineLvl w:val="6"/>
    </w:pPr>
    <w:rPr>
      <w:rFonts w:ascii="Times New Roman" w:hAnsi="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12" w:lineRule="auto"/>
    </w:pPr>
    <w:rPr>
      <w:rFonts w:ascii="Times New Roman" w:hAnsi="Times New Roman"/>
      <w:b/>
      <w:bCs/>
    </w:rPr>
  </w:style>
  <w:style w:type="paragraph" w:styleId="FootnoteText">
    <w:name w:val="footnote text"/>
    <w:basedOn w:val="Normal"/>
    <w:semiHidden/>
    <w:rPr>
      <w:szCs w:val="20"/>
    </w:rPr>
  </w:style>
  <w:style w:type="paragraph" w:customStyle="1" w:styleId="answer">
    <w:name w:val="answer"/>
    <w:basedOn w:val="Normal"/>
    <w:link w:val="answerChar"/>
    <w:pPr>
      <w:widowControl/>
      <w:autoSpaceDE/>
      <w:autoSpaceDN/>
      <w:adjustRightInd/>
      <w:spacing w:before="120" w:after="120" w:line="480" w:lineRule="auto"/>
      <w:ind w:left="720" w:hanging="720"/>
    </w:pPr>
    <w:rPr>
      <w:rFonts w:ascii="Times New Roman" w:eastAsia="SimSun" w:hAnsi="Times New Roman"/>
      <w:sz w:val="24"/>
      <w:lang w:eastAsia="zh-CN"/>
    </w:rPr>
  </w:style>
  <w:style w:type="character" w:customStyle="1" w:styleId="answerChar">
    <w:name w:val="answer Char"/>
    <w:link w:val="answer"/>
    <w:rPr>
      <w:rFonts w:eastAsia="SimSun"/>
      <w:sz w:val="24"/>
      <w:szCs w:val="24"/>
      <w:lang w:eastAsia="zh-CN"/>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FollowedHyperlink">
    <w:name w:val="FollowedHyperlink"/>
    <w:rPr>
      <w:color w:val="954F72"/>
      <w:u w:val="single"/>
    </w:rPr>
  </w:style>
  <w:style w:type="character" w:styleId="Emphasis">
    <w:name w:val="Emphasis"/>
    <w:qFormat/>
    <w:rPr>
      <w:i/>
      <w:iCs/>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Courier" w:hAnsi="Courie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46AACC-2612-41A1-96E6-046551D7CD64}">
  <ds:schemaRefs>
    <ds:schemaRef ds:uri="http://schemas.microsoft.com/office/infopath/2007/PartnerControls"/>
    <ds:schemaRef ds:uri="http://purl.org/dc/terms/"/>
    <ds:schemaRef ds:uri="http://schemas.microsoft.com/office/2006/documentManagement/types"/>
    <ds:schemaRef ds:uri="6a7bd91e-004b-490a-8704-e368d63d59a0"/>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AED882-802C-4CD8-B777-84A13437B619}">
  <ds:schemaRefs>
    <ds:schemaRef ds:uri="http://schemas.microsoft.com/sharepoint/v3/contenttype/forms"/>
  </ds:schemaRefs>
</ds:datastoreItem>
</file>

<file path=customXml/itemProps3.xml><?xml version="1.0" encoding="utf-8"?>
<ds:datastoreItem xmlns:ds="http://schemas.openxmlformats.org/officeDocument/2006/customXml" ds:itemID="{2E42EE27-9A2F-4514-A4A5-ADDC8C2C8430}"/>
</file>

<file path=customXml/itemProps4.xml><?xml version="1.0" encoding="utf-8"?>
<ds:datastoreItem xmlns:ds="http://schemas.openxmlformats.org/officeDocument/2006/customXml" ds:itemID="{B9D76706-3E44-43CE-8116-12B8EFA4E8F9}">
  <ds:schemaRefs>
    <ds:schemaRef ds:uri="http://schemas.openxmlformats.org/officeDocument/2006/bibliography"/>
  </ds:schemaRefs>
</ds:datastoreItem>
</file>

<file path=customXml/itemProps5.xml><?xml version="1.0" encoding="utf-8"?>
<ds:datastoreItem xmlns:ds="http://schemas.openxmlformats.org/officeDocument/2006/customXml" ds:itemID="{B4CC054B-7142-45B7-9FF5-027E35E3C3F3}"/>
</file>

<file path=docProps/app.xml><?xml version="1.0" encoding="utf-8"?>
<Properties xmlns="http://schemas.openxmlformats.org/officeDocument/2006/extended-properties" xmlns:vt="http://schemas.openxmlformats.org/officeDocument/2006/docPropsVTypes">
  <Template>Normal</Template>
  <TotalTime>0</TotalTime>
  <Pages>59</Pages>
  <Words>10373</Words>
  <Characters>59129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Rayne (UTC)</dc:creator>
  <cp:lastModifiedBy>Huff, Ashley (UTC)</cp:lastModifiedBy>
  <cp:revision>2</cp:revision>
  <dcterms:created xsi:type="dcterms:W3CDTF">2017-08-24T20:07:00Z</dcterms:created>
  <dcterms:modified xsi:type="dcterms:W3CDTF">2017-08-24T20:07:00Z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