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8CEFC" w14:textId="77777777" w:rsidR="00DF5759" w:rsidRDefault="008412DB">
      <w:pPr>
        <w:spacing w:line="640" w:lineRule="exact"/>
        <w:ind w:firstLine="720"/>
      </w:pPr>
      <w:bookmarkStart w:id="0" w:name="_GoBack"/>
      <w:bookmarkEnd w:id="0"/>
      <w:r>
        <w:rPr>
          <w:b/>
        </w:rPr>
        <w:t>WAC 480-90-023  Definitions.</w:t>
      </w:r>
      <w:r>
        <w:t xml:space="preserve">  </w:t>
      </w:r>
      <w:r>
        <w:rPr>
          <w:b/>
        </w:rPr>
        <w:t>"Affiliated interest"</w:t>
      </w:r>
      <w:r>
        <w:t xml:space="preserve"> means a person or corporation as defined in RCW 80.16.010.</w:t>
      </w:r>
    </w:p>
    <w:p w14:paraId="32B959C3" w14:textId="3EFD24A2" w:rsidR="00C07A79" w:rsidRPr="00C07A79" w:rsidRDefault="00C07A79">
      <w:pPr>
        <w:spacing w:line="640" w:lineRule="exact"/>
        <w:ind w:firstLine="720"/>
        <w:rPr>
          <w:ins w:id="1" w:author="Doyle, Paige (UTC)" w:date="2018-12-05T10:38:00Z"/>
        </w:rPr>
      </w:pPr>
      <w:ins w:id="2" w:author="Doyle, Paige (UTC)" w:date="2018-12-05T10:38:00Z">
        <w:r w:rsidRPr="00C07A79">
          <w:rPr>
            <w:b/>
          </w:rPr>
          <w:t xml:space="preserve">“Aggregate data” </w:t>
        </w:r>
        <w:r w:rsidRPr="00C07A79">
          <w:t xml:space="preserve">means any </w:t>
        </w:r>
      </w:ins>
      <w:ins w:id="3" w:author="Kopta, Gregory (UTC)" w:date="2019-08-13T09:22:00Z">
        <w:r w:rsidR="00D5484B">
          <w:t xml:space="preserve">collection of customer data by a utility from which </w:t>
        </w:r>
      </w:ins>
      <w:ins w:id="4" w:author="Kopta, Gregory (UTC)" w:date="2019-10-07T13:49:00Z">
        <w:r w:rsidR="00EE35B1">
          <w:t>identifiable</w:t>
        </w:r>
      </w:ins>
      <w:ins w:id="5" w:author="Andrews, Amy (UTC)" w:date="2018-12-14T13:53:00Z">
        <w:del w:id="6" w:author="Kopta, Gregory (UTC)" w:date="2019-08-14T08:18:00Z">
          <w:r w:rsidR="00652048" w:rsidDel="00F71867">
            <w:delText>personally identifiable</w:delText>
          </w:r>
        </w:del>
      </w:ins>
      <w:ins w:id="7" w:author="Doyle, Paige (UTC)" w:date="2018-12-05T10:38:00Z">
        <w:r w:rsidRPr="00C07A79">
          <w:t xml:space="preserve"> information </w:t>
        </w:r>
        <w:del w:id="8" w:author="Kopta, Gregory (UTC)" w:date="2019-08-13T09:23:00Z">
          <w:r w:rsidRPr="00C07A79" w:rsidDel="00D5484B">
            <w:delText xml:space="preserve">from which all identifying information </w:delText>
          </w:r>
        </w:del>
        <w:r w:rsidRPr="00C07A79">
          <w:t xml:space="preserve">has been removed or modified so that the </w:t>
        </w:r>
        <w:del w:id="9" w:author="Kopta, Gregory (UTC)" w:date="2019-08-13T09:23:00Z">
          <w:r w:rsidRPr="00C07A79" w:rsidDel="00D5484B">
            <w:delText>personal</w:delText>
          </w:r>
        </w:del>
        <w:del w:id="10" w:author="Kopta, Gregory (UTC)" w:date="2019-10-07T13:49:00Z">
          <w:r w:rsidRPr="00C07A79" w:rsidDel="00EE35B1">
            <w:delText xml:space="preserve"> </w:delText>
          </w:r>
        </w:del>
        <w:r w:rsidRPr="00C07A79">
          <w:t xml:space="preserve">information </w:t>
        </w:r>
        <w:del w:id="11" w:author="Kopta, Gregory (UTC)" w:date="2019-08-13T09:23:00Z">
          <w:r w:rsidRPr="00C07A79" w:rsidDel="00D5484B">
            <w:delText>is rendered unreadable, unu</w:delText>
          </w:r>
          <w:r w:rsidDel="00D5484B">
            <w:delText>s</w:delText>
          </w:r>
          <w:r w:rsidRPr="00C07A79" w:rsidDel="00D5484B">
            <w:delText xml:space="preserve">able, or undecipherable by an unauthorized person and </w:delText>
          </w:r>
        </w:del>
        <w:r w:rsidRPr="00C07A79">
          <w:t>cannot be attributed to any individual customer.</w:t>
        </w:r>
      </w:ins>
    </w:p>
    <w:p w14:paraId="0BB55ADF" w14:textId="77879F66" w:rsidR="00DF5759" w:rsidRDefault="008412DB">
      <w:pPr>
        <w:spacing w:line="640" w:lineRule="exact"/>
        <w:ind w:firstLine="720"/>
      </w:pPr>
      <w:r>
        <w:rPr>
          <w:b/>
        </w:rPr>
        <w:t>"Applicant"</w:t>
      </w:r>
      <w:r>
        <w:t xml:space="preserve"> means any person, corporation, partnership, government agency, or other entity that applies</w:t>
      </w:r>
      <w:ins w:id="12" w:author="Kopta, Gregory (UTC)" w:date="2019-08-13T09:22:00Z">
        <w:r w:rsidR="00D5484B">
          <w:t>, or is named in an application as a person having joint responsibility,</w:t>
        </w:r>
      </w:ins>
      <w:r>
        <w:t xml:space="preserve"> for service with a gas utility or who reapplies for service at a new or existing location after service has been </w:t>
      </w:r>
      <w:ins w:id="13" w:author="Kopta, Gregory (UTC)" w:date="2019-08-14T08:10:00Z">
        <w:r w:rsidR="00A97503">
          <w:t>disconnected if the utility requires the person to reapply</w:t>
        </w:r>
      </w:ins>
      <w:ins w:id="14" w:author="Kopta, Gregory (UTC)" w:date="2019-10-29T10:04:00Z">
        <w:r w:rsidR="0071006B">
          <w:t xml:space="preserve"> for service</w:t>
        </w:r>
      </w:ins>
      <w:del w:id="15" w:author="Kopta, Gregory (UTC)" w:date="2019-08-14T08:10:00Z">
        <w:r w:rsidDel="00A97503">
          <w:delText>discontinued</w:delText>
        </w:r>
      </w:del>
      <w:r>
        <w:t>.</w:t>
      </w:r>
    </w:p>
    <w:p w14:paraId="476BD180" w14:textId="77777777" w:rsidR="00DF5759" w:rsidRDefault="008412DB">
      <w:pPr>
        <w:spacing w:line="640" w:lineRule="exact"/>
        <w:ind w:firstLine="720"/>
      </w:pPr>
      <w:r>
        <w:rPr>
          <w:b/>
        </w:rPr>
        <w:t>"British thermal unit"</w:t>
      </w:r>
      <w:r>
        <w:t xml:space="preserve"> (Btu) means the quantity of heat required to raise the temperature of one pound of water at 60° Fahrenheit and standard pressure, one degree Fahrenheit.</w:t>
      </w:r>
    </w:p>
    <w:p w14:paraId="0E50EB57" w14:textId="77777777" w:rsidR="00DF5759" w:rsidRDefault="008412DB">
      <w:pPr>
        <w:spacing w:line="640" w:lineRule="exact"/>
        <w:ind w:firstLine="720"/>
      </w:pPr>
      <w:r>
        <w:rPr>
          <w:b/>
        </w:rPr>
        <w:t>"Business day"</w:t>
      </w:r>
      <w:r>
        <w:t xml:space="preserve"> means Monday through Friday, 8:00 a.m. until 5:00 p.m., except for official state holidays.</w:t>
      </w:r>
    </w:p>
    <w:p w14:paraId="51611D81" w14:textId="77777777" w:rsidR="00DF5759" w:rsidRDefault="008412DB">
      <w:pPr>
        <w:spacing w:line="640" w:lineRule="exact"/>
        <w:ind w:firstLine="720"/>
      </w:pPr>
      <w:r>
        <w:rPr>
          <w:b/>
        </w:rPr>
        <w:lastRenderedPageBreak/>
        <w:t>"Commission"</w:t>
      </w:r>
      <w:r>
        <w:t xml:space="preserve"> means the Washington utilities and transportation commission.</w:t>
      </w:r>
    </w:p>
    <w:p w14:paraId="15B5C0D9" w14:textId="77777777" w:rsidR="00DF5759" w:rsidRDefault="008412DB">
      <w:pPr>
        <w:spacing w:line="640" w:lineRule="exact"/>
        <w:ind w:firstLine="720"/>
      </w:pPr>
      <w:r>
        <w:rPr>
          <w:b/>
        </w:rPr>
        <w:t>"Control"</w:t>
      </w:r>
      <w:r>
        <w:t xml:space="preserve"> means the possession, direct or indirect, of the power to direct or cause the direction of the management and policies of a company, whether through the ownership of voting shares, by contract, or otherwise.</w:t>
      </w:r>
    </w:p>
    <w:p w14:paraId="24276FD0" w14:textId="52542983" w:rsidR="00D5484B" w:rsidRDefault="008412DB" w:rsidP="00D5484B">
      <w:pPr>
        <w:spacing w:line="640" w:lineRule="exact"/>
        <w:ind w:firstLine="720"/>
        <w:rPr>
          <w:ins w:id="16" w:author="Kopta, Gregory (UTC)" w:date="2019-08-13T09:25:00Z"/>
        </w:rPr>
      </w:pPr>
      <w:r>
        <w:rPr>
          <w:b/>
        </w:rPr>
        <w:t>"Customer"</w:t>
      </w:r>
      <w:r>
        <w:t xml:space="preserve"> means any person, corporation, partnership, government agency, or other entity that applied</w:t>
      </w:r>
      <w:ins w:id="17" w:author="Kopta, Gregory (UTC)" w:date="2019-08-13T09:24:00Z">
        <w:r w:rsidR="00D5484B">
          <w:t>, or is named in an application as a person having joint responsibility</w:t>
        </w:r>
      </w:ins>
      <w:r>
        <w:t xml:space="preserve"> for</w:t>
      </w:r>
      <w:ins w:id="18" w:author="Kopta, Gregory (UTC)" w:date="2019-08-13T09:24:00Z">
        <w:r w:rsidR="00D5484B">
          <w:t xml:space="preserve"> service and that</w:t>
        </w:r>
      </w:ins>
      <w:del w:id="19" w:author="Kopta, Gregory (UTC)" w:date="2019-08-13T09:24:00Z">
        <w:r w:rsidDel="00D5484B">
          <w:delText>,</w:delText>
        </w:r>
      </w:del>
      <w:r>
        <w:t xml:space="preserve"> has been accepted </w:t>
      </w:r>
      <w:del w:id="20" w:author="Kopta, Gregory (UTC)" w:date="2019-08-13T09:25:00Z">
        <w:r w:rsidDel="00D5484B">
          <w:delText xml:space="preserve">for, </w:delText>
        </w:r>
      </w:del>
      <w:r>
        <w:t xml:space="preserve">and is currently receiving </w:t>
      </w:r>
      <w:ins w:id="21" w:author="Kopta, Gregory (UTC)" w:date="2019-08-13T09:25:00Z">
        <w:r w:rsidR="00D5484B">
          <w:t xml:space="preserve">or is entitled to receive such </w:t>
        </w:r>
      </w:ins>
      <w:r>
        <w:t>service.</w:t>
      </w:r>
      <w:ins w:id="22" w:author="Kopta, Gregory (UTC)" w:date="2019-08-13T09:25:00Z">
        <w:r w:rsidR="00D5484B" w:rsidRPr="00D5484B">
          <w:t xml:space="preserve"> </w:t>
        </w:r>
        <w:r w:rsidR="00D5484B" w:rsidRPr="00751B88">
          <w:t>"Customer"</w:t>
        </w:r>
        <w:r w:rsidR="00D5484B">
          <w:t xml:space="preserve"> for purposes of these rules may also include a person or other entity whose service has been involuntarily disconnected if that person or entity seeks to have the utility reconnect service.</w:t>
        </w:r>
      </w:ins>
    </w:p>
    <w:p w14:paraId="78B3F648" w14:textId="7A2BA268" w:rsidR="00DF5759" w:rsidRDefault="00D5484B">
      <w:pPr>
        <w:spacing w:line="640" w:lineRule="exact"/>
        <w:ind w:firstLine="720"/>
      </w:pPr>
      <w:ins w:id="23" w:author="Kopta, Gregory (UTC)" w:date="2019-08-13T09:25:00Z">
        <w:r>
          <w:rPr>
            <w:b/>
          </w:rPr>
          <w:t>"Customer information"</w:t>
        </w:r>
        <w:r w:rsidRPr="000F1D1E">
          <w:rPr>
            <w:color w:val="000000" w:themeColor="text1"/>
          </w:rPr>
          <w:t xml:space="preserve"> </w:t>
        </w:r>
        <w:r w:rsidRPr="00577EFB">
          <w:rPr>
            <w:color w:val="000000" w:themeColor="text1"/>
          </w:rPr>
          <w:t>means</w:t>
        </w:r>
        <w:r w:rsidRPr="00FC3F5A">
          <w:rPr>
            <w:color w:val="000000" w:themeColor="text1"/>
          </w:rPr>
          <w:t xml:space="preserve"> </w:t>
        </w:r>
        <w:r>
          <w:rPr>
            <w:color w:val="000000" w:themeColor="text1"/>
          </w:rPr>
          <w:t xml:space="preserve">personal, private, or proprietary </w:t>
        </w:r>
        <w:r w:rsidRPr="00FC3F5A">
          <w:rPr>
            <w:color w:val="000000" w:themeColor="text1"/>
          </w:rPr>
          <w:t xml:space="preserve">information that, either alone or </w:t>
        </w:r>
        <w:r>
          <w:rPr>
            <w:color w:val="000000" w:themeColor="text1"/>
          </w:rPr>
          <w:t>in</w:t>
        </w:r>
        <w:r w:rsidRPr="00FC3F5A">
          <w:rPr>
            <w:color w:val="000000" w:themeColor="text1"/>
          </w:rPr>
          <w:t xml:space="preserve"> combin</w:t>
        </w:r>
        <w:r>
          <w:rPr>
            <w:color w:val="000000" w:themeColor="text1"/>
          </w:rPr>
          <w:t>ation with other information,</w:t>
        </w:r>
        <w:r w:rsidRPr="00FC3F5A">
          <w:rPr>
            <w:color w:val="000000" w:themeColor="text1"/>
          </w:rPr>
          <w:t xml:space="preserve"> </w:t>
        </w:r>
        <w:r>
          <w:rPr>
            <w:color w:val="000000" w:themeColor="text1"/>
          </w:rPr>
          <w:t>identifies, describes, or is otherwise associated with</w:t>
        </w:r>
        <w:r w:rsidRPr="00FC3F5A">
          <w:rPr>
            <w:color w:val="000000" w:themeColor="text1"/>
          </w:rPr>
          <w:t xml:space="preserve"> </w:t>
        </w:r>
        <w:r>
          <w:rPr>
            <w:color w:val="000000" w:themeColor="text1"/>
          </w:rPr>
          <w:t xml:space="preserve">utility service provided to </w:t>
        </w:r>
        <w:r w:rsidRPr="00FC3F5A">
          <w:rPr>
            <w:color w:val="000000" w:themeColor="text1"/>
          </w:rPr>
          <w:t xml:space="preserve">a specific </w:t>
        </w:r>
        <w:r>
          <w:rPr>
            <w:color w:val="000000" w:themeColor="text1"/>
          </w:rPr>
          <w:t xml:space="preserve">customer, property, or residence, </w:t>
        </w:r>
        <w:r w:rsidRPr="00FC3F5A">
          <w:rPr>
            <w:color w:val="000000" w:themeColor="text1"/>
          </w:rPr>
          <w:t>including</w:t>
        </w:r>
        <w:r>
          <w:rPr>
            <w:color w:val="000000" w:themeColor="text1"/>
          </w:rPr>
          <w:t xml:space="preserve"> but not limited to</w:t>
        </w:r>
        <w:r w:rsidRPr="00FC3F5A">
          <w:rPr>
            <w:color w:val="000000" w:themeColor="text1"/>
          </w:rPr>
          <w:t xml:space="preserve"> information related to the quantity, technical configuration, type, </w:t>
        </w:r>
        <w:r>
          <w:rPr>
            <w:color w:val="000000" w:themeColor="text1"/>
          </w:rPr>
          <w:t xml:space="preserve">or </w:t>
        </w:r>
        <w:r w:rsidRPr="00FC3F5A">
          <w:rPr>
            <w:color w:val="000000" w:themeColor="text1"/>
          </w:rPr>
          <w:lastRenderedPageBreak/>
          <w:t>destination of service or products subscribed to by a customer</w:t>
        </w:r>
        <w:r>
          <w:rPr>
            <w:color w:val="000000" w:themeColor="text1"/>
          </w:rPr>
          <w:t>. Customer information includes, but is not necessarily limited to, private customer information and proprietary customer info</w:t>
        </w:r>
        <w:r w:rsidR="00A61B44">
          <w:rPr>
            <w:color w:val="000000" w:themeColor="text1"/>
          </w:rPr>
          <w:t>rmation as defined in RCW 19.29A</w:t>
        </w:r>
        <w:r>
          <w:rPr>
            <w:color w:val="000000" w:themeColor="text1"/>
          </w:rPr>
          <w:t>.010</w:t>
        </w:r>
      </w:ins>
      <w:ins w:id="24" w:author="Kopta, Gregory (UTC)" w:date="2019-10-29T10:36:00Z">
        <w:r w:rsidR="00A61B44">
          <w:rPr>
            <w:color w:val="000000" w:themeColor="text1"/>
          </w:rPr>
          <w:t xml:space="preserve"> and personal information as defined in RCW 19.255.010</w:t>
        </w:r>
      </w:ins>
      <w:ins w:id="25" w:author="Kopta, Gregory (UTC)" w:date="2019-08-13T09:25:00Z">
        <w:r>
          <w:rPr>
            <w:color w:val="000000" w:themeColor="text1"/>
          </w:rPr>
          <w:t>.</w:t>
        </w:r>
      </w:ins>
    </w:p>
    <w:p w14:paraId="2AFC23DD" w14:textId="77777777" w:rsidR="00DF5759" w:rsidRDefault="008412DB">
      <w:pPr>
        <w:spacing w:line="640" w:lineRule="exact"/>
        <w:ind w:firstLine="720"/>
        <w:rPr>
          <w:ins w:id="26" w:author="Doyle, Paige (UTC)" w:date="2018-12-05T10:39:00Z"/>
        </w:rPr>
      </w:pPr>
      <w:r>
        <w:rPr>
          <w:b/>
        </w:rPr>
        <w:t>"Cubic foot of gas"</w:t>
      </w:r>
      <w:r>
        <w:t xml:space="preserve"> means a volumetric unit of measure used in sales and testing.</w:t>
      </w:r>
    </w:p>
    <w:p w14:paraId="25F8AAEE" w14:textId="3338AC2D" w:rsidR="00C07A79" w:rsidRPr="00C07A79" w:rsidRDefault="00C07A79" w:rsidP="00C07A79">
      <w:pPr>
        <w:spacing w:line="640" w:lineRule="exact"/>
        <w:ind w:firstLine="720"/>
        <w:rPr>
          <w:ins w:id="27" w:author="Doyle, Paige (UTC)" w:date="2018-12-05T10:40:00Z"/>
        </w:rPr>
      </w:pPr>
      <w:ins w:id="28" w:author="Doyle, Paige (UTC)" w:date="2018-12-05T10:40:00Z">
        <w:r w:rsidRPr="00C07A79">
          <w:rPr>
            <w:b/>
          </w:rPr>
          <w:t>“Primary Purpose”</w:t>
        </w:r>
        <w:r w:rsidRPr="00C07A79">
          <w:t xml:space="preserve"> means </w:t>
        </w:r>
      </w:ins>
      <w:ins w:id="29" w:author="Kopta, Gregory (UTC)" w:date="2019-08-13T09:27:00Z">
        <w:r w:rsidR="00D5484B">
          <w:t xml:space="preserve">a </w:t>
        </w:r>
      </w:ins>
      <w:ins w:id="30" w:author="Doyle, Paige (UTC)" w:date="2018-12-05T10:40:00Z">
        <w:del w:id="31" w:author="Kopta, Gregory (UTC)" w:date="2019-08-13T09:27:00Z">
          <w:r w:rsidRPr="00C07A79" w:rsidDel="00D5484B">
            <w:delText xml:space="preserve">the collection, use, or disclosure of information collected by the utility or supplied by the customer where there is an authorized </w:delText>
          </w:r>
        </w:del>
        <w:r w:rsidRPr="00C07A79">
          <w:t xml:space="preserve">business need </w:t>
        </w:r>
        <w:del w:id="32" w:author="Kopta, Gregory (UTC)" w:date="2019-08-13T09:27:00Z">
          <w:r w:rsidRPr="00C07A79" w:rsidDel="00D5484B">
            <w:delText xml:space="preserve">in order </w:delText>
          </w:r>
        </w:del>
        <w:r w:rsidRPr="00C07A79">
          <w:t>to</w:t>
        </w:r>
        <w:del w:id="33" w:author="Kopta, Gregory (UTC)" w:date="2019-08-13T09:27:00Z">
          <w:r w:rsidRPr="00C07A79" w:rsidDel="00D5484B">
            <w:delText>: (1)</w:delText>
          </w:r>
        </w:del>
        <w:r w:rsidRPr="00C07A79">
          <w:t xml:space="preserve"> provide</w:t>
        </w:r>
        <w:del w:id="34" w:author="Kopta, Gregory (UTC)" w:date="2019-08-13T09:27:00Z">
          <w:r w:rsidRPr="00C07A79" w:rsidDel="00D5484B">
            <w:delText>, bill, or collect for,</w:delText>
          </w:r>
        </w:del>
        <w:r w:rsidRPr="00C07A79">
          <w:t xml:space="preserve"> regulated </w:t>
        </w:r>
      </w:ins>
      <w:ins w:id="35" w:author="Kopta, Gregory (UTC)" w:date="2019-08-13T09:27:00Z">
        <w:r w:rsidR="00D5484B">
          <w:t>utility</w:t>
        </w:r>
      </w:ins>
      <w:ins w:id="36" w:author="Doyle, Paige (UTC)" w:date="2018-12-05T10:40:00Z">
        <w:del w:id="37" w:author="Kopta, Gregory (UTC)" w:date="2019-08-13T09:27:00Z">
          <w:r w:rsidRPr="00C07A79" w:rsidDel="00D5484B">
            <w:delText>gas</w:delText>
          </w:r>
        </w:del>
        <w:del w:id="38" w:author="Kopta, Gregory (UTC)" w:date="2019-08-13T09:28:00Z">
          <w:r w:rsidRPr="00C07A79" w:rsidDel="00D5484B">
            <w:delText xml:space="preserve"> service; (2) provide for system or operational needs; (3) provide</w:delText>
          </w:r>
        </w:del>
        <w:r w:rsidRPr="00C07A79">
          <w:t xml:space="preserve"> services as required by state or federal law</w:t>
        </w:r>
      </w:ins>
      <w:ins w:id="39" w:author="Kopta, Gregory (UTC)" w:date="2019-10-07T13:50:00Z">
        <w:r w:rsidR="00EE35B1">
          <w:t>,</w:t>
        </w:r>
      </w:ins>
      <w:ins w:id="40" w:author="Doyle, Paige (UTC)" w:date="2018-12-05T10:40:00Z">
        <w:r w:rsidRPr="00C07A79">
          <w:t xml:space="preserve"> or as specifically authorized in the utility’s </w:t>
        </w:r>
      </w:ins>
      <w:ins w:id="41" w:author="Kopta, Gregory (UTC)" w:date="2019-08-13T09:28:00Z">
        <w:r w:rsidR="00D5484B">
          <w:t>effective</w:t>
        </w:r>
      </w:ins>
      <w:ins w:id="42" w:author="Doyle, Paige (UTC)" w:date="2018-12-05T10:40:00Z">
        <w:del w:id="43" w:author="Kopta, Gregory (UTC)" w:date="2019-08-13T09:28:00Z">
          <w:r w:rsidRPr="00C07A79" w:rsidDel="00D5484B">
            <w:delText>approved</w:delText>
          </w:r>
        </w:del>
        <w:r w:rsidRPr="00C07A79">
          <w:t xml:space="preserve"> tariff</w:t>
        </w:r>
      </w:ins>
      <w:ins w:id="44" w:author="Kopta, Gregory (UTC)" w:date="2019-10-07T13:50:00Z">
        <w:r w:rsidR="00EE35B1">
          <w:t xml:space="preserve"> or by the commission</w:t>
        </w:r>
      </w:ins>
      <w:ins w:id="45" w:author="Doyle, Paige (UTC)" w:date="2018-12-05T10:40:00Z">
        <w:del w:id="46" w:author="Kopta, Gregory (UTC)" w:date="2019-08-13T09:28:00Z">
          <w:r w:rsidRPr="00C07A79" w:rsidDel="00D5484B">
            <w:delText xml:space="preserve"> or; (4) plan, implement, or evaluate gas assistance, gas management, renewable energy, or as part of a commission-authorized program conducted by an entity under the supervision of the commission, or pursuant to state or federal statutes governing gas assistance</w:delText>
          </w:r>
        </w:del>
        <w:r w:rsidRPr="00C07A79">
          <w:t>.</w:t>
        </w:r>
      </w:ins>
    </w:p>
    <w:p w14:paraId="4FC2378A" w14:textId="5B2A122F" w:rsidR="00C07A79" w:rsidDel="00D5484B" w:rsidRDefault="00C07A79" w:rsidP="00C07A79">
      <w:pPr>
        <w:spacing w:line="640" w:lineRule="exact"/>
        <w:ind w:firstLine="720"/>
        <w:rPr>
          <w:del w:id="47" w:author="Kopta, Gregory (UTC)" w:date="2019-08-13T09:28:00Z"/>
        </w:rPr>
      </w:pPr>
      <w:ins w:id="48" w:author="Doyle, Paige (UTC)" w:date="2018-12-05T10:40:00Z">
        <w:del w:id="49" w:author="Kopta, Gregory (UTC)" w:date="2019-08-13T09:28:00Z">
          <w:r w:rsidRPr="00C07A79" w:rsidDel="00D5484B">
            <w:rPr>
              <w:b/>
            </w:rPr>
            <w:lastRenderedPageBreak/>
            <w:delText>“</w:delText>
          </w:r>
        </w:del>
      </w:ins>
      <w:ins w:id="50" w:author="Andrews, Amy (UTC)" w:date="2018-12-14T13:41:00Z">
        <w:del w:id="51" w:author="Kopta, Gregory (UTC)" w:date="2019-08-13T09:28:00Z">
          <w:r w:rsidR="00652048" w:rsidDel="00D5484B">
            <w:rPr>
              <w:b/>
            </w:rPr>
            <w:delText>Personally identifiable information</w:delText>
          </w:r>
        </w:del>
      </w:ins>
      <w:ins w:id="52" w:author="Doyle, Paige (UTC)" w:date="2018-12-05T10:40:00Z">
        <w:del w:id="53" w:author="Kopta, Gregory (UTC)" w:date="2019-08-13T09:28:00Z">
          <w:r w:rsidRPr="00C07A79" w:rsidDel="00D5484B">
            <w:rPr>
              <w:b/>
            </w:rPr>
            <w:delText>”</w:delText>
          </w:r>
          <w:r w:rsidRPr="00C07A79" w:rsidDel="00D5484B">
            <w:delText xml:space="preserve"> means </w:delText>
          </w:r>
        </w:del>
      </w:ins>
      <w:ins w:id="54" w:author="Andrews, Amy (UTC)" w:date="2018-12-14T13:42:00Z">
        <w:del w:id="55" w:author="Kopta, Gregory (UTC)" w:date="2019-08-13T09:28:00Z">
          <w:r w:rsidR="00652048" w:rsidDel="00D5484B">
            <w:delText xml:space="preserve">information that can be used to distinguish or trace an individual’s identity, either alone or when combined with other personal or identifying information that is linked or linkable to a specific individual, including information </w:delText>
          </w:r>
        </w:del>
      </w:ins>
      <w:ins w:id="56" w:author="Doyle, Paige (UTC)" w:date="2018-12-05T10:40:00Z">
        <w:del w:id="57" w:author="Kopta, Gregory (UTC)" w:date="2019-08-13T09:28:00Z">
          <w:r w:rsidRPr="00C07A79" w:rsidDel="00D5484B">
            <w:delText>related to the quantity, technical configuration, type, destination of service or products subscribed to by a customer of a regulated utility that is available to the utility solely by virtue of the customer-utility relationship.</w:delText>
          </w:r>
        </w:del>
      </w:ins>
    </w:p>
    <w:p w14:paraId="68D9831F" w14:textId="77777777" w:rsidR="00C07A79" w:rsidRPr="00C07A79" w:rsidRDefault="008412DB" w:rsidP="00C07A79">
      <w:pPr>
        <w:spacing w:line="640" w:lineRule="exact"/>
        <w:ind w:firstLine="720"/>
        <w:rPr>
          <w:ins w:id="58" w:author="Doyle, Paige (UTC)" w:date="2018-12-05T10:40:00Z"/>
        </w:rPr>
      </w:pPr>
      <w:r>
        <w:rPr>
          <w:b/>
        </w:rPr>
        <w:t>"Sales volume"</w:t>
      </w:r>
      <w:r>
        <w:t xml:space="preserve"> means a cubic foot of gas for billing purposes is the amount of gas that occupies a volume of one cubic foot under the temperature and pressure conditions existing in the customer's meter. Temperature and/or pressure recording or compensating devices may be used to reflect temperature or pressure base conditions for computing the volume sold. Temperature and/or pressure compensation factors may be used to compute the volume of gas sold as provided in the utility's tariff.</w:t>
      </w:r>
      <w:ins w:id="59" w:author="Doyle, Paige (UTC)" w:date="2018-12-05T10:40:00Z">
        <w:r w:rsidR="00C07A79" w:rsidRPr="00C07A79">
          <w:rPr>
            <w:rFonts w:ascii="Arial" w:eastAsia="Arial" w:hAnsi="Arial"/>
            <w:sz w:val="22"/>
          </w:rPr>
          <w:t xml:space="preserve"> </w:t>
        </w:r>
      </w:ins>
    </w:p>
    <w:p w14:paraId="7B881BDE" w14:textId="383B89F2" w:rsidR="00DF5759" w:rsidDel="00D5484B" w:rsidRDefault="00C07A79" w:rsidP="00C07A79">
      <w:pPr>
        <w:spacing w:line="640" w:lineRule="exact"/>
        <w:ind w:firstLine="720"/>
        <w:rPr>
          <w:del w:id="60" w:author="Kopta, Gregory (UTC)" w:date="2019-08-13T09:29:00Z"/>
        </w:rPr>
      </w:pPr>
      <w:ins w:id="61" w:author="Doyle, Paige (UTC)" w:date="2018-12-05T10:40:00Z">
        <w:del w:id="62" w:author="Kopta, Gregory (UTC)" w:date="2019-08-13T09:29:00Z">
          <w:r w:rsidRPr="00C07A79" w:rsidDel="00D5484B">
            <w:rPr>
              <w:b/>
            </w:rPr>
            <w:delText>“Secondary purpose”</w:delText>
          </w:r>
          <w:r w:rsidRPr="00C07A79" w:rsidDel="00D5484B">
            <w:delText xml:space="preserve"> means any purpose that is not a primary purpose.</w:delText>
          </w:r>
        </w:del>
      </w:ins>
    </w:p>
    <w:p w14:paraId="2FA20B29" w14:textId="77777777" w:rsidR="00DF5759" w:rsidRDefault="008412DB">
      <w:pPr>
        <w:spacing w:line="640" w:lineRule="exact"/>
        <w:ind w:firstLine="720"/>
      </w:pPr>
      <w:r>
        <w:rPr>
          <w:b/>
        </w:rPr>
        <w:lastRenderedPageBreak/>
        <w:t>"Testing volume"</w:t>
      </w:r>
      <w:r>
        <w:t xml:space="preserve"> means a cubic foot of gas for testing purposes is the amount that occupies a volume of one cubic foot at a temperature of 60° Fahrenheit and pressure of 14.73 pounds per square inch absolute.</w:t>
      </w:r>
    </w:p>
    <w:p w14:paraId="7692F2F1" w14:textId="77777777" w:rsidR="00DF5759" w:rsidRDefault="008412DB">
      <w:pPr>
        <w:spacing w:line="640" w:lineRule="exact"/>
        <w:ind w:firstLine="720"/>
      </w:pPr>
      <w:r>
        <w:rPr>
          <w:b/>
        </w:rPr>
        <w:t>"Gas"</w:t>
      </w:r>
      <w:r>
        <w:t xml:space="preserve"> means any fuel or process gas, whether liquid petroleum gas, manufactured gas, natural gas, or any mixture of these.</w:t>
      </w:r>
    </w:p>
    <w:p w14:paraId="7E7EF997" w14:textId="77777777" w:rsidR="00DF5759" w:rsidRDefault="008412DB">
      <w:pPr>
        <w:spacing w:line="640" w:lineRule="exact"/>
        <w:ind w:firstLine="720"/>
      </w:pPr>
      <w:r>
        <w:rPr>
          <w:b/>
        </w:rPr>
        <w:t>"Liquefied petroleum gas"</w:t>
      </w:r>
      <w:r>
        <w:t xml:space="preserve"> means a gas consisting of vapors of one or more of the paraffin hydrocarbons, or a combination of one or more of these vapors with air.</w:t>
      </w:r>
    </w:p>
    <w:p w14:paraId="683A0160" w14:textId="77777777" w:rsidR="00DF5759" w:rsidRDefault="008412DB">
      <w:pPr>
        <w:spacing w:line="640" w:lineRule="exact"/>
        <w:ind w:firstLine="720"/>
      </w:pPr>
      <w:r>
        <w:rPr>
          <w:b/>
        </w:rPr>
        <w:t>"Manufactured gas"</w:t>
      </w:r>
      <w:r>
        <w:t xml:space="preserve"> means any gas produced artificially by any process.</w:t>
      </w:r>
    </w:p>
    <w:p w14:paraId="1453B2E5" w14:textId="77777777" w:rsidR="00DF5759" w:rsidRDefault="008412DB">
      <w:pPr>
        <w:spacing w:line="640" w:lineRule="exact"/>
        <w:ind w:firstLine="720"/>
      </w:pPr>
      <w:r>
        <w:rPr>
          <w:b/>
        </w:rPr>
        <w:t>"Natural gas"</w:t>
      </w:r>
      <w:r>
        <w:t xml:space="preserve"> means a mixture of gaseous hydrocarbons (chiefly methane) and nonhydrocarbons that occur naturally in the earth.</w:t>
      </w:r>
    </w:p>
    <w:p w14:paraId="6A02A7B2" w14:textId="77777777" w:rsidR="00DF5759" w:rsidRDefault="008412DB">
      <w:pPr>
        <w:spacing w:line="640" w:lineRule="exact"/>
        <w:ind w:firstLine="720"/>
      </w:pPr>
      <w:r>
        <w:rPr>
          <w:b/>
        </w:rPr>
        <w:t>"Subsidiary"</w:t>
      </w:r>
      <w:r>
        <w:t xml:space="preserve"> means any company in which the gas utility owns directly or indirectly five percent or more of the voting securities, unless the utility demonstrates it does not have control.</w:t>
      </w:r>
    </w:p>
    <w:p w14:paraId="02E853D3" w14:textId="77777777" w:rsidR="00DF5759" w:rsidRDefault="008412DB">
      <w:pPr>
        <w:spacing w:line="640" w:lineRule="exact"/>
        <w:ind w:firstLine="720"/>
      </w:pPr>
      <w:r>
        <w:rPr>
          <w:b/>
        </w:rPr>
        <w:t>"Therm"</w:t>
      </w:r>
      <w:r>
        <w:t xml:space="preserve"> means a unit of heat equal to 100,000 Btus.</w:t>
      </w:r>
    </w:p>
    <w:p w14:paraId="25E4784E" w14:textId="6B5E653C" w:rsidR="00DF5759" w:rsidDel="00D5484B" w:rsidRDefault="008412DB">
      <w:pPr>
        <w:spacing w:line="640" w:lineRule="exact"/>
        <w:ind w:firstLine="720"/>
        <w:rPr>
          <w:del w:id="63" w:author="Kopta, Gregory (UTC)" w:date="2019-08-13T09:30:00Z"/>
        </w:rPr>
      </w:pPr>
      <w:r>
        <w:rPr>
          <w:b/>
        </w:rPr>
        <w:lastRenderedPageBreak/>
        <w:t>"Gas utility</w:t>
      </w:r>
      <w:ins w:id="64" w:author="Kopta, Gregory (UTC)" w:date="2019-08-13T09:30:00Z">
        <w:r w:rsidR="00D5484B">
          <w:rPr>
            <w:b/>
          </w:rPr>
          <w:t xml:space="preserve"> (utility)</w:t>
        </w:r>
      </w:ins>
      <w:r>
        <w:rPr>
          <w:b/>
        </w:rPr>
        <w:t>"</w:t>
      </w:r>
      <w:r>
        <w:t xml:space="preserve"> </w:t>
      </w:r>
      <w:del w:id="65" w:author="Kopta, Gregory (UTC)" w:date="2019-08-13T09:30:00Z">
        <w:r w:rsidDel="00D5484B">
          <w:delText xml:space="preserve">(utility) </w:delText>
        </w:r>
      </w:del>
      <w:r>
        <w:t xml:space="preserve">means any business entity (e.g., corporation, company, association, joint stock association, or partnership) or person, including a lessee, trustee, or court appointed receiver, that </w:t>
      </w:r>
      <w:ins w:id="66" w:author="Kopta, Gregory (UTC)" w:date="2019-08-13T09:30:00Z">
        <w:r w:rsidR="00D5484B">
          <w:t xml:space="preserve">is subject to the commission’s jurisdiction and that owns, </w:t>
        </w:r>
      </w:ins>
      <w:del w:id="67" w:author="Kopta, Gregory (UTC)" w:date="2019-08-13T09:30:00Z">
        <w:r w:rsidDel="00D5484B">
          <w:delText>meets the three following conditions:</w:delText>
        </w:r>
      </w:del>
    </w:p>
    <w:p w14:paraId="48E81A16" w14:textId="6BC57853" w:rsidR="00DF5759" w:rsidDel="00D5484B" w:rsidRDefault="008412DB">
      <w:pPr>
        <w:spacing w:line="640" w:lineRule="exact"/>
        <w:ind w:firstLine="720"/>
        <w:rPr>
          <w:del w:id="68" w:author="Kopta, Gregory (UTC)" w:date="2019-08-13T09:31:00Z"/>
        </w:rPr>
      </w:pPr>
      <w:del w:id="69" w:author="Kopta, Gregory (UTC)" w:date="2019-08-13T09:30:00Z">
        <w:r w:rsidDel="00D5484B">
          <w:delText xml:space="preserve">Owns, </w:delText>
        </w:r>
      </w:del>
      <w:r>
        <w:t xml:space="preserve">controls, operates, or manages any gas plant in Washington </w:t>
      </w:r>
      <w:ins w:id="70" w:author="Kopta, Gregory (UTC)" w:date="2019-08-13T09:31:00Z">
        <w:r w:rsidR="00D5484B">
          <w:t xml:space="preserve">or </w:t>
        </w:r>
      </w:ins>
      <w:del w:id="71" w:author="Kopta, Gregory (UTC)" w:date="2019-08-13T09:31:00Z">
        <w:r w:rsidDel="00D5484B">
          <w:delText>state;</w:delText>
        </w:r>
      </w:del>
    </w:p>
    <w:p w14:paraId="0B3D8EFE" w14:textId="48765FE4" w:rsidR="00DF5759" w:rsidDel="00D5484B" w:rsidRDefault="008412DB">
      <w:pPr>
        <w:spacing w:line="640" w:lineRule="exact"/>
        <w:ind w:firstLine="720"/>
        <w:rPr>
          <w:del w:id="72" w:author="Kopta, Gregory (UTC)" w:date="2019-08-13T09:31:00Z"/>
        </w:rPr>
      </w:pPr>
      <w:del w:id="73" w:author="Kopta, Gregory (UTC)" w:date="2019-08-13T09:31:00Z">
        <w:r w:rsidDel="00D5484B">
          <w:delText>M</w:delText>
        </w:r>
      </w:del>
      <w:ins w:id="74" w:author="Kopta, Gregory (UTC)" w:date="2019-08-13T09:31:00Z">
        <w:r w:rsidR="00D5484B">
          <w:t>m</w:t>
        </w:r>
      </w:ins>
      <w:r>
        <w:t>anufactures, transmits, distributes, sells, or furnishes gas to the public for compensation</w:t>
      </w:r>
      <w:del w:id="75" w:author="Kopta, Gregory (UTC)" w:date="2019-08-13T09:31:00Z">
        <w:r w:rsidDel="00D5484B">
          <w:delText>; and</w:delText>
        </w:r>
      </w:del>
    </w:p>
    <w:p w14:paraId="53A3674F" w14:textId="5F1AF362" w:rsidR="00DF5759" w:rsidRDefault="008412DB">
      <w:pPr>
        <w:spacing w:line="640" w:lineRule="exact"/>
        <w:ind w:firstLine="720"/>
        <w:rPr>
          <w:ins w:id="76" w:author="Kopta, Gregory (UTC)" w:date="2019-10-07T13:50:00Z"/>
        </w:rPr>
      </w:pPr>
      <w:del w:id="77" w:author="Kopta, Gregory (UTC)" w:date="2019-08-13T09:31:00Z">
        <w:r w:rsidDel="00D5484B">
          <w:delText>Is subject to the commission's jurisdiction</w:delText>
        </w:r>
      </w:del>
      <w:r>
        <w:t>.</w:t>
      </w:r>
    </w:p>
    <w:p w14:paraId="61BF6DE2" w14:textId="5115F3D7" w:rsidR="00EE35B1" w:rsidRDefault="00EE35B1" w:rsidP="00EE35B1">
      <w:pPr>
        <w:spacing w:line="640" w:lineRule="exact"/>
        <w:ind w:firstLine="720"/>
      </w:pPr>
      <w:ins w:id="78" w:author="Kopta, Gregory (UTC)" w:date="2019-10-07T13:50:00Z">
        <w:r w:rsidRPr="001D0AF7">
          <w:rPr>
            <w:b/>
          </w:rPr>
          <w:t>“Written consent”</w:t>
        </w:r>
        <w:r>
          <w:t xml:space="preserve"> means permission or authorization in writing, whether electronic or in hard copy. </w:t>
        </w:r>
      </w:ins>
    </w:p>
    <w:p w14:paraId="3EBF3504" w14:textId="6BC770E8" w:rsidR="00DF5759" w:rsidRDefault="00D5484B">
      <w:pPr>
        <w:spacing w:line="640" w:lineRule="exact"/>
        <w:ind w:firstLine="720"/>
      </w:pPr>
      <w:ins w:id="79" w:author="Kopta, Gregory (UTC)" w:date="2019-08-13T09:32:00Z">
        <w:r>
          <w:rPr>
            <w:b/>
          </w:rPr>
          <w:t>Other terms.</w:t>
        </w:r>
        <w:r>
          <w:t xml:space="preserve"> </w:t>
        </w:r>
      </w:ins>
      <w:r w:rsidR="008412DB">
        <w:t>Terms used in this chapter and defined in the public service laws of Washington state (i.e., principally Title 80 RCW) have the same meaning here as in the statutes. Terms not defined in these rules or the applicable statutes have the meaning generally accepted in the gas industry, or their ordinary meaning if there is no meaning generally accepted in the gas industry.</w:t>
      </w:r>
    </w:p>
    <w:p w14:paraId="4861A2D5" w14:textId="77777777" w:rsidR="00DF5759" w:rsidRDefault="008412DB">
      <w:pPr>
        <w:spacing w:line="480" w:lineRule="exact"/>
      </w:pPr>
      <w:r>
        <w:lastRenderedPageBreak/>
        <w:t>[Statutory Authority: RCW 80.01.040, 80.04.160, 81.04.160 and 34.05.353. WSR 05-06-051 (Docket No. A-021178 and TO-030288, General Order No. R-518), § 480-90-023, filed 2/28/05, effective 3/31/05. Statutory Authority: RCW 80.01.040 and 80.04.160. WSR 01-11-003 (Docket No. UG-990294, General Order No. R-484), § 480-90-023, filed 5/3/01, effective 6/3/01.]</w:t>
      </w:r>
    </w:p>
    <w:p w14:paraId="64B0B10D" w14:textId="57B5F21F" w:rsidR="00DF5759" w:rsidRDefault="008412DB">
      <w:pPr>
        <w:spacing w:line="640" w:lineRule="exact"/>
        <w:ind w:firstLine="720"/>
      </w:pPr>
      <w:r>
        <w:rPr>
          <w:b/>
        </w:rPr>
        <w:t>WAC 480-90-128  Disconnection of service.</w:t>
      </w:r>
      <w:r>
        <w:t xml:space="preserve">  (1) </w:t>
      </w:r>
      <w:r>
        <w:rPr>
          <w:b/>
        </w:rPr>
        <w:t>Customer-directed.</w:t>
      </w:r>
      <w:r>
        <w:t xml:space="preserve"> The utility may require customers to give at least three</w:t>
      </w:r>
      <w:ins w:id="80" w:author="Kopta, Gregory (UTC)" w:date="2019-08-13T10:01:00Z">
        <w:r w:rsidR="00265DF8">
          <w:t>-</w:t>
        </w:r>
      </w:ins>
      <w:del w:id="81" w:author="Kopta, Gregory (UTC)" w:date="2019-08-13T10:01:00Z">
        <w:r w:rsidDel="00265DF8">
          <w:delText xml:space="preserve"> </w:delText>
        </w:r>
      </w:del>
      <w:r>
        <w:t>days</w:t>
      </w:r>
      <w:del w:id="82" w:author="Kopta, Gregory (UTC)" w:date="2019-08-13T10:01:00Z">
        <w:r w:rsidDel="00265DF8">
          <w:delText>'</w:delText>
        </w:r>
      </w:del>
      <w:r>
        <w:t xml:space="preserve"> </w:t>
      </w:r>
      <w:ins w:id="83" w:author="Kopta, Gregory (UTC)" w:date="2019-10-07T13:52:00Z">
        <w:r w:rsidR="003D44F5">
          <w:t>advance</w:t>
        </w:r>
      </w:ins>
      <w:ins w:id="84" w:author="Kopta, Gregory (UTC)" w:date="2019-10-07T13:51:00Z">
        <w:r w:rsidR="003D44F5">
          <w:t xml:space="preserve"> </w:t>
        </w:r>
      </w:ins>
      <w:r>
        <w:t xml:space="preserve">notice </w:t>
      </w:r>
      <w:ins w:id="85" w:author="Kopta, Gregory (UTC)" w:date="2019-10-07T13:52:00Z">
        <w:r w:rsidR="003D44F5">
          <w:t xml:space="preserve">of customer-directed disconnection </w:t>
        </w:r>
      </w:ins>
      <w:r>
        <w:t xml:space="preserve">prior to the date </w:t>
      </w:r>
      <w:ins w:id="86" w:author="Kopta, Gregory (UTC)" w:date="2019-08-13T10:01:00Z">
        <w:r w:rsidR="00265DF8">
          <w:t xml:space="preserve">the utility must disconnect </w:t>
        </w:r>
      </w:ins>
      <w:r>
        <w:t>service</w:t>
      </w:r>
      <w:del w:id="87" w:author="Kopta, Gregory (UTC)" w:date="2019-08-13T10:02:00Z">
        <w:r w:rsidDel="00265DF8">
          <w:delText xml:space="preserve"> is to be discontinued</w:delText>
        </w:r>
      </w:del>
      <w:r>
        <w:t>. The customer is not responsible for usage after the requested date for</w:t>
      </w:r>
      <w:ins w:id="88" w:author="Kopta, Gregory (UTC)" w:date="2019-08-13T10:02:00Z">
        <w:r w:rsidR="00265DF8">
          <w:t xml:space="preserve"> disconnection</w:t>
        </w:r>
      </w:ins>
      <w:r>
        <w:t xml:space="preserve"> </w:t>
      </w:r>
      <w:del w:id="89" w:author="Kopta, Gregory (UTC)" w:date="2019-08-13T10:02:00Z">
        <w:r w:rsidDel="00265DF8">
          <w:delText xml:space="preserve">discontinuance </w:delText>
        </w:r>
      </w:del>
      <w:r>
        <w:t xml:space="preserve">of service, provided the customer gave </w:t>
      </w:r>
      <w:ins w:id="90" w:author="Kopta, Gregory (UTC)" w:date="2019-08-13T10:02:00Z">
        <w:r w:rsidR="00265DF8">
          <w:t>the utility the</w:t>
        </w:r>
      </w:ins>
      <w:del w:id="91" w:author="Kopta, Gregory (UTC)" w:date="2019-08-13T10:03:00Z">
        <w:r w:rsidDel="00265DF8">
          <w:delText>proper</w:delText>
        </w:r>
      </w:del>
      <w:r>
        <w:t xml:space="preserve"> notice</w:t>
      </w:r>
      <w:ins w:id="92" w:author="Kopta, Gregory (UTC)" w:date="2019-08-13T10:03:00Z">
        <w:r w:rsidR="00265DF8">
          <w:t xml:space="preserve"> required in this rule and the utility’s tariff</w:t>
        </w:r>
      </w:ins>
      <w:r>
        <w:t xml:space="preserve">. If the customer moves from the service address and fails to request that service be </w:t>
      </w:r>
      <w:ins w:id="93" w:author="Kopta, Gregory (UTC)" w:date="2019-08-13T10:03:00Z">
        <w:r w:rsidR="00265DF8">
          <w:t>disconnected</w:t>
        </w:r>
      </w:ins>
      <w:del w:id="94" w:author="Kopta, Gregory (UTC)" w:date="2019-08-13T10:03:00Z">
        <w:r w:rsidDel="00265DF8">
          <w:delText>discontinued</w:delText>
        </w:r>
      </w:del>
      <w:r>
        <w:t xml:space="preserve">, the customer will be responsible </w:t>
      </w:r>
      <w:ins w:id="95" w:author="Kopta, Gregory (UTC)" w:date="2019-08-13T10:03:00Z">
        <w:r w:rsidR="00265DF8">
          <w:t>for</w:t>
        </w:r>
      </w:ins>
      <w:del w:id="96" w:author="Kopta, Gregory (UTC)" w:date="2019-08-13T10:03:00Z">
        <w:r w:rsidDel="00265DF8">
          <w:delText>to</w:delText>
        </w:r>
      </w:del>
      <w:r>
        <w:t xml:space="preserve"> pay</w:t>
      </w:r>
      <w:ins w:id="97" w:author="Kopta, Gregory (UTC)" w:date="2019-08-13T10:03:00Z">
        <w:r w:rsidR="00265DF8">
          <w:t>ing</w:t>
        </w:r>
      </w:ins>
      <w:r>
        <w:t xml:space="preserve"> for service taken at that service address until the utility can confirm </w:t>
      </w:r>
      <w:ins w:id="98" w:author="Kopta, Gregory (UTC)" w:date="2019-08-13T10:04:00Z">
        <w:r w:rsidR="00265DF8">
          <w:t>the date</w:t>
        </w:r>
      </w:ins>
      <w:del w:id="99" w:author="Kopta, Gregory (UTC)" w:date="2019-08-13T10:04:00Z">
        <w:r w:rsidDel="00265DF8">
          <w:delText>either</w:delText>
        </w:r>
      </w:del>
      <w:r>
        <w:t xml:space="preserve"> that the customer </w:t>
      </w:r>
      <w:del w:id="100" w:author="Kopta, Gregory (UTC)" w:date="2019-08-13T10:04:00Z">
        <w:r w:rsidDel="00265DF8">
          <w:delText xml:space="preserve">has </w:delText>
        </w:r>
      </w:del>
      <w:r>
        <w:t xml:space="preserve">vacated the premises </w:t>
      </w:r>
      <w:del w:id="101" w:author="Kopta, Gregory (UTC)" w:date="2019-08-13T10:04:00Z">
        <w:r w:rsidDel="00265DF8">
          <w:delText xml:space="preserve">and can access the meter </w:delText>
        </w:r>
      </w:del>
      <w:r>
        <w:t>or that a new responsible party is taking service</w:t>
      </w:r>
      <w:ins w:id="102" w:author="Kopta, Gregory (UTC)" w:date="2019-08-13T10:04:00Z">
        <w:r w:rsidR="00265DF8">
          <w:t xml:space="preserve"> at that address</w:t>
        </w:r>
      </w:ins>
      <w:r>
        <w:t>.</w:t>
      </w:r>
    </w:p>
    <w:p w14:paraId="69851A3C" w14:textId="77777777" w:rsidR="00DF5759" w:rsidDel="00473986" w:rsidRDefault="00473986">
      <w:pPr>
        <w:spacing w:line="640" w:lineRule="exact"/>
        <w:ind w:firstLine="720"/>
        <w:rPr>
          <w:moveFrom w:id="103" w:author="Doyle, Paige (UTC)" w:date="2018-12-05T10:55:00Z"/>
        </w:rPr>
      </w:pPr>
      <w:ins w:id="104" w:author="Doyle, Paige (UTC)" w:date="2018-12-05T10:54:00Z">
        <w:r w:rsidDel="00473986">
          <w:lastRenderedPageBreak/>
          <w:t xml:space="preserve"> </w:t>
        </w:r>
      </w:ins>
      <w:moveFromRangeStart w:id="105" w:author="Doyle, Paige (UTC)" w:date="2018-12-05T10:55:00Z" w:name="move531770670"/>
      <w:moveFrom w:id="106" w:author="Doyle, Paige (UTC)" w:date="2018-12-05T10:55:00Z">
        <w:r w:rsidR="008412DB" w:rsidDel="00473986">
          <w:t xml:space="preserve">(2) </w:t>
        </w:r>
        <w:r w:rsidR="008412DB" w:rsidDel="00473986">
          <w:rPr>
            <w:b/>
          </w:rPr>
          <w:t>Utility-directed without notice or without further notice.</w:t>
        </w:r>
        <w:r w:rsidR="008412DB" w:rsidDel="00473986">
          <w:t xml:space="preserve"> The utility may discontinue service without notice or without further notice when:</w:t>
        </w:r>
      </w:moveFrom>
    </w:p>
    <w:p w14:paraId="324C59D2" w14:textId="77777777" w:rsidR="00DF5759" w:rsidDel="00473986" w:rsidRDefault="008412DB">
      <w:pPr>
        <w:spacing w:line="640" w:lineRule="exact"/>
        <w:ind w:firstLine="720"/>
        <w:rPr>
          <w:moveFrom w:id="107" w:author="Doyle, Paige (UTC)" w:date="2018-12-05T10:55:00Z"/>
        </w:rPr>
      </w:pPr>
      <w:moveFrom w:id="108" w:author="Doyle, Paige (UTC)" w:date="2018-12-05T10:55:00Z">
        <w:r w:rsidDel="00473986">
          <w:t>(a) After conducting a thorough investigation the utility determines that the customer has tampered with or stolen the utility's property, has used service through an illegal connection, or has fraudulently obtained service. The utility has the burden of proving that fraud occurred. For the purpose of this section, a nonsufficient funds check or dishonored electronic payment alone will not be considered fraud.</w:t>
        </w:r>
      </w:moveFrom>
    </w:p>
    <w:p w14:paraId="361EA7F4" w14:textId="77777777" w:rsidR="00DF5759" w:rsidDel="00473986" w:rsidRDefault="008412DB">
      <w:pPr>
        <w:spacing w:line="640" w:lineRule="exact"/>
        <w:ind w:firstLine="720"/>
        <w:rPr>
          <w:moveFrom w:id="109" w:author="Doyle, Paige (UTC)" w:date="2018-12-05T10:55:00Z"/>
        </w:rPr>
      </w:pPr>
      <w:moveFrom w:id="110" w:author="Doyle, Paige (UTC)" w:date="2018-12-05T10:55:00Z">
        <w:r w:rsidDel="00473986">
          <w:t>(i) First offense. The utility may disconnect service without notice when it discovers theft, tampering, or fraud, unless the customer immediately pays all of the following:</w:t>
        </w:r>
      </w:moveFrom>
    </w:p>
    <w:p w14:paraId="511E0D3D" w14:textId="77777777" w:rsidR="00DF5759" w:rsidDel="00473986" w:rsidRDefault="008412DB">
      <w:pPr>
        <w:spacing w:line="640" w:lineRule="exact"/>
        <w:ind w:firstLine="720"/>
        <w:rPr>
          <w:moveFrom w:id="111" w:author="Doyle, Paige (UTC)" w:date="2018-12-05T10:55:00Z"/>
        </w:rPr>
      </w:pPr>
      <w:moveFrom w:id="112" w:author="Doyle, Paige (UTC)" w:date="2018-12-05T10:55:00Z">
        <w:r w:rsidDel="00473986">
          <w:t>(A) The tariffed rate for service that the utility estimates was used as a result of the theft, tampering, or fraud;</w:t>
        </w:r>
      </w:moveFrom>
    </w:p>
    <w:p w14:paraId="08EEAF96" w14:textId="77777777" w:rsidR="00DF5759" w:rsidDel="00473986" w:rsidRDefault="008412DB">
      <w:pPr>
        <w:spacing w:line="640" w:lineRule="exact"/>
        <w:ind w:firstLine="720"/>
        <w:rPr>
          <w:moveFrom w:id="113" w:author="Doyle, Paige (UTC)" w:date="2018-12-05T10:55:00Z"/>
        </w:rPr>
      </w:pPr>
      <w:moveFrom w:id="114" w:author="Doyle, Paige (UTC)" w:date="2018-12-05T10:55:00Z">
        <w:r w:rsidDel="00473986">
          <w:t>(B) All utility costs resulting from such theft, tampering, or fraud; and</w:t>
        </w:r>
      </w:moveFrom>
    </w:p>
    <w:p w14:paraId="47D2B97A" w14:textId="77777777" w:rsidR="00DF5759" w:rsidDel="00473986" w:rsidRDefault="008412DB">
      <w:pPr>
        <w:spacing w:line="640" w:lineRule="exact"/>
        <w:ind w:firstLine="720"/>
        <w:rPr>
          <w:moveFrom w:id="115" w:author="Doyle, Paige (UTC)" w:date="2018-12-05T10:55:00Z"/>
        </w:rPr>
      </w:pPr>
      <w:moveFrom w:id="116" w:author="Doyle, Paige (UTC)" w:date="2018-12-05T10:55:00Z">
        <w:r w:rsidDel="00473986">
          <w:t>(C) Any required deposit.</w:t>
        </w:r>
      </w:moveFrom>
    </w:p>
    <w:p w14:paraId="7A2248B2" w14:textId="77777777" w:rsidR="00DF5759" w:rsidDel="00473986" w:rsidRDefault="008412DB">
      <w:pPr>
        <w:spacing w:line="640" w:lineRule="exact"/>
        <w:ind w:firstLine="720"/>
        <w:rPr>
          <w:moveFrom w:id="117" w:author="Doyle, Paige (UTC)" w:date="2018-12-05T10:55:00Z"/>
        </w:rPr>
      </w:pPr>
      <w:moveFrom w:id="118" w:author="Doyle, Paige (UTC)" w:date="2018-12-05T10:55:00Z">
        <w:r w:rsidDel="00473986">
          <w:lastRenderedPageBreak/>
          <w:t>(ii) Second offense. The utility may disconnect service without notice when it discovers further theft, tampering, or fraud. The utility may refuse to reconnect service to a customer who has been twice disconnected for theft, tampering, or fraud, subject to appeal to the commission.</w:t>
        </w:r>
      </w:moveFrom>
    </w:p>
    <w:p w14:paraId="104BCA88" w14:textId="77777777" w:rsidR="00DF5759" w:rsidDel="00473986" w:rsidRDefault="008412DB">
      <w:pPr>
        <w:spacing w:line="640" w:lineRule="exact"/>
        <w:ind w:firstLine="720"/>
        <w:rPr>
          <w:moveFrom w:id="119" w:author="Doyle, Paige (UTC)" w:date="2018-12-05T10:55:00Z"/>
        </w:rPr>
      </w:pPr>
      <w:moveFrom w:id="120" w:author="Doyle, Paige (UTC)" w:date="2018-12-05T10:55:00Z">
        <w:r w:rsidDel="00473986">
          <w:t>(b) After conducting a thorough investigation, the utility determines that the customer has vacated the premises;</w:t>
        </w:r>
      </w:moveFrom>
    </w:p>
    <w:p w14:paraId="46A56C3E" w14:textId="77777777" w:rsidR="00DF5759" w:rsidDel="00473986" w:rsidRDefault="008412DB">
      <w:pPr>
        <w:spacing w:line="640" w:lineRule="exact"/>
        <w:ind w:firstLine="720"/>
        <w:rPr>
          <w:moveFrom w:id="121" w:author="Doyle, Paige (UTC)" w:date="2018-12-05T10:55:00Z"/>
        </w:rPr>
      </w:pPr>
      <w:moveFrom w:id="122" w:author="Doyle, Paige (UTC)" w:date="2018-12-05T10:55:00Z">
        <w:r w:rsidDel="00473986">
          <w:t>(c) The utility identifies a hazardous condition in the customer's facilities or in the utility's facilities serving the customer;</w:t>
        </w:r>
      </w:moveFrom>
    </w:p>
    <w:p w14:paraId="53366023" w14:textId="77777777" w:rsidR="00DF5759" w:rsidDel="00473986" w:rsidRDefault="008412DB">
      <w:pPr>
        <w:spacing w:line="640" w:lineRule="exact"/>
        <w:ind w:firstLine="720"/>
        <w:rPr>
          <w:moveFrom w:id="123" w:author="Doyle, Paige (UTC)" w:date="2018-12-05T10:55:00Z"/>
        </w:rPr>
      </w:pPr>
      <w:moveFrom w:id="124" w:author="Doyle, Paige (UTC)" w:date="2018-12-05T10:55:00Z">
        <w:r w:rsidDel="00473986">
          <w:t>(d) A customer pays a delinquent account with a check or electronic payment the bank or other financial institution has dishonored after the utility has issued appropriate notice as described in subsection (6) of this section;</w:t>
        </w:r>
      </w:moveFrom>
    </w:p>
    <w:p w14:paraId="681301D8" w14:textId="77777777" w:rsidR="00DF5759" w:rsidDel="00473986" w:rsidRDefault="008412DB">
      <w:pPr>
        <w:spacing w:line="640" w:lineRule="exact"/>
        <w:ind w:firstLine="720"/>
        <w:rPr>
          <w:moveFrom w:id="125" w:author="Doyle, Paige (UTC)" w:date="2018-12-05T10:55:00Z"/>
        </w:rPr>
      </w:pPr>
      <w:moveFrom w:id="126" w:author="Doyle, Paige (UTC)" w:date="2018-12-05T10:55:00Z">
        <w:r w:rsidDel="00473986">
          <w:t>(e) The customer has not kept any agreed-upon payment arrangement for payment of a delinquent balance after the utility has issued appropriate notice as described in subsection (6) of this section; or</w:t>
        </w:r>
      </w:moveFrom>
    </w:p>
    <w:p w14:paraId="3C3AA139" w14:textId="77777777" w:rsidR="00DF5759" w:rsidDel="00473986" w:rsidRDefault="008412DB">
      <w:pPr>
        <w:spacing w:line="640" w:lineRule="exact"/>
        <w:ind w:firstLine="720"/>
        <w:rPr>
          <w:moveFrom w:id="127" w:author="Doyle, Paige (UTC)" w:date="2018-12-05T10:55:00Z"/>
        </w:rPr>
      </w:pPr>
      <w:moveFrom w:id="128" w:author="Doyle, Paige (UTC)" w:date="2018-12-05T10:55:00Z">
        <w:r w:rsidDel="00473986">
          <w:t xml:space="preserve">(f) The utility has determined a customer has used service prior to applying for service. The utility must charge the </w:t>
        </w:r>
        <w:r w:rsidDel="00473986">
          <w:lastRenderedPageBreak/>
          <w:t>customer for service used in accordance with the utility's filed tariff. This section should not be interpreted as relieving the customer or other person of civil or criminal responsibility;</w:t>
        </w:r>
      </w:moveFrom>
    </w:p>
    <w:moveFromRangeEnd w:id="105"/>
    <w:p w14:paraId="3047D4CF" w14:textId="6BC38BD5" w:rsidR="00DF5759" w:rsidRDefault="008412DB">
      <w:pPr>
        <w:spacing w:line="640" w:lineRule="exact"/>
        <w:ind w:firstLine="720"/>
      </w:pPr>
      <w:r>
        <w:t>(</w:t>
      </w:r>
      <w:del w:id="129" w:author="Doyle, Paige (UTC)" w:date="2018-12-05T11:00:00Z">
        <w:r w:rsidDel="001E4C5F">
          <w:delText>3</w:delText>
        </w:r>
      </w:del>
      <w:ins w:id="130" w:author="Doyle, Paige (UTC)" w:date="2018-12-05T11:00:00Z">
        <w:r w:rsidR="001E4C5F">
          <w:t>2</w:t>
        </w:r>
      </w:ins>
      <w:r>
        <w:t xml:space="preserve">) </w:t>
      </w:r>
      <w:r>
        <w:rPr>
          <w:b/>
        </w:rPr>
        <w:t>Utility-directed with notice.</w:t>
      </w:r>
      <w:r>
        <w:t xml:space="preserve"> After </w:t>
      </w:r>
      <w:del w:id="131" w:author="Kopta, Gregory (UTC)" w:date="2019-08-13T10:05:00Z">
        <w:r w:rsidDel="00265DF8">
          <w:delText xml:space="preserve">properly </w:delText>
        </w:r>
      </w:del>
      <w:r>
        <w:t xml:space="preserve">notifying the customer, as </w:t>
      </w:r>
      <w:ins w:id="132" w:author="Kopta, Gregory (UTC)" w:date="2019-08-13T10:05:00Z">
        <w:r w:rsidR="00265DF8">
          <w:t>required</w:t>
        </w:r>
      </w:ins>
      <w:del w:id="133" w:author="Kopta, Gregory (UTC)" w:date="2019-08-13T10:05:00Z">
        <w:r w:rsidDel="00265DF8">
          <w:delText>explained</w:delText>
        </w:r>
      </w:del>
      <w:r>
        <w:t xml:space="preserve"> in subsection (</w:t>
      </w:r>
      <w:del w:id="134" w:author="Doyle, Paige (UTC)" w:date="2018-12-05T11:00:00Z">
        <w:r w:rsidDel="001E4C5F">
          <w:delText>6</w:delText>
        </w:r>
      </w:del>
      <w:ins w:id="135" w:author="Doyle, Paige (UTC)" w:date="2018-12-05T11:00:00Z">
        <w:r w:rsidR="001E4C5F">
          <w:t>4</w:t>
        </w:r>
      </w:ins>
      <w:r>
        <w:t xml:space="preserve">) of this section, the utility may </w:t>
      </w:r>
      <w:ins w:id="136" w:author="Kopta, Gregory (UTC)" w:date="2019-08-13T10:05:00Z">
        <w:r w:rsidR="00265DF8">
          <w:t>disconnect</w:t>
        </w:r>
      </w:ins>
      <w:del w:id="137" w:author="Kopta, Gregory (UTC)" w:date="2019-08-13T10:05:00Z">
        <w:r w:rsidDel="00265DF8">
          <w:delText>discontinue</w:delText>
        </w:r>
      </w:del>
      <w:r>
        <w:t xml:space="preserve"> service for any one of the following conditions:</w:t>
      </w:r>
    </w:p>
    <w:p w14:paraId="4EBBDF84" w14:textId="2F7D5D93" w:rsidR="00DF5759" w:rsidRDefault="008412DB">
      <w:pPr>
        <w:spacing w:line="640" w:lineRule="exact"/>
        <w:ind w:firstLine="720"/>
      </w:pPr>
      <w:r>
        <w:t xml:space="preserve">(a) </w:t>
      </w:r>
      <w:ins w:id="138" w:author="Kopta, Gregory (UTC)" w:date="2019-08-13T10:05:00Z">
        <w:r w:rsidR="00265DF8">
          <w:t>The customer has</w:t>
        </w:r>
      </w:ins>
      <w:del w:id="139" w:author="Kopta, Gregory (UTC)" w:date="2019-08-13T10:05:00Z">
        <w:r w:rsidDel="00265DF8">
          <w:delText>For</w:delText>
        </w:r>
      </w:del>
      <w:r>
        <w:t xml:space="preserve"> delinquent charges associated with regulated gas service</w:t>
      </w:r>
      <w:del w:id="140" w:author="Kopta, Gregory (UTC)" w:date="2019-08-13T10:06:00Z">
        <w:r w:rsidDel="00265DF8">
          <w:delText xml:space="preserve"> (or, for regulated gas and regulated electric service if the utility provides both services)</w:delText>
        </w:r>
      </w:del>
      <w:r>
        <w:t>, including any required deposit</w:t>
      </w:r>
      <w:ins w:id="141" w:author="Kopta, Gregory (UTC)" w:date="2019-08-13T10:06:00Z">
        <w:r w:rsidR="00265DF8">
          <w:t>;</w:t>
        </w:r>
      </w:ins>
      <w:del w:id="142" w:author="Kopta, Gregory (UTC)" w:date="2019-08-13T10:06:00Z">
        <w:r w:rsidDel="00265DF8">
          <w:delText>.</w:delText>
        </w:r>
      </w:del>
      <w:r>
        <w:t xml:space="preserve"> </w:t>
      </w:r>
      <w:del w:id="143" w:author="Kopta, Gregory (UTC)" w:date="2019-08-13T10:06:00Z">
        <w:r w:rsidDel="00265DF8">
          <w:delText>H</w:delText>
        </w:r>
      </w:del>
      <w:ins w:id="144" w:author="Kopta, Gregory (UTC)" w:date="2019-08-13T10:06:00Z">
        <w:r w:rsidR="00265DF8">
          <w:t>h</w:t>
        </w:r>
      </w:ins>
      <w:r>
        <w:t xml:space="preserve">owever, the utility </w:t>
      </w:r>
      <w:ins w:id="145" w:author="Kopta, Gregory (UTC)" w:date="2019-08-13T10:06:00Z">
        <w:r w:rsidR="00265DF8">
          <w:t xml:space="preserve">may </w:t>
        </w:r>
      </w:ins>
      <w:del w:id="146" w:author="Kopta, Gregory (UTC)" w:date="2019-08-13T10:06:00Z">
        <w:r w:rsidDel="00265DF8">
          <w:delText>can</w:delText>
        </w:r>
      </w:del>
      <w:r>
        <w:t>not disconnect service when the customer has met the requirements of subsection (</w:t>
      </w:r>
      <w:del w:id="147" w:author="Doyle, Paige (UTC)" w:date="2018-12-05T11:00:00Z">
        <w:r w:rsidDel="001E4C5F">
          <w:delText>5</w:delText>
        </w:r>
      </w:del>
      <w:ins w:id="148" w:author="Doyle, Paige (UTC)" w:date="2018-12-05T11:00:00Z">
        <w:r w:rsidR="001E4C5F">
          <w:t>8</w:t>
        </w:r>
      </w:ins>
      <w:r>
        <w:t xml:space="preserve">) of this section for medical emergencies or has agreed to </w:t>
      </w:r>
      <w:ins w:id="149" w:author="Kopta, Gregory (UTC)" w:date="2019-08-13T10:07:00Z">
        <w:r w:rsidR="00265DF8">
          <w:t>and</w:t>
        </w:r>
      </w:ins>
      <w:del w:id="150" w:author="Kopta, Gregory (UTC)" w:date="2019-08-13T10:07:00Z">
        <w:r w:rsidDel="00265DF8">
          <w:delText>or</w:delText>
        </w:r>
      </w:del>
      <w:r>
        <w:t xml:space="preserve"> maintains agreed-upon payment arrangements with the utility, as described in WAC 480-90-143, Winter low-income payment program;</w:t>
      </w:r>
    </w:p>
    <w:p w14:paraId="187AAE63" w14:textId="763E2596" w:rsidR="00DF5759" w:rsidRDefault="008412DB">
      <w:pPr>
        <w:spacing w:line="640" w:lineRule="exact"/>
        <w:ind w:firstLine="720"/>
      </w:pPr>
      <w:r>
        <w:t xml:space="preserve">(b) </w:t>
      </w:r>
      <w:ins w:id="151" w:author="Kopta, Gregory (UTC)" w:date="2019-08-13T10:07:00Z">
        <w:r w:rsidR="00265DF8">
          <w:t>The customer has</w:t>
        </w:r>
      </w:ins>
      <w:del w:id="152" w:author="Kopta, Gregory (UTC)" w:date="2019-08-13T10:07:00Z">
        <w:r w:rsidDel="00265DF8">
          <w:delText>For</w:delText>
        </w:r>
      </w:del>
      <w:r>
        <w:t xml:space="preserve"> use</w:t>
      </w:r>
      <w:ins w:id="153" w:author="Kopta, Gregory (UTC)" w:date="2019-08-13T10:07:00Z">
        <w:r w:rsidR="00265DF8">
          <w:t>d</w:t>
        </w:r>
      </w:ins>
      <w:r>
        <w:t xml:space="preserve"> </w:t>
      </w:r>
      <w:del w:id="154" w:author="Kopta, Gregory (UTC)" w:date="2019-08-13T10:07:00Z">
        <w:r w:rsidDel="00265DF8">
          <w:delText>of</w:delText>
        </w:r>
      </w:del>
      <w:r>
        <w:t xml:space="preserve"> </w:t>
      </w:r>
      <w:ins w:id="155" w:author="Kopta, Gregory (UTC)" w:date="2019-08-13T10:08:00Z">
        <w:r w:rsidR="00265DF8">
          <w:t xml:space="preserve">the </w:t>
        </w:r>
      </w:ins>
      <w:r>
        <w:t xml:space="preserve">gas </w:t>
      </w:r>
      <w:ins w:id="156" w:author="Kopta, Gregory (UTC)" w:date="2019-08-13T10:08:00Z">
        <w:r w:rsidR="00265DF8">
          <w:t xml:space="preserve">service </w:t>
        </w:r>
      </w:ins>
      <w:ins w:id="157" w:author="Kopta, Gregory (UTC)" w:date="2019-08-13T10:10:00Z">
        <w:r w:rsidR="00265DF8">
          <w:t xml:space="preserve">the utility </w:t>
        </w:r>
      </w:ins>
      <w:ins w:id="158" w:author="Kopta, Gregory (UTC)" w:date="2019-08-13T10:11:00Z">
        <w:r w:rsidR="00265DF8">
          <w:t xml:space="preserve">has </w:t>
        </w:r>
      </w:ins>
      <w:ins w:id="159" w:author="Kopta, Gregory (UTC)" w:date="2019-08-13T10:08:00Z">
        <w:r w:rsidR="00265DF8">
          <w:t xml:space="preserve">provided </w:t>
        </w:r>
      </w:ins>
      <w:r>
        <w:t>for purposes or properties other than those specified in the customer's service application;</w:t>
      </w:r>
    </w:p>
    <w:p w14:paraId="3580C0DD" w14:textId="10812FD1" w:rsidR="00DF5759" w:rsidRDefault="008412DB">
      <w:pPr>
        <w:spacing w:line="640" w:lineRule="exact"/>
        <w:ind w:firstLine="720"/>
      </w:pPr>
      <w:r>
        <w:lastRenderedPageBreak/>
        <w:t xml:space="preserve">(c) </w:t>
      </w:r>
      <w:ins w:id="160" w:author="Kopta, Gregory (UTC)" w:date="2019-08-13T10:08:00Z">
        <w:r w:rsidR="00265DF8">
          <w:t>A customer who is purchasing</w:t>
        </w:r>
      </w:ins>
      <w:del w:id="161" w:author="Kopta, Gregory (UTC)" w:date="2019-08-13T10:08:00Z">
        <w:r w:rsidDel="00265DF8">
          <w:delText>Under</w:delText>
        </w:r>
      </w:del>
      <w:r>
        <w:t xml:space="preserve"> flat-rate service for nonmetered load</w:t>
      </w:r>
      <w:del w:id="162" w:author="Kopta, Gregory (UTC)" w:date="2019-08-13T10:09:00Z">
        <w:r w:rsidDel="00265DF8">
          <w:delText>, for</w:delText>
        </w:r>
      </w:del>
      <w:ins w:id="163" w:author="Kopta, Gregory (UTC)" w:date="2019-08-13T10:09:00Z">
        <w:r w:rsidR="00265DF8">
          <w:t xml:space="preserve"> has</w:t>
        </w:r>
      </w:ins>
      <w:r>
        <w:t xml:space="preserve"> increased natural gas use without the utility's approval;</w:t>
      </w:r>
    </w:p>
    <w:p w14:paraId="2773C144" w14:textId="1093170A" w:rsidR="00DF5759" w:rsidRDefault="008412DB">
      <w:pPr>
        <w:spacing w:line="640" w:lineRule="exact"/>
        <w:ind w:firstLine="720"/>
      </w:pPr>
      <w:r>
        <w:t xml:space="preserve">(d) </w:t>
      </w:r>
      <w:ins w:id="164" w:author="Kopta, Gregory (UTC)" w:date="2019-08-13T10:09:00Z">
        <w:r w:rsidR="00265DF8">
          <w:t>The customer refuses</w:t>
        </w:r>
      </w:ins>
      <w:del w:id="165" w:author="Kopta, Gregory (UTC)" w:date="2019-08-13T10:09:00Z">
        <w:r w:rsidDel="00265DF8">
          <w:delText>For refusing</w:delText>
        </w:r>
      </w:del>
      <w:r>
        <w:t xml:space="preserve"> to allow </w:t>
      </w:r>
      <w:ins w:id="166" w:author="Kopta, Gregory (UTC)" w:date="2019-08-13T10:09:00Z">
        <w:r w:rsidR="00265DF8">
          <w:t xml:space="preserve">the </w:t>
        </w:r>
      </w:ins>
      <w:r>
        <w:t>utility</w:t>
      </w:r>
      <w:ins w:id="167" w:author="Kopta, Gregory (UTC)" w:date="2019-08-13T10:09:00Z">
        <w:r w:rsidR="00265DF8">
          <w:t>’s</w:t>
        </w:r>
      </w:ins>
      <w:r>
        <w:t xml:space="preserve"> representatives access to the customer's premises as required in WAC 480-90-168, Access to premises; identification;</w:t>
      </w:r>
    </w:p>
    <w:p w14:paraId="1ECA2585" w14:textId="0112D7BE" w:rsidR="00DF5759" w:rsidRDefault="008412DB">
      <w:pPr>
        <w:spacing w:line="640" w:lineRule="exact"/>
        <w:ind w:firstLine="720"/>
      </w:pPr>
      <w:r>
        <w:t xml:space="preserve">(e) </w:t>
      </w:r>
      <w:ins w:id="168" w:author="Kopta, Gregory (UTC)" w:date="2019-08-13T10:10:00Z">
        <w:r w:rsidR="00265DF8">
          <w:t>The customer violates</w:t>
        </w:r>
      </w:ins>
      <w:del w:id="169" w:author="Kopta, Gregory (UTC)" w:date="2019-08-13T10:10:00Z">
        <w:r w:rsidDel="00265DF8">
          <w:delText>For violating</w:delText>
        </w:r>
      </w:del>
      <w:r>
        <w:t xml:space="preserve"> </w:t>
      </w:r>
      <w:ins w:id="170" w:author="Kopta, Gregory (UTC)" w:date="2019-08-13T10:11:00Z">
        <w:r w:rsidR="00AD6FC1">
          <w:t xml:space="preserve">utility </w:t>
        </w:r>
      </w:ins>
      <w:r>
        <w:t>rules, service agreements, or filed tariff(s); or</w:t>
      </w:r>
    </w:p>
    <w:p w14:paraId="4C0E34A9" w14:textId="0747461B" w:rsidR="00DF5759" w:rsidRDefault="008412DB">
      <w:pPr>
        <w:spacing w:line="640" w:lineRule="exact"/>
        <w:ind w:firstLine="720"/>
      </w:pPr>
      <w:r>
        <w:t xml:space="preserve">(f) </w:t>
      </w:r>
      <w:ins w:id="171" w:author="Kopta, Gregory (UTC)" w:date="2019-08-13T10:12:00Z">
        <w:r w:rsidR="00AD6FC1">
          <w:t>The customer</w:t>
        </w:r>
      </w:ins>
      <w:del w:id="172" w:author="Kopta, Gregory (UTC)" w:date="2019-08-13T10:12:00Z">
        <w:r w:rsidDel="00AD6FC1">
          <w:delText>For</w:delText>
        </w:r>
      </w:del>
      <w:r>
        <w:t xml:space="preserve"> use</w:t>
      </w:r>
      <w:ins w:id="173" w:author="Kopta, Gregory (UTC)" w:date="2019-08-13T10:12:00Z">
        <w:r w:rsidR="00AD6FC1">
          <w:t>s</w:t>
        </w:r>
      </w:ins>
      <w:r>
        <w:t xml:space="preserve"> </w:t>
      </w:r>
      <w:del w:id="174" w:author="Kopta, Gregory (UTC)" w:date="2019-08-13T10:12:00Z">
        <w:r w:rsidDel="00AD6FC1">
          <w:delText xml:space="preserve">of </w:delText>
        </w:r>
      </w:del>
      <w:r>
        <w:t xml:space="preserve">equipment </w:t>
      </w:r>
      <w:ins w:id="175" w:author="Kopta, Gregory (UTC)" w:date="2019-08-13T10:12:00Z">
        <w:r w:rsidR="00AD6FC1">
          <w:t xml:space="preserve">in a manner </w:t>
        </w:r>
      </w:ins>
      <w:r>
        <w:t>that detrimentally affects the utility's service to its other customers</w:t>
      </w:r>
      <w:ins w:id="176" w:author="Kopta, Gregory (UTC)" w:date="2019-08-13T10:13:00Z">
        <w:r w:rsidR="00AD6FC1" w:rsidRPr="00AD6FC1">
          <w:t xml:space="preserve"> </w:t>
        </w:r>
        <w:r w:rsidR="00AD6FC1">
          <w:t>or may result in detrimental impacts to the safety of those customers or other persons, customers’ equipment or property, or utility service</w:t>
        </w:r>
      </w:ins>
      <w:r>
        <w:t>.</w:t>
      </w:r>
    </w:p>
    <w:p w14:paraId="58070CF6" w14:textId="77777777" w:rsidR="00DF5759" w:rsidRDefault="008412DB">
      <w:pPr>
        <w:spacing w:line="640" w:lineRule="exact"/>
        <w:ind w:firstLine="720"/>
        <w:rPr>
          <w:ins w:id="177" w:author="Doyle, Paige (UTC)" w:date="2018-12-05T11:03:00Z"/>
        </w:rPr>
      </w:pPr>
      <w:r>
        <w:t>(</w:t>
      </w:r>
      <w:del w:id="178" w:author="Doyle, Paige (UTC)" w:date="2018-12-05T11:01:00Z">
        <w:r w:rsidDel="001E4C5F">
          <w:delText>4</w:delText>
        </w:r>
      </w:del>
      <w:ins w:id="179" w:author="Doyle, Paige (UTC)" w:date="2018-12-05T11:01:00Z">
        <w:r w:rsidR="001E4C5F">
          <w:t>3</w:t>
        </w:r>
      </w:ins>
      <w:r>
        <w:t>) Gas service may not be disconnected for amounts that may be owed the utility for nonregulated services.</w:t>
      </w:r>
    </w:p>
    <w:p w14:paraId="218923D8" w14:textId="5B3A1FE9" w:rsidR="001E4C5F" w:rsidRDefault="001E4C5F" w:rsidP="001E4C5F">
      <w:pPr>
        <w:spacing w:line="640" w:lineRule="exact"/>
        <w:ind w:firstLine="720"/>
        <w:rPr>
          <w:moveTo w:id="180" w:author="Doyle, Paige (UTC)" w:date="2018-12-05T11:03:00Z"/>
        </w:rPr>
      </w:pPr>
      <w:moveToRangeStart w:id="181" w:author="Doyle, Paige (UTC)" w:date="2018-12-05T11:03:00Z" w:name="move531771146"/>
      <w:moveTo w:id="182" w:author="Doyle, Paige (UTC)" w:date="2018-12-05T11:03:00Z">
        <w:r>
          <w:t>(</w:t>
        </w:r>
        <w:del w:id="183" w:author="Doyle, Paige (UTC)" w:date="2018-12-05T11:03:00Z">
          <w:r w:rsidDel="001E4C5F">
            <w:delText>6</w:delText>
          </w:r>
        </w:del>
      </w:moveTo>
      <w:ins w:id="184" w:author="Doyle, Paige (UTC)" w:date="2018-12-05T11:03:00Z">
        <w:r>
          <w:t>4</w:t>
        </w:r>
      </w:ins>
      <w:moveTo w:id="185" w:author="Doyle, Paige (UTC)" w:date="2018-12-05T11:03:00Z">
        <w:r>
          <w:t xml:space="preserve">) </w:t>
        </w:r>
        <w:r>
          <w:rPr>
            <w:b/>
          </w:rPr>
          <w:t>Disconnection notification requirements.</w:t>
        </w:r>
        <w:r>
          <w:t xml:space="preserve"> The utility must notify </w:t>
        </w:r>
      </w:moveTo>
      <w:ins w:id="186" w:author="Kopta, Gregory (UTC)" w:date="2019-08-13T10:17:00Z">
        <w:r w:rsidR="002D11C8">
          <w:t xml:space="preserve">a </w:t>
        </w:r>
      </w:ins>
      <w:moveTo w:id="187" w:author="Doyle, Paige (UTC)" w:date="2018-12-05T11:03:00Z">
        <w:r>
          <w:t>customer</w:t>
        </w:r>
        <w:del w:id="188" w:author="Kopta, Gregory (UTC)" w:date="2019-08-13T10:17:00Z">
          <w:r w:rsidDel="002D11C8">
            <w:delText>s</w:delText>
          </w:r>
        </w:del>
        <w:r>
          <w:t xml:space="preserve"> </w:t>
        </w:r>
      </w:moveTo>
      <w:ins w:id="189" w:author="Kopta, Gregory (UTC)" w:date="2019-08-13T10:17:00Z">
        <w:r w:rsidR="002D11C8">
          <w:t xml:space="preserve">as provided in this subsection (4) </w:t>
        </w:r>
      </w:ins>
      <w:moveTo w:id="190" w:author="Doyle, Paige (UTC)" w:date="2018-12-05T11:03:00Z">
        <w:r>
          <w:t xml:space="preserve">before disconnecting </w:t>
        </w:r>
      </w:moveTo>
      <w:ins w:id="191" w:author="Kopta, Gregory (UTC)" w:date="2019-08-13T10:17:00Z">
        <w:r w:rsidR="002D11C8">
          <w:t>the customer’s</w:t>
        </w:r>
      </w:ins>
      <w:moveTo w:id="192" w:author="Doyle, Paige (UTC)" w:date="2018-12-05T11:03:00Z">
        <w:del w:id="193" w:author="Kopta, Gregory (UTC)" w:date="2019-08-13T10:17:00Z">
          <w:r w:rsidDel="002D11C8">
            <w:delText>their</w:delText>
          </w:r>
        </w:del>
        <w:r>
          <w:t xml:space="preserve"> service, except as described in subsection (</w:t>
        </w:r>
        <w:del w:id="194" w:author="Doyle, Paige (UTC)" w:date="2018-12-05T11:04:00Z">
          <w:r w:rsidDel="001E4C5F">
            <w:delText>2</w:delText>
          </w:r>
        </w:del>
      </w:moveTo>
      <w:ins w:id="195" w:author="Doyle, Paige (UTC)" w:date="2018-12-05T11:04:00Z">
        <w:r>
          <w:t>7</w:t>
        </w:r>
      </w:ins>
      <w:moveTo w:id="196" w:author="Doyle, Paige (UTC)" w:date="2018-12-05T11:03:00Z">
        <w:r>
          <w:t xml:space="preserve">) of this section. </w:t>
        </w:r>
        <w:del w:id="197" w:author="Kopta, Gregory (UTC)" w:date="2019-08-13T10:18:00Z">
          <w:r w:rsidDel="002D11C8">
            <w:delText xml:space="preserve">Notification </w:delText>
          </w:r>
        </w:del>
        <w:del w:id="198" w:author="Doyle, Paige (UTC)" w:date="2018-12-05T11:05:00Z">
          <w:r w:rsidDel="001E4C5F">
            <w:lastRenderedPageBreak/>
            <w:delText>consists of the following</w:delText>
          </w:r>
        </w:del>
        <w:del w:id="199" w:author="Kopta, Gregory (UTC)" w:date="2019-08-13T10:18:00Z">
          <w:r w:rsidDel="002D11C8">
            <w:delText xml:space="preserve"> requirements</w:delText>
          </w:r>
        </w:del>
      </w:moveTo>
      <w:ins w:id="200" w:author="Doyle, Paige (UTC)" w:date="2018-12-05T11:05:00Z">
        <w:del w:id="201" w:author="Kopta, Gregory (UTC)" w:date="2019-08-13T10:18:00Z">
          <w:r w:rsidDel="002D11C8">
            <w:delText>must include the notices described in (4)(a)(i) and (4)(a)(ii) of this section</w:delText>
          </w:r>
        </w:del>
      </w:ins>
      <w:moveTo w:id="202" w:author="Doyle, Paige (UTC)" w:date="2018-12-05T11:03:00Z">
        <w:del w:id="203" w:author="Kopta, Gregory (UTC)" w:date="2019-08-13T10:18:00Z">
          <w:r w:rsidDel="002D11C8">
            <w:delText>:</w:delText>
          </w:r>
        </w:del>
      </w:moveTo>
    </w:p>
    <w:p w14:paraId="2530CD38" w14:textId="60E34D15" w:rsidR="001E4C5F" w:rsidRDefault="001E4C5F" w:rsidP="001E4C5F">
      <w:pPr>
        <w:spacing w:line="640" w:lineRule="exact"/>
        <w:ind w:firstLine="720"/>
        <w:rPr>
          <w:moveTo w:id="204" w:author="Doyle, Paige (UTC)" w:date="2018-12-05T11:03:00Z"/>
        </w:rPr>
      </w:pPr>
      <w:moveTo w:id="205" w:author="Doyle, Paige (UTC)" w:date="2018-12-05T11:03:00Z">
        <w:r>
          <w:t xml:space="preserve">(a) </w:t>
        </w:r>
      </w:moveTo>
      <w:ins w:id="206" w:author="Kopta, Gregory (UTC)" w:date="2019-08-13T10:20:00Z">
        <w:r w:rsidR="002D11C8">
          <w:t xml:space="preserve">The utility must provide at least two </w:t>
        </w:r>
      </w:ins>
      <w:ins w:id="207" w:author="Kopta, Gregory (UTC)" w:date="2019-10-07T13:55:00Z">
        <w:r w:rsidR="003D44F5">
          <w:t>separate</w:t>
        </w:r>
      </w:ins>
      <w:ins w:id="208" w:author="Kopta, Gregory (UTC)" w:date="2019-08-13T10:20:00Z">
        <w:r w:rsidR="002D11C8">
          <w:t xml:space="preserve"> disconnection notices to the customer.</w:t>
        </w:r>
      </w:ins>
      <w:moveTo w:id="209" w:author="Doyle, Paige (UTC)" w:date="2018-12-05T11:03:00Z">
        <w:del w:id="210" w:author="Doyle, Paige (UTC)" w:date="2018-12-05T11:06:00Z">
          <w:r w:rsidDel="001E4C5F">
            <w:delText xml:space="preserve">The utility must serve a written disconnection notice to the customer either by mail or by personal delivery to the customer's address with notice attached to the primary door. </w:delText>
          </w:r>
        </w:del>
        <w:del w:id="211" w:author="Kopta, Gregory (UTC)" w:date="2019-08-13T10:19:00Z">
          <w:r w:rsidDel="002D11C8">
            <w:delText>If the disconnection notice</w:delText>
          </w:r>
        </w:del>
      </w:moveTo>
      <w:ins w:id="212" w:author="Doyle, Paige (UTC)" w:date="2018-12-05T11:06:00Z">
        <w:del w:id="213" w:author="Kopta, Gregory (UTC)" w:date="2019-08-13T10:19:00Z">
          <w:r w:rsidDel="002D11C8">
            <w:delText>s</w:delText>
          </w:r>
        </w:del>
      </w:ins>
      <w:moveTo w:id="214" w:author="Doyle, Paige (UTC)" w:date="2018-12-05T11:03:00Z">
        <w:del w:id="215" w:author="Kopta, Gregory (UTC)" w:date="2019-08-13T10:19:00Z">
          <w:r w:rsidDel="002D11C8">
            <w:delText xml:space="preserve"> is</w:delText>
          </w:r>
        </w:del>
      </w:moveTo>
      <w:ins w:id="216" w:author="Doyle, Paige (UTC)" w:date="2018-12-05T11:06:00Z">
        <w:del w:id="217" w:author="Kopta, Gregory (UTC)" w:date="2019-08-13T10:19:00Z">
          <w:r w:rsidDel="002D11C8">
            <w:delText>are</w:delText>
          </w:r>
        </w:del>
      </w:ins>
      <w:moveTo w:id="218" w:author="Doyle, Paige (UTC)" w:date="2018-12-05T11:03:00Z">
        <w:del w:id="219" w:author="Kopta, Gregory (UTC)" w:date="2019-08-13T10:19:00Z">
          <w:r w:rsidDel="002D11C8">
            <w:delText xml:space="preserve"> for nonpayment during the winter months, the utility must advise the customer of the payment plan described in WAC 480-90-138, Payment arrangements, and WAC 480-90-143, Winter low-income payment program. Each d</w:delText>
          </w:r>
        </w:del>
      </w:moveTo>
      <w:ins w:id="220" w:author="Doyle, Paige (UTC)" w:date="2018-12-05T11:06:00Z">
        <w:del w:id="221" w:author="Kopta, Gregory (UTC)" w:date="2019-08-13T10:19:00Z">
          <w:r w:rsidDel="002D11C8">
            <w:delText>D</w:delText>
          </w:r>
        </w:del>
      </w:ins>
      <w:moveTo w:id="222" w:author="Doyle, Paige (UTC)" w:date="2018-12-05T11:03:00Z">
        <w:del w:id="223" w:author="Kopta, Gregory (UTC)" w:date="2019-08-13T10:19:00Z">
          <w:r w:rsidDel="002D11C8">
            <w:delText>isconnection notice</w:delText>
          </w:r>
        </w:del>
      </w:moveTo>
      <w:ins w:id="224" w:author="Doyle, Paige (UTC)" w:date="2018-12-05T11:06:00Z">
        <w:del w:id="225" w:author="Kopta, Gregory (UTC)" w:date="2019-08-13T10:19:00Z">
          <w:r w:rsidDel="002D11C8">
            <w:delText>s</w:delText>
          </w:r>
        </w:del>
      </w:ins>
      <w:moveTo w:id="226" w:author="Doyle, Paige (UTC)" w:date="2018-12-05T11:03:00Z">
        <w:del w:id="227" w:author="Kopta, Gregory (UTC)" w:date="2019-08-13T10:19:00Z">
          <w:r w:rsidDel="002D11C8">
            <w:delText xml:space="preserve"> must include:</w:delText>
          </w:r>
        </w:del>
      </w:moveTo>
    </w:p>
    <w:p w14:paraId="5C3D9637" w14:textId="662A0DA6" w:rsidR="001E4C5F" w:rsidRDefault="001E4C5F" w:rsidP="001E4C5F">
      <w:pPr>
        <w:spacing w:line="640" w:lineRule="exact"/>
        <w:ind w:firstLine="720"/>
        <w:rPr>
          <w:moveTo w:id="228" w:author="Doyle, Paige (UTC)" w:date="2018-12-05T11:03:00Z"/>
        </w:rPr>
      </w:pPr>
      <w:moveTo w:id="229" w:author="Doyle, Paige (UTC)" w:date="2018-12-05T11:03:00Z">
        <w:r>
          <w:t xml:space="preserve">(i) </w:t>
        </w:r>
      </w:moveTo>
      <w:ins w:id="230" w:author="Doyle, Paige (UTC)" w:date="2018-12-05T11:08:00Z">
        <w:r w:rsidR="00DF1F04" w:rsidRPr="00DF1F04">
          <w:t xml:space="preserve">The utility must provide the first written disconnection notice by </w:t>
        </w:r>
        <w:del w:id="231" w:author="Kopta, Gregory (UTC)" w:date="2019-08-13T10:21:00Z">
          <w:r w:rsidR="00DF1F04" w:rsidRPr="00DF1F04" w:rsidDel="002D11C8">
            <w:delText xml:space="preserve">email, text, or other electronic communication, if the utility has such contact information for the customer, and by </w:delText>
          </w:r>
        </w:del>
        <w:r w:rsidR="00DF1F04" w:rsidRPr="00DF1F04">
          <w:t xml:space="preserve">delivery of a hard copy to the service premises. </w:t>
        </w:r>
      </w:ins>
      <w:ins w:id="232" w:author="Kopta, Gregory (UTC)" w:date="2019-08-13T10:22:00Z">
        <w:r w:rsidR="001E5D9A">
          <w:t xml:space="preserve">The utility must either mail a hard copy of the notice or deliver the notice to the service premises by attaching the notice to the customer’s primary door. The notice must be mailed or delivered to the premises at least eight business days before the disconnection date. If the notice is mailed from outside the </w:t>
        </w:r>
        <w:r w:rsidR="001E5D9A">
          <w:lastRenderedPageBreak/>
          <w:t>states of Washington, Oregon, or Idaho, the utility must mail the notice eleven days before the disconnection date. In addition, the utility must provide an electronic copy of the notice, if the utility has such contact information for the customer</w:t>
        </w:r>
      </w:ins>
      <w:ins w:id="233" w:author="Kopta, Gregory (UTC)" w:date="2019-10-07T13:56:00Z">
        <w:r w:rsidR="003D44F5" w:rsidRPr="003D44F5">
          <w:t xml:space="preserve"> </w:t>
        </w:r>
        <w:r w:rsidR="003D44F5">
          <w:t>and the customer has consented to electronic delivery of notices from the utility</w:t>
        </w:r>
      </w:ins>
      <w:ins w:id="234" w:author="Kopta, Gregory (UTC)" w:date="2019-08-13T10:22:00Z">
        <w:r w:rsidR="001E5D9A">
          <w:t>, at the time the utility mails or delivers the hard copy of the notice.</w:t>
        </w:r>
        <w:r w:rsidR="001E5D9A" w:rsidRPr="00DF1F04" w:rsidDel="001E5D9A">
          <w:t xml:space="preserve"> </w:t>
        </w:r>
      </w:ins>
      <w:ins w:id="235" w:author="Doyle, Paige (UTC)" w:date="2018-12-05T11:08:00Z">
        <w:del w:id="236" w:author="Kopta, Gregory (UTC)" w:date="2019-08-13T10:22:00Z">
          <w:r w:rsidR="00DF1F04" w:rsidRPr="00DF1F04" w:rsidDel="001E5D9A">
            <w:delText>The notice must include a disconnection date that is not less than eight business days after the date the utility either delivers the notice to the service premises and attaches it to the customer's primary door or mails the notice if the utility mails the notice from inside the states of Washington, Oregon, or Idaho. The disconnection date in the notice may not be less than eleven business days from the mailing date if the utility mails the notice from outside the states of Washington, Oregon, and Idaho</w:delText>
          </w:r>
        </w:del>
      </w:ins>
      <w:ins w:id="237" w:author="Doyle, Paige (UTC)" w:date="2018-12-05T12:39:00Z">
        <w:del w:id="238" w:author="Kopta, Gregory (UTC)" w:date="2019-08-13T10:22:00Z">
          <w:r w:rsidR="003A6026" w:rsidDel="001E5D9A">
            <w:delText>.</w:delText>
          </w:r>
        </w:del>
      </w:ins>
      <w:moveTo w:id="239" w:author="Doyle, Paige (UTC)" w:date="2018-12-05T11:03:00Z">
        <w:del w:id="240" w:author="Doyle, Paige (UTC)" w:date="2018-12-05T11:08:00Z">
          <w:r w:rsidDel="00DF1F04">
            <w:delText>A disconnection date that is not less than eight business days after the date of personal delivery or mailing if mailed from inside the states of Washington, Oregon, or Idaho, or a disconnection date that is not less than eleven business days if mailed from outside the states of Washington, Oregon, and Idaho.</w:delText>
          </w:r>
        </w:del>
      </w:moveTo>
    </w:p>
    <w:p w14:paraId="41B890A6" w14:textId="3FD0659B" w:rsidR="00DF1F04" w:rsidRDefault="001E4C5F" w:rsidP="001E4C5F">
      <w:pPr>
        <w:spacing w:line="640" w:lineRule="exact"/>
        <w:ind w:firstLine="720"/>
        <w:rPr>
          <w:ins w:id="241" w:author="Doyle, Paige (UTC)" w:date="2018-12-05T11:10:00Z"/>
        </w:rPr>
      </w:pPr>
      <w:moveTo w:id="242" w:author="Doyle, Paige (UTC)" w:date="2018-12-05T11:03:00Z">
        <w:r>
          <w:lastRenderedPageBreak/>
          <w:t xml:space="preserve">(ii) </w:t>
        </w:r>
      </w:moveTo>
      <w:ins w:id="243" w:author="Doyle, Paige (UTC)" w:date="2018-12-05T11:08:00Z">
        <w:r w:rsidR="00DF1F04" w:rsidRPr="00DF1F04">
          <w:t xml:space="preserve">The </w:t>
        </w:r>
      </w:ins>
      <w:ins w:id="244" w:author="Kopta, Gregory (UTC)" w:date="2019-08-13T10:22:00Z">
        <w:r w:rsidR="001E5D9A">
          <w:t xml:space="preserve">utility must provide the </w:t>
        </w:r>
      </w:ins>
      <w:ins w:id="245" w:author="Doyle, Paige (UTC)" w:date="2018-12-05T11:08:00Z">
        <w:r w:rsidR="00DF1F04" w:rsidRPr="00DF1F04">
          <w:t xml:space="preserve">second disconnection notice </w:t>
        </w:r>
      </w:ins>
      <w:ins w:id="246" w:author="Kopta, Gregory (UTC)" w:date="2019-08-13T10:33:00Z">
        <w:r w:rsidR="009420EE">
          <w:t>electronically (if the utility has such contact information</w:t>
        </w:r>
      </w:ins>
      <w:ins w:id="247" w:author="Kopta, Gregory (UTC)" w:date="2019-10-07T13:56:00Z">
        <w:r w:rsidR="003D44F5" w:rsidRPr="003D44F5">
          <w:t xml:space="preserve"> </w:t>
        </w:r>
        <w:r w:rsidR="003D44F5">
          <w:t>and customer consent to electronic delivery of notices</w:t>
        </w:r>
      </w:ins>
      <w:ins w:id="248" w:author="Kopta, Gregory (UTC)" w:date="2019-08-13T10:33:00Z">
        <w:r w:rsidR="009420EE">
          <w:t>) at least two business days before the disconnection date and</w:t>
        </w:r>
      </w:ins>
      <w:ins w:id="249" w:author="Doyle, Paige (UTC)" w:date="2018-12-05T11:08:00Z">
        <w:del w:id="250" w:author="Kopta, Gregory (UTC)" w:date="2019-08-13T10:24:00Z">
          <w:r w:rsidR="00DF1F04" w:rsidRPr="00DF1F04" w:rsidDel="001E5D9A">
            <w:delText>must be provided by email, text, or other electronic communication</w:delText>
          </w:r>
        </w:del>
        <w:del w:id="251" w:author="Kopta, Gregory (UTC)" w:date="2019-08-13T10:27:00Z">
          <w:r w:rsidR="00DF1F04" w:rsidRPr="00DF1F04" w:rsidDel="001E5D9A">
            <w:delText xml:space="preserve">, if the utility has such contact information, </w:delText>
          </w:r>
        </w:del>
        <w:del w:id="252" w:author="Kopta, Gregory (UTC)" w:date="2019-08-13T10:24:00Z">
          <w:r w:rsidR="00DF1F04" w:rsidRPr="00DF1F04" w:rsidDel="001E5D9A">
            <w:delText>and</w:delText>
          </w:r>
        </w:del>
        <w:r w:rsidR="00DF1F04" w:rsidRPr="00DF1F04">
          <w:t xml:space="preserve"> by one of the three options listed below:</w:t>
        </w:r>
      </w:ins>
    </w:p>
    <w:p w14:paraId="609213E2" w14:textId="46448ADE" w:rsidR="00DF1F04" w:rsidRDefault="00DF1F04" w:rsidP="00DF1F04">
      <w:pPr>
        <w:spacing w:line="640" w:lineRule="exact"/>
        <w:ind w:firstLine="720"/>
        <w:rPr>
          <w:ins w:id="253" w:author="Doyle, Paige (UTC)" w:date="2018-12-05T11:12:00Z"/>
        </w:rPr>
      </w:pPr>
      <w:ins w:id="254" w:author="Doyle, Paige (UTC)" w:date="2018-12-05T11:10:00Z">
        <w:r>
          <w:t xml:space="preserve">(A) Delivered notice. The utility must deliver </w:t>
        </w:r>
      </w:ins>
      <w:ins w:id="255" w:author="Kopta, Gregory (UTC)" w:date="2019-08-13T10:34:00Z">
        <w:r w:rsidR="009420EE">
          <w:t>the</w:t>
        </w:r>
      </w:ins>
      <w:ins w:id="256" w:author="Doyle, Paige (UTC)" w:date="2018-12-05T11:10:00Z">
        <w:del w:id="257" w:author="Kopta, Gregory (UTC)" w:date="2019-08-13T10:34:00Z">
          <w:r w:rsidDel="009420EE">
            <w:delText>a</w:delText>
          </w:r>
        </w:del>
        <w:r>
          <w:t xml:space="preserve"> second notice to the service premises and attach it to the customer's primary door</w:t>
        </w:r>
      </w:ins>
      <w:ins w:id="258" w:author="Kopta, Gregory (UTC)" w:date="2019-08-13T10:28:00Z">
        <w:r w:rsidR="001E5D9A">
          <w:t xml:space="preserve"> at least two business days before the disconnection date</w:t>
        </w:r>
      </w:ins>
      <w:ins w:id="259" w:author="Doyle, Paige (UTC)" w:date="2018-12-05T11:10:00Z">
        <w:r>
          <w:t>.</w:t>
        </w:r>
        <w:del w:id="260" w:author="Kopta, Gregory (UTC)" w:date="2019-08-13T10:28:00Z">
          <w:r w:rsidDel="001E5D9A">
            <w:delText xml:space="preserve"> The notice must state a scheduled disconnection date that is not earlier than 5:00 p.m. of the second business day after the date of delivery;</w:delText>
          </w:r>
        </w:del>
      </w:ins>
      <w:ins w:id="261" w:author="Doyle, Paige (UTC)" w:date="2018-12-05T11:12:00Z">
        <w:r w:rsidRPr="00DF1F04">
          <w:t xml:space="preserve"> </w:t>
        </w:r>
      </w:ins>
    </w:p>
    <w:p w14:paraId="5F11AE4D" w14:textId="76A54F8E" w:rsidR="00DF1F04" w:rsidRPr="00DF1F04" w:rsidRDefault="00DF1F04" w:rsidP="00DF1F04">
      <w:pPr>
        <w:spacing w:line="640" w:lineRule="exact"/>
        <w:ind w:firstLine="720"/>
        <w:rPr>
          <w:ins w:id="262" w:author="Doyle, Paige (UTC)" w:date="2018-12-05T11:12:00Z"/>
        </w:rPr>
      </w:pPr>
      <w:ins w:id="263" w:author="Doyle, Paige (UTC)" w:date="2018-12-05T11:12:00Z">
        <w:r w:rsidRPr="00DF1F04">
          <w:t>(</w:t>
        </w:r>
        <w:r>
          <w:t>B</w:t>
        </w:r>
        <w:r w:rsidRPr="00DF1F04">
          <w:t xml:space="preserve">) Mailed notice. The utility must mail a </w:t>
        </w:r>
      </w:ins>
      <w:ins w:id="264" w:author="Kopta, Gregory (UTC)" w:date="2019-08-13T10:29:00Z">
        <w:r w:rsidR="001E5D9A">
          <w:t xml:space="preserve">hard copy of the </w:t>
        </w:r>
      </w:ins>
      <w:ins w:id="265" w:author="Doyle, Paige (UTC)" w:date="2018-12-05T11:12:00Z">
        <w:r w:rsidRPr="00DF1F04">
          <w:t xml:space="preserve">second notice </w:t>
        </w:r>
      </w:ins>
      <w:ins w:id="266" w:author="Kopta, Gregory (UTC)" w:date="2019-08-13T10:29:00Z">
        <w:r w:rsidR="001E5D9A">
          <w:t>at least three business days before the disconnection date unless mailed outside of the states of Washington, Oregon, or Idaho, in which case the utility must mail the notice no less than six business days before the disconnection date.</w:t>
        </w:r>
      </w:ins>
      <w:ins w:id="267" w:author="Doyle, Paige (UTC)" w:date="2018-12-05T11:12:00Z">
        <w:del w:id="268" w:author="Kopta, Gregory (UTC)" w:date="2019-08-13T10:30:00Z">
          <w:r w:rsidRPr="00DF1F04" w:rsidDel="001E5D9A">
            <w:delText xml:space="preserve">which must include a scheduled disconnection date that is not earlier than 5:00 p.m. of the third business </w:delText>
          </w:r>
          <w:r w:rsidRPr="00DF1F04" w:rsidDel="001E5D9A">
            <w:lastRenderedPageBreak/>
            <w:delText>day after the date of mailing if mailed from within the states of Washington, Oregon, or Idaho, or the sixth business day if mailed from outside the states of Washington, Oregon, or Idaho; or.</w:delText>
          </w:r>
        </w:del>
      </w:ins>
    </w:p>
    <w:p w14:paraId="44589AB6" w14:textId="6DDAF0C8" w:rsidR="00DF1F04" w:rsidDel="009420EE" w:rsidRDefault="00DF1F04" w:rsidP="009420EE">
      <w:pPr>
        <w:spacing w:line="640" w:lineRule="exact"/>
        <w:ind w:firstLine="720"/>
        <w:rPr>
          <w:ins w:id="269" w:author="Doyle, Paige (UTC)" w:date="2018-12-05T11:16:00Z"/>
          <w:del w:id="270" w:author="Kopta, Gregory (UTC)" w:date="2019-08-13T10:38:00Z"/>
        </w:rPr>
      </w:pPr>
      <w:ins w:id="271" w:author="Doyle, Paige (UTC)" w:date="2018-12-05T11:16:00Z">
        <w:r>
          <w:t xml:space="preserve">(C) Telephone notice. The utility must attempt at least two times to contact the customer </w:t>
        </w:r>
      </w:ins>
      <w:ins w:id="272" w:author="Kopta, Gregory (UTC)" w:date="2019-08-13T10:35:00Z">
        <w:r w:rsidR="009420EE">
          <w:t xml:space="preserve">by telephone </w:t>
        </w:r>
      </w:ins>
      <w:ins w:id="273" w:author="Doyle, Paige (UTC)" w:date="2018-12-05T11:16:00Z">
        <w:r>
          <w:t>during regular business hours</w:t>
        </w:r>
      </w:ins>
      <w:ins w:id="274" w:author="Kopta, Gregory (UTC)" w:date="2019-08-13T10:35:00Z">
        <w:r w:rsidR="009420EE">
          <w:t xml:space="preserve"> at least three business days before the disconnection date</w:t>
        </w:r>
      </w:ins>
      <w:ins w:id="275" w:author="Kopta, Gregory (UTC)" w:date="2019-08-13T10:36:00Z">
        <w:r w:rsidR="009420EE" w:rsidRPr="009420EE">
          <w:t xml:space="preserve"> </w:t>
        </w:r>
        <w:r w:rsidR="009420EE">
          <w:t>to enable sufficient time to send a timely written notice if the utility is unable to reach the customer by telephone</w:t>
        </w:r>
      </w:ins>
      <w:ins w:id="276" w:author="Doyle, Paige (UTC)" w:date="2018-12-05T11:16:00Z">
        <w:r>
          <w:t xml:space="preserve">. </w:t>
        </w:r>
      </w:ins>
      <w:ins w:id="277" w:author="Kopta, Gregory (UTC)" w:date="2019-08-13T10:36:00Z">
        <w:r w:rsidR="009420EE">
          <w:t>The utility must keep a</w:t>
        </w:r>
      </w:ins>
      <w:ins w:id="278" w:author="Doyle, Paige (UTC)" w:date="2018-12-05T11:16:00Z">
        <w:del w:id="279" w:author="Kopta, Gregory (UTC)" w:date="2019-08-13T10:36:00Z">
          <w:r w:rsidDel="009420EE">
            <w:delText>A</w:delText>
          </w:r>
        </w:del>
        <w:r>
          <w:t xml:space="preserve"> log or record of the calls </w:t>
        </w:r>
        <w:del w:id="280" w:author="Kopta, Gregory (UTC)" w:date="2019-08-13T10:36:00Z">
          <w:r w:rsidDel="009420EE">
            <w:delText xml:space="preserve">must be kept </w:delText>
          </w:r>
        </w:del>
        <w:r>
          <w:t xml:space="preserve">for a minimum of ninety calendar days showing the telephone number called, the time of the call, and details of the results of each attempted call. If the utility is unable to reach the customer by telephone, </w:t>
        </w:r>
      </w:ins>
      <w:ins w:id="281" w:author="Kopta, Gregory (UTC)" w:date="2019-08-13T10:38:00Z">
        <w:r w:rsidR="009420EE">
          <w:t>the utility must deliver or mail a hard copy of the second notice as provided in subsections (A) or (B) above.</w:t>
        </w:r>
      </w:ins>
      <w:ins w:id="282" w:author="Doyle, Paige (UTC)" w:date="2018-12-05T11:16:00Z">
        <w:del w:id="283" w:author="Kopta, Gregory (UTC)" w:date="2019-08-13T10:38:00Z">
          <w:r w:rsidDel="009420EE">
            <w:delText xml:space="preserve">a written notice must be mailed to the customer providing a disconnection date not earlier than 5:00 p.m. of the third business day after the date of mailing if mailed from within the states of Washington, Oregon, or Idaho, or the sixth business day if mailed from outside the states of Washington, </w:delText>
          </w:r>
          <w:r w:rsidDel="009420EE">
            <w:lastRenderedPageBreak/>
            <w:delText>Oregon, and Idaho, or written notice must be personally delivered providing a disconnection date of not earlier than 5:00 p.m. of the second business day following the date of delivery.</w:delText>
          </w:r>
        </w:del>
      </w:ins>
    </w:p>
    <w:p w14:paraId="163410AF" w14:textId="1649F09A" w:rsidR="00A0437F" w:rsidRDefault="00A0437F" w:rsidP="009420EE">
      <w:pPr>
        <w:spacing w:line="640" w:lineRule="exact"/>
        <w:ind w:firstLine="720"/>
        <w:rPr>
          <w:ins w:id="284" w:author="Doyle, Paige (UTC)" w:date="2018-12-05T11:18:00Z"/>
        </w:rPr>
      </w:pPr>
      <w:ins w:id="285" w:author="Doyle, Paige (UTC)" w:date="2018-12-05T11:18:00Z">
        <w:del w:id="286" w:author="Kopta, Gregory (UTC)" w:date="2019-08-13T10:38:00Z">
          <w:r w:rsidDel="009420EE">
            <w:delText>For utilities billing for electric and gas service, each type of notice listed above must provide the information contained in (b) of this subsection;</w:delText>
          </w:r>
        </w:del>
      </w:ins>
    </w:p>
    <w:p w14:paraId="6670D7DF" w14:textId="03541F46" w:rsidR="00DF1F04" w:rsidRDefault="00A0437F" w:rsidP="001E4C5F">
      <w:pPr>
        <w:spacing w:line="640" w:lineRule="exact"/>
        <w:ind w:firstLine="720"/>
        <w:rPr>
          <w:ins w:id="287" w:author="Doyle, Paige (UTC)" w:date="2018-12-05T11:09:00Z"/>
        </w:rPr>
      </w:pPr>
      <w:ins w:id="288" w:author="Doyle, Paige (UTC)" w:date="2018-12-05T11:21:00Z">
        <w:r>
          <w:t>(b)</w:t>
        </w:r>
      </w:ins>
      <w:ins w:id="289" w:author="Kopta, Gregory (UTC)" w:date="2019-08-13T10:38:00Z">
        <w:r w:rsidR="009420EE">
          <w:t xml:space="preserve"> </w:t>
        </w:r>
      </w:ins>
      <w:ins w:id="290" w:author="Doyle, Paige (UTC)" w:date="2018-12-05T11:22:00Z">
        <w:r>
          <w:t>Each disconnection notice must include all relevant information about the disconnection action including:</w:t>
        </w:r>
      </w:ins>
    </w:p>
    <w:p w14:paraId="12167F19" w14:textId="77777777" w:rsidR="001E4C5F" w:rsidRDefault="001E4C5F" w:rsidP="001E4C5F">
      <w:pPr>
        <w:spacing w:line="640" w:lineRule="exact"/>
        <w:ind w:firstLine="720"/>
        <w:rPr>
          <w:ins w:id="291" w:author="Doyle, Paige (UTC)" w:date="2018-12-05T11:23:00Z"/>
        </w:rPr>
      </w:pPr>
      <w:moveTo w:id="292" w:author="Doyle, Paige (UTC)" w:date="2018-12-05T11:03:00Z">
        <w:del w:id="293" w:author="Doyle, Paige (UTC)" w:date="2018-12-05T11:08:00Z">
          <w:r w:rsidDel="00DF1F04">
            <w:delText>All relevant information about the disconnection action including the cause for disconnection, the amount owed for regulated natural gas service and, if applicable, regulated electric service; and how to avoid disconnection;</w:delText>
          </w:r>
        </w:del>
      </w:moveTo>
    </w:p>
    <w:p w14:paraId="0416A9F1" w14:textId="3C338E54" w:rsidR="00A0437F" w:rsidRDefault="00A0437F" w:rsidP="001E4C5F">
      <w:pPr>
        <w:spacing w:line="640" w:lineRule="exact"/>
        <w:ind w:firstLine="720"/>
        <w:rPr>
          <w:moveTo w:id="294" w:author="Doyle, Paige (UTC)" w:date="2018-12-05T11:03:00Z"/>
        </w:rPr>
      </w:pPr>
      <w:ins w:id="295" w:author="Doyle, Paige (UTC)" w:date="2018-12-05T11:23:00Z">
        <w:r>
          <w:t xml:space="preserve">(i) The cause for disconnection, the amount owed for regulated </w:t>
        </w:r>
      </w:ins>
      <w:ins w:id="296" w:author="Kopta, Gregory (UTC)" w:date="2019-08-13T10:39:00Z">
        <w:r w:rsidR="009420EE">
          <w:t>gas</w:t>
        </w:r>
      </w:ins>
      <w:ins w:id="297" w:author="Doyle, Paige (UTC)" w:date="2018-12-05T11:23:00Z">
        <w:del w:id="298" w:author="Kopta, Gregory (UTC)" w:date="2019-08-13T10:39:00Z">
          <w:r w:rsidDel="009420EE">
            <w:delText>electric</w:delText>
          </w:r>
        </w:del>
        <w:r>
          <w:t xml:space="preserve"> service</w:t>
        </w:r>
      </w:ins>
      <w:ins w:id="299" w:author="Kopta, Gregory (UTC)" w:date="2019-08-13T10:39:00Z">
        <w:r w:rsidR="009420EE">
          <w:t>,</w:t>
        </w:r>
      </w:ins>
      <w:ins w:id="300" w:author="Doyle, Paige (UTC)" w:date="2018-12-05T11:23:00Z">
        <w:del w:id="301" w:author="Kopta, Gregory (UTC)" w:date="2019-08-13T10:39:00Z">
          <w:r w:rsidDel="009420EE">
            <w:delText>;</w:delText>
          </w:r>
        </w:del>
        <w:r>
          <w:t xml:space="preserve"> and how to avoid disconnection</w:t>
        </w:r>
      </w:ins>
      <w:ins w:id="302" w:author="Kopta, Gregory (UTC)" w:date="2019-08-13T10:39:00Z">
        <w:r w:rsidR="009420EE">
          <w:t>,</w:t>
        </w:r>
        <w:r w:rsidR="009420EE" w:rsidRPr="009420EE">
          <w:t xml:space="preserve"> </w:t>
        </w:r>
        <w:r w:rsidR="009420EE">
          <w:t>including the availability of a payment plan as required under WAC 480-90-138, Payment arrangements</w:t>
        </w:r>
      </w:ins>
      <w:ins w:id="303" w:author="Doyle, Paige (UTC)" w:date="2018-12-05T11:23:00Z">
        <w:r>
          <w:t>;</w:t>
        </w:r>
      </w:ins>
    </w:p>
    <w:p w14:paraId="74823D71" w14:textId="0DAEB9BC" w:rsidR="001E4C5F" w:rsidRDefault="001E4C5F" w:rsidP="001E4C5F">
      <w:pPr>
        <w:spacing w:line="640" w:lineRule="exact"/>
        <w:ind w:firstLine="720"/>
        <w:rPr>
          <w:moveTo w:id="304" w:author="Doyle, Paige (UTC)" w:date="2018-12-05T11:03:00Z"/>
        </w:rPr>
      </w:pPr>
      <w:moveTo w:id="305" w:author="Doyle, Paige (UTC)" w:date="2018-12-05T11:03:00Z">
        <w:r>
          <w:t>(ii</w:t>
        </w:r>
        <w:del w:id="306" w:author="Doyle, Paige (UTC)" w:date="2018-12-05T11:25:00Z">
          <w:r w:rsidDel="00A0437F">
            <w:delText>i</w:delText>
          </w:r>
        </w:del>
        <w:r>
          <w:t xml:space="preserve">) All relevant information about any charges that </w:t>
        </w:r>
      </w:moveTo>
      <w:ins w:id="307" w:author="Kopta, Gregory (UTC)" w:date="2019-08-13T10:40:00Z">
        <w:r w:rsidR="009420EE">
          <w:t xml:space="preserve">the utility is assessing or that it </w:t>
        </w:r>
      </w:ins>
      <w:moveTo w:id="308" w:author="Doyle, Paige (UTC)" w:date="2018-12-05T11:03:00Z">
        <w:r>
          <w:t xml:space="preserve">may </w:t>
        </w:r>
        <w:del w:id="309" w:author="Kopta, Gregory (UTC)" w:date="2019-08-13T10:40:00Z">
          <w:r w:rsidDel="009420EE">
            <w:delText xml:space="preserve">be </w:delText>
          </w:r>
        </w:del>
        <w:r>
          <w:t>assess</w:t>
        </w:r>
        <w:del w:id="310" w:author="Kopta, Gregory (UTC)" w:date="2019-08-13T10:40:00Z">
          <w:r w:rsidDel="009420EE">
            <w:delText>ed</w:delText>
          </w:r>
        </w:del>
        <w:r>
          <w:t xml:space="preserve">; </w:t>
        </w:r>
        <w:del w:id="311" w:author="Kopta, Gregory (UTC)" w:date="2019-08-13T10:40:00Z">
          <w:r w:rsidDel="009420EE">
            <w:delText>and</w:delText>
          </w:r>
        </w:del>
      </w:moveTo>
    </w:p>
    <w:p w14:paraId="4BC75501" w14:textId="6AB26EF8" w:rsidR="009420EE" w:rsidRDefault="001E4C5F" w:rsidP="009420EE">
      <w:pPr>
        <w:spacing w:line="640" w:lineRule="exact"/>
        <w:ind w:firstLine="720"/>
        <w:rPr>
          <w:ins w:id="312" w:author="Kopta, Gregory (UTC)" w:date="2019-08-13T10:41:00Z"/>
        </w:rPr>
      </w:pPr>
      <w:moveTo w:id="313" w:author="Doyle, Paige (UTC)" w:date="2018-12-05T11:03:00Z">
        <w:r>
          <w:lastRenderedPageBreak/>
          <w:t>(</w:t>
        </w:r>
        <w:del w:id="314" w:author="Doyle, Paige (UTC)" w:date="2018-12-05T11:25:00Z">
          <w:r w:rsidDel="00A0437F">
            <w:delText>iv</w:delText>
          </w:r>
        </w:del>
      </w:moveTo>
      <w:ins w:id="315" w:author="Doyle, Paige (UTC)" w:date="2018-12-05T11:25:00Z">
        <w:r w:rsidR="00A0437F">
          <w:t>iii</w:t>
        </w:r>
      </w:ins>
      <w:moveTo w:id="316" w:author="Doyle, Paige (UTC)" w:date="2018-12-05T11:03:00Z">
        <w:r>
          <w:t>) The utility's name, address, and toll-free telephone number by which a customer may contact the utility to discuss the pending disconnection of service;</w:t>
        </w:r>
      </w:moveTo>
      <w:ins w:id="317" w:author="Kopta, Gregory (UTC)" w:date="2019-08-13T10:42:00Z">
        <w:r w:rsidR="009420EE">
          <w:t xml:space="preserve"> and</w:t>
        </w:r>
      </w:ins>
      <w:ins w:id="318" w:author="Kopta, Gregory (UTC)" w:date="2019-08-13T10:41:00Z">
        <w:r w:rsidR="009420EE" w:rsidRPr="009420EE">
          <w:t xml:space="preserve"> </w:t>
        </w:r>
      </w:ins>
    </w:p>
    <w:p w14:paraId="437C0F69" w14:textId="6022778C" w:rsidR="00A0437F" w:rsidDel="00A0437F" w:rsidRDefault="009420EE" w:rsidP="001E4C5F">
      <w:pPr>
        <w:spacing w:line="640" w:lineRule="exact"/>
        <w:ind w:firstLine="720"/>
        <w:rPr>
          <w:del w:id="319" w:author="Doyle, Paige (UTC)" w:date="2018-12-05T11:26:00Z"/>
          <w:moveTo w:id="320" w:author="Doyle, Paige (UTC)" w:date="2018-12-05T11:03:00Z"/>
        </w:rPr>
      </w:pPr>
      <w:ins w:id="321" w:author="Kopta, Gregory (UTC)" w:date="2019-08-13T10:41:00Z">
        <w:r>
          <w:t>(iv) If the notices are for nonpayment and the utility is scheduling disconnection between November 15 and March 15 of the following year, the utility must advise the customer of the payment plan option in WAC 480-</w:t>
        </w:r>
      </w:ins>
      <w:ins w:id="322" w:author="Kopta, Gregory (UTC)" w:date="2019-08-13T10:42:00Z">
        <w:r>
          <w:t>90</w:t>
        </w:r>
      </w:ins>
      <w:ins w:id="323" w:author="Kopta, Gregory (UTC)" w:date="2019-08-13T10:41:00Z">
        <w:r>
          <w:t>-143, Winter low-income payment program</w:t>
        </w:r>
      </w:ins>
      <w:ins w:id="324" w:author="Kopta, Gregory (UTC)" w:date="2019-08-13T10:42:00Z">
        <w:r>
          <w:t>.</w:t>
        </w:r>
      </w:ins>
    </w:p>
    <w:p w14:paraId="096816A0" w14:textId="4D5486E7" w:rsidR="001E4C5F" w:rsidRDefault="001E4C5F" w:rsidP="001E4C5F">
      <w:pPr>
        <w:spacing w:line="640" w:lineRule="exact"/>
        <w:ind w:firstLine="720"/>
        <w:rPr>
          <w:moveTo w:id="325" w:author="Doyle, Paige (UTC)" w:date="2018-12-05T11:03:00Z"/>
        </w:rPr>
      </w:pPr>
      <w:moveTo w:id="326" w:author="Doyle, Paige (UTC)" w:date="2018-12-05T11:03:00Z">
        <w:r>
          <w:t>(</w:t>
        </w:r>
        <w:del w:id="327" w:author="Doyle, Paige (UTC)" w:date="2018-12-05T11:27:00Z">
          <w:r w:rsidDel="00A0437F">
            <w:delText>b</w:delText>
          </w:r>
        </w:del>
      </w:moveTo>
      <w:ins w:id="328" w:author="Doyle, Paige (UTC)" w:date="2018-12-05T11:27:00Z">
        <w:r w:rsidR="00A0437F">
          <w:t>c</w:t>
        </w:r>
      </w:ins>
      <w:moveTo w:id="329" w:author="Doyle, Paige (UTC)" w:date="2018-12-05T11:03:00Z">
        <w:r>
          <w:t xml:space="preserve">) If the utility discovers </w:t>
        </w:r>
      </w:moveTo>
      <w:ins w:id="330" w:author="Kopta, Gregory (UTC)" w:date="2019-08-13T10:43:00Z">
        <w:r w:rsidR="00906C55">
          <w:t>an issued</w:t>
        </w:r>
      </w:ins>
      <w:moveTo w:id="331" w:author="Doyle, Paige (UTC)" w:date="2018-12-05T11:03:00Z">
        <w:del w:id="332" w:author="Kopta, Gregory (UTC)" w:date="2019-08-13T10:43:00Z">
          <w:r w:rsidDel="00906C55">
            <w:delText>the</w:delText>
          </w:r>
        </w:del>
        <w:r>
          <w:t xml:space="preserve"> notice</w:t>
        </w:r>
      </w:moveTo>
      <w:ins w:id="333" w:author="Kopta, Gregory (UTC)" w:date="2019-08-13T10:43:00Z">
        <w:r w:rsidR="00906C55">
          <w:t xml:space="preserve"> does not contain the</w:t>
        </w:r>
      </w:ins>
      <w:moveTo w:id="334" w:author="Doyle, Paige (UTC)" w:date="2018-12-05T11:03:00Z">
        <w:r>
          <w:t xml:space="preserve"> information </w:t>
        </w:r>
      </w:moveTo>
      <w:ins w:id="335" w:author="Doyle, Paige (UTC)" w:date="2018-12-05T11:27:00Z">
        <w:r w:rsidR="00A0437F">
          <w:t xml:space="preserve">required under </w:t>
        </w:r>
      </w:ins>
      <w:ins w:id="336" w:author="Kopta, Gregory (UTC)" w:date="2019-08-13T10:44:00Z">
        <w:r w:rsidR="00906C55">
          <w:t xml:space="preserve">subsection (4)(b), or if the information in the notice </w:t>
        </w:r>
      </w:ins>
      <w:ins w:id="337" w:author="Kopta, Gregory (UTC)" w:date="2019-08-13T10:45:00Z">
        <w:r w:rsidR="00906C55">
          <w:t>i</w:t>
        </w:r>
      </w:ins>
      <w:ins w:id="338" w:author="Kopta, Gregory (UTC)" w:date="2019-08-13T10:44:00Z">
        <w:r w:rsidR="00906C55">
          <w:t>s</w:t>
        </w:r>
      </w:ins>
      <w:ins w:id="339" w:author="Doyle, Paige (UTC)" w:date="2018-12-05T11:27:00Z">
        <w:del w:id="340" w:author="Kopta, Gregory (UTC)" w:date="2019-08-13T10:44:00Z">
          <w:r w:rsidR="00A0437F" w:rsidDel="00906C55">
            <w:delText xml:space="preserve">the options </w:delText>
          </w:r>
        </w:del>
      </w:ins>
      <w:moveTo w:id="341" w:author="Doyle, Paige (UTC)" w:date="2018-12-05T11:03:00Z">
        <w:del w:id="342" w:author="Kopta, Gregory (UTC)" w:date="2019-08-13T10:44:00Z">
          <w:r w:rsidDel="00906C55">
            <w:delText>in (a)</w:delText>
          </w:r>
        </w:del>
      </w:moveTo>
      <w:ins w:id="343" w:author="Doyle, Paige (UTC)" w:date="2018-12-05T11:27:00Z">
        <w:del w:id="344" w:author="Kopta, Gregory (UTC)" w:date="2019-08-13T10:44:00Z">
          <w:r w:rsidR="00A0437F" w:rsidDel="00906C55">
            <w:delText>(ii)</w:delText>
          </w:r>
        </w:del>
      </w:ins>
      <w:moveTo w:id="345" w:author="Doyle, Paige (UTC)" w:date="2018-12-05T11:03:00Z">
        <w:del w:id="346" w:author="Kopta, Gregory (UTC)" w:date="2019-08-13T10:44:00Z">
          <w:r w:rsidDel="00906C55">
            <w:delText xml:space="preserve"> of this subsection is</w:delText>
          </w:r>
        </w:del>
        <w:r>
          <w:t xml:space="preserve"> inaccurate, the utility must issue another notice to the customer as described in </w:t>
        </w:r>
      </w:moveTo>
      <w:ins w:id="347" w:author="Kopta, Gregory (UTC)" w:date="2019-08-13T10:45:00Z">
        <w:r w:rsidR="00906C55">
          <w:t>(4)</w:t>
        </w:r>
      </w:ins>
      <w:moveTo w:id="348" w:author="Doyle, Paige (UTC)" w:date="2018-12-05T11:03:00Z">
        <w:r>
          <w:t>(a)</w:t>
        </w:r>
      </w:moveTo>
      <w:ins w:id="349" w:author="Doyle, Paige (UTC)" w:date="2018-12-05T11:27:00Z">
        <w:r w:rsidR="002D0AA7">
          <w:t>(i)</w:t>
        </w:r>
      </w:ins>
      <w:moveTo w:id="350" w:author="Doyle, Paige (UTC)" w:date="2018-12-05T11:03:00Z">
        <w:r>
          <w:t xml:space="preserve"> </w:t>
        </w:r>
      </w:moveTo>
      <w:ins w:id="351" w:author="Kopta, Gregory (UTC)" w:date="2019-08-13T10:46:00Z">
        <w:r w:rsidR="00906C55">
          <w:t>or (4)(a)(ii), as applicable, and must recalculate the scheduled disconnection date to the extent necessary to ensure that the utility complies with the minimum prior notice requirements.</w:t>
        </w:r>
      </w:ins>
      <w:moveTo w:id="352" w:author="Doyle, Paige (UTC)" w:date="2018-12-05T11:03:00Z">
        <w:del w:id="353" w:author="Kopta, Gregory (UTC)" w:date="2019-08-13T10:46:00Z">
          <w:r w:rsidDel="00906C55">
            <w:delText>of this subsection;</w:delText>
          </w:r>
        </w:del>
      </w:moveTo>
    </w:p>
    <w:p w14:paraId="7938A5AE" w14:textId="77777777" w:rsidR="001E4C5F" w:rsidDel="002D0AA7" w:rsidRDefault="001E4C5F" w:rsidP="001E4C5F">
      <w:pPr>
        <w:spacing w:line="640" w:lineRule="exact"/>
        <w:ind w:firstLine="720"/>
        <w:rPr>
          <w:del w:id="354" w:author="Doyle, Paige (UTC)" w:date="2018-12-05T11:29:00Z"/>
          <w:moveTo w:id="355" w:author="Doyle, Paige (UTC)" w:date="2018-12-05T11:03:00Z"/>
        </w:rPr>
      </w:pPr>
      <w:moveTo w:id="356" w:author="Doyle, Paige (UTC)" w:date="2018-12-05T11:03:00Z">
        <w:r>
          <w:t>(</w:t>
        </w:r>
        <w:del w:id="357" w:author="Doyle, Paige (UTC)" w:date="2018-12-05T11:27:00Z">
          <w:r w:rsidDel="002D0AA7">
            <w:delText>c</w:delText>
          </w:r>
        </w:del>
        <w:del w:id="358" w:author="Doyle, Paige (UTC)" w:date="2018-12-05T11:29:00Z">
          <w:r w:rsidDel="002D0AA7">
            <w:delText xml:space="preserve">) If the utility has not disconnected service within ten business days of the disconnection date stated in (a)(i) of this subsection, the disconnection notice will be considered void unless the customer and the utility have agreed to a payment </w:delText>
          </w:r>
          <w:r w:rsidDel="002D0AA7">
            <w:lastRenderedPageBreak/>
            <w:delText>arrangement. Upon a void notice, the utility must provide a new disconnection notice to the customer as described in (a) of this subsection;</w:delText>
          </w:r>
        </w:del>
      </w:moveTo>
    </w:p>
    <w:p w14:paraId="0D38EED6" w14:textId="77777777" w:rsidR="001E4C5F" w:rsidDel="002D0AA7" w:rsidRDefault="001E4C5F" w:rsidP="001E4C5F">
      <w:pPr>
        <w:spacing w:line="640" w:lineRule="exact"/>
        <w:ind w:firstLine="720"/>
        <w:rPr>
          <w:del w:id="359" w:author="Doyle, Paige (UTC)" w:date="2018-12-05T11:29:00Z"/>
          <w:moveTo w:id="360" w:author="Doyle, Paige (UTC)" w:date="2018-12-05T11:03:00Z"/>
        </w:rPr>
      </w:pPr>
      <w:moveTo w:id="361" w:author="Doyle, Paige (UTC)" w:date="2018-12-05T11:03:00Z">
        <w:del w:id="362" w:author="Doyle, Paige (UTC)" w:date="2018-12-05T11:29:00Z">
          <w:r w:rsidDel="002D0AA7">
            <w:delText>(d) In addition to the notice required by (a) of this subsection, a second notice must be provided by one of the three options listed below:</w:delText>
          </w:r>
        </w:del>
      </w:moveTo>
    </w:p>
    <w:p w14:paraId="5C2F4D80" w14:textId="77777777" w:rsidR="001E4C5F" w:rsidRDefault="001E4C5F" w:rsidP="001E4C5F">
      <w:pPr>
        <w:spacing w:line="640" w:lineRule="exact"/>
        <w:ind w:firstLine="720"/>
        <w:rPr>
          <w:moveTo w:id="363" w:author="Doyle, Paige (UTC)" w:date="2018-12-05T11:03:00Z"/>
        </w:rPr>
      </w:pPr>
      <w:moveTo w:id="364" w:author="Doyle, Paige (UTC)" w:date="2018-12-05T11:03:00Z">
        <w:del w:id="365" w:author="Doyle, Paige (UTC)" w:date="2018-12-05T11:10:00Z">
          <w:r w:rsidDel="00DF1F04">
            <w:delText>(i) Delivered notice. The utility must deliver a second notice to the service premises and attach it to the customer's primary door. The notice must state a scheduled disconnection date that is not earlier than 5:00 p.m. of the second business day after the date of delivery;</w:delText>
          </w:r>
        </w:del>
      </w:moveTo>
    </w:p>
    <w:p w14:paraId="1DBD0576" w14:textId="77777777" w:rsidR="001E4C5F" w:rsidDel="00DF1F04" w:rsidRDefault="00DF1F04" w:rsidP="001E4C5F">
      <w:pPr>
        <w:spacing w:line="640" w:lineRule="exact"/>
        <w:ind w:firstLine="720"/>
        <w:rPr>
          <w:del w:id="366" w:author="Doyle, Paige (UTC)" w:date="2018-12-05T11:12:00Z"/>
          <w:moveTo w:id="367" w:author="Doyle, Paige (UTC)" w:date="2018-12-05T11:03:00Z"/>
        </w:rPr>
      </w:pPr>
      <w:ins w:id="368" w:author="Doyle, Paige (UTC)" w:date="2018-12-05T11:12:00Z">
        <w:r w:rsidDel="00DF1F04">
          <w:t xml:space="preserve"> </w:t>
        </w:r>
      </w:ins>
      <w:moveTo w:id="369" w:author="Doyle, Paige (UTC)" w:date="2018-12-05T11:03:00Z">
        <w:del w:id="370" w:author="Doyle, Paige (UTC)" w:date="2018-12-05T11:12:00Z">
          <w:r w:rsidR="001E4C5F" w:rsidDel="00DF1F04">
            <w:delText>(ii) Mailed notice. The utility must mail a second notice which must include a scheduled disconnection date that is not earlier than 5:00 p.m. of the third business day after the date of mailing if mailed from within the states of Washington, Oregon, or Idaho, or the sixth business day if mailed from outside the states of Washington, Oregon, or Idaho.</w:delText>
          </w:r>
        </w:del>
      </w:moveTo>
    </w:p>
    <w:p w14:paraId="77875129" w14:textId="77777777" w:rsidR="001E4C5F" w:rsidDel="00DF1F04" w:rsidRDefault="001E4C5F" w:rsidP="001E4C5F">
      <w:pPr>
        <w:spacing w:line="640" w:lineRule="exact"/>
        <w:ind w:firstLine="720"/>
        <w:rPr>
          <w:del w:id="371" w:author="Doyle, Paige (UTC)" w:date="2018-12-05T11:16:00Z"/>
          <w:moveTo w:id="372" w:author="Doyle, Paige (UTC)" w:date="2018-12-05T11:03:00Z"/>
        </w:rPr>
      </w:pPr>
      <w:moveTo w:id="373" w:author="Doyle, Paige (UTC)" w:date="2018-12-05T11:03:00Z">
        <w:del w:id="374" w:author="Doyle, Paige (UTC)" w:date="2018-12-05T11:16:00Z">
          <w:r w:rsidDel="00DF1F04">
            <w:delText xml:space="preserve">(iii) Telephone notice. The utility must attempt at least two times to contact the customer during regular business hours. A log or record of the calls must be kept for a minimum of </w:delText>
          </w:r>
          <w:r w:rsidDel="00DF1F04">
            <w:lastRenderedPageBreak/>
            <w:delText>ninety calendar days showing the telephone number called, the time of the call, and details of the results of each attempted call. If the utility is unable to reach the customer by telephone, a written notice must be mailed to the customer providing a disconnection date not earlier than 5:00 p.m. of the third business day after the date of mailing if mailed from within the states of Washington, Oregon, or Idaho, or the sixth business day if mailed from outside the states of Washington, Oregon, and Idaho, or written notice must be personally delivered providing a disconnection date of not earlier than 5:00 p.m. of the second business day following the date of delivery.</w:delText>
          </w:r>
        </w:del>
      </w:moveTo>
    </w:p>
    <w:p w14:paraId="1D41952C" w14:textId="77777777" w:rsidR="001E4C5F" w:rsidDel="00A0437F" w:rsidRDefault="00A0437F" w:rsidP="001E4C5F">
      <w:pPr>
        <w:spacing w:line="640" w:lineRule="exact"/>
        <w:ind w:firstLine="720"/>
        <w:rPr>
          <w:del w:id="375" w:author="Doyle, Paige (UTC)" w:date="2018-12-05T11:18:00Z"/>
          <w:moveTo w:id="376" w:author="Doyle, Paige (UTC)" w:date="2018-12-05T11:03:00Z"/>
        </w:rPr>
      </w:pPr>
      <w:ins w:id="377" w:author="Doyle, Paige (UTC)" w:date="2018-12-05T11:18:00Z">
        <w:r w:rsidDel="00A0437F">
          <w:t xml:space="preserve"> </w:t>
        </w:r>
      </w:ins>
      <w:moveTo w:id="378" w:author="Doyle, Paige (UTC)" w:date="2018-12-05T11:03:00Z">
        <w:del w:id="379" w:author="Doyle, Paige (UTC)" w:date="2018-12-05T11:18:00Z">
          <w:r w:rsidR="001E4C5F" w:rsidDel="00A0437F">
            <w:delText>For utilities billing for electric and gas service, each type of notice listed above must provide the information contained in (a)(iii) of this subsection;</w:delText>
          </w:r>
        </w:del>
      </w:moveTo>
    </w:p>
    <w:p w14:paraId="78047573" w14:textId="77777777" w:rsidR="001E4C5F" w:rsidDel="002D0AA7" w:rsidRDefault="002D0AA7" w:rsidP="001E4C5F">
      <w:pPr>
        <w:spacing w:line="640" w:lineRule="exact"/>
        <w:ind w:firstLine="720"/>
        <w:rPr>
          <w:del w:id="380" w:author="Doyle, Paige (UTC)" w:date="2018-12-05T11:30:00Z"/>
          <w:moveTo w:id="381" w:author="Doyle, Paige (UTC)" w:date="2018-12-05T11:03:00Z"/>
        </w:rPr>
      </w:pPr>
      <w:ins w:id="382" w:author="Doyle, Paige (UTC)" w:date="2018-12-05T11:30:00Z">
        <w:r w:rsidDel="002D0AA7">
          <w:t xml:space="preserve"> </w:t>
        </w:r>
      </w:ins>
      <w:moveTo w:id="383" w:author="Doyle, Paige (UTC)" w:date="2018-12-05T11:03:00Z">
        <w:del w:id="384" w:author="Doyle, Paige (UTC)" w:date="2018-12-05T11:30:00Z">
          <w:r w:rsidR="001E4C5F" w:rsidDel="002D0AA7">
            <w:delText>(e) If the utility discovers that the written notice information required under the options in (d) of this subsection is inaccurate, the utility must issue another notice to the customer as described in (a) of this subsection;</w:delText>
          </w:r>
        </w:del>
      </w:moveTo>
    </w:p>
    <w:p w14:paraId="5E1AAD05" w14:textId="423A4633" w:rsidR="001E4C5F" w:rsidRDefault="001E4C5F" w:rsidP="001E4C5F">
      <w:pPr>
        <w:spacing w:line="640" w:lineRule="exact"/>
        <w:ind w:firstLine="720"/>
        <w:rPr>
          <w:moveTo w:id="385" w:author="Doyle, Paige (UTC)" w:date="2018-12-05T11:03:00Z"/>
        </w:rPr>
      </w:pPr>
      <w:moveTo w:id="386" w:author="Doyle, Paige (UTC)" w:date="2018-12-05T11:03:00Z">
        <w:r>
          <w:lastRenderedPageBreak/>
          <w:t>(</w:t>
        </w:r>
        <w:del w:id="387" w:author="Doyle, Paige (UTC)" w:date="2018-12-05T11:30:00Z">
          <w:r w:rsidDel="002D0AA7">
            <w:delText>f</w:delText>
          </w:r>
        </w:del>
      </w:moveTo>
      <w:ins w:id="388" w:author="Doyle, Paige (UTC)" w:date="2018-12-05T11:30:00Z">
        <w:r w:rsidR="002D0AA7">
          <w:t>d</w:t>
        </w:r>
      </w:ins>
      <w:moveTo w:id="389" w:author="Doyle, Paige (UTC)" w:date="2018-12-05T11:03:00Z">
        <w:r>
          <w:t xml:space="preserve">) If the utility </w:t>
        </w:r>
      </w:moveTo>
      <w:ins w:id="390" w:author="Kopta, Gregory (UTC)" w:date="2019-08-13T10:48:00Z">
        <w:r w:rsidR="00906C55">
          <w:t>does not disconnect service</w:t>
        </w:r>
      </w:ins>
      <w:moveTo w:id="391" w:author="Doyle, Paige (UTC)" w:date="2018-12-05T11:03:00Z">
        <w:del w:id="392" w:author="Kopta, Gregory (UTC)" w:date="2019-08-13T10:48:00Z">
          <w:r w:rsidDel="00906C55">
            <w:delText>provides a sec</w:delText>
          </w:r>
        </w:del>
        <w:del w:id="393" w:author="Kopta, Gregory (UTC)" w:date="2019-08-13T10:49:00Z">
          <w:r w:rsidDel="00906C55">
            <w:delText>ond notice</w:delText>
          </w:r>
        </w:del>
        <w:r>
          <w:t xml:space="preserve"> within ten business days </w:t>
        </w:r>
      </w:moveTo>
      <w:ins w:id="394" w:author="Kopta, Gregory (UTC)" w:date="2019-08-13T10:49:00Z">
        <w:r w:rsidR="00906C55">
          <w:t>from</w:t>
        </w:r>
      </w:ins>
      <w:moveTo w:id="395" w:author="Doyle, Paige (UTC)" w:date="2018-12-05T11:03:00Z">
        <w:del w:id="396" w:author="Kopta, Gregory (UTC)" w:date="2019-08-13T10:49:00Z">
          <w:r w:rsidDel="00906C55">
            <w:delText>of</w:delText>
          </w:r>
        </w:del>
        <w:r>
          <w:t xml:space="preserve"> the disconnection date </w:t>
        </w:r>
      </w:moveTo>
      <w:ins w:id="397" w:author="Kopta, Gregory (UTC)" w:date="2019-08-13T10:49:00Z">
        <w:r w:rsidR="00906C55">
          <w:t xml:space="preserve">stated in a disconnection notice under </w:t>
        </w:r>
      </w:ins>
      <w:moveTo w:id="398" w:author="Doyle, Paige (UTC)" w:date="2018-12-05T11:03:00Z">
        <w:del w:id="399" w:author="Doyle, Paige (UTC)" w:date="2018-12-05T11:30:00Z">
          <w:r w:rsidDel="002D0AA7">
            <w:delText>stated</w:delText>
          </w:r>
        </w:del>
      </w:moveTo>
      <w:ins w:id="400" w:author="Doyle, Paige (UTC)" w:date="2018-12-05T11:30:00Z">
        <w:del w:id="401" w:author="Kopta, Gregory (UTC)" w:date="2019-08-13T10:49:00Z">
          <w:r w:rsidR="002D0AA7" w:rsidDel="00906C55">
            <w:delText>required by</w:delText>
          </w:r>
        </w:del>
      </w:ins>
      <w:moveTo w:id="402" w:author="Doyle, Paige (UTC)" w:date="2018-12-05T11:03:00Z">
        <w:del w:id="403" w:author="Doyle, Paige (UTC)" w:date="2018-12-05T11:31:00Z">
          <w:r w:rsidDel="002D0AA7">
            <w:delText xml:space="preserve"> in</w:delText>
          </w:r>
        </w:del>
        <w:r>
          <w:t xml:space="preserve"> </w:t>
        </w:r>
      </w:moveTo>
      <w:ins w:id="404" w:author="Kopta, Gregory (UTC)" w:date="2019-08-13T10:50:00Z">
        <w:r w:rsidR="00906C55">
          <w:t>(4)</w:t>
        </w:r>
      </w:ins>
      <w:moveTo w:id="405" w:author="Doyle, Paige (UTC)" w:date="2018-12-05T11:03:00Z">
        <w:r>
          <w:t xml:space="preserve">(a)(i) </w:t>
        </w:r>
      </w:moveTo>
      <w:ins w:id="406" w:author="Kopta, Gregory (UTC)" w:date="2019-08-13T10:50:00Z">
        <w:r w:rsidR="00906C55">
          <w:t xml:space="preserve">or (4)(a)(ii) </w:t>
        </w:r>
      </w:ins>
      <w:moveTo w:id="407" w:author="Doyle, Paige (UTC)" w:date="2018-12-05T11:03:00Z">
        <w:r>
          <w:t xml:space="preserve">of this subsection, </w:t>
        </w:r>
      </w:moveTo>
      <w:ins w:id="408" w:author="Kopta, Gregory (UTC)" w:date="2019-08-13T10:50:00Z">
        <w:r w:rsidR="00906C55">
          <w:t xml:space="preserve">the utility must restart </w:t>
        </w:r>
      </w:ins>
      <w:moveTo w:id="409" w:author="Doyle, Paige (UTC)" w:date="2018-12-05T11:03:00Z">
        <w:r>
          <w:t xml:space="preserve">the disconnection </w:t>
        </w:r>
      </w:moveTo>
      <w:ins w:id="410" w:author="Kopta, Gregory (UTC)" w:date="2019-08-13T10:51:00Z">
        <w:r w:rsidR="00906C55">
          <w:t xml:space="preserve">notice process required in subsection (4)(a) </w:t>
        </w:r>
      </w:ins>
      <w:ins w:id="411" w:author="Kopta, Gregory (UTC)" w:date="2019-10-29T11:03:00Z">
        <w:r w:rsidR="00BC5514">
          <w:t>unless the customer and the utility have agreed upon a payment arrangement.</w:t>
        </w:r>
      </w:ins>
      <w:moveTo w:id="412" w:author="Doyle, Paige (UTC)" w:date="2018-12-05T11:03:00Z">
        <w:del w:id="413" w:author="Kopta, Gregory (UTC)" w:date="2019-08-13T10:51:00Z">
          <w:r w:rsidDel="00906C55">
            <w:delText>date is extended an additional ten working</w:delText>
          </w:r>
        </w:del>
      </w:moveTo>
      <w:ins w:id="414" w:author="Doyle, Paige (UTC)" w:date="2018-12-05T11:31:00Z">
        <w:del w:id="415" w:author="Kopta, Gregory (UTC)" w:date="2019-08-13T10:51:00Z">
          <w:r w:rsidR="002D0AA7" w:rsidDel="00906C55">
            <w:delText>business</w:delText>
          </w:r>
        </w:del>
      </w:ins>
      <w:moveTo w:id="416" w:author="Doyle, Paige (UTC)" w:date="2018-12-05T11:03:00Z">
        <w:del w:id="417" w:author="Kopta, Gregory (UTC)" w:date="2019-08-13T10:51:00Z">
          <w:r w:rsidDel="00906C55">
            <w:delText xml:space="preserve"> days from the disconnection date of the second notice. If the utility does not disconnect service within the extended ten-business-day period, the notice will be considered void </w:delText>
          </w:r>
        </w:del>
        <w:r>
          <w:t xml:space="preserve">unless the customer and the utility have agreed upon a payment arrangement. </w:t>
        </w:r>
        <w:del w:id="418" w:author="Kopta, Gregory (UTC)" w:date="2019-08-13T10:52:00Z">
          <w:r w:rsidDel="00906C55">
            <w:delText>Upon a void notice, the utility must provide an additional notice as required in (d</w:delText>
          </w:r>
        </w:del>
      </w:moveTo>
      <w:ins w:id="419" w:author="Doyle, Paige (UTC)" w:date="2018-12-05T11:31:00Z">
        <w:del w:id="420" w:author="Kopta, Gregory (UTC)" w:date="2019-08-13T10:52:00Z">
          <w:r w:rsidR="002D0AA7" w:rsidDel="00906C55">
            <w:delText>a</w:delText>
          </w:r>
        </w:del>
      </w:ins>
      <w:moveTo w:id="421" w:author="Doyle, Paige (UTC)" w:date="2018-12-05T11:03:00Z">
        <w:del w:id="422" w:author="Kopta, Gregory (UTC)" w:date="2019-08-13T10:52:00Z">
          <w:r w:rsidDel="00906C55">
            <w:delText>)</w:delText>
          </w:r>
        </w:del>
      </w:moveTo>
      <w:ins w:id="423" w:author="Doyle, Paige (UTC)" w:date="2018-12-05T11:31:00Z">
        <w:del w:id="424" w:author="Kopta, Gregory (UTC)" w:date="2019-08-13T10:52:00Z">
          <w:r w:rsidR="002D0AA7" w:rsidDel="00906C55">
            <w:delText>(ii)</w:delText>
          </w:r>
        </w:del>
      </w:ins>
      <w:moveTo w:id="425" w:author="Doyle, Paige (UTC)" w:date="2018-12-05T11:03:00Z">
        <w:del w:id="426" w:author="Kopta, Gregory (UTC)" w:date="2019-08-13T10:52:00Z">
          <w:r w:rsidDel="00906C55">
            <w:delText xml:space="preserve"> of this subsection.</w:delText>
          </w:r>
        </w:del>
      </w:moveTo>
    </w:p>
    <w:p w14:paraId="406C768D" w14:textId="6D80BE8D" w:rsidR="001E4C5F" w:rsidDel="00906C55" w:rsidRDefault="00906C55" w:rsidP="001E4C5F">
      <w:pPr>
        <w:spacing w:line="640" w:lineRule="exact"/>
        <w:ind w:firstLine="720"/>
        <w:rPr>
          <w:del w:id="427" w:author="Kopta, Gregory (UTC)" w:date="2019-08-13T10:52:00Z"/>
          <w:moveTo w:id="428" w:author="Doyle, Paige (UTC)" w:date="2018-12-05T11:03:00Z"/>
        </w:rPr>
      </w:pPr>
      <w:ins w:id="429" w:author="Kopta, Gregory (UTC)" w:date="2019-08-13T10:52:00Z">
        <w:r w:rsidDel="00906C55">
          <w:t xml:space="preserve"> </w:t>
        </w:r>
      </w:ins>
      <w:moveTo w:id="430" w:author="Doyle, Paige (UTC)" w:date="2018-12-05T11:03:00Z">
        <w:del w:id="431" w:author="Kopta, Gregory (UTC)" w:date="2019-08-13T10:52:00Z">
          <w:r w:rsidR="001E4C5F" w:rsidDel="00906C55">
            <w:delText>(g</w:delText>
          </w:r>
        </w:del>
      </w:moveTo>
      <w:ins w:id="432" w:author="Doyle, Paige (UTC)" w:date="2018-12-05T11:31:00Z">
        <w:del w:id="433" w:author="Kopta, Gregory (UTC)" w:date="2019-08-13T10:52:00Z">
          <w:r w:rsidR="002D0AA7" w:rsidDel="00906C55">
            <w:delText>e</w:delText>
          </w:r>
        </w:del>
      </w:ins>
      <w:moveTo w:id="434" w:author="Doyle, Paige (UTC)" w:date="2018-12-05T11:03:00Z">
        <w:del w:id="435" w:author="Kopta, Gregory (UTC)" w:date="2019-08-13T10:52:00Z">
          <w:r w:rsidR="001E4C5F" w:rsidDel="00906C55">
            <w:delText>) If the utility provides a second notice after the ten business days of the disconnection date required by (a)(i) of this subsection, the notice will be considered void unless the customer and the utility have agreed upon a payment arrangement. Upon a void notice, the utility must provide a new disconnection notice to the customer as described in (a) of this subsection;</w:delText>
          </w:r>
        </w:del>
      </w:moveTo>
    </w:p>
    <w:p w14:paraId="1C0CE1FB" w14:textId="6368B22A" w:rsidR="001E4C5F" w:rsidRDefault="001E4C5F" w:rsidP="001E4C5F">
      <w:pPr>
        <w:spacing w:line="640" w:lineRule="exact"/>
        <w:ind w:firstLine="720"/>
        <w:rPr>
          <w:moveTo w:id="436" w:author="Doyle, Paige (UTC)" w:date="2018-12-05T11:03:00Z"/>
        </w:rPr>
      </w:pPr>
      <w:moveTo w:id="437" w:author="Doyle, Paige (UTC)" w:date="2018-12-05T11:03:00Z">
        <w:r>
          <w:lastRenderedPageBreak/>
          <w:t>(</w:t>
        </w:r>
        <w:del w:id="438" w:author="Doyle, Paige (UTC)" w:date="2018-12-05T11:32:00Z">
          <w:r w:rsidDel="002D0AA7">
            <w:delText>h</w:delText>
          </w:r>
        </w:del>
      </w:moveTo>
      <w:ins w:id="439" w:author="Doyle, Paige (UTC)" w:date="2018-12-05T11:32:00Z">
        <w:del w:id="440" w:author="Kopta, Gregory (UTC)" w:date="2019-08-13T10:52:00Z">
          <w:r w:rsidR="002D0AA7" w:rsidDel="00906C55">
            <w:delText>f</w:delText>
          </w:r>
        </w:del>
      </w:ins>
      <w:ins w:id="441" w:author="Kopta, Gregory (UTC)" w:date="2019-08-13T10:52:00Z">
        <w:r w:rsidR="00906C55">
          <w:t>e</w:t>
        </w:r>
      </w:ins>
      <w:moveTo w:id="442" w:author="Doyle, Paige (UTC)" w:date="2018-12-05T11:03:00Z">
        <w:r>
          <w:t>) Utilities with combined accounts for both natural gas and electric service</w:t>
        </w:r>
        <w:del w:id="443" w:author="Kopta, Gregory (UTC)" w:date="2019-08-13T10:53:00Z">
          <w:r w:rsidDel="0024184A">
            <w:delText xml:space="preserve"> will have the option of choosing which service will be disconnected;</w:delText>
          </w:r>
        </w:del>
      </w:moveTo>
      <w:ins w:id="444" w:author="Kopta, Gregory (UTC)" w:date="2019-08-13T10:53:00Z">
        <w:r w:rsidR="0024184A" w:rsidRPr="0024184A">
          <w:t xml:space="preserve"> </w:t>
        </w:r>
        <w:r w:rsidR="0024184A">
          <w:t>may disconnect the</w:t>
        </w:r>
      </w:ins>
      <w:ins w:id="445" w:author="Kopta, Gregory (UTC)" w:date="2019-08-13T10:54:00Z">
        <w:r w:rsidR="0024184A">
          <w:t xml:space="preserve"> gas</w:t>
        </w:r>
      </w:ins>
      <w:ins w:id="446" w:author="Kopta, Gregory (UTC)" w:date="2019-08-13T10:53:00Z">
        <w:r w:rsidR="0024184A">
          <w:t xml:space="preserve"> service in compliance with these rules if the reason for the disconnection applies or is attributable to that service. The utility may disconnect the </w:t>
        </w:r>
      </w:ins>
      <w:ins w:id="447" w:author="Kopta, Gregory (UTC)" w:date="2019-08-13T10:57:00Z">
        <w:r w:rsidR="0024184A">
          <w:t>electric</w:t>
        </w:r>
      </w:ins>
      <w:ins w:id="448" w:author="Kopta, Gregory (UTC)" w:date="2019-08-13T10:53:00Z">
        <w:r w:rsidR="0024184A">
          <w:t xml:space="preserve"> service in compliance with Chapter 480-</w:t>
        </w:r>
      </w:ins>
      <w:ins w:id="449" w:author="Kopta, Gregory (UTC)" w:date="2019-08-13T10:57:00Z">
        <w:r w:rsidR="0024184A">
          <w:t>100</w:t>
        </w:r>
      </w:ins>
      <w:ins w:id="450" w:author="Kopta, Gregory (UTC)" w:date="2019-08-13T10:53:00Z">
        <w:r w:rsidR="0024184A">
          <w:t xml:space="preserve"> WAC if the reason for the disconnection applies or is attributable to that service. The utility must state which service it intends to disconnect and any measures the customer needs to undertake to retain the other service. If the utility seeks to disconnect both services, the utility must distinctly identify both services it intends to disconnect.</w:t>
        </w:r>
      </w:ins>
    </w:p>
    <w:p w14:paraId="35461D18" w14:textId="28CCC174" w:rsidR="001E4C5F" w:rsidRDefault="001E4C5F" w:rsidP="001E4C5F">
      <w:pPr>
        <w:spacing w:line="640" w:lineRule="exact"/>
        <w:ind w:firstLine="720"/>
        <w:rPr>
          <w:moveTo w:id="451" w:author="Doyle, Paige (UTC)" w:date="2018-12-05T11:03:00Z"/>
        </w:rPr>
      </w:pPr>
      <w:moveTo w:id="452" w:author="Doyle, Paige (UTC)" w:date="2018-12-05T11:03:00Z">
        <w:r>
          <w:t>(</w:t>
        </w:r>
        <w:del w:id="453" w:author="Doyle, Paige (UTC)" w:date="2018-12-05T11:34:00Z">
          <w:r w:rsidDel="002D0AA7">
            <w:delText>i</w:delText>
          </w:r>
        </w:del>
      </w:moveTo>
      <w:ins w:id="454" w:author="Doyle, Paige (UTC)" w:date="2018-12-05T11:34:00Z">
        <w:del w:id="455" w:author="Kopta, Gregory (UTC)" w:date="2019-08-13T10:58:00Z">
          <w:r w:rsidR="002D0AA7" w:rsidDel="0024184A">
            <w:delText>g</w:delText>
          </w:r>
        </w:del>
      </w:ins>
      <w:ins w:id="456" w:author="Kopta, Gregory (UTC)" w:date="2019-08-13T10:58:00Z">
        <w:r w:rsidR="0024184A">
          <w:t>f</w:t>
        </w:r>
      </w:ins>
      <w:moveTo w:id="457" w:author="Doyle, Paige (UTC)" w:date="2018-12-05T11:03:00Z">
        <w:r>
          <w:t xml:space="preserve">) When the service address is different from the billing address, the utility must determine if the customer of record and the service user are the same party. If not, the utility must </w:t>
        </w:r>
      </w:moveTo>
      <w:ins w:id="458" w:author="Kopta, Gregory (UTC)" w:date="2019-08-13T11:01:00Z">
        <w:r w:rsidR="00A8664A">
          <w:t xml:space="preserve">provide </w:t>
        </w:r>
      </w:ins>
      <w:moveTo w:id="459" w:author="Doyle, Paige (UTC)" w:date="2018-12-05T11:03:00Z">
        <w:r>
          <w:t xml:space="preserve">notice </w:t>
        </w:r>
      </w:moveTo>
      <w:ins w:id="460" w:author="Kopta, Gregory (UTC)" w:date="2019-08-13T11:01:00Z">
        <w:r w:rsidR="00A8664A">
          <w:t xml:space="preserve">to </w:t>
        </w:r>
      </w:ins>
      <w:moveTo w:id="461" w:author="Doyle, Paige (UTC)" w:date="2018-12-05T11:03:00Z">
        <w:r>
          <w:t xml:space="preserve">the service user as described in </w:t>
        </w:r>
      </w:moveTo>
      <w:ins w:id="462" w:author="Kopta, Gregory (UTC)" w:date="2019-08-13T11:01:00Z">
        <w:r w:rsidR="00A8664A">
          <w:t>(4)</w:t>
        </w:r>
      </w:ins>
      <w:moveTo w:id="463" w:author="Doyle, Paige (UTC)" w:date="2018-12-05T11:03:00Z">
        <w:r>
          <w:t xml:space="preserve">(a) of this </w:t>
        </w:r>
        <w:del w:id="464" w:author="Kopta, Gregory (UTC)" w:date="2019-08-13T11:01:00Z">
          <w:r w:rsidDel="00A8664A">
            <w:delText>sub</w:delText>
          </w:r>
        </w:del>
        <w:r>
          <w:t>section prior to disconnecting service;</w:t>
        </w:r>
      </w:moveTo>
    </w:p>
    <w:p w14:paraId="5DD7036C" w14:textId="1FCF594B" w:rsidR="001E4C5F" w:rsidRDefault="001E4C5F" w:rsidP="001E4C5F">
      <w:pPr>
        <w:spacing w:line="640" w:lineRule="exact"/>
        <w:ind w:firstLine="720"/>
        <w:rPr>
          <w:moveTo w:id="465" w:author="Doyle, Paige (UTC)" w:date="2018-12-05T11:03:00Z"/>
        </w:rPr>
      </w:pPr>
      <w:moveTo w:id="466" w:author="Doyle, Paige (UTC)" w:date="2018-12-05T11:03:00Z">
        <w:r>
          <w:t>(</w:t>
        </w:r>
        <w:del w:id="467" w:author="Doyle, Paige (UTC)" w:date="2018-12-05T11:35:00Z">
          <w:r w:rsidDel="002D0AA7">
            <w:delText>j</w:delText>
          </w:r>
        </w:del>
      </w:moveTo>
      <w:ins w:id="468" w:author="Doyle, Paige (UTC)" w:date="2018-12-05T11:35:00Z">
        <w:del w:id="469" w:author="Kopta, Gregory (UTC)" w:date="2019-08-13T11:01:00Z">
          <w:r w:rsidR="002D0AA7" w:rsidDel="00A8664A">
            <w:delText>h</w:delText>
          </w:r>
        </w:del>
      </w:ins>
      <w:ins w:id="470" w:author="Kopta, Gregory (UTC)" w:date="2019-08-13T11:01:00Z">
        <w:r w:rsidR="00A8664A">
          <w:t>g</w:t>
        </w:r>
      </w:ins>
      <w:moveTo w:id="471" w:author="Doyle, Paige (UTC)" w:date="2018-12-05T11:03:00Z">
        <w:r>
          <w:t xml:space="preserve">) Except in case of danger to life or property, the utility may not disconnect service on Saturdays, Sundays, legal </w:t>
        </w:r>
        <w:r>
          <w:lastRenderedPageBreak/>
          <w:t>holidays, or on any other day on which the utility cannot reestablish service on the same or following day;</w:t>
        </w:r>
      </w:moveTo>
    </w:p>
    <w:p w14:paraId="1CAB410B" w14:textId="488F2210" w:rsidR="001E4C5F" w:rsidRDefault="001E4C5F" w:rsidP="001E4C5F">
      <w:pPr>
        <w:spacing w:line="640" w:lineRule="exact"/>
        <w:ind w:firstLine="720"/>
        <w:rPr>
          <w:moveTo w:id="472" w:author="Doyle, Paige (UTC)" w:date="2018-12-05T11:03:00Z"/>
        </w:rPr>
      </w:pPr>
      <w:moveTo w:id="473" w:author="Doyle, Paige (UTC)" w:date="2018-12-05T11:03:00Z">
        <w:r>
          <w:t>(</w:t>
        </w:r>
        <w:del w:id="474" w:author="Doyle, Paige (UTC)" w:date="2018-12-05T11:35:00Z">
          <w:r w:rsidDel="002D0AA7">
            <w:delText>k</w:delText>
          </w:r>
        </w:del>
      </w:moveTo>
      <w:ins w:id="475" w:author="Doyle, Paige (UTC)" w:date="2018-12-05T11:35:00Z">
        <w:del w:id="476" w:author="Kopta, Gregory (UTC)" w:date="2019-08-13T11:02:00Z">
          <w:r w:rsidR="002D0AA7" w:rsidDel="00A8664A">
            <w:delText>i</w:delText>
          </w:r>
        </w:del>
      </w:ins>
      <w:ins w:id="477" w:author="Kopta, Gregory (UTC)" w:date="2019-08-13T11:02:00Z">
        <w:r w:rsidR="00A8664A">
          <w:t>h</w:t>
        </w:r>
      </w:ins>
      <w:moveTo w:id="478" w:author="Doyle, Paige (UTC)" w:date="2018-12-05T11:03:00Z">
        <w:r>
          <w:t>) A</w:t>
        </w:r>
      </w:moveTo>
      <w:ins w:id="479" w:author="Kopta, Gregory (UTC)" w:date="2019-08-13T11:02:00Z">
        <w:r w:rsidR="00A8664A">
          <w:t>ny</w:t>
        </w:r>
      </w:ins>
      <w:moveTo w:id="480" w:author="Doyle, Paige (UTC)" w:date="2018-12-05T11:03:00Z">
        <w:del w:id="481" w:author="Kopta, Gregory (UTC)" w:date="2019-08-13T11:02:00Z">
          <w:r w:rsidDel="00A8664A">
            <w:delText xml:space="preserve"> utility</w:delText>
          </w:r>
        </w:del>
        <w:r>
          <w:t xml:space="preserve"> representative </w:t>
        </w:r>
      </w:moveTo>
      <w:ins w:id="482" w:author="Kopta, Gregory (UTC)" w:date="2019-08-13T11:02:00Z">
        <w:r w:rsidR="00A8664A">
          <w:t xml:space="preserve">the utility </w:t>
        </w:r>
      </w:ins>
      <w:moveTo w:id="483" w:author="Doyle, Paige (UTC)" w:date="2018-12-05T11:03:00Z">
        <w:r>
          <w:t>dispatche</w:t>
        </w:r>
      </w:moveTo>
      <w:ins w:id="484" w:author="Kopta, Gregory (UTC)" w:date="2019-08-13T11:02:00Z">
        <w:r w:rsidR="00A8664A">
          <w:t>s</w:t>
        </w:r>
      </w:ins>
      <w:moveTo w:id="485" w:author="Doyle, Paige (UTC)" w:date="2018-12-05T11:03:00Z">
        <w:del w:id="486" w:author="Kopta, Gregory (UTC)" w:date="2019-08-13T11:02:00Z">
          <w:r w:rsidDel="00A8664A">
            <w:delText>d</w:delText>
          </w:r>
        </w:del>
        <w:r>
          <w:t xml:space="preserve"> </w:t>
        </w:r>
      </w:moveTo>
      <w:ins w:id="487" w:author="Kopta, Gregory (UTC)" w:date="2019-08-13T11:02:00Z">
        <w:r w:rsidR="00A8664A">
          <w:t>in connection with</w:t>
        </w:r>
      </w:ins>
      <w:moveTo w:id="488" w:author="Doyle, Paige (UTC)" w:date="2018-12-05T11:03:00Z">
        <w:del w:id="489" w:author="Kopta, Gregory (UTC)" w:date="2019-08-13T11:03:00Z">
          <w:r w:rsidDel="00A8664A">
            <w:delText>to disconnect</w:delText>
          </w:r>
        </w:del>
        <w:r>
          <w:t xml:space="preserve"> service </w:t>
        </w:r>
      </w:moveTo>
      <w:ins w:id="490" w:author="Kopta, Gregory (UTC)" w:date="2019-08-13T11:03:00Z">
        <w:r w:rsidR="00A8664A">
          <w:t xml:space="preserve">disconnection </w:t>
        </w:r>
      </w:ins>
      <w:moveTo w:id="491" w:author="Doyle, Paige (UTC)" w:date="2018-12-05T11:03:00Z">
        <w:r>
          <w:t>must accept payment of a delinquent account at the service address, but will not be required to give change for cash paid in excess of the amount due and owing. The utility must credit any overpayment to the customer's account. The utility may charge a fee for the disconnection visit to the service address if provided for in the utility's tariff</w:t>
        </w:r>
      </w:moveTo>
      <w:ins w:id="492" w:author="Kopta, Gregory (UTC)" w:date="2019-08-13T11:03:00Z">
        <w:r w:rsidR="00A06E17">
          <w:t>.</w:t>
        </w:r>
      </w:ins>
      <w:moveTo w:id="493" w:author="Doyle, Paige (UTC)" w:date="2018-12-05T11:03:00Z">
        <w:del w:id="494" w:author="Kopta, Gregory (UTC)" w:date="2019-08-13T11:03:00Z">
          <w:r w:rsidDel="00A06E17">
            <w:delText>;</w:delText>
          </w:r>
        </w:del>
      </w:moveTo>
    </w:p>
    <w:p w14:paraId="70EB11AB" w14:textId="274CCBE3" w:rsidR="001E4C5F" w:rsidRDefault="001E4C5F" w:rsidP="001E4C5F">
      <w:pPr>
        <w:spacing w:line="640" w:lineRule="exact"/>
        <w:ind w:firstLine="720"/>
        <w:rPr>
          <w:moveTo w:id="495" w:author="Doyle, Paige (UTC)" w:date="2018-12-05T11:03:00Z"/>
        </w:rPr>
      </w:pPr>
      <w:moveTo w:id="496" w:author="Doyle, Paige (UTC)" w:date="2018-12-05T11:03:00Z">
        <w:r>
          <w:t>(</w:t>
        </w:r>
        <w:del w:id="497" w:author="Doyle, Paige (UTC)" w:date="2018-12-05T11:36:00Z">
          <w:r w:rsidDel="002D0AA7">
            <w:delText>l</w:delText>
          </w:r>
        </w:del>
      </w:moveTo>
      <w:ins w:id="498" w:author="Doyle, Paige (UTC)" w:date="2018-12-05T11:36:00Z">
        <w:del w:id="499" w:author="Kopta, Gregory (UTC)" w:date="2019-08-13T11:03:00Z">
          <w:r w:rsidR="002D0AA7" w:rsidDel="00A06E17">
            <w:delText>j</w:delText>
          </w:r>
        </w:del>
      </w:ins>
      <w:ins w:id="500" w:author="Kopta, Gregory (UTC)" w:date="2019-08-13T11:03:00Z">
        <w:r w:rsidR="00A06E17">
          <w:t>i</w:t>
        </w:r>
      </w:ins>
      <w:moveTo w:id="501" w:author="Doyle, Paige (UTC)" w:date="2018-12-05T11:03:00Z">
        <w:r>
          <w:t xml:space="preserve">) When </w:t>
        </w:r>
      </w:moveTo>
      <w:ins w:id="502" w:author="Kopta, Gregory (UTC)" w:date="2019-08-13T11:04:00Z">
        <w:r w:rsidR="00A06E17">
          <w:t xml:space="preserve">the utility provides </w:t>
        </w:r>
      </w:ins>
      <w:moveTo w:id="503" w:author="Doyle, Paige (UTC)" w:date="2018-12-05T11:03:00Z">
        <w:r>
          <w:t xml:space="preserve">service </w:t>
        </w:r>
        <w:del w:id="504" w:author="Kopta, Gregory (UTC)" w:date="2019-08-13T11:04:00Z">
          <w:r w:rsidDel="00A06E17">
            <w:delText xml:space="preserve">is provided </w:delText>
          </w:r>
        </w:del>
        <w:r>
          <w:t xml:space="preserve">through a master meter, or when the utility has reasonable grounds to believe </w:t>
        </w:r>
      </w:moveTo>
      <w:ins w:id="505" w:author="Kopta, Gregory (UTC)" w:date="2019-08-13T11:04:00Z">
        <w:r w:rsidR="00A06E17">
          <w:t xml:space="preserve">it is providing </w:t>
        </w:r>
      </w:ins>
      <w:moveTo w:id="506" w:author="Doyle, Paige (UTC)" w:date="2018-12-05T11:03:00Z">
        <w:r>
          <w:t xml:space="preserve">service </w:t>
        </w:r>
        <w:del w:id="507" w:author="Kopta, Gregory (UTC)" w:date="2019-08-13T11:04:00Z">
          <w:r w:rsidDel="00A06E17">
            <w:delText xml:space="preserve">is </w:delText>
          </w:r>
        </w:del>
        <w:r>
          <w:t xml:space="preserve">to </w:t>
        </w:r>
      </w:moveTo>
      <w:ins w:id="508" w:author="Kopta, Gregory (UTC)" w:date="2019-08-13T11:04:00Z">
        <w:r w:rsidR="00A06E17">
          <w:t xml:space="preserve">a person </w:t>
        </w:r>
      </w:ins>
      <w:moveTo w:id="509" w:author="Doyle, Paige (UTC)" w:date="2018-12-05T11:03:00Z">
        <w:r>
          <w:t xml:space="preserve">other than the customer of record, the utility must undertake reasonable efforts to inform the occupants of the service address of the impending disconnection. Upon request of one or more service users, where service is to </w:t>
        </w:r>
      </w:moveTo>
      <w:ins w:id="510" w:author="Kopta, Gregory (UTC)" w:date="2019-08-13T11:05:00Z">
        <w:r w:rsidR="00A06E17">
          <w:t xml:space="preserve">someone </w:t>
        </w:r>
      </w:ins>
      <w:moveTo w:id="511" w:author="Doyle, Paige (UTC)" w:date="2018-12-05T11:03:00Z">
        <w:r>
          <w:t xml:space="preserve">other than the customer of record, the utility must allow </w:t>
        </w:r>
      </w:moveTo>
      <w:ins w:id="512" w:author="Kopta, Gregory (UTC)" w:date="2019-08-13T11:05:00Z">
        <w:r w:rsidR="00A06E17">
          <w:t xml:space="preserve">at least </w:t>
        </w:r>
      </w:ins>
      <w:moveTo w:id="513" w:author="Doyle, Paige (UTC)" w:date="2018-12-05T11:03:00Z">
        <w:r>
          <w:t>five days past the original disconnection date to permit the service users to arrange for continued service</w:t>
        </w:r>
      </w:moveTo>
      <w:ins w:id="514" w:author="Kopta, Gregory (UTC)" w:date="2019-08-13T11:05:00Z">
        <w:r w:rsidR="00A06E17">
          <w:t>.</w:t>
        </w:r>
      </w:ins>
      <w:moveTo w:id="515" w:author="Doyle, Paige (UTC)" w:date="2018-12-05T11:03:00Z">
        <w:del w:id="516" w:author="Kopta, Gregory (UTC)" w:date="2019-08-13T11:05:00Z">
          <w:r w:rsidDel="00A06E17">
            <w:delText>;</w:delText>
          </w:r>
        </w:del>
      </w:moveTo>
    </w:p>
    <w:p w14:paraId="0511C2B0" w14:textId="28A77DAF" w:rsidR="001E4C5F" w:rsidRDefault="001E4C5F" w:rsidP="001E4C5F">
      <w:pPr>
        <w:spacing w:line="640" w:lineRule="exact"/>
        <w:ind w:firstLine="720"/>
        <w:rPr>
          <w:moveTo w:id="517" w:author="Doyle, Paige (UTC)" w:date="2018-12-05T11:03:00Z"/>
        </w:rPr>
      </w:pPr>
      <w:moveTo w:id="518" w:author="Doyle, Paige (UTC)" w:date="2018-12-05T11:03:00Z">
        <w:r>
          <w:lastRenderedPageBreak/>
          <w:t>(</w:t>
        </w:r>
        <w:del w:id="519" w:author="Doyle, Paige (UTC)" w:date="2018-12-05T11:36:00Z">
          <w:r w:rsidDel="002D0AA7">
            <w:delText>m</w:delText>
          </w:r>
        </w:del>
      </w:moveTo>
      <w:ins w:id="520" w:author="Doyle, Paige (UTC)" w:date="2018-12-05T11:36:00Z">
        <w:del w:id="521" w:author="Kopta, Gregory (UTC)" w:date="2019-08-13T11:05:00Z">
          <w:r w:rsidR="002D0AA7" w:rsidDel="00A06E17">
            <w:delText>k</w:delText>
          </w:r>
        </w:del>
      </w:ins>
      <w:ins w:id="522" w:author="Kopta, Gregory (UTC)" w:date="2019-08-13T11:05:00Z">
        <w:r w:rsidR="00A06E17">
          <w:t>j</w:t>
        </w:r>
      </w:ins>
      <w:moveTo w:id="523" w:author="Doyle, Paige (UTC)" w:date="2018-12-05T11:03:00Z">
        <w:r>
          <w:t xml:space="preserve">) Medical facilities. </w:t>
        </w:r>
      </w:moveTo>
      <w:ins w:id="524" w:author="Kopta, Gregory (UTC)" w:date="2019-08-13T11:06:00Z">
        <w:r w:rsidR="00A06E17">
          <w:t>The utility must take the following additional steps when the utility is aware that it is providing service to specified types of medical facilities.</w:t>
        </w:r>
      </w:ins>
      <w:moveTo w:id="525" w:author="Doyle, Paige (UTC)" w:date="2018-12-05T11:03:00Z">
        <w:del w:id="526" w:author="Kopta, Gregory (UTC)" w:date="2019-08-13T11:06:00Z">
          <w:r w:rsidDel="00A06E17">
            <w:delText>When service is known to be provided to:</w:delText>
          </w:r>
        </w:del>
      </w:moveTo>
    </w:p>
    <w:p w14:paraId="15668D44" w14:textId="11B4D5C5" w:rsidR="001E4C5F" w:rsidRDefault="001E4C5F" w:rsidP="001E4C5F">
      <w:pPr>
        <w:spacing w:line="640" w:lineRule="exact"/>
        <w:ind w:firstLine="720"/>
        <w:rPr>
          <w:moveTo w:id="527" w:author="Doyle, Paige (UTC)" w:date="2018-12-05T11:03:00Z"/>
        </w:rPr>
      </w:pPr>
      <w:moveTo w:id="528" w:author="Doyle, Paige (UTC)" w:date="2018-12-05T11:03:00Z">
        <w:r>
          <w:t xml:space="preserve">(i) </w:t>
        </w:r>
      </w:moveTo>
      <w:ins w:id="529" w:author="Kopta, Gregory (UTC)" w:date="2019-08-13T11:06:00Z">
        <w:r w:rsidR="00A06E17">
          <w:t>If the utility is providing service to a</w:t>
        </w:r>
      </w:ins>
      <w:moveTo w:id="530" w:author="Doyle, Paige (UTC)" w:date="2018-12-05T11:03:00Z">
        <w:del w:id="531" w:author="Kopta, Gregory (UTC)" w:date="2019-08-13T11:06:00Z">
          <w:r w:rsidDel="00A06E17">
            <w:delText>A</w:delText>
          </w:r>
        </w:del>
        <w:r>
          <w:t xml:space="preserve"> hospital, medical clinic, ambulatory surgery center, renal dialysis facility, chemical dependency residential treatment facility, or other medical care facility licensed or certified by the department of health</w:t>
        </w:r>
      </w:moveTo>
      <w:ins w:id="532" w:author="Kopta, Gregory (UTC)" w:date="2019-10-29T12:57:00Z">
        <w:r w:rsidR="00C17E7F">
          <w:t xml:space="preserve"> (DOH)</w:t>
        </w:r>
      </w:ins>
      <w:moveTo w:id="533" w:author="Doyle, Paige (UTC)" w:date="2018-12-05T11:03:00Z">
        <w:r>
          <w:t xml:space="preserve">, </w:t>
        </w:r>
      </w:moveTo>
      <w:ins w:id="534" w:author="Kopta, Gregory (UTC)" w:date="2019-08-13T11:06:00Z">
        <w:r w:rsidR="00A06E17">
          <w:t xml:space="preserve">the utility must provide </w:t>
        </w:r>
      </w:ins>
      <w:moveTo w:id="535" w:author="Doyle, Paige (UTC)" w:date="2018-12-05T11:03:00Z">
        <w:r>
          <w:t xml:space="preserve">a notice of pending disconnection </w:t>
        </w:r>
        <w:del w:id="536" w:author="Kopta, Gregory (UTC)" w:date="2019-08-13T11:06:00Z">
          <w:r w:rsidDel="00A06E17">
            <w:delText xml:space="preserve">must be provided </w:delText>
          </w:r>
        </w:del>
        <w:r>
          <w:t xml:space="preserve">to the </w:t>
        </w:r>
      </w:moveTo>
      <w:ins w:id="537" w:author="Kopta, Gregory (UTC)" w:date="2019-10-29T12:57:00Z">
        <w:r w:rsidR="00C17E7F">
          <w:t xml:space="preserve">DOH </w:t>
        </w:r>
      </w:ins>
      <w:moveTo w:id="538" w:author="Doyle, Paige (UTC)" w:date="2018-12-05T11:03:00Z">
        <w:r>
          <w:t>secretary</w:t>
        </w:r>
        <w:del w:id="539" w:author="Kopta, Gregory (UTC)" w:date="2019-10-29T12:57:00Z">
          <w:r w:rsidDel="00C17E7F">
            <w:delText xml:space="preserve"> of the department of health </w:delText>
          </w:r>
        </w:del>
      </w:moveTo>
      <w:ins w:id="540" w:author="Kopta, Gregory (UTC)" w:date="2019-08-13T11:07:00Z">
        <w:r w:rsidR="00A06E17">
          <w:t xml:space="preserve"> </w:t>
        </w:r>
      </w:ins>
      <w:moveTo w:id="541" w:author="Doyle, Paige (UTC)" w:date="2018-12-05T11:03:00Z">
        <w:r>
          <w:t xml:space="preserve">and to the customer. </w:t>
        </w:r>
      </w:moveTo>
      <w:ins w:id="542" w:author="Kopta, Gregory (UTC)" w:date="2019-08-13T11:07:00Z">
        <w:r w:rsidR="00A06E17">
          <w:t>Upon request of the DOH</w:t>
        </w:r>
      </w:ins>
      <w:moveTo w:id="543" w:author="Doyle, Paige (UTC)" w:date="2018-12-05T11:03:00Z">
        <w:del w:id="544" w:author="Kopta, Gregory (UTC)" w:date="2019-08-13T11:07:00Z">
          <w:r w:rsidDel="00A06E17">
            <w:delText>The department of health</w:delText>
          </w:r>
        </w:del>
        <w:r>
          <w:t xml:space="preserve"> secretary or designee</w:t>
        </w:r>
      </w:moveTo>
      <w:ins w:id="545" w:author="Kopta, Gregory (UTC)" w:date="2019-08-13T11:07:00Z">
        <w:r w:rsidR="00A06E17">
          <w:t>, the utility must</w:t>
        </w:r>
      </w:ins>
      <w:moveTo w:id="546" w:author="Doyle, Paige (UTC)" w:date="2018-12-05T11:03:00Z">
        <w:del w:id="547" w:author="Kopta, Gregory (UTC)" w:date="2019-08-13T11:08:00Z">
          <w:r w:rsidDel="00A06E17">
            <w:delText xml:space="preserve"> may request to</w:delText>
          </w:r>
        </w:del>
        <w:r>
          <w:t xml:space="preserve"> delay the disconnection for </w:t>
        </w:r>
      </w:moveTo>
      <w:ins w:id="548" w:author="Kopta, Gregory (UTC)" w:date="2019-10-29T12:58:00Z">
        <w:r w:rsidR="00C17E7F">
          <w:t>at least</w:t>
        </w:r>
      </w:ins>
      <w:ins w:id="549" w:author="Kopta, Gregory (UTC)" w:date="2019-08-13T11:08:00Z">
        <w:r w:rsidR="00A06E17">
          <w:t xml:space="preserve"> </w:t>
        </w:r>
      </w:ins>
      <w:moveTo w:id="550" w:author="Doyle, Paige (UTC)" w:date="2018-12-05T11:03:00Z">
        <w:r>
          <w:t xml:space="preserve">five business days past the original disconnection date to allow the </w:t>
        </w:r>
      </w:moveTo>
      <w:ins w:id="551" w:author="Kopta, Gregory (UTC)" w:date="2019-08-13T11:08:00Z">
        <w:r w:rsidR="00A06E17">
          <w:t>DOH</w:t>
        </w:r>
      </w:ins>
      <w:moveTo w:id="552" w:author="Doyle, Paige (UTC)" w:date="2018-12-05T11:03:00Z">
        <w:del w:id="553" w:author="Kopta, Gregory (UTC)" w:date="2019-08-13T11:08:00Z">
          <w:r w:rsidDel="00A06E17">
            <w:delText>department</w:delText>
          </w:r>
        </w:del>
        <w:r>
          <w:t xml:space="preserve"> to take the necessary steps to protect the interests of the patients residing at the facility</w:t>
        </w:r>
      </w:moveTo>
      <w:ins w:id="554" w:author="Kopta, Gregory (UTC)" w:date="2019-08-13T11:08:00Z">
        <w:r w:rsidR="00A06E17">
          <w:t>.</w:t>
        </w:r>
      </w:ins>
      <w:moveTo w:id="555" w:author="Doyle, Paige (UTC)" w:date="2018-12-05T11:03:00Z">
        <w:del w:id="556" w:author="Kopta, Gregory (UTC)" w:date="2019-08-13T11:08:00Z">
          <w:r w:rsidDel="00A06E17">
            <w:delText>; or</w:delText>
          </w:r>
        </w:del>
      </w:moveTo>
    </w:p>
    <w:p w14:paraId="1A462D71" w14:textId="4181FACF" w:rsidR="001E4C5F" w:rsidRDefault="001E4C5F" w:rsidP="001E4C5F">
      <w:pPr>
        <w:spacing w:line="640" w:lineRule="exact"/>
        <w:ind w:firstLine="720"/>
        <w:rPr>
          <w:moveTo w:id="557" w:author="Doyle, Paige (UTC)" w:date="2018-12-05T11:03:00Z"/>
        </w:rPr>
      </w:pPr>
      <w:moveTo w:id="558" w:author="Doyle, Paige (UTC)" w:date="2018-12-05T11:03:00Z">
        <w:r>
          <w:t xml:space="preserve">(ii) </w:t>
        </w:r>
      </w:moveTo>
      <w:ins w:id="559" w:author="Kopta, Gregory (UTC)" w:date="2019-08-13T11:08:00Z">
        <w:r w:rsidR="00A06E17">
          <w:t>If the utility is providing service to a</w:t>
        </w:r>
      </w:ins>
      <w:moveTo w:id="560" w:author="Doyle, Paige (UTC)" w:date="2018-12-05T11:03:00Z">
        <w:del w:id="561" w:author="Kopta, Gregory (UTC)" w:date="2019-08-13T11:08:00Z">
          <w:r w:rsidDel="00A06E17">
            <w:delText>A</w:delText>
          </w:r>
        </w:del>
        <w:r>
          <w:t xml:space="preserve"> nursing home, boarding home, adult family home, group care facility, intermediate care facility for </w:t>
        </w:r>
      </w:moveTo>
      <w:ins w:id="562" w:author="Kopta, Gregory (UTC)" w:date="2019-08-13T11:09:00Z">
        <w:r w:rsidR="00A06E17">
          <w:t>individuals with intellectual disabilities</w:t>
        </w:r>
      </w:ins>
      <w:moveTo w:id="563" w:author="Doyle, Paige (UTC)" w:date="2018-12-05T11:03:00Z">
        <w:del w:id="564" w:author="Kopta, Gregory (UTC)" w:date="2019-08-13T11:09:00Z">
          <w:r w:rsidDel="00A06E17">
            <w:delText>the mentally retarded (ICF/MR)</w:delText>
          </w:r>
        </w:del>
        <w:r>
          <w:t xml:space="preserve">, intensive tenant </w:t>
        </w:r>
        <w:r>
          <w:lastRenderedPageBreak/>
          <w:t xml:space="preserve">support residential property, </w:t>
        </w:r>
        <w:del w:id="565" w:author="Kopta, Gregory (UTC)" w:date="2019-08-13T11:09:00Z">
          <w:r w:rsidDel="00A06E17">
            <w:delText xml:space="preserve">chemical dependency residential treatment facility, </w:delText>
          </w:r>
        </w:del>
        <w:r>
          <w:t xml:space="preserve">crisis residential center for children, </w:t>
        </w:r>
        <w:del w:id="566" w:author="Kopta, Gregory (UTC)" w:date="2019-08-13T11:10:00Z">
          <w:r w:rsidDel="00A06E17">
            <w:delText xml:space="preserve">or other group home </w:delText>
          </w:r>
        </w:del>
        <w:r>
          <w:t>or residential care facility licensed or certified by the department of social and health services</w:t>
        </w:r>
      </w:moveTo>
      <w:ins w:id="567" w:author="Kopta, Gregory (UTC)" w:date="2019-08-13T11:10:00Z">
        <w:r w:rsidR="00A06E17">
          <w:t xml:space="preserve"> (DSHS)</w:t>
        </w:r>
      </w:ins>
      <w:moveTo w:id="568" w:author="Doyle, Paige (UTC)" w:date="2018-12-05T11:03:00Z">
        <w:r>
          <w:t xml:space="preserve">, </w:t>
        </w:r>
      </w:moveTo>
      <w:ins w:id="569" w:author="Kopta, Gregory (UTC)" w:date="2019-08-13T11:10:00Z">
        <w:r w:rsidR="00A06E17">
          <w:t xml:space="preserve">the utility must provide </w:t>
        </w:r>
      </w:ins>
      <w:moveTo w:id="570" w:author="Doyle, Paige (UTC)" w:date="2018-12-05T11:03:00Z">
        <w:r>
          <w:t xml:space="preserve">a notice of pending disconnection </w:t>
        </w:r>
        <w:del w:id="571" w:author="Kopta, Gregory (UTC)" w:date="2019-08-13T11:10:00Z">
          <w:r w:rsidDel="00A06E17">
            <w:delText xml:space="preserve">must be provided </w:delText>
          </w:r>
        </w:del>
        <w:r>
          <w:t xml:space="preserve">to the </w:t>
        </w:r>
      </w:moveTo>
      <w:ins w:id="572" w:author="Kopta, Gregory (UTC)" w:date="2019-10-29T12:59:00Z">
        <w:r w:rsidR="00C17E7F">
          <w:t xml:space="preserve">DSHS </w:t>
        </w:r>
      </w:ins>
      <w:moveTo w:id="573" w:author="Doyle, Paige (UTC)" w:date="2018-12-05T11:03:00Z">
        <w:r>
          <w:t>secretary</w:t>
        </w:r>
        <w:del w:id="574" w:author="Kopta, Gregory (UTC)" w:date="2019-10-29T12:59:00Z">
          <w:r w:rsidDel="00C17E7F">
            <w:delText xml:space="preserve"> of </w:delText>
          </w:r>
        </w:del>
        <w:del w:id="575" w:author="Kopta, Gregory (UTC)" w:date="2019-08-13T11:11:00Z">
          <w:r w:rsidDel="00A06E17">
            <w:delText>the department of social and health services</w:delText>
          </w:r>
        </w:del>
        <w:r>
          <w:t xml:space="preserve"> and to the customer. </w:t>
        </w:r>
      </w:moveTo>
      <w:ins w:id="576" w:author="Kopta, Gregory (UTC)" w:date="2019-08-13T11:11:00Z">
        <w:r w:rsidR="00A06E17">
          <w:t>Upon request of the DSHS</w:t>
        </w:r>
      </w:ins>
      <w:moveTo w:id="577" w:author="Doyle, Paige (UTC)" w:date="2018-12-05T11:03:00Z">
        <w:del w:id="578" w:author="Kopta, Gregory (UTC)" w:date="2019-08-13T11:12:00Z">
          <w:r w:rsidDel="00A06E17">
            <w:delText>The department of social and health services</w:delText>
          </w:r>
        </w:del>
        <w:r>
          <w:t xml:space="preserve"> secretary or designee</w:t>
        </w:r>
      </w:moveTo>
      <w:ins w:id="579" w:author="Kopta, Gregory (UTC)" w:date="2019-08-13T11:12:00Z">
        <w:r w:rsidR="00A06E17">
          <w:t>, the utility must</w:t>
        </w:r>
      </w:ins>
      <w:moveTo w:id="580" w:author="Doyle, Paige (UTC)" w:date="2018-12-05T11:03:00Z">
        <w:del w:id="581" w:author="Kopta, Gregory (UTC)" w:date="2019-08-13T11:12:00Z">
          <w:r w:rsidDel="00A06E17">
            <w:delText xml:space="preserve"> may request to delay</w:delText>
          </w:r>
        </w:del>
        <w:r>
          <w:t xml:space="preserve"> the disconnection for </w:t>
        </w:r>
      </w:moveTo>
      <w:ins w:id="582" w:author="Kopta, Gregory (UTC)" w:date="2019-10-29T13:00:00Z">
        <w:r w:rsidR="00C17E7F">
          <w:t xml:space="preserve">at least </w:t>
        </w:r>
      </w:ins>
      <w:moveTo w:id="583" w:author="Doyle, Paige (UTC)" w:date="2018-12-05T11:03:00Z">
        <w:r>
          <w:t xml:space="preserve">five business days past the original disconnection date to allow </w:t>
        </w:r>
      </w:moveTo>
      <w:ins w:id="584" w:author="Kopta, Gregory (UTC)" w:date="2019-08-13T11:12:00Z">
        <w:r w:rsidR="00A06E17">
          <w:t>DSHS</w:t>
        </w:r>
      </w:ins>
      <w:moveTo w:id="585" w:author="Doyle, Paige (UTC)" w:date="2018-12-05T11:03:00Z">
        <w:del w:id="586" w:author="Kopta, Gregory (UTC)" w:date="2019-08-13T11:12:00Z">
          <w:r w:rsidDel="00A06E17">
            <w:delText>the department</w:delText>
          </w:r>
        </w:del>
        <w:r>
          <w:t xml:space="preserve"> to take the necessary steps to protect the interests of the patients residing at the facility</w:t>
        </w:r>
      </w:moveTo>
      <w:ins w:id="587" w:author="Kopta, Gregory (UTC)" w:date="2019-08-13T11:13:00Z">
        <w:r w:rsidR="00A06E17">
          <w:t>.</w:t>
        </w:r>
      </w:ins>
      <w:moveTo w:id="588" w:author="Doyle, Paige (UTC)" w:date="2018-12-05T11:03:00Z">
        <w:del w:id="589" w:author="Kopta, Gregory (UTC)" w:date="2019-08-13T11:13:00Z">
          <w:r w:rsidDel="00A06E17">
            <w:delText>;</w:delText>
          </w:r>
        </w:del>
      </w:moveTo>
    </w:p>
    <w:p w14:paraId="114A0352" w14:textId="4CB93640" w:rsidR="001E4C5F" w:rsidRDefault="001E4C5F" w:rsidP="001E4C5F">
      <w:pPr>
        <w:spacing w:line="640" w:lineRule="exact"/>
        <w:ind w:firstLine="720"/>
        <w:rPr>
          <w:moveTo w:id="590" w:author="Doyle, Paige (UTC)" w:date="2018-12-05T11:03:00Z"/>
        </w:rPr>
      </w:pPr>
      <w:moveTo w:id="591" w:author="Doyle, Paige (UTC)" w:date="2018-12-05T11:03:00Z">
        <w:r>
          <w:t>(</w:t>
        </w:r>
        <w:del w:id="592" w:author="Doyle, Paige (UTC)" w:date="2018-12-05T11:37:00Z">
          <w:r w:rsidDel="002D0AA7">
            <w:delText>n</w:delText>
          </w:r>
        </w:del>
      </w:moveTo>
      <w:ins w:id="593" w:author="Doyle, Paige (UTC)" w:date="2018-12-05T11:37:00Z">
        <w:del w:id="594" w:author="Kopta, Gregory (UTC)" w:date="2019-08-13T11:13:00Z">
          <w:r w:rsidR="002D0AA7" w:rsidDel="002C398B">
            <w:delText>l</w:delText>
          </w:r>
        </w:del>
      </w:ins>
      <w:ins w:id="595" w:author="Kopta, Gregory (UTC)" w:date="2019-08-13T11:13:00Z">
        <w:r w:rsidR="002C398B">
          <w:t>k</w:t>
        </w:r>
      </w:ins>
      <w:moveTo w:id="596" w:author="Doyle, Paige (UTC)" w:date="2018-12-05T11:03:00Z">
        <w:r>
          <w:t xml:space="preserve">) Any customer may designate a third party to receive a disconnection notice or notice of other matters affecting the customer's service. The utility must offer all customers the opportunity to make such a designation. If the utility believes that a customer is not able to understand the effect of the disconnection, the utility must </w:t>
        </w:r>
      </w:moveTo>
      <w:ins w:id="597" w:author="Kopta, Gregory (UTC)" w:date="2019-08-13T11:14:00Z">
        <w:r w:rsidR="002C398B">
          <w:t xml:space="preserve">take reasonable steps to ascertain whether a third party, such as </w:t>
        </w:r>
      </w:ins>
      <w:ins w:id="598" w:author="Kopta, Gregory (UTC)" w:date="2019-08-13T11:15:00Z">
        <w:r w:rsidR="002C398B">
          <w:t>DSHS</w:t>
        </w:r>
      </w:ins>
      <w:ins w:id="599" w:author="Kopta, Gregory (UTC)" w:date="2019-08-13T11:14:00Z">
        <w:r w:rsidR="002C398B">
          <w:t xml:space="preserve"> or other</w:t>
        </w:r>
      </w:ins>
      <w:moveTo w:id="600" w:author="Doyle, Paige (UTC)" w:date="2018-12-05T11:03:00Z">
        <w:del w:id="601" w:author="Kopta, Gregory (UTC)" w:date="2019-08-13T11:15:00Z">
          <w:r w:rsidDel="002C398B">
            <w:delText>consider a</w:delText>
          </w:r>
        </w:del>
        <w:r>
          <w:t xml:space="preserve"> </w:t>
        </w:r>
        <w:r>
          <w:lastRenderedPageBreak/>
          <w:t xml:space="preserve">social </w:t>
        </w:r>
      </w:moveTo>
      <w:ins w:id="602" w:author="Kopta, Gregory (UTC)" w:date="2019-10-29T13:01:00Z">
        <w:r w:rsidR="00C17E7F">
          <w:t xml:space="preserve">services </w:t>
        </w:r>
      </w:ins>
      <w:moveTo w:id="603" w:author="Doyle, Paige (UTC)" w:date="2018-12-05T11:03:00Z">
        <w:r>
          <w:t>agency</w:t>
        </w:r>
      </w:moveTo>
      <w:ins w:id="604" w:author="Kopta, Gregory (UTC)" w:date="2019-08-13T11:15:00Z">
        <w:r w:rsidR="002C398B">
          <w:t>, is responsible for the customer’s affairs</w:t>
        </w:r>
      </w:ins>
      <w:moveTo w:id="605" w:author="Doyle, Paige (UTC)" w:date="2018-12-05T11:03:00Z">
        <w:del w:id="606" w:author="Kopta, Gregory (UTC)" w:date="2019-08-13T11:15:00Z">
          <w:r w:rsidDel="002C398B">
            <w:delText xml:space="preserve"> to be a third party</w:delText>
          </w:r>
        </w:del>
        <w:r>
          <w:t xml:space="preserve">. In either case, the utility must delay service disconnection for </w:t>
        </w:r>
      </w:moveTo>
      <w:ins w:id="607" w:author="Kopta, Gregory (UTC)" w:date="2019-08-13T11:15:00Z">
        <w:r w:rsidR="002C398B">
          <w:t xml:space="preserve">at least </w:t>
        </w:r>
      </w:ins>
      <w:moveTo w:id="608" w:author="Doyle, Paige (UTC)" w:date="2018-12-05T11:03:00Z">
        <w:r>
          <w:t xml:space="preserve">five business days past the original disconnection date after issuing a disconnection notice to the third party. The utility must determine which social </w:t>
        </w:r>
      </w:moveTo>
      <w:ins w:id="609" w:author="Kopta, Gregory (UTC)" w:date="2019-10-29T13:01:00Z">
        <w:r w:rsidR="00C17E7F">
          <w:t xml:space="preserve">service </w:t>
        </w:r>
      </w:ins>
      <w:moveTo w:id="610" w:author="Doyle, Paige (UTC)" w:date="2018-12-05T11:03:00Z">
        <w:r>
          <w:t>agencies are appropriate and willing to receive the disconnection notice, the name and/or title of the person able to deal with the disconnection, and provide that information to the customer.</w:t>
        </w:r>
      </w:moveTo>
    </w:p>
    <w:p w14:paraId="5F6E2E43" w14:textId="77777777" w:rsidR="004A18E1" w:rsidDel="004A18E1" w:rsidRDefault="004A18E1" w:rsidP="004A18E1">
      <w:pPr>
        <w:spacing w:line="640" w:lineRule="exact"/>
        <w:ind w:firstLine="720"/>
        <w:rPr>
          <w:del w:id="611" w:author="Doyle, Paige (UTC)" w:date="2018-12-05T11:38:00Z"/>
          <w:moveTo w:id="612" w:author="Doyle, Paige (UTC)" w:date="2018-12-05T11:38:00Z"/>
        </w:rPr>
      </w:pPr>
      <w:moveToRangeStart w:id="613" w:author="Doyle, Paige (UTC)" w:date="2018-12-05T11:38:00Z" w:name="move531773256"/>
      <w:moveToRangeEnd w:id="181"/>
      <w:moveTo w:id="614" w:author="Doyle, Paige (UTC)" w:date="2018-12-05T11:38:00Z">
        <w:r>
          <w:t>(</w:t>
        </w:r>
        <w:del w:id="615" w:author="Doyle, Paige (UTC)" w:date="2018-12-05T11:38:00Z">
          <w:r w:rsidDel="004A18E1">
            <w:delText>7</w:delText>
          </w:r>
        </w:del>
      </w:moveTo>
      <w:ins w:id="616" w:author="Doyle, Paige (UTC)" w:date="2018-12-05T11:38:00Z">
        <w:r>
          <w:t>5</w:t>
        </w:r>
      </w:ins>
      <w:moveTo w:id="617" w:author="Doyle, Paige (UTC)" w:date="2018-12-05T11:38:00Z">
        <w:r>
          <w:t>) For purposes of this section, the date of mailing a notice will not be considered the first day of the notice period.</w:t>
        </w:r>
      </w:moveTo>
    </w:p>
    <w:moveToRangeEnd w:id="613"/>
    <w:p w14:paraId="20F1B980" w14:textId="1DDCF135" w:rsidR="001E4C5F" w:rsidDel="001E4C5F" w:rsidRDefault="004A18E1">
      <w:pPr>
        <w:spacing w:line="640" w:lineRule="exact"/>
        <w:ind w:firstLine="720"/>
        <w:rPr>
          <w:del w:id="618" w:author="Doyle, Paige (UTC)" w:date="2018-12-05T11:03:00Z"/>
        </w:rPr>
      </w:pPr>
      <w:ins w:id="619" w:author="Doyle, Paige (UTC)" w:date="2018-12-05T11:39:00Z">
        <w:r>
          <w:t xml:space="preserve">(6) </w:t>
        </w:r>
        <w:r w:rsidRPr="004A18E1">
          <w:rPr>
            <w:b/>
          </w:rPr>
          <w:t>Remote Disconnection.</w:t>
        </w:r>
        <w:r>
          <w:t xml:space="preserve"> Utilities may not disconnect natural gas services remotely</w:t>
        </w:r>
      </w:ins>
      <w:ins w:id="620" w:author="Kopta, Gregory (UTC)" w:date="2019-10-07T13:58:00Z">
        <w:r w:rsidR="003D44F5">
          <w:t xml:space="preserve"> unless the commission authorizes utilities to remotely disconnect natural gas services</w:t>
        </w:r>
      </w:ins>
      <w:ins w:id="621" w:author="Doyle, Paige (UTC)" w:date="2018-12-05T11:39:00Z">
        <w:r>
          <w:t>.</w:t>
        </w:r>
      </w:ins>
    </w:p>
    <w:p w14:paraId="74663252" w14:textId="57B2029B" w:rsidR="00473986" w:rsidRDefault="00473986" w:rsidP="00473986">
      <w:pPr>
        <w:spacing w:line="640" w:lineRule="exact"/>
        <w:ind w:firstLine="720"/>
        <w:rPr>
          <w:moveTo w:id="622" w:author="Doyle, Paige (UTC)" w:date="2018-12-05T10:55:00Z"/>
        </w:rPr>
      </w:pPr>
      <w:moveToRangeStart w:id="623" w:author="Doyle, Paige (UTC)" w:date="2018-12-05T10:55:00Z" w:name="move531770670"/>
      <w:moveTo w:id="624" w:author="Doyle, Paige (UTC)" w:date="2018-12-05T10:55:00Z">
        <w:r>
          <w:t>(</w:t>
        </w:r>
        <w:del w:id="625" w:author="Doyle, Paige (UTC)" w:date="2018-12-05T10:55:00Z">
          <w:r w:rsidDel="00473986">
            <w:delText>2</w:delText>
          </w:r>
        </w:del>
      </w:moveTo>
      <w:ins w:id="626" w:author="Doyle, Paige (UTC)" w:date="2018-12-05T10:55:00Z">
        <w:r>
          <w:t>7</w:t>
        </w:r>
      </w:ins>
      <w:moveTo w:id="627" w:author="Doyle, Paige (UTC)" w:date="2018-12-05T10:55:00Z">
        <w:r>
          <w:t xml:space="preserve">) </w:t>
        </w:r>
        <w:r>
          <w:rPr>
            <w:b/>
          </w:rPr>
          <w:t xml:space="preserve">Utility-directed </w:t>
        </w:r>
      </w:moveTo>
      <w:ins w:id="628" w:author="Kopta, Gregory (UTC)" w:date="2019-10-29T13:06:00Z">
        <w:r w:rsidR="00C17E7F">
          <w:rPr>
            <w:b/>
          </w:rPr>
          <w:t xml:space="preserve">disconnection </w:t>
        </w:r>
      </w:ins>
      <w:moveTo w:id="629" w:author="Doyle, Paige (UTC)" w:date="2018-12-05T10:55:00Z">
        <w:r>
          <w:rPr>
            <w:b/>
          </w:rPr>
          <w:t xml:space="preserve">without </w:t>
        </w:r>
      </w:moveTo>
      <w:ins w:id="630" w:author="Kopta, Gregory (UTC)" w:date="2019-10-29T13:06:00Z">
        <w:r w:rsidR="00C17E7F">
          <w:rPr>
            <w:b/>
          </w:rPr>
          <w:t xml:space="preserve">prior </w:t>
        </w:r>
      </w:ins>
      <w:moveTo w:id="631" w:author="Doyle, Paige (UTC)" w:date="2018-12-05T10:55:00Z">
        <w:r>
          <w:rPr>
            <w:b/>
          </w:rPr>
          <w:t>notice</w:t>
        </w:r>
        <w:del w:id="632" w:author="Kopta, Gregory (UTC)" w:date="2019-10-29T13:06:00Z">
          <w:r w:rsidDel="00C17E7F">
            <w:rPr>
              <w:b/>
            </w:rPr>
            <w:delText xml:space="preserve"> or without further notice</w:delText>
          </w:r>
        </w:del>
        <w:r>
          <w:rPr>
            <w:b/>
          </w:rPr>
          <w:t>.</w:t>
        </w:r>
        <w:r>
          <w:t xml:space="preserve"> </w:t>
        </w:r>
      </w:moveTo>
      <w:ins w:id="633" w:author="Kopta, Gregory (UTC)" w:date="2019-08-13T11:24:00Z">
        <w:r w:rsidR="00C3797E">
          <w:t xml:space="preserve">(a) </w:t>
        </w:r>
      </w:ins>
      <w:ins w:id="634" w:author="Kopta, Gregory (UTC)" w:date="2019-08-13T11:17:00Z">
        <w:r w:rsidR="004C6024">
          <w:t>A</w:t>
        </w:r>
      </w:ins>
      <w:moveTo w:id="635" w:author="Doyle, Paige (UTC)" w:date="2018-12-05T10:55:00Z">
        <w:del w:id="636" w:author="Kopta, Gregory (UTC)" w:date="2019-08-13T11:17:00Z">
          <w:r w:rsidDel="004C6024">
            <w:delText>The</w:delText>
          </w:r>
        </w:del>
        <w:r>
          <w:t xml:space="preserve"> utility may </w:t>
        </w:r>
      </w:moveTo>
      <w:ins w:id="637" w:author="Kopta, Gregory (UTC)" w:date="2019-08-13T11:17:00Z">
        <w:r w:rsidR="004C6024">
          <w:t>disconnect</w:t>
        </w:r>
      </w:ins>
      <w:moveTo w:id="638" w:author="Doyle, Paige (UTC)" w:date="2018-12-05T10:55:00Z">
        <w:del w:id="639" w:author="Kopta, Gregory (UTC)" w:date="2019-08-13T11:18:00Z">
          <w:r w:rsidDel="004C6024">
            <w:delText>discontinue</w:delText>
          </w:r>
        </w:del>
        <w:r>
          <w:t xml:space="preserve"> service without </w:t>
        </w:r>
      </w:moveTo>
      <w:ins w:id="640" w:author="Kopta, Gregory (UTC)" w:date="2019-08-13T11:18:00Z">
        <w:r w:rsidR="004C6024">
          <w:t xml:space="preserve">prior </w:t>
        </w:r>
      </w:ins>
      <w:moveTo w:id="641" w:author="Doyle, Paige (UTC)" w:date="2018-12-05T10:55:00Z">
        <w:r>
          <w:t xml:space="preserve">notice or without further </w:t>
        </w:r>
      </w:moveTo>
      <w:ins w:id="642" w:author="Kopta, Gregory (UTC)" w:date="2019-08-13T11:18:00Z">
        <w:r w:rsidR="004C6024">
          <w:t xml:space="preserve">prior </w:t>
        </w:r>
      </w:ins>
      <w:moveTo w:id="643" w:author="Doyle, Paige (UTC)" w:date="2018-12-05T10:55:00Z">
        <w:r>
          <w:t xml:space="preserve">notice </w:t>
        </w:r>
      </w:moveTo>
      <w:ins w:id="644" w:author="Kopta, Gregory (UTC)" w:date="2019-08-13T11:18:00Z">
        <w:r w:rsidR="004C6024">
          <w:t>under any of the following circumstances</w:t>
        </w:r>
      </w:ins>
      <w:moveTo w:id="645" w:author="Doyle, Paige (UTC)" w:date="2018-12-05T10:55:00Z">
        <w:del w:id="646" w:author="Kopta, Gregory (UTC)" w:date="2019-08-13T11:18:00Z">
          <w:r w:rsidDel="004C6024">
            <w:delText>when</w:delText>
          </w:r>
        </w:del>
        <w:r>
          <w:t>:</w:t>
        </w:r>
      </w:moveTo>
    </w:p>
    <w:p w14:paraId="0FA5774B" w14:textId="4DEC1F54" w:rsidR="00473986" w:rsidRDefault="00473986" w:rsidP="00473986">
      <w:pPr>
        <w:spacing w:line="640" w:lineRule="exact"/>
        <w:ind w:firstLine="720"/>
        <w:rPr>
          <w:moveTo w:id="647" w:author="Doyle, Paige (UTC)" w:date="2018-12-05T10:55:00Z"/>
        </w:rPr>
      </w:pPr>
      <w:moveTo w:id="648" w:author="Doyle, Paige (UTC)" w:date="2018-12-05T10:55:00Z">
        <w:r>
          <w:lastRenderedPageBreak/>
          <w:t>(</w:t>
        </w:r>
      </w:moveTo>
      <w:ins w:id="649" w:author="Kopta, Gregory (UTC)" w:date="2019-08-13T11:24:00Z">
        <w:r w:rsidR="00C3797E">
          <w:t>i</w:t>
        </w:r>
      </w:ins>
      <w:moveTo w:id="650" w:author="Doyle, Paige (UTC)" w:date="2018-12-05T10:55:00Z">
        <w:del w:id="651" w:author="Kopta, Gregory (UTC)" w:date="2019-08-13T11:24:00Z">
          <w:r w:rsidDel="00C3797E">
            <w:delText>a</w:delText>
          </w:r>
        </w:del>
        <w:r>
          <w:t xml:space="preserve">) After conducting a thorough investigation the utility determines that the customer has tampered with or stolen the utility's property, has used service through an illegal connection, or has fraudulently obtained service. </w:t>
        </w:r>
      </w:moveTo>
      <w:ins w:id="652" w:author="Kopta, Gregory (UTC)" w:date="2019-08-13T11:24:00Z">
        <w:r w:rsidR="00C3797E">
          <w:t>In any challenge to that determination, the</w:t>
        </w:r>
      </w:ins>
      <w:moveTo w:id="653" w:author="Doyle, Paige (UTC)" w:date="2018-12-05T10:55:00Z">
        <w:del w:id="654" w:author="Kopta, Gregory (UTC)" w:date="2019-08-13T11:24:00Z">
          <w:r w:rsidDel="00C3797E">
            <w:delText>The</w:delText>
          </w:r>
        </w:del>
        <w:r>
          <w:t xml:space="preserve"> utility has the burden of proving that fraud occurred. For the purpose of this section, a nonsufficient funds check or dishonored electronic payment alone will not be considered fraud.</w:t>
        </w:r>
      </w:moveTo>
    </w:p>
    <w:p w14:paraId="59DE2354" w14:textId="15C4C9AD" w:rsidR="00473986" w:rsidRDefault="00473986" w:rsidP="00473986">
      <w:pPr>
        <w:spacing w:line="640" w:lineRule="exact"/>
        <w:ind w:firstLine="720"/>
        <w:rPr>
          <w:moveTo w:id="655" w:author="Doyle, Paige (UTC)" w:date="2018-12-05T10:55:00Z"/>
        </w:rPr>
      </w:pPr>
      <w:moveTo w:id="656" w:author="Doyle, Paige (UTC)" w:date="2018-12-05T10:55:00Z">
        <w:r>
          <w:t>(</w:t>
        </w:r>
      </w:moveTo>
      <w:ins w:id="657" w:author="Kopta, Gregory (UTC)" w:date="2019-08-13T11:24:00Z">
        <w:r w:rsidR="00C3797E">
          <w:t>A</w:t>
        </w:r>
      </w:ins>
      <w:moveTo w:id="658" w:author="Doyle, Paige (UTC)" w:date="2018-12-05T10:55:00Z">
        <w:del w:id="659" w:author="Kopta, Gregory (UTC)" w:date="2019-08-13T11:24:00Z">
          <w:r w:rsidDel="00C3797E">
            <w:delText>i</w:delText>
          </w:r>
        </w:del>
        <w:r>
          <w:t xml:space="preserve">) First offense. The utility may disconnect service without </w:t>
        </w:r>
      </w:moveTo>
      <w:ins w:id="660" w:author="Kopta, Gregory (UTC)" w:date="2019-08-13T11:25:00Z">
        <w:r w:rsidR="00C3797E">
          <w:t xml:space="preserve">prior </w:t>
        </w:r>
      </w:ins>
      <w:moveTo w:id="661" w:author="Doyle, Paige (UTC)" w:date="2018-12-05T10:55:00Z">
        <w:r>
          <w:t>notice when it discovers theft, tampering, or fraud, unless the customer immediately pays all of the following:</w:t>
        </w:r>
      </w:moveTo>
    </w:p>
    <w:p w14:paraId="39FE385D" w14:textId="0E5D2993" w:rsidR="00473986" w:rsidRDefault="00473986" w:rsidP="00473986">
      <w:pPr>
        <w:spacing w:line="640" w:lineRule="exact"/>
        <w:ind w:firstLine="720"/>
        <w:rPr>
          <w:moveTo w:id="662" w:author="Doyle, Paige (UTC)" w:date="2018-12-05T10:55:00Z"/>
        </w:rPr>
      </w:pPr>
      <w:moveTo w:id="663" w:author="Doyle, Paige (UTC)" w:date="2018-12-05T10:55:00Z">
        <w:r>
          <w:t>(</w:t>
        </w:r>
      </w:moveTo>
      <w:ins w:id="664" w:author="Kopta, Gregory (UTC)" w:date="2019-08-13T11:25:00Z">
        <w:r w:rsidR="00C3797E">
          <w:t>1</w:t>
        </w:r>
      </w:ins>
      <w:moveTo w:id="665" w:author="Doyle, Paige (UTC)" w:date="2018-12-05T10:55:00Z">
        <w:del w:id="666" w:author="Kopta, Gregory (UTC)" w:date="2019-08-13T11:25:00Z">
          <w:r w:rsidDel="00C3797E">
            <w:delText>A</w:delText>
          </w:r>
        </w:del>
        <w:r>
          <w:t>) The tariffed rate for service that the utility estimates was used as a result of the theft, tampering, or fraud;</w:t>
        </w:r>
      </w:moveTo>
    </w:p>
    <w:p w14:paraId="68C5225F" w14:textId="42373EE7" w:rsidR="00473986" w:rsidRDefault="00473986" w:rsidP="00473986">
      <w:pPr>
        <w:spacing w:line="640" w:lineRule="exact"/>
        <w:ind w:firstLine="720"/>
        <w:rPr>
          <w:moveTo w:id="667" w:author="Doyle, Paige (UTC)" w:date="2018-12-05T10:55:00Z"/>
        </w:rPr>
      </w:pPr>
      <w:moveTo w:id="668" w:author="Doyle, Paige (UTC)" w:date="2018-12-05T10:55:00Z">
        <w:r>
          <w:t>(</w:t>
        </w:r>
      </w:moveTo>
      <w:ins w:id="669" w:author="Kopta, Gregory (UTC)" w:date="2019-08-13T11:25:00Z">
        <w:r w:rsidR="00C3797E">
          <w:t>2</w:t>
        </w:r>
      </w:ins>
      <w:moveTo w:id="670" w:author="Doyle, Paige (UTC)" w:date="2018-12-05T10:55:00Z">
        <w:del w:id="671" w:author="Kopta, Gregory (UTC)" w:date="2019-08-13T11:25:00Z">
          <w:r w:rsidDel="00C3797E">
            <w:delText>B</w:delText>
          </w:r>
        </w:del>
        <w:r>
          <w:t>) All utility costs resulting from such theft, tampering, or fraud; and</w:t>
        </w:r>
      </w:moveTo>
    </w:p>
    <w:p w14:paraId="6DC48780" w14:textId="113A5601" w:rsidR="00473986" w:rsidRDefault="00473986" w:rsidP="00473986">
      <w:pPr>
        <w:spacing w:line="640" w:lineRule="exact"/>
        <w:ind w:firstLine="720"/>
        <w:rPr>
          <w:moveTo w:id="672" w:author="Doyle, Paige (UTC)" w:date="2018-12-05T10:55:00Z"/>
        </w:rPr>
      </w:pPr>
      <w:moveTo w:id="673" w:author="Doyle, Paige (UTC)" w:date="2018-12-05T10:55:00Z">
        <w:r>
          <w:t>(</w:t>
        </w:r>
      </w:moveTo>
      <w:ins w:id="674" w:author="Kopta, Gregory (UTC)" w:date="2019-08-13T11:25:00Z">
        <w:r w:rsidR="00C3797E">
          <w:t>3</w:t>
        </w:r>
      </w:ins>
      <w:moveTo w:id="675" w:author="Doyle, Paige (UTC)" w:date="2018-12-05T10:55:00Z">
        <w:del w:id="676" w:author="Kopta, Gregory (UTC)" w:date="2019-08-13T11:25:00Z">
          <w:r w:rsidDel="00C3797E">
            <w:delText>C</w:delText>
          </w:r>
        </w:del>
        <w:r>
          <w:t>) Any required deposit.</w:t>
        </w:r>
      </w:moveTo>
    </w:p>
    <w:p w14:paraId="278F3668" w14:textId="6A535B3D" w:rsidR="00473986" w:rsidRDefault="00473986" w:rsidP="00473986">
      <w:pPr>
        <w:spacing w:line="640" w:lineRule="exact"/>
        <w:ind w:firstLine="720"/>
        <w:rPr>
          <w:moveTo w:id="677" w:author="Doyle, Paige (UTC)" w:date="2018-12-05T10:55:00Z"/>
        </w:rPr>
      </w:pPr>
      <w:moveTo w:id="678" w:author="Doyle, Paige (UTC)" w:date="2018-12-05T10:55:00Z">
        <w:r>
          <w:t>(</w:t>
        </w:r>
      </w:moveTo>
      <w:ins w:id="679" w:author="Kopta, Gregory (UTC)" w:date="2019-08-13T11:25:00Z">
        <w:r w:rsidR="00C3797E">
          <w:t>B</w:t>
        </w:r>
      </w:ins>
      <w:moveTo w:id="680" w:author="Doyle, Paige (UTC)" w:date="2018-12-05T10:55:00Z">
        <w:del w:id="681" w:author="Kopta, Gregory (UTC)" w:date="2019-08-13T11:25:00Z">
          <w:r w:rsidDel="00C3797E">
            <w:delText>ii</w:delText>
          </w:r>
        </w:del>
        <w:r>
          <w:t xml:space="preserve">) Second offense. The utility may disconnect service without </w:t>
        </w:r>
      </w:moveTo>
      <w:ins w:id="682" w:author="Kopta, Gregory (UTC)" w:date="2019-08-13T11:25:00Z">
        <w:r w:rsidR="00C3797E">
          <w:t xml:space="preserve">prior </w:t>
        </w:r>
      </w:ins>
      <w:moveTo w:id="683" w:author="Doyle, Paige (UTC)" w:date="2018-12-05T10:55:00Z">
        <w:r>
          <w:t xml:space="preserve">notice when it discovers further theft, tampering, </w:t>
        </w:r>
        <w:r>
          <w:lastRenderedPageBreak/>
          <w:t xml:space="preserve">or fraud. The utility may refuse to reconnect service to a customer who has been twice disconnected for theft, tampering, or fraud, </w:t>
        </w:r>
        <w:del w:id="684" w:author="Kopta, Gregory (UTC)" w:date="2019-08-13T11:25:00Z">
          <w:r w:rsidDel="00C3797E">
            <w:delText>subject to appeal to</w:delText>
          </w:r>
        </w:del>
      </w:moveTo>
      <w:ins w:id="685" w:author="Kopta, Gregory (UTC)" w:date="2019-08-13T11:26:00Z">
        <w:r w:rsidR="00C3797E">
          <w:t>unless</w:t>
        </w:r>
      </w:ins>
      <w:moveTo w:id="686" w:author="Doyle, Paige (UTC)" w:date="2018-12-05T10:55:00Z">
        <w:r>
          <w:t xml:space="preserve"> the commission</w:t>
        </w:r>
      </w:moveTo>
      <w:ins w:id="687" w:author="Kopta, Gregory (UTC)" w:date="2019-08-13T11:26:00Z">
        <w:r w:rsidR="00C3797E">
          <w:t xml:space="preserve"> determines otherwise</w:t>
        </w:r>
      </w:ins>
      <w:moveTo w:id="688" w:author="Doyle, Paige (UTC)" w:date="2018-12-05T10:55:00Z">
        <w:r>
          <w:t>.</w:t>
        </w:r>
      </w:moveTo>
    </w:p>
    <w:p w14:paraId="3C2705D4" w14:textId="22C0EF42" w:rsidR="00473986" w:rsidRDefault="00473986" w:rsidP="00473986">
      <w:pPr>
        <w:spacing w:line="640" w:lineRule="exact"/>
        <w:ind w:firstLine="720"/>
        <w:rPr>
          <w:moveTo w:id="689" w:author="Doyle, Paige (UTC)" w:date="2018-12-05T10:55:00Z"/>
        </w:rPr>
      </w:pPr>
      <w:moveTo w:id="690" w:author="Doyle, Paige (UTC)" w:date="2018-12-05T10:55:00Z">
        <w:r>
          <w:t>(</w:t>
        </w:r>
      </w:moveTo>
      <w:ins w:id="691" w:author="Kopta, Gregory (UTC)" w:date="2019-08-13T11:26:00Z">
        <w:r w:rsidR="00C3797E">
          <w:t>ii</w:t>
        </w:r>
      </w:ins>
      <w:moveTo w:id="692" w:author="Doyle, Paige (UTC)" w:date="2018-12-05T10:55:00Z">
        <w:del w:id="693" w:author="Kopta, Gregory (UTC)" w:date="2019-08-13T11:26:00Z">
          <w:r w:rsidDel="00C3797E">
            <w:delText>b</w:delText>
          </w:r>
        </w:del>
        <w:r>
          <w:t>) After conducting a thorough investigation, the utility determines that the customer has vacated the premises;</w:t>
        </w:r>
      </w:moveTo>
    </w:p>
    <w:p w14:paraId="40176BE2" w14:textId="58E7E796" w:rsidR="00473986" w:rsidRDefault="00473986" w:rsidP="00473986">
      <w:pPr>
        <w:spacing w:line="640" w:lineRule="exact"/>
        <w:ind w:firstLine="720"/>
        <w:rPr>
          <w:moveTo w:id="694" w:author="Doyle, Paige (UTC)" w:date="2018-12-05T10:55:00Z"/>
        </w:rPr>
      </w:pPr>
      <w:moveTo w:id="695" w:author="Doyle, Paige (UTC)" w:date="2018-12-05T10:55:00Z">
        <w:r>
          <w:t>(</w:t>
        </w:r>
      </w:moveTo>
      <w:ins w:id="696" w:author="Kopta, Gregory (UTC)" w:date="2019-08-13T11:26:00Z">
        <w:r w:rsidR="00C3797E">
          <w:t>iii</w:t>
        </w:r>
      </w:ins>
      <w:moveTo w:id="697" w:author="Doyle, Paige (UTC)" w:date="2018-12-05T10:55:00Z">
        <w:del w:id="698" w:author="Kopta, Gregory (UTC)" w:date="2019-08-13T11:26:00Z">
          <w:r w:rsidDel="00C3797E">
            <w:delText>c</w:delText>
          </w:r>
        </w:del>
        <w:r>
          <w:t>) The utility identifies a hazardous condition in the customer's facilities or in the utility's facilities serving the customer;</w:t>
        </w:r>
      </w:moveTo>
    </w:p>
    <w:p w14:paraId="5D929D15" w14:textId="1303662C" w:rsidR="00473986" w:rsidRDefault="00473986" w:rsidP="00473986">
      <w:pPr>
        <w:spacing w:line="640" w:lineRule="exact"/>
        <w:ind w:firstLine="720"/>
        <w:rPr>
          <w:moveTo w:id="699" w:author="Doyle, Paige (UTC)" w:date="2018-12-05T10:55:00Z"/>
        </w:rPr>
      </w:pPr>
      <w:moveTo w:id="700" w:author="Doyle, Paige (UTC)" w:date="2018-12-05T10:55:00Z">
        <w:r>
          <w:t>(</w:t>
        </w:r>
      </w:moveTo>
      <w:ins w:id="701" w:author="Kopta, Gregory (UTC)" w:date="2019-08-13T11:26:00Z">
        <w:r w:rsidR="00C3797E">
          <w:t>iv</w:t>
        </w:r>
      </w:ins>
      <w:moveTo w:id="702" w:author="Doyle, Paige (UTC)" w:date="2018-12-05T10:55:00Z">
        <w:del w:id="703" w:author="Kopta, Gregory (UTC)" w:date="2019-08-13T11:26:00Z">
          <w:r w:rsidDel="00C3797E">
            <w:delText>d</w:delText>
          </w:r>
        </w:del>
        <w:r>
          <w:t>) A customer pays a delinquent account with a check or electronic payment the bank or other financial institution has dishonored after the utility has issued appropriate notice as described in subsection (</w:t>
        </w:r>
        <w:del w:id="704" w:author="Doyle, Paige (UTC)" w:date="2018-12-05T11:40:00Z">
          <w:r w:rsidDel="004A18E1">
            <w:delText>6</w:delText>
          </w:r>
        </w:del>
      </w:moveTo>
      <w:ins w:id="705" w:author="Doyle, Paige (UTC)" w:date="2018-12-05T11:40:00Z">
        <w:r w:rsidR="004A18E1">
          <w:t>4</w:t>
        </w:r>
      </w:ins>
      <w:moveTo w:id="706" w:author="Doyle, Paige (UTC)" w:date="2018-12-05T10:55:00Z">
        <w:r>
          <w:t>) of this section;</w:t>
        </w:r>
      </w:moveTo>
    </w:p>
    <w:p w14:paraId="5CA1229E" w14:textId="2ABA3080" w:rsidR="00473986" w:rsidRDefault="00473986" w:rsidP="00473986">
      <w:pPr>
        <w:spacing w:line="640" w:lineRule="exact"/>
        <w:ind w:firstLine="720"/>
        <w:rPr>
          <w:moveTo w:id="707" w:author="Doyle, Paige (UTC)" w:date="2018-12-05T10:55:00Z"/>
        </w:rPr>
      </w:pPr>
      <w:moveTo w:id="708" w:author="Doyle, Paige (UTC)" w:date="2018-12-05T10:55:00Z">
        <w:r>
          <w:t>(</w:t>
        </w:r>
      </w:moveTo>
      <w:ins w:id="709" w:author="Kopta, Gregory (UTC)" w:date="2019-08-13T11:27:00Z">
        <w:r w:rsidR="00C3797E">
          <w:t>v</w:t>
        </w:r>
      </w:ins>
      <w:moveTo w:id="710" w:author="Doyle, Paige (UTC)" w:date="2018-12-05T10:55:00Z">
        <w:del w:id="711" w:author="Kopta, Gregory (UTC)" w:date="2019-08-13T11:27:00Z">
          <w:r w:rsidDel="00C3797E">
            <w:delText>e</w:delText>
          </w:r>
        </w:del>
        <w:r>
          <w:t xml:space="preserve">) The customer has not kept any agreed-upon payment arrangement for payment of a delinquent balance after the utility has issued </w:t>
        </w:r>
        <w:del w:id="712" w:author="Kopta, Gregory (UTC)" w:date="2019-08-13T11:27:00Z">
          <w:r w:rsidDel="00C3797E">
            <w:delText xml:space="preserve">appropriate </w:delText>
          </w:r>
        </w:del>
        <w:r>
          <w:t xml:space="preserve">notice as </w:t>
        </w:r>
      </w:moveTo>
      <w:ins w:id="713" w:author="Kopta, Gregory (UTC)" w:date="2019-08-13T11:27:00Z">
        <w:r w:rsidR="00C3797E">
          <w:t>required</w:t>
        </w:r>
      </w:ins>
      <w:moveTo w:id="714" w:author="Doyle, Paige (UTC)" w:date="2018-12-05T10:55:00Z">
        <w:del w:id="715" w:author="Kopta, Gregory (UTC)" w:date="2019-08-13T11:27:00Z">
          <w:r w:rsidDel="00C3797E">
            <w:delText>described</w:delText>
          </w:r>
        </w:del>
        <w:r>
          <w:t xml:space="preserve"> in subsection (</w:t>
        </w:r>
      </w:moveTo>
      <w:ins w:id="716" w:author="Kopta, Gregory (UTC)" w:date="2019-10-29T13:09:00Z">
        <w:r w:rsidR="00C17E7F">
          <w:t>4</w:t>
        </w:r>
      </w:ins>
      <w:moveTo w:id="717" w:author="Doyle, Paige (UTC)" w:date="2018-12-05T10:55:00Z">
        <w:del w:id="718" w:author="Kopta, Gregory (UTC)" w:date="2019-10-29T13:09:00Z">
          <w:r w:rsidDel="00C17E7F">
            <w:delText>6</w:delText>
          </w:r>
        </w:del>
        <w:r>
          <w:t>) of this section; or</w:t>
        </w:r>
      </w:moveTo>
    </w:p>
    <w:p w14:paraId="1615AB70" w14:textId="77777777" w:rsidR="00C3797E" w:rsidRDefault="00473986" w:rsidP="00C3797E">
      <w:pPr>
        <w:spacing w:line="640" w:lineRule="exact"/>
        <w:ind w:firstLine="720"/>
        <w:rPr>
          <w:ins w:id="719" w:author="Kopta, Gregory (UTC)" w:date="2019-08-13T11:28:00Z"/>
        </w:rPr>
      </w:pPr>
      <w:moveTo w:id="720" w:author="Doyle, Paige (UTC)" w:date="2018-12-05T10:55:00Z">
        <w:r>
          <w:t>(</w:t>
        </w:r>
      </w:moveTo>
      <w:ins w:id="721" w:author="Kopta, Gregory (UTC)" w:date="2019-08-13T11:28:00Z">
        <w:r w:rsidR="00C3797E">
          <w:t>vi</w:t>
        </w:r>
      </w:ins>
      <w:moveTo w:id="722" w:author="Doyle, Paige (UTC)" w:date="2018-12-05T10:55:00Z">
        <w:del w:id="723" w:author="Kopta, Gregory (UTC)" w:date="2019-08-13T11:28:00Z">
          <w:r w:rsidDel="00C3797E">
            <w:delText>f</w:delText>
          </w:r>
        </w:del>
        <w:r>
          <w:t xml:space="preserve">) The utility has determined a </w:t>
        </w:r>
      </w:moveTo>
      <w:ins w:id="724" w:author="Kopta, Gregory (UTC)" w:date="2019-08-13T11:27:00Z">
        <w:r w:rsidR="00C3797E">
          <w:t>person</w:t>
        </w:r>
      </w:ins>
      <w:moveTo w:id="725" w:author="Doyle, Paige (UTC)" w:date="2018-12-05T10:55:00Z">
        <w:del w:id="726" w:author="Kopta, Gregory (UTC)" w:date="2019-08-13T11:27:00Z">
          <w:r w:rsidDel="00C3797E">
            <w:delText>customer</w:delText>
          </w:r>
        </w:del>
        <w:r>
          <w:t xml:space="preserve"> has used service prior to applying for service. The utility must charge the </w:t>
        </w:r>
      </w:moveTo>
      <w:ins w:id="727" w:author="Kopta, Gregory (UTC)" w:date="2019-08-13T11:28:00Z">
        <w:r w:rsidR="00C3797E">
          <w:t>person</w:t>
        </w:r>
      </w:ins>
      <w:moveTo w:id="728" w:author="Doyle, Paige (UTC)" w:date="2018-12-05T10:55:00Z">
        <w:del w:id="729" w:author="Kopta, Gregory (UTC)" w:date="2019-08-13T11:28:00Z">
          <w:r w:rsidDel="00C3797E">
            <w:delText>customer</w:delText>
          </w:r>
        </w:del>
        <w:r>
          <w:t xml:space="preserve"> for service used in accordance with the </w:t>
        </w:r>
        <w:r>
          <w:lastRenderedPageBreak/>
          <w:t xml:space="preserve">utility's filed tariff. </w:t>
        </w:r>
      </w:moveTo>
      <w:ins w:id="730" w:author="Kopta, Gregory (UTC)" w:date="2019-08-13T11:28:00Z">
        <w:r w:rsidR="00C3797E" w:rsidRPr="00C17E7F">
          <w:t>If the utility determines that the unauthorized usage is inadvertent, the utility should notify the person and provide an opportunity to apply for service prior to disconnection</w:t>
        </w:r>
        <w:r w:rsidR="00C3797E">
          <w:t>.</w:t>
        </w:r>
      </w:ins>
    </w:p>
    <w:p w14:paraId="585EA474" w14:textId="77777777" w:rsidR="00C3797E" w:rsidRDefault="00C3797E" w:rsidP="00C3797E">
      <w:pPr>
        <w:spacing w:line="640" w:lineRule="exact"/>
        <w:ind w:firstLine="720"/>
        <w:rPr>
          <w:ins w:id="731" w:author="Kopta, Gregory (UTC)" w:date="2019-08-13T11:28:00Z"/>
        </w:rPr>
      </w:pPr>
      <w:ins w:id="732" w:author="Kopta, Gregory (UTC)" w:date="2019-08-13T11:28:00Z">
        <w:r>
          <w:t>(b) If the utility disconnects service without prior notice as authorized in this subsection, the utility must subsequently notify the customer or affected person of the reason for the disconnection within five business days. Such notice must also describe the means by which the customer or person may dispute the utility’s actions, including but not limited to contacting the commission.</w:t>
        </w:r>
      </w:ins>
    </w:p>
    <w:p w14:paraId="2CB9E822" w14:textId="3EFA24D3" w:rsidR="00473986" w:rsidRDefault="00C3797E" w:rsidP="00473986">
      <w:pPr>
        <w:spacing w:line="640" w:lineRule="exact"/>
        <w:ind w:firstLine="720"/>
        <w:rPr>
          <w:moveTo w:id="733" w:author="Doyle, Paige (UTC)" w:date="2018-12-05T10:55:00Z"/>
        </w:rPr>
      </w:pPr>
      <w:ins w:id="734" w:author="Kopta, Gregory (UTC)" w:date="2019-08-13T11:28:00Z">
        <w:r>
          <w:t xml:space="preserve">(c) </w:t>
        </w:r>
      </w:ins>
      <w:moveTo w:id="735" w:author="Doyle, Paige (UTC)" w:date="2018-12-05T10:55:00Z">
        <w:r w:rsidR="00473986">
          <w:t>This section should not be interpreted as relieving the customer or other person of civil or criminal responsibility</w:t>
        </w:r>
      </w:moveTo>
      <w:ins w:id="736" w:author="Kopta, Gregory (UTC)" w:date="2019-08-13T11:29:00Z">
        <w:r>
          <w:t>.</w:t>
        </w:r>
      </w:ins>
      <w:moveTo w:id="737" w:author="Doyle, Paige (UTC)" w:date="2018-12-05T10:55:00Z">
        <w:del w:id="738" w:author="Kopta, Gregory (UTC)" w:date="2019-08-13T11:29:00Z">
          <w:r w:rsidR="00473986" w:rsidDel="00C3797E">
            <w:delText>;</w:delText>
          </w:r>
        </w:del>
      </w:moveTo>
    </w:p>
    <w:moveToRangeEnd w:id="623"/>
    <w:p w14:paraId="730B26EE" w14:textId="77777777" w:rsidR="00DF5759" w:rsidRDefault="008412DB" w:rsidP="00473986">
      <w:pPr>
        <w:spacing w:line="640" w:lineRule="exact"/>
        <w:ind w:firstLine="720"/>
      </w:pPr>
      <w:r>
        <w:t>(</w:t>
      </w:r>
      <w:del w:id="739" w:author="Doyle, Paige (UTC)" w:date="2018-12-05T10:56:00Z">
        <w:r w:rsidDel="00473986">
          <w:delText>5</w:delText>
        </w:r>
      </w:del>
      <w:ins w:id="740" w:author="Doyle, Paige (UTC)" w:date="2018-12-05T10:56:00Z">
        <w:r w:rsidR="00473986">
          <w:t>8</w:t>
        </w:r>
      </w:ins>
      <w:r>
        <w:t xml:space="preserve">) </w:t>
      </w:r>
      <w:r>
        <w:rPr>
          <w:b/>
        </w:rPr>
        <w:t>Medical emergencies.</w:t>
      </w:r>
      <w:r>
        <w:t xml:space="preserve"> When the utility has cause to disconnect or has disconnected a residential service, it must postpone disconnection of service or must reinstate service for a grace period of five business days after receiving either verbal or written notification of the existence of a medical emergency. The utility must reinstate service during the same business day if the customer contacts the utility prior to the </w:t>
      </w:r>
      <w:r>
        <w:lastRenderedPageBreak/>
        <w:t>close of the business day and requests a same-day reconnection. Otherwise, the utility must restore service by 12:00 p.m. the next business day. When service is reinstated the utility will not require payment of a reconnection charge and/or deposit prior to reinstating service but must bill all such charges on the customer's next regular bill or on a separate invoice.</w:t>
      </w:r>
    </w:p>
    <w:p w14:paraId="0DE17CB6" w14:textId="77777777" w:rsidR="00DF5759" w:rsidRDefault="008412DB">
      <w:pPr>
        <w:spacing w:line="640" w:lineRule="exact"/>
        <w:ind w:firstLine="720"/>
      </w:pPr>
      <w:r>
        <w:t>(a) The utility may require that the customer, within five business days, submit written certification from a qualified medical professional stating that the disconnection of gas service would aggravate an existing medical condition of a resident of the household. "Qualified medical professional" means a licensed physician, nurse practitioner, or physician's assistant authorized to diagnose and treat the medical condition without supervision of a physician. Nothing in this section precludes a utility from accepting other forms of certification, but the maximum the utility can require is written certification. If the utility requires written certification, it may not require more than the following information:</w:t>
      </w:r>
    </w:p>
    <w:p w14:paraId="1E7A1C86" w14:textId="77777777" w:rsidR="00DF5759" w:rsidRDefault="008412DB">
      <w:pPr>
        <w:spacing w:line="640" w:lineRule="exact"/>
        <w:ind w:firstLine="720"/>
      </w:pPr>
      <w:r>
        <w:t>(i) Residence location;</w:t>
      </w:r>
    </w:p>
    <w:p w14:paraId="4DA50251" w14:textId="77777777" w:rsidR="00DF5759" w:rsidRDefault="008412DB">
      <w:pPr>
        <w:spacing w:line="640" w:lineRule="exact"/>
        <w:ind w:firstLine="720"/>
      </w:pPr>
      <w:r>
        <w:lastRenderedPageBreak/>
        <w:t>(ii) An explanation of how the current medical condition will be aggravated by disconnection of service;</w:t>
      </w:r>
    </w:p>
    <w:p w14:paraId="4E56BBC3" w14:textId="77777777" w:rsidR="00DF5759" w:rsidRDefault="008412DB">
      <w:pPr>
        <w:spacing w:line="640" w:lineRule="exact"/>
        <w:ind w:firstLine="720"/>
      </w:pPr>
      <w:r>
        <w:t>(iii) A statement of how long the condition is expected to last; and</w:t>
      </w:r>
    </w:p>
    <w:p w14:paraId="706DF59D" w14:textId="242D27C1" w:rsidR="00DF5759" w:rsidRDefault="008412DB">
      <w:pPr>
        <w:spacing w:line="640" w:lineRule="exact"/>
        <w:ind w:firstLine="720"/>
      </w:pPr>
      <w:r>
        <w:t>(iv) The title, signature, and telephone number of the person certifying the condition</w:t>
      </w:r>
      <w:ins w:id="741" w:author="Kopta, Gregory (UTC)" w:date="2019-08-13T11:30:00Z">
        <w:r w:rsidR="00C3797E">
          <w:t>.</w:t>
        </w:r>
      </w:ins>
      <w:del w:id="742" w:author="Kopta, Gregory (UTC)" w:date="2019-08-13T11:30:00Z">
        <w:r w:rsidDel="00C3797E">
          <w:delText>;</w:delText>
        </w:r>
      </w:del>
    </w:p>
    <w:p w14:paraId="457476B4" w14:textId="7F933812" w:rsidR="00DF5759" w:rsidRDefault="008412DB">
      <w:pPr>
        <w:spacing w:line="640" w:lineRule="exact"/>
        <w:ind w:firstLine="720"/>
      </w:pPr>
      <w:r>
        <w:t>(b) The medical certification is valid only for the length of time the health endangerment is certified to exist but no longer than sixty days, unless renewed</w:t>
      </w:r>
      <w:ins w:id="743" w:author="Kopta, Gregory (UTC)" w:date="2019-08-13T11:31:00Z">
        <w:r w:rsidR="00C3797E">
          <w:t>.</w:t>
        </w:r>
      </w:ins>
      <w:del w:id="744" w:author="Kopta, Gregory (UTC)" w:date="2019-08-13T11:31:00Z">
        <w:r w:rsidDel="00C3797E">
          <w:delText>;</w:delText>
        </w:r>
      </w:del>
    </w:p>
    <w:p w14:paraId="1FFABC2C" w14:textId="77777777" w:rsidR="00DF5759" w:rsidRDefault="008412DB">
      <w:pPr>
        <w:spacing w:line="640" w:lineRule="exact"/>
        <w:ind w:firstLine="720"/>
      </w:pPr>
      <w:r>
        <w:t>(c) A medical emergency does not excuse a customer from having to pay delinquent and ongoing charges. The utility may require the customer to do the following within a five-business-day grace period:</w:t>
      </w:r>
    </w:p>
    <w:p w14:paraId="7111A339" w14:textId="77777777" w:rsidR="00DF5759" w:rsidRDefault="008412DB">
      <w:pPr>
        <w:spacing w:line="640" w:lineRule="exact"/>
        <w:ind w:firstLine="720"/>
      </w:pPr>
      <w:r>
        <w:t>(i) Pay a minimum of ten percent of the delinquent balance;</w:t>
      </w:r>
    </w:p>
    <w:p w14:paraId="4CAFA73C" w14:textId="77777777" w:rsidR="00DF5759" w:rsidRDefault="008412DB">
      <w:pPr>
        <w:spacing w:line="640" w:lineRule="exact"/>
        <w:ind w:firstLine="720"/>
      </w:pPr>
      <w:r>
        <w:t>(ii) Enter into an agreement to pay the remaining delinquent balance within one hundred twenty days; and</w:t>
      </w:r>
    </w:p>
    <w:p w14:paraId="09AF876F" w14:textId="77777777" w:rsidR="00DF5759" w:rsidRDefault="008412DB">
      <w:pPr>
        <w:spacing w:line="640" w:lineRule="exact"/>
        <w:ind w:firstLine="720"/>
      </w:pPr>
      <w:r>
        <w:t>(iii) Agree to pay subsequent bills when due.</w:t>
      </w:r>
    </w:p>
    <w:p w14:paraId="2DEB709C" w14:textId="684D5D0E" w:rsidR="00DF5759" w:rsidRDefault="008412DB">
      <w:pPr>
        <w:spacing w:line="640" w:lineRule="exact"/>
        <w:ind w:firstLine="720"/>
      </w:pPr>
      <w:r>
        <w:t xml:space="preserve">Nothing in this section precludes the utility from agreeing to an alternate payment plan, but the utility </w:t>
      </w:r>
      <w:ins w:id="745" w:author="Kopta, Gregory (UTC)" w:date="2019-08-13T11:31:00Z">
        <w:r w:rsidR="00C3797E">
          <w:t>must</w:t>
        </w:r>
      </w:ins>
      <w:del w:id="746" w:author="Kopta, Gregory (UTC)" w:date="2019-08-13T11:31:00Z">
        <w:r w:rsidDel="00C3797E">
          <w:delText>may</w:delText>
        </w:r>
      </w:del>
      <w:r>
        <w:t xml:space="preserve"> not require the customer to pay more than this subsection </w:t>
      </w:r>
      <w:r>
        <w:lastRenderedPageBreak/>
        <w:t>prescribes. The utility must send a notice to the customer confirming the payment arrangements within two business days of having reached the agreement</w:t>
      </w:r>
      <w:ins w:id="747" w:author="Kopta, Gregory (UTC)" w:date="2019-08-13T11:32:00Z">
        <w:r w:rsidR="00C3797E">
          <w:t>.</w:t>
        </w:r>
      </w:ins>
      <w:del w:id="748" w:author="Kopta, Gregory (UTC)" w:date="2019-08-13T11:32:00Z">
        <w:r w:rsidDel="00C3797E">
          <w:delText>;</w:delText>
        </w:r>
      </w:del>
    </w:p>
    <w:p w14:paraId="3C4BEEDB" w14:textId="38602DC4" w:rsidR="00DF5759" w:rsidRDefault="008412DB">
      <w:pPr>
        <w:spacing w:line="640" w:lineRule="exact"/>
        <w:ind w:firstLine="720"/>
      </w:pPr>
      <w:r>
        <w:t>(d) If the customer fails to provide an acceptable medical certificate or ten percent of the delinquent balance within the five-business-day grace period, or if the customer fails to abide by the terms of the payment agreement, the utility may</w:t>
      </w:r>
      <w:del w:id="749" w:author="Kopta, Gregory (UTC)" w:date="2019-08-13T11:32:00Z">
        <w:r w:rsidDel="00C3797E">
          <w:delText xml:space="preserve"> not</w:delText>
        </w:r>
      </w:del>
      <w:r>
        <w:t xml:space="preserve"> disconnect service </w:t>
      </w:r>
      <w:ins w:id="750" w:author="Kopta, Gregory (UTC)" w:date="2019-08-13T11:32:00Z">
        <w:r w:rsidR="00C3797E">
          <w:t>after complying with the notice requirements in (4)(a)(ii) of this section</w:t>
        </w:r>
      </w:ins>
      <w:ins w:id="751" w:author="Kopta, Gregory (UTC)" w:date="2019-08-13T11:33:00Z">
        <w:r w:rsidR="00C3797E">
          <w:t>.</w:t>
        </w:r>
      </w:ins>
      <w:del w:id="752" w:author="Kopta, Gregory (UTC)" w:date="2019-08-13T11:33:00Z">
        <w:r w:rsidDel="00C3797E">
          <w:delText>without first mailing a written notice providing a disconnection date not earlier than 5:00 p.m. of the third business day after the date of mailing if mailed from within the states of Washington, Oregon, or Idaho, or the sixth business day if mailed from outside the states of Washington, Oregon, and Idaho, or by personally delivering a notice providing a disconnection date of not earlier than 5:00 p.m. of the second business day following the date of delivery;</w:delText>
        </w:r>
      </w:del>
    </w:p>
    <w:p w14:paraId="48172DC3" w14:textId="18F8E985" w:rsidR="00DF5759" w:rsidDel="00C7455A" w:rsidRDefault="008412DB">
      <w:pPr>
        <w:spacing w:line="640" w:lineRule="exact"/>
        <w:ind w:firstLine="720"/>
        <w:rPr>
          <w:del w:id="753" w:author="Kopta, Gregory (UTC)" w:date="2019-08-13T11:34:00Z"/>
        </w:rPr>
      </w:pPr>
      <w:del w:id="754" w:author="Kopta, Gregory (UTC)" w:date="2019-08-13T11:34:00Z">
        <w:r w:rsidDel="00C7455A">
          <w:delText>(e) A customer may claim medical emergency and be entitled to the benefits described in this subsection only twice within any one hundred twenty-day period.</w:delText>
        </w:r>
      </w:del>
    </w:p>
    <w:p w14:paraId="3C436263" w14:textId="2023412D" w:rsidR="00DF5759" w:rsidDel="001E4C5F" w:rsidRDefault="001E4C5F" w:rsidP="001E4C5F">
      <w:pPr>
        <w:spacing w:line="640" w:lineRule="exact"/>
        <w:ind w:firstLine="720"/>
        <w:rPr>
          <w:moveFrom w:id="755" w:author="Doyle, Paige (UTC)" w:date="2018-12-05T11:03:00Z"/>
        </w:rPr>
      </w:pPr>
      <w:ins w:id="756" w:author="Doyle, Paige (UTC)" w:date="2018-12-05T10:58:00Z">
        <w:del w:id="757" w:author="Kopta, Gregory (UTC)" w:date="2019-08-13T11:34:00Z">
          <w:r w:rsidDel="00C7455A">
            <w:lastRenderedPageBreak/>
            <w:delText xml:space="preserve"> </w:delText>
          </w:r>
        </w:del>
      </w:ins>
      <w:moveFromRangeStart w:id="758" w:author="Doyle, Paige (UTC)" w:date="2018-12-05T11:03:00Z" w:name="move531771146"/>
      <w:moveFrom w:id="759" w:author="Doyle, Paige (UTC)" w:date="2018-12-05T11:03:00Z">
        <w:r w:rsidR="008412DB" w:rsidDel="001E4C5F">
          <w:t xml:space="preserve">(6) </w:t>
        </w:r>
        <w:r w:rsidR="008412DB" w:rsidDel="001E4C5F">
          <w:rPr>
            <w:b/>
          </w:rPr>
          <w:t>Disconnection notification requirements.</w:t>
        </w:r>
        <w:r w:rsidR="008412DB" w:rsidDel="001E4C5F">
          <w:t xml:space="preserve"> The utility must notify customers before disconnecting their service, except as described in subsection (2) of this section. Notification consists of the following requirements:</w:t>
        </w:r>
      </w:moveFrom>
    </w:p>
    <w:p w14:paraId="002253EC" w14:textId="77777777" w:rsidR="00DF5759" w:rsidDel="001E4C5F" w:rsidRDefault="008412DB" w:rsidP="001E4C5F">
      <w:pPr>
        <w:spacing w:line="640" w:lineRule="exact"/>
        <w:ind w:firstLine="720"/>
        <w:rPr>
          <w:moveFrom w:id="760" w:author="Doyle, Paige (UTC)" w:date="2018-12-05T11:03:00Z"/>
        </w:rPr>
      </w:pPr>
      <w:moveFrom w:id="761" w:author="Doyle, Paige (UTC)" w:date="2018-12-05T11:03:00Z">
        <w:r w:rsidDel="001E4C5F">
          <w:t>(a) The utility must serve a written disconnection notice to the customer either by mail or by personal delivery to the customer's address with notice attached to the primary door. If the disconnection notice is for nonpayment during the winter months, the utility must advise the customer of the payment plan described in WAC 480-90-138, Payment arrangements, and WAC 480-90-143, Winter low-income payment program. Each disconnection notice must include:</w:t>
        </w:r>
      </w:moveFrom>
    </w:p>
    <w:p w14:paraId="3FFA440D" w14:textId="77777777" w:rsidR="00DF5759" w:rsidDel="001E4C5F" w:rsidRDefault="008412DB" w:rsidP="00DF1F04">
      <w:pPr>
        <w:spacing w:line="640" w:lineRule="exact"/>
        <w:ind w:firstLine="720"/>
        <w:rPr>
          <w:moveFrom w:id="762" w:author="Doyle, Paige (UTC)" w:date="2018-12-05T11:03:00Z"/>
        </w:rPr>
      </w:pPr>
      <w:moveFrom w:id="763" w:author="Doyle, Paige (UTC)" w:date="2018-12-05T11:03:00Z">
        <w:r w:rsidDel="001E4C5F">
          <w:t>(i) A disconnection date that is not less than eight business days after the date of personal delivery or mailing if mailed from inside the states of Washington, Oregon, or Idaho, or a disconnection date that is not less than eleven business days if mailed from outside the states of Washington, Oregon, and Idaho.</w:t>
        </w:r>
      </w:moveFrom>
    </w:p>
    <w:p w14:paraId="7F116CDA" w14:textId="77777777" w:rsidR="00DF5759" w:rsidDel="001E4C5F" w:rsidRDefault="008412DB" w:rsidP="00A0437F">
      <w:pPr>
        <w:spacing w:line="640" w:lineRule="exact"/>
        <w:ind w:firstLine="720"/>
        <w:rPr>
          <w:moveFrom w:id="764" w:author="Doyle, Paige (UTC)" w:date="2018-12-05T11:03:00Z"/>
        </w:rPr>
      </w:pPr>
      <w:moveFrom w:id="765" w:author="Doyle, Paige (UTC)" w:date="2018-12-05T11:03:00Z">
        <w:r w:rsidDel="001E4C5F">
          <w:t xml:space="preserve">(ii) All relevant information about the disconnection action including the cause for disconnection, the amount owed </w:t>
        </w:r>
        <w:r w:rsidDel="001E4C5F">
          <w:lastRenderedPageBreak/>
          <w:t>for regulated natural gas service and, if applicable, regulated electric service; and how to avoid disconnection;</w:t>
        </w:r>
      </w:moveFrom>
    </w:p>
    <w:p w14:paraId="5A89F662" w14:textId="77777777" w:rsidR="00DF5759" w:rsidDel="001E4C5F" w:rsidRDefault="008412DB" w:rsidP="00A0437F">
      <w:pPr>
        <w:spacing w:line="640" w:lineRule="exact"/>
        <w:ind w:firstLine="720"/>
        <w:rPr>
          <w:moveFrom w:id="766" w:author="Doyle, Paige (UTC)" w:date="2018-12-05T11:03:00Z"/>
        </w:rPr>
      </w:pPr>
      <w:moveFrom w:id="767" w:author="Doyle, Paige (UTC)" w:date="2018-12-05T11:03:00Z">
        <w:r w:rsidDel="001E4C5F">
          <w:t>(iii) All relevant information about any charges that may be assessed; and</w:t>
        </w:r>
      </w:moveFrom>
    </w:p>
    <w:p w14:paraId="79BDEBEF" w14:textId="77777777" w:rsidR="00DF5759" w:rsidDel="001E4C5F" w:rsidRDefault="008412DB" w:rsidP="00A0437F">
      <w:pPr>
        <w:spacing w:line="640" w:lineRule="exact"/>
        <w:ind w:firstLine="720"/>
        <w:rPr>
          <w:moveFrom w:id="768" w:author="Doyle, Paige (UTC)" w:date="2018-12-05T11:03:00Z"/>
        </w:rPr>
      </w:pPr>
      <w:moveFrom w:id="769" w:author="Doyle, Paige (UTC)" w:date="2018-12-05T11:03:00Z">
        <w:r w:rsidDel="001E4C5F">
          <w:t>(iv) The utility's name, address, and toll-free telephone number by which a customer may contact the utility to discuss the pending disconnection of service;</w:t>
        </w:r>
      </w:moveFrom>
    </w:p>
    <w:p w14:paraId="061123F8" w14:textId="77777777" w:rsidR="00DF5759" w:rsidDel="001E4C5F" w:rsidRDefault="008412DB" w:rsidP="001528E0">
      <w:pPr>
        <w:spacing w:line="640" w:lineRule="exact"/>
        <w:ind w:firstLine="720"/>
        <w:rPr>
          <w:moveFrom w:id="770" w:author="Doyle, Paige (UTC)" w:date="2018-12-05T11:03:00Z"/>
        </w:rPr>
      </w:pPr>
      <w:moveFrom w:id="771" w:author="Doyle, Paige (UTC)" w:date="2018-12-05T11:03:00Z">
        <w:r w:rsidDel="001E4C5F">
          <w:t>(b) If the utility discovers the notice information in (a) of this subsection is inaccurate, the utility must issue another notice to the customer as described in (a) of this subsection;</w:t>
        </w:r>
      </w:moveFrom>
    </w:p>
    <w:p w14:paraId="5A9D832F" w14:textId="77777777" w:rsidR="00DF5759" w:rsidDel="001E4C5F" w:rsidRDefault="008412DB" w:rsidP="001528E0">
      <w:pPr>
        <w:spacing w:line="640" w:lineRule="exact"/>
        <w:ind w:firstLine="720"/>
        <w:rPr>
          <w:moveFrom w:id="772" w:author="Doyle, Paige (UTC)" w:date="2018-12-05T11:03:00Z"/>
        </w:rPr>
      </w:pPr>
      <w:moveFrom w:id="773" w:author="Doyle, Paige (UTC)" w:date="2018-12-05T11:03:00Z">
        <w:r w:rsidDel="001E4C5F">
          <w:t>(c) If the utility has not disconnected service within ten business days of the disconnection date stated in (a)(i) of this subsection, the disconnection notice will be considered void unless the customer and the utility have agreed to a payment arrangement. Upon a void notice, the utility must provide a new disconnection notice to the customer as described in (a) of this subsection;</w:t>
        </w:r>
      </w:moveFrom>
    </w:p>
    <w:p w14:paraId="67BE94B6" w14:textId="77777777" w:rsidR="00DF5759" w:rsidDel="001E4C5F" w:rsidRDefault="008412DB" w:rsidP="001528E0">
      <w:pPr>
        <w:spacing w:line="640" w:lineRule="exact"/>
        <w:ind w:firstLine="720"/>
        <w:rPr>
          <w:moveFrom w:id="774" w:author="Doyle, Paige (UTC)" w:date="2018-12-05T11:03:00Z"/>
        </w:rPr>
      </w:pPr>
      <w:moveFrom w:id="775" w:author="Doyle, Paige (UTC)" w:date="2018-12-05T11:03:00Z">
        <w:r w:rsidDel="001E4C5F">
          <w:t>(d) In addition to the notice required by (a) of this subsection, a second notice must be provided by one of the three options listed below:</w:t>
        </w:r>
      </w:moveFrom>
    </w:p>
    <w:p w14:paraId="155C06E0" w14:textId="77777777" w:rsidR="00DF5759" w:rsidDel="001E4C5F" w:rsidRDefault="008412DB">
      <w:pPr>
        <w:spacing w:line="640" w:lineRule="exact"/>
        <w:ind w:firstLine="720"/>
        <w:rPr>
          <w:moveFrom w:id="776" w:author="Doyle, Paige (UTC)" w:date="2018-12-05T11:03:00Z"/>
        </w:rPr>
      </w:pPr>
      <w:moveFrom w:id="777" w:author="Doyle, Paige (UTC)" w:date="2018-12-05T11:03:00Z">
        <w:r w:rsidDel="001E4C5F">
          <w:lastRenderedPageBreak/>
          <w:t>(i) Delivered notice. The utility must deliver a second notice to the service premises and attach it to the customer's primary door. The notice must state a scheduled disconnection date that is not earlier than 5:00 p.m. of the second business day after the date of delivery;</w:t>
        </w:r>
      </w:moveFrom>
    </w:p>
    <w:p w14:paraId="0680836A" w14:textId="77777777" w:rsidR="00DF5759" w:rsidDel="001E4C5F" w:rsidRDefault="008412DB">
      <w:pPr>
        <w:spacing w:line="640" w:lineRule="exact"/>
        <w:ind w:firstLine="720"/>
        <w:rPr>
          <w:moveFrom w:id="778" w:author="Doyle, Paige (UTC)" w:date="2018-12-05T11:03:00Z"/>
        </w:rPr>
      </w:pPr>
      <w:moveFrom w:id="779" w:author="Doyle, Paige (UTC)" w:date="2018-12-05T11:03:00Z">
        <w:r w:rsidDel="001E4C5F">
          <w:t>(ii) Mailed notice. The utility must mail a second notice which must include a scheduled disconnection date that is not earlier than 5:00 p.m. of the third business day after the date of mailing if mailed from within the states of Washington, Oregon, or Idaho, or the sixth business day if mailed from outside the states of Washington, Oregon, or Idaho.</w:t>
        </w:r>
      </w:moveFrom>
    </w:p>
    <w:p w14:paraId="0B3E2A4A" w14:textId="77777777" w:rsidR="00DF5759" w:rsidDel="001E4C5F" w:rsidRDefault="008412DB">
      <w:pPr>
        <w:spacing w:line="640" w:lineRule="exact"/>
        <w:ind w:firstLine="720"/>
        <w:rPr>
          <w:moveFrom w:id="780" w:author="Doyle, Paige (UTC)" w:date="2018-12-05T11:03:00Z"/>
        </w:rPr>
      </w:pPr>
      <w:moveFrom w:id="781" w:author="Doyle, Paige (UTC)" w:date="2018-12-05T11:03:00Z">
        <w:r w:rsidDel="001E4C5F">
          <w:t xml:space="preserve">(iii) Telephone notice. The utility must attempt at least two times to contact the customer during regular business hours. A log or record of the calls must be kept for a minimum of ninety calendar days showing the telephone number called, the time of the call, and details of the results of each attempted call. If the utility is unable to reach the customer by telephone, a written notice must be mailed to the customer providing a disconnection date not earlier than 5:00 p.m. of the third business day after the date of mailing if mailed from </w:t>
        </w:r>
        <w:r w:rsidDel="001E4C5F">
          <w:lastRenderedPageBreak/>
          <w:t>within the states of Washington, Oregon, or Idaho, or the sixth business day if mailed from outside the states of Washington, Oregon, and Idaho, or written notice must be personally delivered providing a disconnection date of not earlier than 5:00 p.m. of the second business day following the date of delivery.</w:t>
        </w:r>
      </w:moveFrom>
    </w:p>
    <w:p w14:paraId="6AE915DF" w14:textId="77777777" w:rsidR="00DF5759" w:rsidDel="001E4C5F" w:rsidRDefault="008412DB">
      <w:pPr>
        <w:spacing w:line="640" w:lineRule="exact"/>
        <w:ind w:firstLine="720"/>
        <w:rPr>
          <w:moveFrom w:id="782" w:author="Doyle, Paige (UTC)" w:date="2018-12-05T11:03:00Z"/>
        </w:rPr>
      </w:pPr>
      <w:moveFrom w:id="783" w:author="Doyle, Paige (UTC)" w:date="2018-12-05T11:03:00Z">
        <w:r w:rsidDel="001E4C5F">
          <w:t>For utilities billing for electric and gas service, each type of notice listed above must provide the information contained in (a)(iii) of this subsection;</w:t>
        </w:r>
      </w:moveFrom>
    </w:p>
    <w:p w14:paraId="0AF906AC" w14:textId="77777777" w:rsidR="00DF5759" w:rsidDel="001E4C5F" w:rsidRDefault="008412DB">
      <w:pPr>
        <w:spacing w:line="640" w:lineRule="exact"/>
        <w:ind w:firstLine="720"/>
        <w:rPr>
          <w:moveFrom w:id="784" w:author="Doyle, Paige (UTC)" w:date="2018-12-05T11:03:00Z"/>
        </w:rPr>
      </w:pPr>
      <w:moveFrom w:id="785" w:author="Doyle, Paige (UTC)" w:date="2018-12-05T11:03:00Z">
        <w:r w:rsidDel="001E4C5F">
          <w:t>(e) If the utility discovers that the written notice information required under the options in (d) of this subsection is inaccurate, the utility must issue another notice to the customer as described in (a) of this subsection;</w:t>
        </w:r>
      </w:moveFrom>
    </w:p>
    <w:p w14:paraId="0E81B54D" w14:textId="77777777" w:rsidR="00DF5759" w:rsidDel="001E4C5F" w:rsidRDefault="008412DB">
      <w:pPr>
        <w:spacing w:line="640" w:lineRule="exact"/>
        <w:ind w:firstLine="720"/>
        <w:rPr>
          <w:moveFrom w:id="786" w:author="Doyle, Paige (UTC)" w:date="2018-12-05T11:03:00Z"/>
        </w:rPr>
      </w:pPr>
      <w:moveFrom w:id="787" w:author="Doyle, Paige (UTC)" w:date="2018-12-05T11:03:00Z">
        <w:r w:rsidDel="001E4C5F">
          <w:t xml:space="preserve">(f) If the utility provides a second notice within ten business days of the disconnection date stated in (a)(i) of this subsection, the disconnection date is extended an additional ten working days from the disconnection date of the second notice. If the utility does not disconnect service within the extended ten-business-day period, the notice will be considered void unless the customer and the utility have agreed upon a payment </w:t>
        </w:r>
        <w:r w:rsidDel="001E4C5F">
          <w:lastRenderedPageBreak/>
          <w:t>arrangement. Upon a void notice, the utility must provide an additional notice as required in (d) of this subsection.</w:t>
        </w:r>
      </w:moveFrom>
    </w:p>
    <w:p w14:paraId="21150305" w14:textId="77777777" w:rsidR="00DF5759" w:rsidDel="001E4C5F" w:rsidRDefault="008412DB">
      <w:pPr>
        <w:spacing w:line="640" w:lineRule="exact"/>
        <w:ind w:firstLine="720"/>
        <w:rPr>
          <w:moveFrom w:id="788" w:author="Doyle, Paige (UTC)" w:date="2018-12-05T11:03:00Z"/>
        </w:rPr>
      </w:pPr>
      <w:moveFrom w:id="789" w:author="Doyle, Paige (UTC)" w:date="2018-12-05T11:03:00Z">
        <w:r w:rsidDel="001E4C5F">
          <w:t>(g) If the utility provides a second notice after the ten business days of the disconnection date required by (a)(i) of this subsection, the notice will be considered void unless the customer and the utility have agreed upon a payment arrangement. Upon a void notice, the utility must provide a new disconnection notice to the customer as described in (a) of this subsection;</w:t>
        </w:r>
      </w:moveFrom>
    </w:p>
    <w:p w14:paraId="3E21AB90" w14:textId="77777777" w:rsidR="00DF5759" w:rsidDel="001E4C5F" w:rsidRDefault="008412DB">
      <w:pPr>
        <w:spacing w:line="640" w:lineRule="exact"/>
        <w:ind w:firstLine="720"/>
        <w:rPr>
          <w:moveFrom w:id="790" w:author="Doyle, Paige (UTC)" w:date="2018-12-05T11:03:00Z"/>
        </w:rPr>
      </w:pPr>
      <w:moveFrom w:id="791" w:author="Doyle, Paige (UTC)" w:date="2018-12-05T11:03:00Z">
        <w:r w:rsidDel="001E4C5F">
          <w:t>(h) Utilities with combined accounts for both natural gas and electric service will have the option of choosing which service will be disconnected;</w:t>
        </w:r>
      </w:moveFrom>
    </w:p>
    <w:p w14:paraId="2CBF7780" w14:textId="77777777" w:rsidR="00DF5759" w:rsidDel="001E4C5F" w:rsidRDefault="008412DB">
      <w:pPr>
        <w:spacing w:line="640" w:lineRule="exact"/>
        <w:ind w:firstLine="720"/>
        <w:rPr>
          <w:moveFrom w:id="792" w:author="Doyle, Paige (UTC)" w:date="2018-12-05T11:03:00Z"/>
        </w:rPr>
      </w:pPr>
      <w:moveFrom w:id="793" w:author="Doyle, Paige (UTC)" w:date="2018-12-05T11:03:00Z">
        <w:r w:rsidDel="001E4C5F">
          <w:t>(i) When the service address is different from the billing address, the utility must determine if the customer of record and the service user are the same party. If not, the utility must notice the service user as described in (a) of this subsection prior to disconnecting service;</w:t>
        </w:r>
      </w:moveFrom>
    </w:p>
    <w:p w14:paraId="48582837" w14:textId="77777777" w:rsidR="00DF5759" w:rsidDel="001E4C5F" w:rsidRDefault="008412DB">
      <w:pPr>
        <w:spacing w:line="640" w:lineRule="exact"/>
        <w:ind w:firstLine="720"/>
        <w:rPr>
          <w:moveFrom w:id="794" w:author="Doyle, Paige (UTC)" w:date="2018-12-05T11:03:00Z"/>
        </w:rPr>
      </w:pPr>
      <w:moveFrom w:id="795" w:author="Doyle, Paige (UTC)" w:date="2018-12-05T11:03:00Z">
        <w:r w:rsidDel="001E4C5F">
          <w:t>(j) Except in case of danger to life or property, the utility may not disconnect service on Saturdays, Sundays, legal holidays, or on any other day on which the utility cannot reestablish service on the same or following day;</w:t>
        </w:r>
      </w:moveFrom>
    </w:p>
    <w:p w14:paraId="790BA117" w14:textId="77777777" w:rsidR="00DF5759" w:rsidDel="001E4C5F" w:rsidRDefault="008412DB">
      <w:pPr>
        <w:spacing w:line="640" w:lineRule="exact"/>
        <w:ind w:firstLine="720"/>
        <w:rPr>
          <w:moveFrom w:id="796" w:author="Doyle, Paige (UTC)" w:date="2018-12-05T11:03:00Z"/>
        </w:rPr>
      </w:pPr>
      <w:moveFrom w:id="797" w:author="Doyle, Paige (UTC)" w:date="2018-12-05T11:03:00Z">
        <w:r w:rsidDel="001E4C5F">
          <w:lastRenderedPageBreak/>
          <w:t>(k) A utility representative dispatched to disconnect service must accept payment of a delinquent account at the service address, but will not be required to give change for cash paid in excess of the amount due and owing. The utility must credit any overpayment to the customer's account. The utility may charge a fee for the disconnection visit to the service address if provided for in the utility's tariff;</w:t>
        </w:r>
      </w:moveFrom>
    </w:p>
    <w:p w14:paraId="4E2FEAC3" w14:textId="77777777" w:rsidR="00DF5759" w:rsidDel="001E4C5F" w:rsidRDefault="008412DB">
      <w:pPr>
        <w:spacing w:line="640" w:lineRule="exact"/>
        <w:ind w:firstLine="720"/>
        <w:rPr>
          <w:moveFrom w:id="798" w:author="Doyle, Paige (UTC)" w:date="2018-12-05T11:03:00Z"/>
        </w:rPr>
      </w:pPr>
      <w:moveFrom w:id="799" w:author="Doyle, Paige (UTC)" w:date="2018-12-05T11:03:00Z">
        <w:r w:rsidDel="001E4C5F">
          <w:t>(l) When service is provided through a master meter, or when the utility has reasonable grounds to believe service is to other than the customer of record, the utility must undertake reasonable efforts to inform the occupants of the service address of the impending disconnection. Upon request of one or more service users, where service is to other than the customer of record, the utility must allow five days past the original disconnection date to permit the service users to arrange for continued service;</w:t>
        </w:r>
      </w:moveFrom>
    </w:p>
    <w:p w14:paraId="1F4E1AFA" w14:textId="77777777" w:rsidR="00DF5759" w:rsidDel="001E4C5F" w:rsidRDefault="008412DB">
      <w:pPr>
        <w:spacing w:line="640" w:lineRule="exact"/>
        <w:ind w:firstLine="720"/>
        <w:rPr>
          <w:moveFrom w:id="800" w:author="Doyle, Paige (UTC)" w:date="2018-12-05T11:03:00Z"/>
        </w:rPr>
      </w:pPr>
      <w:moveFrom w:id="801" w:author="Doyle, Paige (UTC)" w:date="2018-12-05T11:03:00Z">
        <w:r w:rsidDel="001E4C5F">
          <w:t>(m) Medical facilities. When service is known to be provided to:</w:t>
        </w:r>
      </w:moveFrom>
    </w:p>
    <w:p w14:paraId="126D9E06" w14:textId="77777777" w:rsidR="00DF5759" w:rsidDel="001E4C5F" w:rsidRDefault="008412DB">
      <w:pPr>
        <w:spacing w:line="640" w:lineRule="exact"/>
        <w:ind w:firstLine="720"/>
        <w:rPr>
          <w:moveFrom w:id="802" w:author="Doyle, Paige (UTC)" w:date="2018-12-05T11:03:00Z"/>
        </w:rPr>
      </w:pPr>
      <w:moveFrom w:id="803" w:author="Doyle, Paige (UTC)" w:date="2018-12-05T11:03:00Z">
        <w:r w:rsidDel="001E4C5F">
          <w:t xml:space="preserve">(i) A hospital, medical clinic, ambulatory surgery center, renal dialysis facility, chemical dependency residential </w:t>
        </w:r>
        <w:r w:rsidDel="001E4C5F">
          <w:lastRenderedPageBreak/>
          <w:t>treatment facility, or other medical care facility licensed or certified by the department of health, a notice of pending disconnection must be provided to the secretary of the department of health and to the customer. The department of health secretary or designee may request to delay the disconnection for five business days past the original disconnection date to allow the department to take the necessary steps to protect the interests of the patients residing at the facility; or</w:t>
        </w:r>
      </w:moveFrom>
    </w:p>
    <w:p w14:paraId="1253FE4F" w14:textId="77777777" w:rsidR="00DF5759" w:rsidDel="001E4C5F" w:rsidRDefault="008412DB">
      <w:pPr>
        <w:spacing w:line="640" w:lineRule="exact"/>
        <w:ind w:firstLine="720"/>
        <w:rPr>
          <w:moveFrom w:id="804" w:author="Doyle, Paige (UTC)" w:date="2018-12-05T11:03:00Z"/>
        </w:rPr>
      </w:pPr>
      <w:moveFrom w:id="805" w:author="Doyle, Paige (UTC)" w:date="2018-12-05T11:03:00Z">
        <w:r w:rsidDel="001E4C5F">
          <w:t xml:space="preserve">(ii) A nursing home, boarding home, adult family home, group care facility, intermediate care facility for the mentally retarded (ICF/MR), intensive tenant support residential property, chemical dependency residential treatment facility, crisis residential center for children, or other group home or residential care facility licensed or certified by the department of social and health services, a notice of pending disconnection must be provided to the secretary of the department of social and health services and to the customer. The department of social and health services secretary or designee may request to delay the disconnection for five </w:t>
        </w:r>
        <w:r w:rsidDel="001E4C5F">
          <w:lastRenderedPageBreak/>
          <w:t>business days past the original disconnection date to allow the department to take the necessary steps to protect the interests of the patients residing at the facility;</w:t>
        </w:r>
      </w:moveFrom>
    </w:p>
    <w:p w14:paraId="3B4FE408" w14:textId="77777777" w:rsidR="00DF5759" w:rsidRDefault="008412DB" w:rsidP="00A0437F">
      <w:pPr>
        <w:spacing w:line="640" w:lineRule="exact"/>
        <w:ind w:firstLine="720"/>
      </w:pPr>
      <w:moveFrom w:id="806" w:author="Doyle, Paige (UTC)" w:date="2018-12-05T11:03:00Z">
        <w:r w:rsidDel="001E4C5F">
          <w:t>(n) Any customer may designate a third party to receive a disconnection notice or notice of other matters affecting the customer's service. The utility must offer all customers the opportunity to make such a designation. If the utility believes that a customer is not able to understand the effect of the disconnection, the utility must consider a social agency to be a third party. In either case, the utility must delay service disconnection for five business days past the original disconnection date after issuing a disconnection notice to the third party. The utility must determine which social agencies are appropriate and willing to receive the disconnection notice, the name and/or title of the person able to deal with the disconnection, and provide that information to the customer.</w:t>
        </w:r>
      </w:moveFrom>
      <w:moveFromRangeEnd w:id="758"/>
    </w:p>
    <w:p w14:paraId="02EBDDC1" w14:textId="77777777" w:rsidR="00DF5759" w:rsidDel="004A18E1" w:rsidRDefault="004A18E1">
      <w:pPr>
        <w:spacing w:line="640" w:lineRule="exact"/>
        <w:ind w:firstLine="720"/>
        <w:rPr>
          <w:moveFrom w:id="807" w:author="Doyle, Paige (UTC)" w:date="2018-12-05T11:38:00Z"/>
        </w:rPr>
      </w:pPr>
      <w:ins w:id="808" w:author="Doyle, Paige (UTC)" w:date="2018-12-05T11:38:00Z">
        <w:r w:rsidDel="004A18E1">
          <w:t xml:space="preserve"> </w:t>
        </w:r>
      </w:ins>
      <w:moveFromRangeStart w:id="809" w:author="Doyle, Paige (UTC)" w:date="2018-12-05T11:38:00Z" w:name="move531773256"/>
      <w:moveFrom w:id="810" w:author="Doyle, Paige (UTC)" w:date="2018-12-05T11:38:00Z">
        <w:r w:rsidR="008412DB" w:rsidDel="004A18E1">
          <w:t>(7) For purposes of this section, the date of mailing a notice will not be considered the first day of the notice period.</w:t>
        </w:r>
      </w:moveFrom>
    </w:p>
    <w:moveFromRangeEnd w:id="809"/>
    <w:p w14:paraId="2DA6D63C" w14:textId="7905F8F4" w:rsidR="00DF5759" w:rsidRDefault="008412DB">
      <w:pPr>
        <w:spacing w:line="640" w:lineRule="exact"/>
        <w:ind w:firstLine="720"/>
      </w:pPr>
      <w:r>
        <w:lastRenderedPageBreak/>
        <w:t>(</w:t>
      </w:r>
      <w:del w:id="811" w:author="Doyle, Paige (UTC)" w:date="2018-12-05T11:40:00Z">
        <w:r w:rsidDel="004A18E1">
          <w:delText>8</w:delText>
        </w:r>
      </w:del>
      <w:ins w:id="812" w:author="Doyle, Paige (UTC)" w:date="2018-12-05T11:40:00Z">
        <w:r w:rsidR="004A18E1">
          <w:t>9</w:t>
        </w:r>
      </w:ins>
      <w:r>
        <w:t xml:space="preserve">) </w:t>
      </w:r>
      <w:r>
        <w:rPr>
          <w:b/>
        </w:rPr>
        <w:t>Payments at a payment agency.</w:t>
      </w:r>
      <w:r>
        <w:t xml:space="preserve"> Payment of any past-due amounts to a designated payment agency of the utility constitutes payment when the customer informs the utility of the payment and the utility has verified the payment.</w:t>
      </w:r>
      <w:ins w:id="813" w:author="Kopta, Gregory (UTC)" w:date="2019-08-13T11:35:00Z">
        <w:r w:rsidR="00C7455A" w:rsidRPr="00C7455A">
          <w:t xml:space="preserve"> </w:t>
        </w:r>
        <w:r w:rsidR="00C7455A">
          <w:t>The utility must promptly verify the payment upon notification from the customer.</w:t>
        </w:r>
      </w:ins>
    </w:p>
    <w:p w14:paraId="74757A36" w14:textId="14870B0C" w:rsidR="00DF5759" w:rsidRDefault="008412DB">
      <w:pPr>
        <w:spacing w:line="640" w:lineRule="exact"/>
        <w:ind w:firstLine="720"/>
        <w:rPr>
          <w:ins w:id="814" w:author="Kopta, Gregory (UTC)" w:date="2019-08-13T11:38:00Z"/>
        </w:rPr>
      </w:pPr>
      <w:r>
        <w:t>(</w:t>
      </w:r>
      <w:del w:id="815" w:author="Doyle, Paige (UTC)" w:date="2018-12-05T11:40:00Z">
        <w:r w:rsidDel="004A18E1">
          <w:delText>9</w:delText>
        </w:r>
      </w:del>
      <w:ins w:id="816" w:author="Doyle, Paige (UTC)" w:date="2018-12-05T11:40:00Z">
        <w:r w:rsidR="004A18E1">
          <w:t>10</w:t>
        </w:r>
      </w:ins>
      <w:r>
        <w:t xml:space="preserve">) </w:t>
      </w:r>
      <w:r>
        <w:rPr>
          <w:b/>
        </w:rPr>
        <w:t>Remedy and appeals.</w:t>
      </w:r>
      <w:r>
        <w:t xml:space="preserve"> </w:t>
      </w:r>
      <w:ins w:id="817" w:author="Kopta, Gregory (UTC)" w:date="2019-08-13T11:35:00Z">
        <w:r w:rsidR="00C7455A">
          <w:t>A utility</w:t>
        </w:r>
      </w:ins>
      <w:del w:id="818" w:author="Kopta, Gregory (UTC)" w:date="2019-08-13T11:35:00Z">
        <w:r w:rsidDel="00C7455A">
          <w:delText>Service</w:delText>
        </w:r>
      </w:del>
      <w:r>
        <w:t xml:space="preserve"> may not </w:t>
      </w:r>
      <w:del w:id="819" w:author="Kopta, Gregory (UTC)" w:date="2019-08-13T11:35:00Z">
        <w:r w:rsidDel="00C7455A">
          <w:delText xml:space="preserve">be </w:delText>
        </w:r>
      </w:del>
      <w:r>
        <w:t>disconnect</w:t>
      </w:r>
      <w:del w:id="820" w:author="Kopta, Gregory (UTC)" w:date="2019-08-13T11:36:00Z">
        <w:r w:rsidDel="00C7455A">
          <w:delText>ed</w:delText>
        </w:r>
      </w:del>
      <w:r>
        <w:t xml:space="preserve"> </w:t>
      </w:r>
      <w:ins w:id="821" w:author="Kopta, Gregory (UTC)" w:date="2019-08-13T11:36:00Z">
        <w:r w:rsidR="00C7455A">
          <w:t xml:space="preserve">service </w:t>
        </w:r>
      </w:ins>
      <w:r>
        <w:t xml:space="preserve">while the customer is pursuing any remedy or appeal provided by these rules or while engaged in discussions with the utility's representatives or with the commission. Any amounts not in dispute must be paid when due and any conditions posing a danger to health, safety, or property must be corrected. The utility </w:t>
      </w:r>
      <w:ins w:id="822" w:author="Kopta, Gregory (UTC)" w:date="2019-08-13T11:36:00Z">
        <w:r w:rsidR="00C7455A">
          <w:t>must</w:t>
        </w:r>
      </w:ins>
      <w:del w:id="823" w:author="Kopta, Gregory (UTC)" w:date="2019-08-13T11:36:00Z">
        <w:r w:rsidDel="00C7455A">
          <w:delText>will</w:delText>
        </w:r>
      </w:del>
      <w:r>
        <w:t xml:space="preserve"> inform the customer of these provisions when </w:t>
      </w:r>
      <w:ins w:id="824" w:author="Kopta, Gregory (UTC)" w:date="2019-08-13T11:37:00Z">
        <w:r w:rsidR="00C7455A">
          <w:t xml:space="preserve">referring </w:t>
        </w:r>
      </w:ins>
      <w:r>
        <w:t xml:space="preserve">the customer </w:t>
      </w:r>
      <w:del w:id="825" w:author="Kopta, Gregory (UTC)" w:date="2019-08-13T11:37:00Z">
        <w:r w:rsidDel="00C7455A">
          <w:delText xml:space="preserve">is referred </w:delText>
        </w:r>
      </w:del>
      <w:r>
        <w:t>to a utility</w:t>
      </w:r>
      <w:del w:id="826" w:author="Kopta, Gregory (UTC)" w:date="2019-08-13T11:37:00Z">
        <w:r w:rsidDel="00C7455A">
          <w:delText>'s</w:delText>
        </w:r>
      </w:del>
      <w:r>
        <w:t xml:space="preserve"> supervisor or to the commission.</w:t>
      </w:r>
    </w:p>
    <w:p w14:paraId="11945C59" w14:textId="42094FA1" w:rsidR="00C7455A" w:rsidRDefault="00C7455A">
      <w:pPr>
        <w:spacing w:line="640" w:lineRule="exact"/>
        <w:ind w:firstLine="720"/>
      </w:pPr>
      <w:ins w:id="827" w:author="Kopta, Gregory (UTC)" w:date="2019-08-13T11:38:00Z">
        <w:r>
          <w:t xml:space="preserve">(11) </w:t>
        </w:r>
        <w:r w:rsidRPr="0020569A">
          <w:rPr>
            <w:b/>
          </w:rPr>
          <w:t>Disconnecting service during inclement weather</w:t>
        </w:r>
        <w:r>
          <w:rPr>
            <w:b/>
          </w:rPr>
          <w:t>.</w:t>
        </w:r>
        <w:r w:rsidRPr="0020569A">
          <w:t xml:space="preserve"> </w:t>
        </w:r>
        <w:r>
          <w:t>A u</w:t>
        </w:r>
        <w:r w:rsidRPr="0020569A">
          <w:t>tilit</w:t>
        </w:r>
        <w:r>
          <w:t>y</w:t>
        </w:r>
        <w:r w:rsidRPr="0020569A">
          <w:t xml:space="preserve"> must establish</w:t>
        </w:r>
        <w:r w:rsidRPr="00387491">
          <w:t xml:space="preserve"> </w:t>
        </w:r>
        <w:r>
          <w:t>conditions in its tariff(s) under which the utility will cease</w:t>
        </w:r>
        <w:r w:rsidRPr="00E45D06">
          <w:t xml:space="preserve"> non-voluntary service disconnections during inclement weather events</w:t>
        </w:r>
        <w:r>
          <w:t>.</w:t>
        </w:r>
      </w:ins>
    </w:p>
    <w:p w14:paraId="59DE6639" w14:textId="77777777" w:rsidR="00DF5759" w:rsidRDefault="008412DB">
      <w:pPr>
        <w:spacing w:line="480" w:lineRule="exact"/>
        <w:rPr>
          <w:ins w:id="828" w:author="Kopta, Gregory (UTC)" w:date="2019-10-29T13:13:00Z"/>
        </w:rPr>
      </w:pPr>
      <w:r>
        <w:lastRenderedPageBreak/>
        <w:t>[Statutory Authority: RCW 80.01.040 and 80.04.160. WSR 01-11-003 (Docket No. UG-990294, General Order No. R-484), § 480-90-128, filed 5/3/01, effective 6/3/01.]</w:t>
      </w:r>
    </w:p>
    <w:p w14:paraId="6438D45A" w14:textId="77777777" w:rsidR="00C17E7F" w:rsidRDefault="00C17E7F">
      <w:pPr>
        <w:spacing w:line="480" w:lineRule="exact"/>
      </w:pPr>
    </w:p>
    <w:p w14:paraId="4404753E" w14:textId="77777777" w:rsidR="00DF5759" w:rsidRDefault="008412DB">
      <w:pPr>
        <w:spacing w:line="640" w:lineRule="exact"/>
        <w:ind w:firstLine="720"/>
      </w:pPr>
      <w:r>
        <w:rPr>
          <w:b/>
        </w:rPr>
        <w:t>WAC 480-90-133  Reconnecting service after disconnection.</w:t>
      </w:r>
      <w:r>
        <w:t xml:space="preserve">  (1) A gas utility must make every reasonable effort to restore a disconnected service within twenty-four hours, or other time mutually agreeable between the customer and the utility, after the customer has paid, or at the time the utility has agreed to bill, any reconnection charge, and:</w:t>
      </w:r>
    </w:p>
    <w:p w14:paraId="7A12B1DF" w14:textId="109E7572" w:rsidR="00DF5759" w:rsidRDefault="008412DB">
      <w:pPr>
        <w:spacing w:line="640" w:lineRule="exact"/>
        <w:ind w:firstLine="720"/>
      </w:pPr>
      <w:r>
        <w:t xml:space="preserve">(a) The causes for disconnection not related to a delinquent account are removed and the customer pays any delinquent </w:t>
      </w:r>
      <w:ins w:id="829" w:author="Kopta, Gregory (UTC)" w:date="2019-08-13T11:45:00Z">
        <w:r w:rsidR="008C743B">
          <w:t>tariffed</w:t>
        </w:r>
      </w:ins>
      <w:del w:id="830" w:author="Kopta, Gregory (UTC)" w:date="2019-08-13T11:45:00Z">
        <w:r w:rsidDel="008C743B">
          <w:delText>regulated</w:delText>
        </w:r>
      </w:del>
      <w:r>
        <w:t xml:space="preserve"> charges, plus any required deposit; or</w:t>
      </w:r>
    </w:p>
    <w:p w14:paraId="3A3EBCDC" w14:textId="77777777" w:rsidR="00DF5759" w:rsidRDefault="008412DB">
      <w:pPr>
        <w:spacing w:line="640" w:lineRule="exact"/>
        <w:ind w:firstLine="720"/>
      </w:pPr>
      <w:r>
        <w:t>(b) The customer has entered into an agreed-upon payment arrangement for a delinquent account, and pays any required deposit as defined in WAC 480-90-113, Residential service deposit requirement, or WAC 480-90-118, Nonresidential service deposit requirements; or</w:t>
      </w:r>
    </w:p>
    <w:p w14:paraId="13E01FB6" w14:textId="26D7F1FC" w:rsidR="00DF5759" w:rsidRDefault="008412DB">
      <w:pPr>
        <w:spacing w:line="640" w:lineRule="exact"/>
        <w:ind w:firstLine="720"/>
      </w:pPr>
      <w:r>
        <w:t xml:space="preserve">(c) The customer has paid all </w:t>
      </w:r>
      <w:ins w:id="831" w:author="Kopta, Gregory (UTC)" w:date="2019-08-13T11:45:00Z">
        <w:r w:rsidR="008C743B">
          <w:t>tariffed</w:t>
        </w:r>
      </w:ins>
      <w:del w:id="832" w:author="Kopta, Gregory (UTC)" w:date="2019-08-13T11:45:00Z">
        <w:r w:rsidDel="008C743B">
          <w:delText>regulated</w:delText>
        </w:r>
      </w:del>
      <w:r>
        <w:t xml:space="preserve"> amounts due on the account that is not a prior obligation and the customer </w:t>
      </w:r>
      <w:r>
        <w:lastRenderedPageBreak/>
        <w:t>has paid any required deposit as defined in WAC 480-90-113, Residential service deposit requirements, or WAC 480-90-118, Nonresidential service deposit requirements.</w:t>
      </w:r>
    </w:p>
    <w:p w14:paraId="182D5027" w14:textId="5F3A8588" w:rsidR="00DF5759" w:rsidRDefault="008412DB">
      <w:pPr>
        <w:spacing w:line="640" w:lineRule="exact"/>
        <w:ind w:firstLine="720"/>
        <w:rPr>
          <w:ins w:id="833" w:author="Doyle, Paige (UTC)" w:date="2018-12-05T12:44:00Z"/>
        </w:rPr>
      </w:pPr>
      <w:r>
        <w:t>(2) The commission may require reconnection pending resolution of a</w:t>
      </w:r>
      <w:ins w:id="834" w:author="Kopta, Gregory (UTC)" w:date="2019-08-13T11:45:00Z">
        <w:r w:rsidR="008C743B">
          <w:t>ny</w:t>
        </w:r>
      </w:ins>
      <w:del w:id="835" w:author="Kopta, Gregory (UTC)" w:date="2019-08-13T11:45:00Z">
        <w:r w:rsidDel="008C743B">
          <w:delText xml:space="preserve"> bona fide</w:delText>
        </w:r>
      </w:del>
      <w:r>
        <w:t xml:space="preserve"> dispute between the utility and the customer over the propriety of disconnection.</w:t>
      </w:r>
    </w:p>
    <w:p w14:paraId="1D68A324" w14:textId="2689E3DC" w:rsidR="003A6026" w:rsidRDefault="003A6026">
      <w:pPr>
        <w:spacing w:line="640" w:lineRule="exact"/>
        <w:ind w:firstLine="720"/>
      </w:pPr>
      <w:ins w:id="836" w:author="Doyle, Paige (UTC)" w:date="2018-12-05T12:44:00Z">
        <w:r>
          <w:t>(3) A gas utility may not reconnect natural gas service remotely</w:t>
        </w:r>
      </w:ins>
      <w:ins w:id="837" w:author="Kopta, Gregory (UTC)" w:date="2019-10-29T09:23:00Z">
        <w:r w:rsidR="00F66AC3" w:rsidRPr="00F66AC3">
          <w:t xml:space="preserve"> </w:t>
        </w:r>
        <w:r w:rsidR="00F66AC3">
          <w:t>unless the commission authorizes utilities to remotely reconnect natural gas services</w:t>
        </w:r>
      </w:ins>
      <w:ins w:id="838" w:author="Doyle, Paige (UTC)" w:date="2018-12-05T12:44:00Z">
        <w:r>
          <w:t>.</w:t>
        </w:r>
      </w:ins>
    </w:p>
    <w:p w14:paraId="52474DAE" w14:textId="77777777" w:rsidR="00DF5759" w:rsidRDefault="008412DB">
      <w:pPr>
        <w:spacing w:line="480" w:lineRule="exact"/>
        <w:rPr>
          <w:ins w:id="839" w:author="Kopta, Gregory (UTC)" w:date="2019-10-29T09:24:00Z"/>
        </w:rPr>
      </w:pPr>
      <w:r>
        <w:t>[Statutory Authority: RCW 80.01.040 and 80.04.160. WSR 01-11-003 (Docket No. UG-990294, General Order No. R-484), § 480-90-133, filed 5/3/01, effective 6/3/01.]</w:t>
      </w:r>
    </w:p>
    <w:p w14:paraId="12F7258C" w14:textId="77777777" w:rsidR="00F66AC3" w:rsidRDefault="00F66AC3">
      <w:pPr>
        <w:spacing w:line="480" w:lineRule="exact"/>
      </w:pPr>
    </w:p>
    <w:p w14:paraId="147BEF7E" w14:textId="07C29FE9" w:rsidR="003D7EF7" w:rsidRDefault="008412DB">
      <w:pPr>
        <w:spacing w:line="640" w:lineRule="exact"/>
        <w:ind w:firstLine="720"/>
        <w:rPr>
          <w:ins w:id="840" w:author="Doyle, Paige (UTC)" w:date="2018-12-05T15:13:00Z"/>
        </w:rPr>
      </w:pPr>
      <w:r>
        <w:rPr>
          <w:b/>
        </w:rPr>
        <w:t xml:space="preserve">WAC 480-90-153  </w:t>
      </w:r>
      <w:ins w:id="841" w:author="Doyle, Paige (UTC)" w:date="2018-12-05T15:11:00Z">
        <w:r w:rsidR="003D7EF7">
          <w:rPr>
            <w:b/>
          </w:rPr>
          <w:t xml:space="preserve">Protection and </w:t>
        </w:r>
      </w:ins>
      <w:del w:id="842" w:author="Doyle, Paige (UTC)" w:date="2018-12-05T15:11:00Z">
        <w:r w:rsidDel="003D7EF7">
          <w:rPr>
            <w:b/>
          </w:rPr>
          <w:delText>D</w:delText>
        </w:r>
      </w:del>
      <w:ins w:id="843" w:author="Doyle, Paige (UTC)" w:date="2018-12-05T15:11:00Z">
        <w:r w:rsidR="003D7EF7">
          <w:rPr>
            <w:b/>
          </w:rPr>
          <w:t>d</w:t>
        </w:r>
      </w:ins>
      <w:r>
        <w:rPr>
          <w:b/>
        </w:rPr>
        <w:t xml:space="preserve">isclosure of </w:t>
      </w:r>
      <w:ins w:id="844" w:author="Kopta, Gregory (UTC)" w:date="2019-10-29T13:16:00Z">
        <w:r w:rsidR="00C17E7F">
          <w:rPr>
            <w:b/>
          </w:rPr>
          <w:t>customer</w:t>
        </w:r>
      </w:ins>
      <w:del w:id="845" w:author="Kopta, Gregory (UTC)" w:date="2019-10-29T13:16:00Z">
        <w:r w:rsidDel="00C17E7F">
          <w:rPr>
            <w:b/>
          </w:rPr>
          <w:delText>private</w:delText>
        </w:r>
      </w:del>
      <w:r>
        <w:rPr>
          <w:b/>
        </w:rPr>
        <w:t xml:space="preserve"> information.</w:t>
      </w:r>
      <w:r>
        <w:t xml:space="preserve">  (1) </w:t>
      </w:r>
      <w:ins w:id="846" w:author="Doyle, Paige (UTC)" w:date="2018-12-05T15:12:00Z">
        <w:r w:rsidR="003D7EF7">
          <w:t xml:space="preserve">A </w:t>
        </w:r>
        <w:del w:id="847" w:author="Kopta, Gregory (UTC)" w:date="2019-10-29T13:17:00Z">
          <w:r w:rsidR="003D7EF7" w:rsidDel="00F65994">
            <w:delText xml:space="preserve">gas </w:delText>
          </w:r>
        </w:del>
        <w:r w:rsidR="003D7EF7">
          <w:t xml:space="preserve">utility must </w:t>
        </w:r>
      </w:ins>
      <w:ins w:id="848" w:author="Kopta, Gregory (UTC)" w:date="2019-08-13T12:16:00Z">
        <w:r w:rsidR="00DB4EC5">
          <w:t xml:space="preserve">take reasonable steps to </w:t>
        </w:r>
      </w:ins>
      <w:ins w:id="849" w:author="Doyle, Paige (UTC)" w:date="2018-12-05T15:12:00Z">
        <w:r w:rsidR="003D7EF7">
          <w:t xml:space="preserve">safeguard all </w:t>
        </w:r>
      </w:ins>
      <w:ins w:id="850" w:author="Kopta, Gregory (UTC)" w:date="2019-08-13T12:16:00Z">
        <w:r w:rsidR="00DB4EC5">
          <w:t>customer</w:t>
        </w:r>
      </w:ins>
      <w:ins w:id="851" w:author="Andrews, Amy (UTC)" w:date="2018-12-14T13:46:00Z">
        <w:del w:id="852" w:author="Kopta, Gregory (UTC)" w:date="2019-08-13T12:16:00Z">
          <w:r w:rsidR="00652048" w:rsidDel="00DB4EC5">
            <w:delText>personally identifiable</w:delText>
          </w:r>
        </w:del>
      </w:ins>
      <w:ins w:id="853" w:author="Doyle, Paige (UTC)" w:date="2018-12-05T15:12:00Z">
        <w:r w:rsidR="003D7EF7">
          <w:t xml:space="preserve"> information within the utility’s possession or control from unauthorized access or disclosure</w:t>
        </w:r>
        <w:del w:id="854" w:author="Kopta, Gregory (UTC)" w:date="2019-08-13T12:16:00Z">
          <w:r w:rsidR="003D7EF7" w:rsidDel="00DB4EC5">
            <w:delText xml:space="preserve"> to the maximum extent possible</w:delText>
          </w:r>
        </w:del>
        <w:r w:rsidR="003D7EF7">
          <w:t xml:space="preserve">. For purposes of this section, </w:t>
        </w:r>
      </w:ins>
      <w:ins w:id="855" w:author="Doyle, Paige (UTC)" w:date="2018-12-05T15:13:00Z">
        <w:r w:rsidR="003D7EF7">
          <w:t xml:space="preserve">“safeguard” </w:t>
        </w:r>
      </w:ins>
      <w:ins w:id="856" w:author="Kopta, Gregory (UTC)" w:date="2019-10-29T13:19:00Z">
        <w:r w:rsidR="00F65994">
          <w:t xml:space="preserve">means encrypt in a manner that meets or exceeds the national institute of standards and technology (NIST) standard or is otherwise </w:t>
        </w:r>
        <w:r w:rsidR="00F65994">
          <w:lastRenderedPageBreak/>
          <w:t xml:space="preserve">modified so that the </w:t>
        </w:r>
      </w:ins>
      <w:ins w:id="857" w:author="Kopta, Gregory (UTC)" w:date="2019-10-29T13:21:00Z">
        <w:r w:rsidR="00F65994">
          <w:t>customer</w:t>
        </w:r>
      </w:ins>
      <w:ins w:id="858" w:author="Kopta, Gregory (UTC)" w:date="2019-10-29T13:19:00Z">
        <w:r w:rsidR="00F65994">
          <w:t xml:space="preserve"> information is rendered unreadable, unusable, or undecipherable by an unauthorized person</w:t>
        </w:r>
      </w:ins>
      <w:ins w:id="859" w:author="Doyle, Paige (UTC)" w:date="2018-12-05T15:13:00Z">
        <w:del w:id="860" w:author="Kopta, Gregory (UTC)" w:date="2019-10-29T13:19:00Z">
          <w:r w:rsidR="003D7EF7" w:rsidDel="00F65994">
            <w:delText xml:space="preserve">includes but is not </w:delText>
          </w:r>
        </w:del>
        <w:del w:id="861" w:author="Kopta, Gregory (UTC)" w:date="2019-08-13T12:16:00Z">
          <w:r w:rsidR="003D7EF7" w:rsidDel="00DB4EC5">
            <w:delText xml:space="preserve">necessarily </w:delText>
          </w:r>
        </w:del>
        <w:del w:id="862" w:author="Kopta, Gregory (UTC)" w:date="2019-10-29T13:19:00Z">
          <w:r w:rsidR="003D7EF7" w:rsidDel="00F65994">
            <w:delText>limited to encrypting the information in a manner that meets or exceeds the National Institute of Standards and Technology (NIST) standard</w:delText>
          </w:r>
        </w:del>
        <w:r w:rsidR="003D7EF7">
          <w:t>.</w:t>
        </w:r>
      </w:ins>
    </w:p>
    <w:p w14:paraId="719F8219" w14:textId="46E13854" w:rsidR="003D7EF7" w:rsidRDefault="003D7EF7">
      <w:pPr>
        <w:spacing w:line="640" w:lineRule="exact"/>
        <w:ind w:firstLine="720"/>
        <w:rPr>
          <w:ins w:id="863" w:author="Doyle, Paige (UTC)" w:date="2018-12-05T15:13:00Z"/>
        </w:rPr>
      </w:pPr>
      <w:ins w:id="864" w:author="Doyle, Paige (UTC)" w:date="2018-12-05T15:13:00Z">
        <w:r>
          <w:t xml:space="preserve">(2) A </w:t>
        </w:r>
        <w:del w:id="865" w:author="Kopta, Gregory (UTC)" w:date="2019-08-13T12:17:00Z">
          <w:r w:rsidDel="00DB4EC5">
            <w:delText xml:space="preserve">gas </w:delText>
          </w:r>
        </w:del>
        <w:r>
          <w:t xml:space="preserve">utility may only collect and retain </w:t>
        </w:r>
      </w:ins>
      <w:ins w:id="866" w:author="Kopta, Gregory (UTC)" w:date="2019-08-13T12:17:00Z">
        <w:r w:rsidR="00DB4EC5">
          <w:t>customer</w:t>
        </w:r>
      </w:ins>
      <w:ins w:id="867" w:author="Andrews, Amy (UTC)" w:date="2018-12-14T13:47:00Z">
        <w:del w:id="868" w:author="Kopta, Gregory (UTC)" w:date="2019-08-13T12:17:00Z">
          <w:r w:rsidR="00652048" w:rsidDel="00DB4EC5">
            <w:delText>personally identifiable</w:delText>
          </w:r>
        </w:del>
      </w:ins>
      <w:ins w:id="869" w:author="Doyle, Paige (UTC)" w:date="2018-12-05T15:13:00Z">
        <w:r>
          <w:t xml:space="preserve"> information that is reasonably necessary for the utility to </w:t>
        </w:r>
      </w:ins>
      <w:ins w:id="870" w:author="Kopta, Gregory (UTC)" w:date="2019-08-13T12:17:00Z">
        <w:r w:rsidR="00DB4EC5">
          <w:t>perform duties directly related to the utility’s primary purpose unless the utility has first obtained and documented the customer’s written consent to collect and retain customer information for another purpose</w:t>
        </w:r>
      </w:ins>
      <w:ins w:id="871" w:author="Doyle, Paige (UTC)" w:date="2018-12-05T15:13:00Z">
        <w:del w:id="872" w:author="Kopta, Gregory (UTC)" w:date="2019-08-13T12:17:00Z">
          <w:r w:rsidDel="00DB4EC5">
            <w:delText>provide services to customers</w:delText>
          </w:r>
        </w:del>
        <w:r>
          <w:t>.</w:t>
        </w:r>
      </w:ins>
    </w:p>
    <w:p w14:paraId="0F4EE44F" w14:textId="01432C18" w:rsidR="003D7EF7" w:rsidRDefault="003D7EF7">
      <w:pPr>
        <w:spacing w:line="640" w:lineRule="exact"/>
        <w:ind w:firstLine="720"/>
        <w:rPr>
          <w:ins w:id="873" w:author="Doyle, Paige (UTC)" w:date="2018-12-05T15:15:00Z"/>
        </w:rPr>
      </w:pPr>
      <w:ins w:id="874" w:author="Doyle, Paige (UTC)" w:date="2018-12-05T15:14:00Z">
        <w:r>
          <w:t xml:space="preserve">(3) A utility may </w:t>
        </w:r>
        <w:del w:id="875" w:author="Kopta, Gregory (UTC)" w:date="2019-08-13T12:18:00Z">
          <w:r w:rsidDel="00DB4EC5">
            <w:delText xml:space="preserve">not </w:delText>
          </w:r>
        </w:del>
        <w:r>
          <w:t xml:space="preserve">disclose </w:t>
        </w:r>
      </w:ins>
      <w:ins w:id="876" w:author="Andrews, Amy (UTC)" w:date="2018-12-14T13:47:00Z">
        <w:del w:id="877" w:author="Kopta, Gregory (UTC)" w:date="2019-08-13T12:18:00Z">
          <w:r w:rsidR="00652048" w:rsidDel="00DB4EC5">
            <w:delText>personally identifiable</w:delText>
          </w:r>
        </w:del>
      </w:ins>
      <w:ins w:id="878" w:author="Doyle, Paige (UTC)" w:date="2018-12-05T15:14:00Z">
        <w:del w:id="879" w:author="Kopta, Gregory (UTC)" w:date="2019-08-13T12:18:00Z">
          <w:r w:rsidDel="00DB4EC5">
            <w:delText xml:space="preserve"> information to affiliates, subsidiaries, or a parent organization based solely on an existing business relationship between those entities. The utility may disclose </w:delText>
          </w:r>
        </w:del>
      </w:ins>
      <w:ins w:id="880" w:author="Andrews, Amy (UTC)" w:date="2018-12-14T13:47:00Z">
        <w:del w:id="881" w:author="Kopta, Gregory (UTC)" w:date="2019-08-13T12:18:00Z">
          <w:r w:rsidR="00652048" w:rsidDel="00DB4EC5">
            <w:delText>personally identifiable</w:delText>
          </w:r>
        </w:del>
      </w:ins>
      <w:ins w:id="882" w:author="Doyle, Paige (UTC)" w:date="2018-12-05T15:14:00Z">
        <w:del w:id="883" w:author="Kopta, Gregory (UTC)" w:date="2019-08-13T12:18:00Z">
          <w:r w:rsidDel="00DB4EC5">
            <w:delText xml:space="preserve"> </w:delText>
          </w:r>
        </w:del>
      </w:ins>
      <w:ins w:id="884" w:author="Kopta, Gregory (UTC)" w:date="2019-08-13T12:18:00Z">
        <w:r w:rsidR="00DB4EC5">
          <w:t xml:space="preserve">customer </w:t>
        </w:r>
      </w:ins>
      <w:ins w:id="885" w:author="Doyle, Paige (UTC)" w:date="2018-12-05T15:14:00Z">
        <w:r>
          <w:t xml:space="preserve">information </w:t>
        </w:r>
      </w:ins>
      <w:ins w:id="886" w:author="Kopta, Gregory (UTC)" w:date="2019-08-13T12:19:00Z">
        <w:r w:rsidR="00DB4EC5">
          <w:t xml:space="preserve">without written consent </w:t>
        </w:r>
      </w:ins>
      <w:ins w:id="887" w:author="Doyle, Paige (UTC)" w:date="2018-12-05T15:14:00Z">
        <w:r>
          <w:t>to an affiliate, subsidiary</w:t>
        </w:r>
      </w:ins>
      <w:ins w:id="888" w:author="Kopta, Gregory (UTC)" w:date="2019-08-13T12:19:00Z">
        <w:r w:rsidR="00DB4EC5">
          <w:t>,</w:t>
        </w:r>
      </w:ins>
      <w:ins w:id="889" w:author="Doyle, Paige (UTC)" w:date="2018-12-05T15:14:00Z">
        <w:r>
          <w:t xml:space="preserve"> or parent organization only to the extent necessary to perform duties directly relat</w:t>
        </w:r>
      </w:ins>
      <w:ins w:id="890" w:author="Kopta, Gregory (UTC)" w:date="2019-10-29T13:23:00Z">
        <w:r w:rsidR="00F65994">
          <w:t>ed</w:t>
        </w:r>
      </w:ins>
      <w:ins w:id="891" w:author="Doyle, Paige (UTC)" w:date="2018-12-05T15:14:00Z">
        <w:del w:id="892" w:author="Kopta, Gregory (UTC)" w:date="2019-10-29T13:23:00Z">
          <w:r w:rsidDel="00F65994">
            <w:delText>ing</w:delText>
          </w:r>
        </w:del>
        <w:r>
          <w:t xml:space="preserve"> to the utility</w:t>
        </w:r>
      </w:ins>
      <w:ins w:id="893" w:author="Doyle, Paige (UTC)" w:date="2018-12-05T15:15:00Z">
        <w:r>
          <w:t xml:space="preserve">’s </w:t>
        </w:r>
        <w:del w:id="894" w:author="Kopta, Gregory (UTC)" w:date="2019-08-13T12:19:00Z">
          <w:r w:rsidDel="00DB4EC5">
            <w:delText>“</w:delText>
          </w:r>
        </w:del>
        <w:r>
          <w:t>primary purpose.</w:t>
        </w:r>
        <w:del w:id="895" w:author="Kopta, Gregory (UTC)" w:date="2019-08-13T12:19:00Z">
          <w:r w:rsidDel="00DB4EC5">
            <w:delText>”</w:delText>
          </w:r>
        </w:del>
      </w:ins>
      <w:ins w:id="896" w:author="Kopta, Gregory (UTC)" w:date="2019-08-13T12:19:00Z">
        <w:r w:rsidR="00DB4EC5" w:rsidRPr="00DB4EC5">
          <w:t xml:space="preserve"> </w:t>
        </w:r>
        <w:r w:rsidR="00DB4EC5">
          <w:t xml:space="preserve">The utility must obtain and document the </w:t>
        </w:r>
        <w:r w:rsidR="00DB4EC5">
          <w:lastRenderedPageBreak/>
          <w:t>customer’s written consent to disclose customer information to an affiliate, subsidiary, or parent organization for any other purpose.</w:t>
        </w:r>
      </w:ins>
    </w:p>
    <w:p w14:paraId="60995B7A" w14:textId="33586376" w:rsidR="003D7EF7" w:rsidRDefault="003D7EF7">
      <w:pPr>
        <w:spacing w:line="640" w:lineRule="exact"/>
        <w:ind w:firstLine="720"/>
        <w:rPr>
          <w:ins w:id="897" w:author="Doyle, Paige (UTC)" w:date="2018-12-05T15:17:00Z"/>
        </w:rPr>
      </w:pPr>
      <w:ins w:id="898" w:author="Doyle, Paige (UTC)" w:date="2018-12-05T15:15:00Z">
        <w:r>
          <w:t xml:space="preserve">(4) A utility may disclose </w:t>
        </w:r>
      </w:ins>
      <w:ins w:id="899" w:author="Kopta, Gregory (UTC)" w:date="2019-08-13T12:20:00Z">
        <w:r w:rsidR="00DB4EC5">
          <w:t>customer</w:t>
        </w:r>
      </w:ins>
      <w:ins w:id="900" w:author="Andrews, Amy (UTC)" w:date="2018-12-14T13:48:00Z">
        <w:del w:id="901" w:author="Kopta, Gregory (UTC)" w:date="2019-08-13T12:20:00Z">
          <w:r w:rsidR="00652048" w:rsidDel="00DB4EC5">
            <w:delText>personally identifiable</w:delText>
          </w:r>
        </w:del>
      </w:ins>
      <w:ins w:id="902" w:author="Doyle, Paige (UTC)" w:date="2018-12-05T15:15:00Z">
        <w:r>
          <w:t xml:space="preserve"> information to third</w:t>
        </w:r>
      </w:ins>
      <w:ins w:id="903" w:author="Kopta, Gregory (UTC)" w:date="2019-10-29T13:23:00Z">
        <w:r w:rsidR="00F65994">
          <w:t xml:space="preserve"> </w:t>
        </w:r>
      </w:ins>
      <w:ins w:id="904" w:author="Doyle, Paige (UTC)" w:date="2018-12-05T15:15:00Z">
        <w:r>
          <w:t>part</w:t>
        </w:r>
      </w:ins>
      <w:ins w:id="905" w:author="Kopta, Gregory (UTC)" w:date="2019-10-29T13:23:00Z">
        <w:r w:rsidR="00F65994">
          <w:t>ies</w:t>
        </w:r>
      </w:ins>
      <w:ins w:id="906" w:author="Doyle, Paige (UTC)" w:date="2018-12-05T15:15:00Z">
        <w:del w:id="907" w:author="Kopta, Gregory (UTC)" w:date="2019-10-29T13:23:00Z">
          <w:r w:rsidDel="00F65994">
            <w:delText>y vendors</w:delText>
          </w:r>
        </w:del>
        <w:r>
          <w:t xml:space="preserve"> only to the extent necessary for the utility to </w:t>
        </w:r>
      </w:ins>
      <w:ins w:id="908" w:author="Kopta, Gregory (UTC)" w:date="2019-08-13T12:20:00Z">
        <w:r w:rsidR="00DB4EC5">
          <w:t>perform duties directly related to the utility’s primary purpose</w:t>
        </w:r>
        <w:r w:rsidR="00DB4EC5" w:rsidRPr="00813EDD">
          <w:t xml:space="preserve"> </w:t>
        </w:r>
        <w:r w:rsidR="00DB4EC5">
          <w:t>unless the utility has first obtained the customer’s written consent to disclose customer information to third</w:t>
        </w:r>
      </w:ins>
      <w:ins w:id="909" w:author="Kopta, Gregory (UTC)" w:date="2019-10-29T09:38:00Z">
        <w:r w:rsidR="00C35ECA">
          <w:t xml:space="preserve"> </w:t>
        </w:r>
      </w:ins>
      <w:ins w:id="910" w:author="Kopta, Gregory (UTC)" w:date="2019-08-13T12:20:00Z">
        <w:r w:rsidR="00DB4EC5">
          <w:t>part</w:t>
        </w:r>
      </w:ins>
      <w:ins w:id="911" w:author="Kopta, Gregory (UTC)" w:date="2019-10-29T09:38:00Z">
        <w:r w:rsidR="00C35ECA">
          <w:t>ies</w:t>
        </w:r>
      </w:ins>
      <w:ins w:id="912" w:author="Kopta, Gregory (UTC)" w:date="2019-08-13T12:20:00Z">
        <w:r w:rsidR="00DB4EC5">
          <w:t xml:space="preserve"> for other specified purposes</w:t>
        </w:r>
      </w:ins>
      <w:ins w:id="913" w:author="Doyle, Paige (UTC)" w:date="2018-12-05T15:15:00Z">
        <w:del w:id="914" w:author="Kopta, Gregory (UTC)" w:date="2019-08-13T12:20:00Z">
          <w:r w:rsidDel="00DB4EC5">
            <w:delText xml:space="preserve">provide service to its </w:delText>
          </w:r>
        </w:del>
      </w:ins>
      <w:ins w:id="915" w:author="Doyle, Paige (UTC)" w:date="2018-12-05T15:17:00Z">
        <w:del w:id="916" w:author="Kopta, Gregory (UTC)" w:date="2019-08-13T12:20:00Z">
          <w:r w:rsidDel="00DB4EC5">
            <w:delText>customers</w:delText>
          </w:r>
        </w:del>
      </w:ins>
      <w:ins w:id="917" w:author="Doyle, Paige (UTC)" w:date="2018-12-05T15:15:00Z">
        <w:r>
          <w:t xml:space="preserve">. The </w:t>
        </w:r>
      </w:ins>
      <w:ins w:id="918" w:author="Doyle, Paige (UTC)" w:date="2018-12-05T15:16:00Z">
        <w:r>
          <w:t>utility</w:t>
        </w:r>
      </w:ins>
      <w:ins w:id="919" w:author="Doyle, Paige (UTC)" w:date="2018-12-05T15:15:00Z">
        <w:r>
          <w:t xml:space="preserve"> must require </w:t>
        </w:r>
        <w:del w:id="920" w:author="Kopta, Gregory (UTC)" w:date="2019-08-13T12:20:00Z">
          <w:r w:rsidDel="00DB4EC5">
            <w:delText xml:space="preserve">that </w:delText>
          </w:r>
        </w:del>
        <w:r>
          <w:t>all third</w:t>
        </w:r>
      </w:ins>
      <w:ins w:id="921" w:author="Kopta, Gregory (UTC)" w:date="2019-10-29T09:38:00Z">
        <w:r w:rsidR="00C35ECA">
          <w:t xml:space="preserve"> parties</w:t>
        </w:r>
      </w:ins>
      <w:ins w:id="922" w:author="Doyle, Paige (UTC)" w:date="2018-12-05T15:15:00Z">
        <w:del w:id="923" w:author="Kopta, Gregory (UTC)" w:date="2019-10-29T09:38:00Z">
          <w:r w:rsidDel="00C35ECA">
            <w:delText>-party vendors that have</w:delText>
          </w:r>
        </w:del>
        <w:r>
          <w:t xml:space="preserve"> </w:t>
        </w:r>
      </w:ins>
      <w:ins w:id="924" w:author="Kopta, Gregory (UTC)" w:date="2019-10-29T09:38:00Z">
        <w:r w:rsidR="00C35ECA">
          <w:t xml:space="preserve">to which it provides </w:t>
        </w:r>
      </w:ins>
      <w:ins w:id="925" w:author="Doyle, Paige (UTC)" w:date="2018-12-05T15:15:00Z">
        <w:r>
          <w:t xml:space="preserve">access to </w:t>
        </w:r>
      </w:ins>
      <w:ins w:id="926" w:author="Kopta, Gregory (UTC)" w:date="2019-08-13T12:21:00Z">
        <w:r w:rsidR="00DB4EC5">
          <w:t>customer</w:t>
        </w:r>
      </w:ins>
      <w:ins w:id="927" w:author="Andrews, Amy (UTC)" w:date="2018-12-14T13:48:00Z">
        <w:del w:id="928" w:author="Kopta, Gregory (UTC)" w:date="2019-08-13T12:21:00Z">
          <w:r w:rsidR="00652048" w:rsidDel="00DB4EC5">
            <w:delText>personally identifiable</w:delText>
          </w:r>
        </w:del>
      </w:ins>
      <w:ins w:id="929" w:author="Doyle, Paige (UTC)" w:date="2018-12-05T15:15:00Z">
        <w:r>
          <w:t xml:space="preserve"> information </w:t>
        </w:r>
      </w:ins>
      <w:ins w:id="930" w:author="Kopta, Gregory (UTC)" w:date="2019-08-13T12:21:00Z">
        <w:r w:rsidR="00DB4EC5">
          <w:t xml:space="preserve">to </w:t>
        </w:r>
      </w:ins>
      <w:ins w:id="931" w:author="Doyle, Paige (UTC)" w:date="2018-12-05T15:15:00Z">
        <w:r>
          <w:t xml:space="preserve">have policies, procedures, and technological safeguards in place </w:t>
        </w:r>
      </w:ins>
      <w:ins w:id="932" w:author="Kopta, Gregory (UTC)" w:date="2019-08-13T12:22:00Z">
        <w:r w:rsidR="00DB4EC5">
          <w:t xml:space="preserve">to protect customer information </w:t>
        </w:r>
      </w:ins>
      <w:ins w:id="933" w:author="Kopta, Gregory (UTC)" w:date="2019-08-13T12:21:00Z">
        <w:r w:rsidR="00DB4EC5">
          <w:t>that are no less stringent than the utility’s own standards</w:t>
        </w:r>
      </w:ins>
      <w:ins w:id="934" w:author="Doyle, Paige (UTC)" w:date="2018-12-05T15:15:00Z">
        <w:del w:id="935" w:author="Kopta, Gregory (UTC)" w:date="2019-08-13T12:21:00Z">
          <w:r w:rsidDel="00DB4EC5">
            <w:delText>sufficient to preven</w:delText>
          </w:r>
        </w:del>
      </w:ins>
      <w:ins w:id="936" w:author="Doyle, Paige (UTC)" w:date="2018-12-05T15:16:00Z">
        <w:del w:id="937" w:author="Kopta, Gregory (UTC)" w:date="2019-08-13T12:21:00Z">
          <w:r w:rsidDel="00DB4EC5">
            <w:delText>t</w:delText>
          </w:r>
        </w:del>
      </w:ins>
      <w:ins w:id="938" w:author="Doyle, Paige (UTC)" w:date="2018-12-05T15:15:00Z">
        <w:del w:id="939" w:author="Kopta, Gregory (UTC)" w:date="2019-08-13T12:21:00Z">
          <w:r w:rsidDel="00DB4EC5">
            <w:delText xml:space="preserve"> the misuse or </w:delText>
          </w:r>
        </w:del>
      </w:ins>
      <w:ins w:id="940" w:author="Doyle, Paige (UTC)" w:date="2018-12-05T15:17:00Z">
        <w:del w:id="941" w:author="Kopta, Gregory (UTC)" w:date="2019-08-13T12:21:00Z">
          <w:r w:rsidDel="00DB4EC5">
            <w:delText>improper</w:delText>
          </w:r>
        </w:del>
      </w:ins>
      <w:ins w:id="942" w:author="Doyle, Paige (UTC)" w:date="2018-12-05T15:15:00Z">
        <w:del w:id="943" w:author="Kopta, Gregory (UTC)" w:date="2019-08-13T12:21:00Z">
          <w:r w:rsidDel="00DB4EC5">
            <w:delText xml:space="preserve"> or unauthorized disclosure of such information</w:delText>
          </w:r>
        </w:del>
        <w:r>
          <w:t>.</w:t>
        </w:r>
      </w:ins>
    </w:p>
    <w:p w14:paraId="76573AAC" w14:textId="64897AF1" w:rsidR="003D7EF7" w:rsidRDefault="003D7EF7">
      <w:pPr>
        <w:spacing w:line="640" w:lineRule="exact"/>
        <w:ind w:firstLine="720"/>
        <w:rPr>
          <w:ins w:id="944" w:author="Doyle, Paige (UTC)" w:date="2018-12-05T15:12:00Z"/>
        </w:rPr>
      </w:pPr>
      <w:ins w:id="945" w:author="Doyle, Paige (UTC)" w:date="2018-12-05T15:17:00Z">
        <w:r>
          <w:t xml:space="preserve">(5) A utility </w:t>
        </w:r>
      </w:ins>
      <w:ins w:id="946" w:author="Kopta, Gregory (UTC)" w:date="2019-08-13T12:22:00Z">
        <w:r w:rsidR="00DB4EC5">
          <w:t>is ultimately</w:t>
        </w:r>
      </w:ins>
      <w:ins w:id="947" w:author="Doyle, Paige (UTC)" w:date="2018-12-05T15:17:00Z">
        <w:del w:id="948" w:author="Kopta, Gregory (UTC)" w:date="2019-08-13T12:22:00Z">
          <w:r w:rsidDel="00DB4EC5">
            <w:delText>remains</w:delText>
          </w:r>
        </w:del>
        <w:r>
          <w:t xml:space="preserve"> responsible for </w:t>
        </w:r>
        <w:del w:id="949" w:author="Kopta, Gregory (UTC)" w:date="2019-08-13T12:22:00Z">
          <w:r w:rsidDel="00DB4EC5">
            <w:delText xml:space="preserve">the </w:delText>
          </w:r>
        </w:del>
        <w:r>
          <w:t xml:space="preserve">safeguarding </w:t>
        </w:r>
      </w:ins>
      <w:ins w:id="950" w:author="Kopta, Gregory (UTC)" w:date="2019-08-13T12:23:00Z">
        <w:r w:rsidR="00DB4EC5">
          <w:t>customer</w:t>
        </w:r>
      </w:ins>
      <w:ins w:id="951" w:author="Doyle, Paige (UTC)" w:date="2018-12-05T15:17:00Z">
        <w:del w:id="952" w:author="Kopta, Gregory (UTC)" w:date="2019-08-13T12:23:00Z">
          <w:r w:rsidDel="00DB4EC5">
            <w:delText>of al</w:delText>
          </w:r>
        </w:del>
      </w:ins>
      <w:ins w:id="953" w:author="Doyle, Paige (UTC)" w:date="2018-12-05T15:18:00Z">
        <w:del w:id="954" w:author="Kopta, Gregory (UTC)" w:date="2019-08-13T12:23:00Z">
          <w:r w:rsidDel="00DB4EC5">
            <w:delText>l</w:delText>
          </w:r>
        </w:del>
      </w:ins>
      <w:ins w:id="955" w:author="Doyle, Paige (UTC)" w:date="2018-12-05T15:17:00Z">
        <w:del w:id="956" w:author="Kopta, Gregory (UTC)" w:date="2019-08-13T12:23:00Z">
          <w:r w:rsidDel="00DB4EC5">
            <w:delText xml:space="preserve"> </w:delText>
          </w:r>
        </w:del>
      </w:ins>
      <w:ins w:id="957" w:author="Andrews, Amy (UTC)" w:date="2018-12-14T13:48:00Z">
        <w:del w:id="958" w:author="Kopta, Gregory (UTC)" w:date="2019-08-13T12:23:00Z">
          <w:r w:rsidR="00652048" w:rsidDel="00DB4EC5">
            <w:delText>personally identifiable</w:delText>
          </w:r>
        </w:del>
      </w:ins>
      <w:ins w:id="959" w:author="Doyle, Paige (UTC)" w:date="2018-12-05T15:17:00Z">
        <w:r>
          <w:t xml:space="preserve"> information</w:t>
        </w:r>
      </w:ins>
      <w:ins w:id="960" w:author="Kopta, Gregory (UTC)" w:date="2019-08-13T12:23:00Z">
        <w:r w:rsidR="00DB4EC5">
          <w:t>. The</w:t>
        </w:r>
      </w:ins>
      <w:ins w:id="961" w:author="Doyle, Paige (UTC)" w:date="2018-12-05T15:17:00Z">
        <w:del w:id="962" w:author="Kopta, Gregory (UTC)" w:date="2019-08-13T12:23:00Z">
          <w:r w:rsidDel="00DB4EC5">
            <w:delText xml:space="preserve"> the</w:delText>
          </w:r>
        </w:del>
        <w:r>
          <w:t xml:space="preserve"> utility </w:t>
        </w:r>
      </w:ins>
      <w:ins w:id="963" w:author="Kopta, Gregory (UTC)" w:date="2019-08-13T12:24:00Z">
        <w:r w:rsidR="00DB4EC5">
          <w:t>must ensure that it has and enforces contractual obligations with third part</w:t>
        </w:r>
      </w:ins>
      <w:ins w:id="964" w:author="Kopta, Gregory (UTC)" w:date="2019-10-29T09:40:00Z">
        <w:r w:rsidR="00BB4697">
          <w:t>ies</w:t>
        </w:r>
      </w:ins>
      <w:ins w:id="965" w:author="Kopta, Gregory (UTC)" w:date="2019-08-13T12:24:00Z">
        <w:r w:rsidR="00DB4EC5">
          <w:t>,</w:t>
        </w:r>
      </w:ins>
      <w:ins w:id="966" w:author="Doyle, Paige (UTC)" w:date="2018-12-05T15:17:00Z">
        <w:del w:id="967" w:author="Kopta, Gregory (UTC)" w:date="2019-08-13T12:24:00Z">
          <w:r w:rsidDel="00DB4EC5">
            <w:delText>discloses to</w:delText>
          </w:r>
        </w:del>
        <w:r>
          <w:t xml:space="preserve"> affiliates, </w:t>
        </w:r>
        <w:r>
          <w:lastRenderedPageBreak/>
          <w:t xml:space="preserve">subsidiaries, </w:t>
        </w:r>
      </w:ins>
      <w:ins w:id="968" w:author="Kopta, Gregory (UTC)" w:date="2019-08-13T12:24:00Z">
        <w:r w:rsidR="00DB4EC5">
          <w:t xml:space="preserve">and </w:t>
        </w:r>
      </w:ins>
      <w:ins w:id="969" w:author="Doyle, Paige (UTC)" w:date="2018-12-05T15:17:00Z">
        <w:r>
          <w:t xml:space="preserve">parent </w:t>
        </w:r>
      </w:ins>
      <w:ins w:id="970" w:author="Kopta, Gregory (UTC)" w:date="2019-08-13T12:24:00Z">
        <w:r w:rsidR="00DB4EC5">
          <w:t xml:space="preserve">organizations </w:t>
        </w:r>
      </w:ins>
      <w:ins w:id="971" w:author="Kopta, Gregory (UTC)" w:date="2019-08-13T12:25:00Z">
        <w:r w:rsidR="00DB4EC5">
          <w:t xml:space="preserve">that require </w:t>
        </w:r>
      </w:ins>
      <w:ins w:id="972" w:author="Kopta, Gregory (UTC)" w:date="2019-10-29T09:41:00Z">
        <w:r w:rsidR="00BB4697">
          <w:t>such entities</w:t>
        </w:r>
      </w:ins>
      <w:ins w:id="973" w:author="Kopta, Gregory (UTC)" w:date="2019-08-13T12:25:00Z">
        <w:r w:rsidR="00DB4EC5">
          <w:t xml:space="preserve"> to have and comply with policies, procedures, and technological safeguards sufficient to prevent the misuse or improper or unauthorized disclosure of customer information</w:t>
        </w:r>
      </w:ins>
      <w:ins w:id="974" w:author="Doyle, Paige (UTC)" w:date="2018-12-05T15:17:00Z">
        <w:del w:id="975" w:author="Kopta, Gregory (UTC)" w:date="2019-08-13T12:25:00Z">
          <w:r w:rsidDel="00DB4EC5">
            <w:delText>corporations, or third party vendors to the same extent that the utility must safeguard that information when it is in the utility’s possession</w:delText>
          </w:r>
        </w:del>
        <w:r>
          <w:t>.</w:t>
        </w:r>
      </w:ins>
    </w:p>
    <w:p w14:paraId="0B72D325" w14:textId="09B181B9" w:rsidR="00DF5759" w:rsidRDefault="003D7EF7">
      <w:pPr>
        <w:spacing w:line="640" w:lineRule="exact"/>
        <w:ind w:firstLine="720"/>
        <w:rPr>
          <w:ins w:id="976" w:author="Doyle, Paige (UTC)" w:date="2018-12-05T15:19:00Z"/>
        </w:rPr>
      </w:pPr>
      <w:ins w:id="977" w:author="Doyle, Paige (UTC)" w:date="2018-12-05T15:18:00Z">
        <w:r>
          <w:t xml:space="preserve">(6) </w:t>
        </w:r>
      </w:ins>
      <w:r w:rsidR="008412DB">
        <w:t xml:space="preserve">A gas utility may not </w:t>
      </w:r>
      <w:ins w:id="978" w:author="Kopta, Gregory (UTC)" w:date="2019-10-14T10:23:00Z">
        <w:r w:rsidR="00FF38A7">
          <w:t xml:space="preserve">sell customer information. A utility may not otherwise </w:t>
        </w:r>
      </w:ins>
      <w:r w:rsidR="008412DB">
        <w:t xml:space="preserve">disclose </w:t>
      </w:r>
      <w:del w:id="979" w:author="Kopta, Gregory (UTC)" w:date="2019-08-13T12:26:00Z">
        <w:r w:rsidR="008412DB" w:rsidDel="00FD6659">
          <w:delText xml:space="preserve">or sell private </w:delText>
        </w:r>
      </w:del>
      <w:del w:id="980" w:author="Doyle, Paige (UTC)" w:date="2018-12-05T15:18:00Z">
        <w:r w:rsidR="008412DB" w:rsidDel="003D7EF7">
          <w:delText xml:space="preserve">consumer </w:delText>
        </w:r>
      </w:del>
      <w:ins w:id="981" w:author="Doyle, Paige (UTC)" w:date="2018-12-05T15:18:00Z">
        <w:r>
          <w:t xml:space="preserve">customer </w:t>
        </w:r>
      </w:ins>
      <w:r w:rsidR="008412DB">
        <w:t xml:space="preserve">information </w:t>
      </w:r>
      <w:ins w:id="982" w:author="Doyle, Paige (UTC)" w:date="2018-12-05T15:18:00Z">
        <w:del w:id="983" w:author="Kopta, Gregory (UTC)" w:date="2019-08-13T12:26:00Z">
          <w:r w:rsidDel="00FD6659">
            <w:delText xml:space="preserve">or information from which a third party could reasonably deduce the identity of the customer or customers from whom such data is collected </w:delText>
          </w:r>
        </w:del>
      </w:ins>
      <w:del w:id="984" w:author="Kopta, Gregory (UTC)" w:date="2019-08-13T12:26:00Z">
        <w:r w:rsidR="008412DB" w:rsidDel="00FD6659">
          <w:delText xml:space="preserve">with or </w:delText>
        </w:r>
      </w:del>
      <w:r w:rsidR="008412DB">
        <w:t xml:space="preserve">to its affiliates, subsidiaries, or any other third party for the purposes of marketing services or product offerings to a customer who does not already subscribe to that service or product, unless the utility has first obtained the customer's written </w:t>
      </w:r>
      <w:ins w:id="985" w:author="Kopta, Gregory (UTC)" w:date="2019-08-13T12:27:00Z">
        <w:r w:rsidR="00FD6659">
          <w:t>consent</w:t>
        </w:r>
      </w:ins>
      <w:del w:id="986" w:author="Kopta, Gregory (UTC)" w:date="2019-08-13T12:27:00Z">
        <w:r w:rsidR="008412DB" w:rsidDel="00FD6659">
          <w:delText>or electronic permission to do so</w:delText>
        </w:r>
      </w:del>
      <w:r w:rsidR="008412DB">
        <w:t>.</w:t>
      </w:r>
      <w:ins w:id="987" w:author="Kopta, Gregory (UTC)" w:date="2019-08-13T12:28:00Z">
        <w:r w:rsidR="00FD6659">
          <w:t xml:space="preserve"> The utility must maintain a record of each customer’s written consent as required in subsection (9) of this section.</w:t>
        </w:r>
      </w:ins>
    </w:p>
    <w:p w14:paraId="4F1AF341" w14:textId="1348181C" w:rsidR="003D7EF7" w:rsidRDefault="003D7EF7">
      <w:pPr>
        <w:spacing w:line="640" w:lineRule="exact"/>
        <w:ind w:firstLine="720"/>
      </w:pPr>
      <w:ins w:id="988" w:author="Doyle, Paige (UTC)" w:date="2018-12-05T15:19:00Z">
        <w:r>
          <w:lastRenderedPageBreak/>
          <w:t>(7)</w:t>
        </w:r>
      </w:ins>
      <w:ins w:id="989" w:author="Doyle, Paige (UTC)" w:date="2018-12-05T15:20:00Z">
        <w:r>
          <w:t xml:space="preserve"> </w:t>
        </w:r>
      </w:ins>
      <w:ins w:id="990" w:author="Doyle, Paige (UTC)" w:date="2018-12-05T15:19:00Z">
        <w:r>
          <w:t xml:space="preserve">Nothing in this rule may be construed to preclude the utility from complying with demands for </w:t>
        </w:r>
      </w:ins>
      <w:ins w:id="991" w:author="Kopta, Gregory (UTC)" w:date="2019-08-13T12:28:00Z">
        <w:r w:rsidR="00FD6659">
          <w:t>customer</w:t>
        </w:r>
      </w:ins>
      <w:ins w:id="992" w:author="Andrews, Amy (UTC)" w:date="2018-12-14T13:50:00Z">
        <w:del w:id="993" w:author="Kopta, Gregory (UTC)" w:date="2019-08-13T12:28:00Z">
          <w:r w:rsidR="00652048" w:rsidDel="00FD6659">
            <w:delText>personally identifiable</w:delText>
          </w:r>
        </w:del>
      </w:ins>
      <w:ins w:id="994" w:author="Doyle, Paige (UTC)" w:date="2018-12-05T15:19:00Z">
        <w:r>
          <w:t xml:space="preserve"> information as required by law, such as through a warrant or subpoena.</w:t>
        </w:r>
      </w:ins>
    </w:p>
    <w:p w14:paraId="57F2E306" w14:textId="77777777" w:rsidR="00DF5759" w:rsidDel="005C5C31" w:rsidRDefault="005C5C31">
      <w:pPr>
        <w:spacing w:line="640" w:lineRule="exact"/>
        <w:ind w:firstLine="720"/>
        <w:rPr>
          <w:del w:id="995" w:author="Doyle, Paige (UTC)" w:date="2018-12-05T15:21:00Z"/>
        </w:rPr>
      </w:pPr>
      <w:ins w:id="996" w:author="Doyle, Paige (UTC)" w:date="2018-12-05T15:21:00Z">
        <w:r w:rsidDel="005C5C31">
          <w:t xml:space="preserve"> </w:t>
        </w:r>
      </w:ins>
      <w:del w:id="997" w:author="Doyle, Paige (UTC)" w:date="2018-12-05T15:21:00Z">
        <w:r w:rsidR="008412DB" w:rsidDel="005C5C31">
          <w:delText>(2) Private consumer information includes the customer's name, address, telephone number, and any other personally identifying information, as well as information related to the quantity, technical configuration, type, destination, and amount of use of service or products subscribed to by a customer of a regulated utility that is available to the utility solely by virtue of the customer-utility relationship.</w:delText>
        </w:r>
      </w:del>
    </w:p>
    <w:p w14:paraId="1BFC31ED" w14:textId="425D83EA" w:rsidR="00DF5759" w:rsidRDefault="008412DB">
      <w:pPr>
        <w:spacing w:line="640" w:lineRule="exact"/>
        <w:ind w:firstLine="720"/>
        <w:rPr>
          <w:ins w:id="998" w:author="Doyle, Paige (UTC)" w:date="2018-12-05T15:22:00Z"/>
        </w:rPr>
      </w:pPr>
      <w:del w:id="999" w:author="Kopta, Gregory (UTC)" w:date="2019-08-13T12:33:00Z">
        <w:r w:rsidDel="00FD6659">
          <w:delText>(3</w:delText>
        </w:r>
      </w:del>
      <w:ins w:id="1000" w:author="Doyle, Paige (UTC)" w:date="2018-12-05T15:21:00Z">
        <w:del w:id="1001" w:author="Kopta, Gregory (UTC)" w:date="2019-08-13T12:33:00Z">
          <w:r w:rsidR="005C5C31" w:rsidDel="00FD6659">
            <w:delText>8</w:delText>
          </w:r>
        </w:del>
      </w:ins>
      <w:del w:id="1002" w:author="Kopta, Gregory (UTC)" w:date="2019-08-13T12:33:00Z">
        <w:r w:rsidDel="00FD6659">
          <w:delText xml:space="preserve">) </w:delText>
        </w:r>
      </w:del>
      <w:del w:id="1003" w:author="Kopta, Gregory (UTC)" w:date="2019-08-13T12:29:00Z">
        <w:r w:rsidDel="00FD6659">
          <w:delText xml:space="preserve">The utility must obtain a customer's prior permission for each instance of disclosure or sale of his or her </w:delText>
        </w:r>
      </w:del>
      <w:del w:id="1004" w:author="Kopta, Gregory (UTC)" w:date="2019-08-13T12:33:00Z">
        <w:r w:rsidDel="00FD6659">
          <w:delText>private customer</w:delText>
        </w:r>
      </w:del>
      <w:ins w:id="1005" w:author="Andrews, Amy (UTC)" w:date="2018-12-14T13:50:00Z">
        <w:del w:id="1006" w:author="Kopta, Gregory (UTC)" w:date="2019-08-13T12:29:00Z">
          <w:r w:rsidR="00652048" w:rsidDel="00FD6659">
            <w:delText xml:space="preserve"> personally identifiable</w:delText>
          </w:r>
        </w:del>
      </w:ins>
      <w:del w:id="1007" w:author="Kopta, Gregory (UTC)" w:date="2019-08-13T12:33:00Z">
        <w:r w:rsidDel="00FD6659">
          <w:delText xml:space="preserve"> information to a</w:delText>
        </w:r>
      </w:del>
      <w:del w:id="1008" w:author="Kopta, Gregory (UTC)" w:date="2019-08-13T12:29:00Z">
        <w:r w:rsidDel="00FD6659">
          <w:delText>n affiliate, subsidiary or other</w:delText>
        </w:r>
      </w:del>
      <w:del w:id="1009" w:author="Kopta, Gregory (UTC)" w:date="2019-08-13T12:33:00Z">
        <w:r w:rsidDel="00FD6659">
          <w:delText xml:space="preserve"> third</w:delText>
        </w:r>
      </w:del>
      <w:del w:id="1010" w:author="Kopta, Gregory (UTC)" w:date="2019-08-13T12:29:00Z">
        <w:r w:rsidDel="00FD6659">
          <w:delText xml:space="preserve"> </w:delText>
        </w:r>
      </w:del>
      <w:del w:id="1011" w:author="Kopta, Gregory (UTC)" w:date="2019-08-13T12:33:00Z">
        <w:r w:rsidDel="00FD6659">
          <w:delText>party</w:delText>
        </w:r>
      </w:del>
      <w:del w:id="1012" w:author="Kopta, Gregory (UTC)" w:date="2019-08-13T12:32:00Z">
        <w:r w:rsidDel="00FD6659">
          <w:delText xml:space="preserve"> </w:delText>
        </w:r>
      </w:del>
      <w:del w:id="1013" w:author="Kopta, Gregory (UTC)" w:date="2019-08-13T12:30:00Z">
        <w:r w:rsidDel="00FD6659">
          <w:delText>for</w:delText>
        </w:r>
      </w:del>
      <w:del w:id="1014" w:author="Kopta, Gregory (UTC)" w:date="2019-08-13T12:31:00Z">
        <w:r w:rsidDel="00FD6659">
          <w:delText xml:space="preserve"> purposes of marketing services or products that the customer does not already subscribe to and maintain a record of each instance of permission for disclosing his or her private customer</w:delText>
        </w:r>
      </w:del>
      <w:ins w:id="1015" w:author="Andrews, Amy (UTC)" w:date="2018-12-14T13:51:00Z">
        <w:del w:id="1016" w:author="Kopta, Gregory (UTC)" w:date="2019-08-13T12:31:00Z">
          <w:r w:rsidR="00652048" w:rsidDel="00FD6659">
            <w:delText xml:space="preserve"> </w:delText>
          </w:r>
        </w:del>
      </w:ins>
      <w:ins w:id="1017" w:author="Andrews, Amy (UTC)" w:date="2018-12-14T13:50:00Z">
        <w:del w:id="1018" w:author="Kopta, Gregory (UTC)" w:date="2019-08-13T12:31:00Z">
          <w:r w:rsidR="00652048" w:rsidDel="00FD6659">
            <w:delText>personally identifiable</w:delText>
          </w:r>
        </w:del>
      </w:ins>
      <w:del w:id="1019" w:author="Kopta, Gregory (UTC)" w:date="2019-08-13T12:31:00Z">
        <w:r w:rsidDel="00FD6659">
          <w:delText xml:space="preserve"> information</w:delText>
        </w:r>
      </w:del>
      <w:r>
        <w:t>.</w:t>
      </w:r>
    </w:p>
    <w:p w14:paraId="35141549" w14:textId="2307D0F6" w:rsidR="005C5C31" w:rsidRDefault="005C5C31">
      <w:pPr>
        <w:spacing w:line="640" w:lineRule="exact"/>
        <w:ind w:firstLine="720"/>
      </w:pPr>
      <w:ins w:id="1020" w:author="Doyle, Paige (UTC)" w:date="2018-12-05T15:22:00Z">
        <w:r>
          <w:lastRenderedPageBreak/>
          <w:t>(</w:t>
        </w:r>
      </w:ins>
      <w:ins w:id="1021" w:author="Kopta, Gregory (UTC)" w:date="2019-08-13T12:33:00Z">
        <w:r w:rsidR="00FD6659">
          <w:t>8</w:t>
        </w:r>
      </w:ins>
      <w:ins w:id="1022" w:author="Doyle, Paige (UTC)" w:date="2018-12-05T15:22:00Z">
        <w:del w:id="1023" w:author="Kopta, Gregory (UTC)" w:date="2019-08-13T12:33:00Z">
          <w:r w:rsidDel="00FD6659">
            <w:delText>9</w:delText>
          </w:r>
        </w:del>
        <w:r>
          <w:t xml:space="preserve">) If a customer discloses </w:t>
        </w:r>
      </w:ins>
      <w:ins w:id="1024" w:author="Kopta, Gregory (UTC)" w:date="2019-10-29T10:22:00Z">
        <w:r w:rsidR="00456438">
          <w:t xml:space="preserve">or directs the utility to disclose </w:t>
        </w:r>
      </w:ins>
      <w:ins w:id="1025" w:author="Doyle, Paige (UTC)" w:date="2018-12-05T15:22:00Z">
        <w:del w:id="1026" w:author="Kopta, Gregory (UTC)" w:date="2019-08-13T12:32:00Z">
          <w:r w:rsidDel="00FD6659">
            <w:delText xml:space="preserve">his or her gas consumption data </w:delText>
          </w:r>
        </w:del>
      </w:ins>
      <w:ins w:id="1027" w:author="Kopta, Gregory (UTC)" w:date="2019-08-13T12:32:00Z">
        <w:r w:rsidR="00FD6659">
          <w:t xml:space="preserve">customer information </w:t>
        </w:r>
      </w:ins>
      <w:ins w:id="1028" w:author="Doyle, Paige (UTC)" w:date="2018-12-05T15:22:00Z">
        <w:r>
          <w:t xml:space="preserve">to a third party </w:t>
        </w:r>
      </w:ins>
      <w:ins w:id="1029" w:author="Kopta, Gregory (UTC)" w:date="2019-08-13T12:32:00Z">
        <w:r w:rsidR="00FD6659">
          <w:t>outside the context of the utility’s provision of regulated service to the customer</w:t>
        </w:r>
      </w:ins>
      <w:ins w:id="1030" w:author="Doyle, Paige (UTC)" w:date="2018-12-05T15:22:00Z">
        <w:del w:id="1031" w:author="Kopta, Gregory (UTC)" w:date="2019-08-13T12:32:00Z">
          <w:r w:rsidDel="00FD6659">
            <w:delText>that is unaffiliated with, and has no other business relationship with, the utility</w:delText>
          </w:r>
        </w:del>
        <w:r>
          <w:t xml:space="preserve">, the utility will not be responsible for the security of that </w:t>
        </w:r>
      </w:ins>
      <w:ins w:id="1032" w:author="Kopta, Gregory (UTC)" w:date="2019-08-13T12:32:00Z">
        <w:r w:rsidR="00FD6659">
          <w:t>information</w:t>
        </w:r>
      </w:ins>
      <w:ins w:id="1033" w:author="Doyle, Paige (UTC)" w:date="2018-12-05T15:22:00Z">
        <w:del w:id="1034" w:author="Kopta, Gregory (UTC)" w:date="2019-08-13T12:33:00Z">
          <w:r w:rsidDel="00FD6659">
            <w:delText>data,</w:delText>
          </w:r>
        </w:del>
        <w:r>
          <w:t xml:space="preserve"> or its use or misuse.</w:t>
        </w:r>
      </w:ins>
    </w:p>
    <w:p w14:paraId="5E81503C" w14:textId="4D45E8FB" w:rsidR="00DF5759" w:rsidRDefault="008412DB">
      <w:pPr>
        <w:spacing w:line="640" w:lineRule="exact"/>
        <w:ind w:firstLine="720"/>
      </w:pPr>
      <w:r>
        <w:t>(</w:t>
      </w:r>
      <w:del w:id="1035" w:author="Doyle, Paige (UTC)" w:date="2018-12-05T15:22:00Z">
        <w:r w:rsidDel="005C5C31">
          <w:delText>4</w:delText>
        </w:r>
      </w:del>
      <w:ins w:id="1036" w:author="Doyle, Paige (UTC)" w:date="2018-12-05T15:22:00Z">
        <w:del w:id="1037" w:author="Kopta, Gregory (UTC)" w:date="2019-08-13T12:33:00Z">
          <w:r w:rsidR="005C5C31" w:rsidDel="00FD6659">
            <w:delText>10</w:delText>
          </w:r>
        </w:del>
      </w:ins>
      <w:ins w:id="1038" w:author="Kopta, Gregory (UTC)" w:date="2019-08-13T12:33:00Z">
        <w:r w:rsidR="00FD6659">
          <w:t>9</w:t>
        </w:r>
      </w:ins>
      <w:r>
        <w:t xml:space="preserve">) The utility </w:t>
      </w:r>
      <w:ins w:id="1039" w:author="Kopta, Gregory (UTC)" w:date="2019-08-13T12:33:00Z">
        <w:r w:rsidR="00FD6659">
          <w:t>must</w:t>
        </w:r>
      </w:ins>
      <w:del w:id="1040" w:author="Kopta, Gregory (UTC)" w:date="2019-08-13T12:33:00Z">
        <w:r w:rsidDel="00FD6659">
          <w:delText>will</w:delText>
        </w:r>
      </w:del>
      <w:r>
        <w:t xml:space="preserve"> retain the following information for each </w:t>
      </w:r>
      <w:ins w:id="1041" w:author="Kopta, Gregory (UTC)" w:date="2019-08-13T12:34:00Z">
        <w:r w:rsidR="00FD6659">
          <w:t>written</w:t>
        </w:r>
      </w:ins>
      <w:del w:id="1042" w:author="Kopta, Gregory (UTC)" w:date="2019-08-13T12:34:00Z">
        <w:r w:rsidDel="00FD6659">
          <w:delText>instance of a customer</w:delText>
        </w:r>
      </w:del>
      <w:r>
        <w:t xml:space="preserve"> consent </w:t>
      </w:r>
      <w:ins w:id="1043" w:author="Kopta, Gregory (UTC)" w:date="2019-08-13T12:34:00Z">
        <w:r w:rsidR="00FD6659">
          <w:t xml:space="preserve">a customer gives to the utility </w:t>
        </w:r>
      </w:ins>
      <w:ins w:id="1044" w:author="Kopta, Gregory (UTC)" w:date="2019-10-29T09:43:00Z">
        <w:r w:rsidR="00BB4697">
          <w:t>for</w:t>
        </w:r>
      </w:ins>
      <w:ins w:id="1045" w:author="Kopta, Gregory (UTC)" w:date="2019-08-13T12:34:00Z">
        <w:r w:rsidR="00FD6659">
          <w:t xml:space="preserve"> disclos</w:t>
        </w:r>
      </w:ins>
      <w:ins w:id="1046" w:author="Kopta, Gregory (UTC)" w:date="2019-10-29T09:43:00Z">
        <w:r w:rsidR="00BB4697">
          <w:t>ur</w:t>
        </w:r>
      </w:ins>
      <w:ins w:id="1047" w:author="Kopta, Gregory (UTC)" w:date="2019-08-13T12:34:00Z">
        <w:r w:rsidR="00FD6659">
          <w:t xml:space="preserve">e </w:t>
        </w:r>
      </w:ins>
      <w:ins w:id="1048" w:author="Kopta, Gregory (UTC)" w:date="2019-10-29T09:43:00Z">
        <w:r w:rsidR="00BB4697">
          <w:t xml:space="preserve">of </w:t>
        </w:r>
      </w:ins>
      <w:ins w:id="1049" w:author="Kopta, Gregory (UTC)" w:date="2019-08-13T12:34:00Z">
        <w:r w:rsidR="00FD6659">
          <w:t>customer</w:t>
        </w:r>
      </w:ins>
      <w:del w:id="1050" w:author="Kopta, Gregory (UTC)" w:date="2019-08-13T12:34:00Z">
        <w:r w:rsidDel="00FD6659">
          <w:delText xml:space="preserve">for disclosure of his or her </w:delText>
        </w:r>
      </w:del>
      <w:del w:id="1051" w:author="Andrews, Amy (UTC)" w:date="2018-12-14T13:51:00Z">
        <w:r w:rsidDel="00652048">
          <w:delText>private customer</w:delText>
        </w:r>
      </w:del>
      <w:ins w:id="1052" w:author="Andrews, Amy (UTC)" w:date="2018-12-14T13:51:00Z">
        <w:del w:id="1053" w:author="Kopta, Gregory (UTC)" w:date="2019-08-13T12:34:00Z">
          <w:r w:rsidR="00652048" w:rsidDel="00FD6659">
            <w:delText xml:space="preserve"> personally identifiable</w:delText>
          </w:r>
        </w:del>
      </w:ins>
      <w:r>
        <w:t xml:space="preserve"> information</w:t>
      </w:r>
      <w:del w:id="1054" w:author="Kopta, Gregory (UTC)" w:date="2019-08-13T12:34:00Z">
        <w:r w:rsidDel="00FD6659">
          <w:delText xml:space="preserve"> if provided electronically</w:delText>
        </w:r>
      </w:del>
      <w:r>
        <w:t>:</w:t>
      </w:r>
    </w:p>
    <w:p w14:paraId="21EFE8E9" w14:textId="62892509" w:rsidR="00DF5759" w:rsidRDefault="008412DB">
      <w:pPr>
        <w:spacing w:line="640" w:lineRule="exact"/>
        <w:ind w:firstLine="720"/>
      </w:pPr>
      <w:r>
        <w:t xml:space="preserve">(a) The </w:t>
      </w:r>
      <w:ins w:id="1055" w:author="Kopta, Gregory (UTC)" w:date="2019-08-13T12:35:00Z">
        <w:r w:rsidR="00FD6659">
          <w:t xml:space="preserve">date and customer </w:t>
        </w:r>
      </w:ins>
      <w:r>
        <w:t xml:space="preserve">confirmation of consent </w:t>
      </w:r>
      <w:ins w:id="1056" w:author="Kopta, Gregory (UTC)" w:date="2019-08-13T12:35:00Z">
        <w:r w:rsidR="00FD6659">
          <w:t>to disclose customer</w:t>
        </w:r>
      </w:ins>
      <w:del w:id="1057" w:author="Kopta, Gregory (UTC)" w:date="2019-08-13T12:35:00Z">
        <w:r w:rsidDel="00FD6659">
          <w:delText xml:space="preserve">for the disclosure of </w:delText>
        </w:r>
      </w:del>
      <w:del w:id="1058" w:author="Andrews, Amy (UTC)" w:date="2018-12-14T13:51:00Z">
        <w:r w:rsidDel="00652048">
          <w:delText>private customer</w:delText>
        </w:r>
      </w:del>
      <w:ins w:id="1059" w:author="Andrews, Amy (UTC)" w:date="2018-12-14T13:51:00Z">
        <w:del w:id="1060" w:author="Kopta, Gregory (UTC)" w:date="2019-08-13T12:35:00Z">
          <w:r w:rsidR="00652048" w:rsidDel="00FD6659">
            <w:delText xml:space="preserve"> personally identifiable</w:delText>
          </w:r>
        </w:del>
      </w:ins>
      <w:r>
        <w:t xml:space="preserve"> information;</w:t>
      </w:r>
    </w:p>
    <w:p w14:paraId="5C403A94" w14:textId="77777777" w:rsidR="00BE7930" w:rsidRDefault="008412DB">
      <w:pPr>
        <w:spacing w:line="640" w:lineRule="exact"/>
        <w:ind w:firstLine="720"/>
        <w:rPr>
          <w:ins w:id="1061" w:author="Kopta, Gregory (UTC)" w:date="2019-08-13T12:36:00Z"/>
        </w:rPr>
      </w:pPr>
      <w:r>
        <w:t xml:space="preserve">(b) A list of the </w:t>
      </w:r>
      <w:del w:id="1062" w:author="Kopta, Gregory (UTC)" w:date="2019-08-13T12:35:00Z">
        <w:r w:rsidDel="00FD6659">
          <w:delText xml:space="preserve">date of the consent and the </w:delText>
        </w:r>
      </w:del>
      <w:r>
        <w:t xml:space="preserve">affiliates, subsidiaries, </w:t>
      </w:r>
      <w:ins w:id="1063" w:author="Kopta, Gregory (UTC)" w:date="2019-08-13T12:35:00Z">
        <w:r w:rsidR="00FD6659">
          <w:t xml:space="preserve">parent organizations, </w:t>
        </w:r>
      </w:ins>
      <w:r>
        <w:t xml:space="preserve">or third parties to which the customer has authorized disclosure of </w:t>
      </w:r>
      <w:del w:id="1064" w:author="Kopta, Gregory (UTC)" w:date="2019-08-13T12:36:00Z">
        <w:r w:rsidDel="00FD6659">
          <w:delText xml:space="preserve">his or her </w:delText>
        </w:r>
      </w:del>
      <w:del w:id="1065" w:author="Andrews, Amy (UTC)" w:date="2018-12-14T13:51:00Z">
        <w:r w:rsidDel="00652048">
          <w:delText>private customer</w:delText>
        </w:r>
      </w:del>
      <w:ins w:id="1066" w:author="Andrews, Amy (UTC)" w:date="2018-12-14T13:51:00Z">
        <w:del w:id="1067" w:author="Kopta, Gregory (UTC)" w:date="2019-08-13T12:36:00Z">
          <w:r w:rsidR="00652048" w:rsidDel="00FD6659">
            <w:delText xml:space="preserve"> personally identifiable</w:delText>
          </w:r>
        </w:del>
      </w:ins>
      <w:ins w:id="1068" w:author="Kopta, Gregory (UTC)" w:date="2019-08-13T12:36:00Z">
        <w:r w:rsidR="00BE7930">
          <w:t>customer</w:t>
        </w:r>
      </w:ins>
      <w:r>
        <w:t xml:space="preserve"> information; </w:t>
      </w:r>
    </w:p>
    <w:p w14:paraId="0BC707B1" w14:textId="3BEEE449" w:rsidR="00DF5759" w:rsidRDefault="00BE7930">
      <w:pPr>
        <w:spacing w:line="640" w:lineRule="exact"/>
        <w:ind w:firstLine="720"/>
      </w:pPr>
      <w:ins w:id="1069" w:author="Kopta, Gregory (UTC)" w:date="2019-08-13T12:36:00Z">
        <w:r>
          <w:lastRenderedPageBreak/>
          <w:t xml:space="preserve">(c) Information </w:t>
        </w:r>
      </w:ins>
      <w:ins w:id="1070" w:author="Kopta, Gregory (UTC)" w:date="2019-10-29T09:44:00Z">
        <w:r w:rsidR="00BB4697">
          <w:t>provided to the customer about</w:t>
        </w:r>
      </w:ins>
      <w:ins w:id="1071" w:author="Kopta, Gregory (UTC)" w:date="2019-08-13T12:36:00Z">
        <w:r>
          <w:t xml:space="preserve"> how the customer can revoke consent; </w:t>
        </w:r>
      </w:ins>
      <w:r w:rsidR="008412DB">
        <w:t>and</w:t>
      </w:r>
    </w:p>
    <w:p w14:paraId="6D7ECAFE" w14:textId="642E4799" w:rsidR="00DF5759" w:rsidRDefault="008412DB">
      <w:pPr>
        <w:spacing w:line="640" w:lineRule="exact"/>
        <w:ind w:firstLine="720"/>
        <w:rPr>
          <w:ins w:id="1072" w:author="Doyle, Paige (UTC)" w:date="2018-12-05T15:27:00Z"/>
        </w:rPr>
      </w:pPr>
      <w:r w:rsidRPr="005C5C31">
        <w:t xml:space="preserve">(c) </w:t>
      </w:r>
      <w:ins w:id="1073" w:author="Kopta, Gregory (UTC)" w:date="2019-08-13T12:36:00Z">
        <w:r w:rsidR="00BE7930">
          <w:t>Verification</w:t>
        </w:r>
      </w:ins>
      <w:del w:id="1074" w:author="Kopta, Gregory (UTC)" w:date="2019-08-13T12:37:00Z">
        <w:r w:rsidRPr="005C5C31" w:rsidDel="00BE7930">
          <w:delText>A confirmation</w:delText>
        </w:r>
      </w:del>
      <w:r w:rsidRPr="005C5C31">
        <w:t xml:space="preserve"> that the </w:t>
      </w:r>
      <w:ins w:id="1075" w:author="Kopta, Gregory (UTC)" w:date="2019-08-13T12:37:00Z">
        <w:r w:rsidR="00BE7930">
          <w:t xml:space="preserve">consenting customer’s </w:t>
        </w:r>
      </w:ins>
      <w:r w:rsidRPr="005C5C31">
        <w:t>name, service address, and account number exactly match</w:t>
      </w:r>
      <w:del w:id="1076" w:author="Kopta, Gregory (UTC)" w:date="2019-08-13T12:37:00Z">
        <w:r w:rsidRPr="005C5C31" w:rsidDel="00BE7930">
          <w:delText>es</w:delText>
        </w:r>
      </w:del>
      <w:r w:rsidRPr="005C5C31">
        <w:t xml:space="preserve"> the utility record for such account.</w:t>
      </w:r>
    </w:p>
    <w:p w14:paraId="343E6D3B" w14:textId="56B8942B" w:rsidR="005C5C31" w:rsidRDefault="005C5C31">
      <w:pPr>
        <w:spacing w:line="640" w:lineRule="exact"/>
        <w:ind w:firstLine="720"/>
      </w:pPr>
      <w:ins w:id="1077" w:author="Doyle, Paige (UTC)" w:date="2018-12-05T15:27:00Z">
        <w:r>
          <w:t>(</w:t>
        </w:r>
        <w:del w:id="1078" w:author="Kopta, Gregory (UTC)" w:date="2019-08-13T12:37:00Z">
          <w:r w:rsidDel="00BE7930">
            <w:delText>1</w:delText>
          </w:r>
        </w:del>
        <w:r>
          <w:t>1</w:t>
        </w:r>
      </w:ins>
      <w:ins w:id="1079" w:author="Kopta, Gregory (UTC)" w:date="2019-08-13T12:37:00Z">
        <w:r w:rsidR="00BE7930">
          <w:t>0</w:t>
        </w:r>
      </w:ins>
      <w:ins w:id="1080" w:author="Doyle, Paige (UTC)" w:date="2018-12-05T15:27:00Z">
        <w:r>
          <w:t xml:space="preserve">) Subject to agreements </w:t>
        </w:r>
      </w:ins>
      <w:ins w:id="1081" w:author="Kopta, Gregory (UTC)" w:date="2019-08-13T12:37:00Z">
        <w:r w:rsidR="00BE7930">
          <w:t xml:space="preserve">a customer has made </w:t>
        </w:r>
      </w:ins>
      <w:ins w:id="1082" w:author="Doyle, Paige (UTC)" w:date="2018-12-05T15:27:00Z">
        <w:r>
          <w:t>with third</w:t>
        </w:r>
        <w:del w:id="1083" w:author="Kopta, Gregory (UTC)" w:date="2019-08-13T12:38:00Z">
          <w:r w:rsidDel="00BE7930">
            <w:delText xml:space="preserve"> </w:delText>
          </w:r>
        </w:del>
        <w:r>
          <w:t xml:space="preserve">parties, a customer has the right to revoke, at any time, any previously granted </w:t>
        </w:r>
      </w:ins>
      <w:ins w:id="1084" w:author="Kopta, Gregory (UTC)" w:date="2019-08-13T12:38:00Z">
        <w:r w:rsidR="00BE7930">
          <w:t xml:space="preserve">consent for the utility to disclose customer information in the future to an affiliate, subsidiary, parent organization, or third party for purposes that are not </w:t>
        </w:r>
        <w:r w:rsidR="00BE7930" w:rsidRPr="00E1752A">
          <w:t>necessary for the utility to perform duties directly relat</w:t>
        </w:r>
        <w:r w:rsidR="00BE7930">
          <w:t>ed</w:t>
        </w:r>
        <w:r w:rsidR="00BE7930" w:rsidRPr="00E1752A">
          <w:t xml:space="preserve"> to the utility’s primary purpose.</w:t>
        </w:r>
        <w:r w:rsidR="00BE7930">
          <w:t xml:space="preserve"> The utility may require that any such revocation not be effective until up to </w:t>
        </w:r>
      </w:ins>
      <w:ins w:id="1085" w:author="Kopta, Gregory (UTC)" w:date="2019-10-07T14:01:00Z">
        <w:r w:rsidR="003D44F5">
          <w:t>ten</w:t>
        </w:r>
      </w:ins>
      <w:ins w:id="1086" w:author="Kopta, Gregory (UTC)" w:date="2019-08-13T12:38:00Z">
        <w:r w:rsidR="00BE7930">
          <w:t xml:space="preserve"> business days after the customer submits that revocation to the utility</w:t>
        </w:r>
      </w:ins>
      <w:ins w:id="1087" w:author="Doyle, Paige (UTC)" w:date="2018-12-05T15:27:00Z">
        <w:del w:id="1088" w:author="Kopta, Gregory (UTC)" w:date="2019-08-13T12:39:00Z">
          <w:r w:rsidDel="00BE7930">
            <w:delText xml:space="preserve">authorization to transfer </w:delText>
          </w:r>
        </w:del>
      </w:ins>
      <w:ins w:id="1089" w:author="Andrews, Amy (UTC)" w:date="2018-12-14T13:51:00Z">
        <w:del w:id="1090" w:author="Kopta, Gregory (UTC)" w:date="2019-08-13T12:39:00Z">
          <w:r w:rsidR="00652048" w:rsidDel="00BE7930">
            <w:delText>personally identifiable</w:delText>
          </w:r>
        </w:del>
      </w:ins>
      <w:ins w:id="1091" w:author="Doyle, Paige (UTC)" w:date="2018-12-05T15:27:00Z">
        <w:del w:id="1092" w:author="Kopta, Gregory (UTC)" w:date="2019-08-13T12:39:00Z">
          <w:r w:rsidDel="00BE7930">
            <w:delText xml:space="preserve"> information to a third party</w:delText>
          </w:r>
        </w:del>
        <w:r>
          <w:t>.</w:t>
        </w:r>
      </w:ins>
    </w:p>
    <w:p w14:paraId="59F14D1E" w14:textId="3169CFCA" w:rsidR="001528E0" w:rsidRDefault="001528E0">
      <w:pPr>
        <w:spacing w:line="640" w:lineRule="exact"/>
        <w:ind w:firstLine="720"/>
        <w:rPr>
          <w:ins w:id="1093" w:author="Doyle, Paige (UTC)" w:date="2018-12-06T06:42:00Z"/>
        </w:rPr>
      </w:pPr>
      <w:ins w:id="1094" w:author="Doyle, Paige (UTC)" w:date="2018-12-06T06:41:00Z">
        <w:r>
          <w:t>(</w:t>
        </w:r>
      </w:ins>
      <w:ins w:id="1095" w:author="Kopta, Gregory (UTC)" w:date="2019-08-13T12:39:00Z">
        <w:r w:rsidR="00BE7930">
          <w:t>1</w:t>
        </w:r>
      </w:ins>
      <w:ins w:id="1096" w:author="Doyle, Paige (UTC)" w:date="2018-12-06T06:41:00Z">
        <w:r>
          <w:t>1</w:t>
        </w:r>
        <w:del w:id="1097" w:author="Kopta, Gregory (UTC)" w:date="2019-08-13T12:39:00Z">
          <w:r w:rsidDel="00BE7930">
            <w:delText>2</w:delText>
          </w:r>
        </w:del>
        <w:r>
          <w:t xml:space="preserve">) The utility must maintain and post </w:t>
        </w:r>
      </w:ins>
      <w:ins w:id="1098" w:author="Doyle, Paige (UTC)" w:date="2018-12-06T06:42:00Z">
        <w:r>
          <w:t>its privacy policy on its website in a prominent location.</w:t>
        </w:r>
      </w:ins>
    </w:p>
    <w:p w14:paraId="19286C31" w14:textId="2701FB88" w:rsidR="001528E0" w:rsidRDefault="001528E0">
      <w:pPr>
        <w:spacing w:line="640" w:lineRule="exact"/>
        <w:ind w:firstLine="720"/>
        <w:rPr>
          <w:ins w:id="1099" w:author="Doyle, Paige (UTC)" w:date="2018-12-06T06:42:00Z"/>
        </w:rPr>
      </w:pPr>
      <w:ins w:id="1100" w:author="Doyle, Paige (UTC)" w:date="2018-12-06T06:42:00Z">
        <w:r>
          <w:lastRenderedPageBreak/>
          <w:t xml:space="preserve">(a) </w:t>
        </w:r>
      </w:ins>
      <w:ins w:id="1101" w:author="Kopta, Gregory (UTC)" w:date="2019-08-13T12:39:00Z">
        <w:r w:rsidR="00BE7930">
          <w:t>The utility must notify new</w:t>
        </w:r>
      </w:ins>
      <w:ins w:id="1102" w:author="Doyle, Paige (UTC)" w:date="2018-12-06T06:42:00Z">
        <w:del w:id="1103" w:author="Kopta, Gregory (UTC)" w:date="2019-08-13T12:39:00Z">
          <w:r w:rsidDel="00BE7930">
            <w:delText>New</w:delText>
          </w:r>
        </w:del>
        <w:r>
          <w:t xml:space="preserve"> customers </w:t>
        </w:r>
      </w:ins>
      <w:ins w:id="1104" w:author="Kopta, Gregory (UTC)" w:date="2019-08-13T12:39:00Z">
        <w:r w:rsidR="00BE7930">
          <w:t>how they can access</w:t>
        </w:r>
      </w:ins>
      <w:ins w:id="1105" w:author="Doyle, Paige (UTC)" w:date="2018-12-06T06:42:00Z">
        <w:del w:id="1106" w:author="Kopta, Gregory (UTC)" w:date="2019-08-13T12:40:00Z">
          <w:r w:rsidDel="00BE7930">
            <w:delText>will receive</w:delText>
          </w:r>
        </w:del>
        <w:r>
          <w:t xml:space="preserve"> a copy of the privacy policy </w:t>
        </w:r>
      </w:ins>
      <w:ins w:id="1107" w:author="Kopta, Gregory (UTC)" w:date="2019-08-13T12:41:00Z">
        <w:r w:rsidR="00BE7930">
          <w:t>upon</w:t>
        </w:r>
      </w:ins>
      <w:ins w:id="1108" w:author="Doyle, Paige (UTC)" w:date="2018-12-06T06:42:00Z">
        <w:del w:id="1109" w:author="Kopta, Gregory (UTC)" w:date="2019-08-13T12:41:00Z">
          <w:r w:rsidDel="00BE7930">
            <w:delText>on</w:delText>
          </w:r>
        </w:del>
        <w:r>
          <w:t xml:space="preserve"> the initiation of utility service.</w:t>
        </w:r>
      </w:ins>
    </w:p>
    <w:p w14:paraId="3ECB43AE" w14:textId="449D7274" w:rsidR="001528E0" w:rsidRDefault="001528E0">
      <w:pPr>
        <w:spacing w:line="640" w:lineRule="exact"/>
        <w:ind w:firstLine="720"/>
        <w:rPr>
          <w:ins w:id="1110" w:author="Doyle, Paige (UTC)" w:date="2018-12-06T06:43:00Z"/>
        </w:rPr>
      </w:pPr>
      <w:ins w:id="1111" w:author="Doyle, Paige (UTC)" w:date="2018-12-06T06:43:00Z">
        <w:r>
          <w:t xml:space="preserve">(b) </w:t>
        </w:r>
      </w:ins>
      <w:ins w:id="1112" w:author="Kopta, Gregory (UTC)" w:date="2019-08-13T12:42:00Z">
        <w:r w:rsidR="00BE7930">
          <w:t>Whenever the utility amends its privacy policy it</w:t>
        </w:r>
      </w:ins>
      <w:ins w:id="1113" w:author="Doyle, Paige (UTC)" w:date="2018-12-06T06:43:00Z">
        <w:del w:id="1114" w:author="Kopta, Gregory (UTC)" w:date="2019-08-13T12:42:00Z">
          <w:r w:rsidRPr="001528E0" w:rsidDel="00BE7930">
            <w:delText>The utility</w:delText>
          </w:r>
        </w:del>
        <w:r w:rsidRPr="001528E0">
          <w:t xml:space="preserve"> must notify existing customers </w:t>
        </w:r>
      </w:ins>
      <w:ins w:id="1115" w:author="Kopta, Gregory (UTC)" w:date="2019-08-13T12:41:00Z">
        <w:r w:rsidR="00BE7930" w:rsidRPr="001528E0">
          <w:t>by whatever method the utility uses to transmit the customers’ bills</w:t>
        </w:r>
      </w:ins>
      <w:ins w:id="1116" w:author="Doyle, Paige (UTC)" w:date="2018-12-06T06:43:00Z">
        <w:del w:id="1117" w:author="Kopta, Gregory (UTC)" w:date="2019-08-13T12:42:00Z">
          <w:r w:rsidRPr="001528E0" w:rsidDel="00BE7930">
            <w:delText>whenever the utility amends its privacy policy</w:delText>
          </w:r>
        </w:del>
        <w:del w:id="1118" w:author="Kopta, Gregory (UTC)" w:date="2019-08-13T12:41:00Z">
          <w:r w:rsidRPr="001528E0" w:rsidDel="00BE7930">
            <w:delText xml:space="preserve"> by whatever method the utility uses to transmit the customers’ bills</w:delText>
          </w:r>
        </w:del>
        <w:r w:rsidRPr="001528E0">
          <w:t xml:space="preserve">. </w:t>
        </w:r>
      </w:ins>
    </w:p>
    <w:p w14:paraId="16F046AD" w14:textId="20DF1587" w:rsidR="001528E0" w:rsidRDefault="001528E0">
      <w:pPr>
        <w:spacing w:line="640" w:lineRule="exact"/>
        <w:ind w:firstLine="720"/>
        <w:rPr>
          <w:ins w:id="1119" w:author="Doyle, Paige (UTC)" w:date="2018-12-06T06:44:00Z"/>
        </w:rPr>
      </w:pPr>
      <w:ins w:id="1120" w:author="Doyle, Paige (UTC)" w:date="2018-12-06T06:43:00Z">
        <w:r>
          <w:t xml:space="preserve">(c) </w:t>
        </w:r>
      </w:ins>
      <w:ins w:id="1121" w:author="Doyle, Paige (UTC)" w:date="2018-12-06T06:44:00Z">
        <w:r w:rsidRPr="001528E0">
          <w:t xml:space="preserve">The utility must provide a written copy of </w:t>
        </w:r>
      </w:ins>
      <w:ins w:id="1122" w:author="Kopta, Gregory (UTC)" w:date="2019-08-13T12:44:00Z">
        <w:r w:rsidR="00BE7930">
          <w:t>its</w:t>
        </w:r>
      </w:ins>
      <w:ins w:id="1123" w:author="Doyle, Paige (UTC)" w:date="2018-12-06T06:44:00Z">
        <w:del w:id="1124" w:author="Kopta, Gregory (UTC)" w:date="2019-08-13T12:44:00Z">
          <w:r w:rsidRPr="001528E0" w:rsidDel="00BE7930">
            <w:delText>the</w:delText>
          </w:r>
        </w:del>
        <w:r w:rsidRPr="001528E0">
          <w:t xml:space="preserve"> privacy policy upon customer request. </w:t>
        </w:r>
      </w:ins>
    </w:p>
    <w:p w14:paraId="1AD413DF" w14:textId="43F3AE96" w:rsidR="001528E0" w:rsidRDefault="001528E0">
      <w:pPr>
        <w:spacing w:line="640" w:lineRule="exact"/>
        <w:ind w:firstLine="720"/>
        <w:rPr>
          <w:ins w:id="1125" w:author="Doyle, Paige (UTC)" w:date="2018-12-06T06:44:00Z"/>
        </w:rPr>
      </w:pPr>
      <w:ins w:id="1126" w:author="Doyle, Paige (UTC)" w:date="2018-12-06T06:44:00Z">
        <w:r>
          <w:t xml:space="preserve">(d) </w:t>
        </w:r>
      </w:ins>
      <w:ins w:id="1127" w:author="Kopta, Gregory (UTC)" w:date="2019-08-13T12:44:00Z">
        <w:r w:rsidR="00BE7930">
          <w:t>Any n</w:t>
        </w:r>
      </w:ins>
      <w:ins w:id="1128" w:author="Doyle, Paige (UTC)" w:date="2018-12-06T06:44:00Z">
        <w:del w:id="1129" w:author="Kopta, Gregory (UTC)" w:date="2019-08-13T12:44:00Z">
          <w:r w:rsidRPr="001528E0" w:rsidDel="00BE7930">
            <w:delText>N</w:delText>
          </w:r>
        </w:del>
        <w:r w:rsidRPr="001528E0">
          <w:t xml:space="preserve">otice </w:t>
        </w:r>
      </w:ins>
      <w:ins w:id="1130" w:author="Kopta, Gregory (UTC)" w:date="2019-08-13T12:44:00Z">
        <w:r w:rsidR="00BE7930">
          <w:t>regarding</w:t>
        </w:r>
      </w:ins>
      <w:ins w:id="1131" w:author="Doyle, Paige (UTC)" w:date="2018-12-06T06:44:00Z">
        <w:del w:id="1132" w:author="Kopta, Gregory (UTC)" w:date="2019-08-13T12:44:00Z">
          <w:r w:rsidRPr="001528E0" w:rsidDel="00BE7930">
            <w:delText>of</w:delText>
          </w:r>
        </w:del>
        <w:r w:rsidRPr="001528E0">
          <w:t xml:space="preserve"> the utility’s privacy policy </w:t>
        </w:r>
      </w:ins>
      <w:ins w:id="1133" w:author="Kopta, Gregory (UTC)" w:date="2019-08-13T12:44:00Z">
        <w:r w:rsidR="00BE7930">
          <w:t>must</w:t>
        </w:r>
      </w:ins>
      <w:ins w:id="1134" w:author="Doyle, Paige (UTC)" w:date="2018-12-06T06:44:00Z">
        <w:del w:id="1135" w:author="Kopta, Gregory (UTC)" w:date="2019-08-13T12:44:00Z">
          <w:r w:rsidRPr="001528E0" w:rsidDel="00BE7930">
            <w:delText>will</w:delText>
          </w:r>
        </w:del>
        <w:r w:rsidRPr="001528E0">
          <w:t xml:space="preserve"> include a customer service phone number and </w:t>
        </w:r>
      </w:ins>
      <w:ins w:id="1136" w:author="Kopta, Gregory (UTC)" w:date="2019-08-13T12:44:00Z">
        <w:r w:rsidR="00BE7930">
          <w:t>website</w:t>
        </w:r>
      </w:ins>
      <w:ins w:id="1137" w:author="Doyle, Paige (UTC)" w:date="2018-12-06T06:44:00Z">
        <w:del w:id="1138" w:author="Kopta, Gregory (UTC)" w:date="2019-08-13T12:44:00Z">
          <w:r w:rsidRPr="001528E0" w:rsidDel="00BE7930">
            <w:delText>Internet</w:delText>
          </w:r>
        </w:del>
        <w:r w:rsidRPr="001528E0">
          <w:t xml:space="preserve"> address where customers can direct additional questions or obtain additional information. </w:t>
        </w:r>
      </w:ins>
    </w:p>
    <w:p w14:paraId="550B0E41" w14:textId="70FC51F5" w:rsidR="00DF5759" w:rsidRDefault="008412DB">
      <w:pPr>
        <w:spacing w:line="640" w:lineRule="exact"/>
        <w:ind w:firstLine="720"/>
      </w:pPr>
      <w:r>
        <w:t>(</w:t>
      </w:r>
      <w:ins w:id="1139" w:author="Doyle, Paige (UTC)" w:date="2018-12-06T06:45:00Z">
        <w:r w:rsidR="001528E0">
          <w:t>1</w:t>
        </w:r>
      </w:ins>
      <w:ins w:id="1140" w:author="Kopta, Gregory (UTC)" w:date="2019-08-13T12:44:00Z">
        <w:r w:rsidR="00BE7930">
          <w:t>2</w:t>
        </w:r>
      </w:ins>
      <w:ins w:id="1141" w:author="Doyle, Paige (UTC)" w:date="2018-12-06T06:45:00Z">
        <w:del w:id="1142" w:author="Kopta, Gregory (UTC)" w:date="2019-08-13T12:44:00Z">
          <w:r w:rsidR="001528E0" w:rsidDel="00BE7930">
            <w:delText>3</w:delText>
          </w:r>
        </w:del>
      </w:ins>
      <w:del w:id="1143" w:author="Doyle, Paige (UTC)" w:date="2018-12-06T06:45:00Z">
        <w:r w:rsidDel="001528E0">
          <w:delText>5</w:delText>
        </w:r>
      </w:del>
      <w:r>
        <w:t xml:space="preserve">) This section does not prevent disclosure of the essential terms and conditions of special contracts as provided </w:t>
      </w:r>
      <w:del w:id="1144" w:author="Kopta, Gregory (UTC)" w:date="2019-08-13T12:45:00Z">
        <w:r w:rsidDel="00BE7930">
          <w:delText xml:space="preserve">for </w:delText>
        </w:r>
      </w:del>
      <w:r>
        <w:t>in WAC 480-80-143</w:t>
      </w:r>
      <w:ins w:id="1145" w:author="Kopta, Gregory (UTC)" w:date="2019-08-13T12:45:00Z">
        <w:r w:rsidR="00BE7930">
          <w:t>,</w:t>
        </w:r>
      </w:ins>
      <w:r>
        <w:t xml:space="preserve"> </w:t>
      </w:r>
      <w:del w:id="1146" w:author="Kopta, Gregory (UTC)" w:date="2019-08-13T12:45:00Z">
        <w:r w:rsidDel="00BE7930">
          <w:delText>(</w:delText>
        </w:r>
      </w:del>
      <w:r>
        <w:t>Special contracts for gas, electric, and water companies</w:t>
      </w:r>
      <w:del w:id="1147" w:author="Kopta, Gregory (UTC)" w:date="2019-08-13T12:45:00Z">
        <w:r w:rsidDel="00BE7930">
          <w:delText>)</w:delText>
        </w:r>
      </w:del>
      <w:r>
        <w:t>.</w:t>
      </w:r>
    </w:p>
    <w:p w14:paraId="242EAEF4" w14:textId="00A3AA9F" w:rsidR="001528E0" w:rsidDel="0041408C" w:rsidRDefault="008412DB" w:rsidP="00A73217">
      <w:pPr>
        <w:spacing w:line="640" w:lineRule="exact"/>
        <w:ind w:firstLine="720"/>
        <w:rPr>
          <w:del w:id="1148" w:author="Doyle, Paige (UTC)" w:date="2018-12-06T06:53:00Z"/>
        </w:rPr>
      </w:pPr>
      <w:r>
        <w:lastRenderedPageBreak/>
        <w:t>(</w:t>
      </w:r>
      <w:ins w:id="1149" w:author="Doyle, Paige (UTC)" w:date="2018-12-06T06:45:00Z">
        <w:r w:rsidR="001528E0">
          <w:t>1</w:t>
        </w:r>
      </w:ins>
      <w:ins w:id="1150" w:author="Kopta, Gregory (UTC)" w:date="2019-08-13T12:45:00Z">
        <w:r w:rsidR="00BE7930">
          <w:t>3</w:t>
        </w:r>
      </w:ins>
      <w:ins w:id="1151" w:author="Doyle, Paige (UTC)" w:date="2018-12-06T06:45:00Z">
        <w:del w:id="1152" w:author="Kopta, Gregory (UTC)" w:date="2019-08-13T12:45:00Z">
          <w:r w:rsidR="001528E0" w:rsidDel="00BE7930">
            <w:delText>4</w:delText>
          </w:r>
        </w:del>
      </w:ins>
      <w:del w:id="1153" w:author="Doyle, Paige (UTC)" w:date="2018-12-06T06:45:00Z">
        <w:r w:rsidDel="001528E0">
          <w:delText>6</w:delText>
        </w:r>
      </w:del>
      <w:r>
        <w:t xml:space="preserve">) This section does not prevent the utility </w:t>
      </w:r>
      <w:ins w:id="1154" w:author="Kopta, Gregory (UTC)" w:date="2019-08-13T12:45:00Z">
        <w:r w:rsidR="00BE7930">
          <w:t>or its approved third</w:t>
        </w:r>
      </w:ins>
      <w:ins w:id="1155" w:author="Kopta, Gregory (UTC)" w:date="2019-10-29T09:45:00Z">
        <w:r w:rsidR="00BB4697">
          <w:t xml:space="preserve"> </w:t>
        </w:r>
      </w:ins>
      <w:ins w:id="1156" w:author="Kopta, Gregory (UTC)" w:date="2019-08-13T12:45:00Z">
        <w:r w:rsidR="00BE7930">
          <w:t>part</w:t>
        </w:r>
      </w:ins>
      <w:ins w:id="1157" w:author="Kopta, Gregory (UTC)" w:date="2019-10-29T09:45:00Z">
        <w:r w:rsidR="00BB4697">
          <w:t>ies</w:t>
        </w:r>
      </w:ins>
      <w:ins w:id="1158" w:author="Kopta, Gregory (UTC)" w:date="2019-08-13T12:45:00Z">
        <w:r w:rsidR="00BE7930">
          <w:t xml:space="preserve"> </w:t>
        </w:r>
      </w:ins>
      <w:r>
        <w:t>from inserting any marketing information into the customer's billing package.</w:t>
      </w:r>
    </w:p>
    <w:p w14:paraId="4DC67F3A" w14:textId="62792D72" w:rsidR="0041408C" w:rsidRDefault="0041408C" w:rsidP="00A73217">
      <w:pPr>
        <w:spacing w:line="640" w:lineRule="exact"/>
        <w:ind w:firstLine="720"/>
        <w:rPr>
          <w:ins w:id="1159" w:author="Kopta, Gregory (UTC)" w:date="2019-08-13T12:54:00Z"/>
        </w:rPr>
      </w:pPr>
      <w:ins w:id="1160" w:author="Kopta, Gregory (UTC)" w:date="2019-08-13T12:49:00Z">
        <w:r>
          <w:t xml:space="preserve">(14) </w:t>
        </w:r>
      </w:ins>
      <w:ins w:id="1161" w:author="Kopta, Gregory (UTC)" w:date="2019-08-13T12:50:00Z">
        <w:r w:rsidRPr="00D95291">
          <w:t xml:space="preserve">The utility must provide </w:t>
        </w:r>
        <w:r>
          <w:t xml:space="preserve">a user-friendly website interface through which </w:t>
        </w:r>
        <w:r w:rsidRPr="00D95291">
          <w:t xml:space="preserve">customers </w:t>
        </w:r>
        <w:r>
          <w:t>may</w:t>
        </w:r>
        <w:r w:rsidRPr="00D95291">
          <w:t xml:space="preserve"> access their own </w:t>
        </w:r>
        <w:r>
          <w:t>customer</w:t>
        </w:r>
        <w:r w:rsidRPr="00D95291">
          <w:t xml:space="preserve"> information </w:t>
        </w:r>
        <w:r>
          <w:t>without charge</w:t>
        </w:r>
        <w:r w:rsidRPr="00D95291">
          <w:t>.</w:t>
        </w:r>
        <w:r w:rsidRPr="00664B2A">
          <w:t xml:space="preserve"> </w:t>
        </w:r>
        <w:r>
          <w:t>The utility may implement reasonable procedures to verify the customer’s identity before providing access to customer information through this interface.</w:t>
        </w:r>
      </w:ins>
    </w:p>
    <w:p w14:paraId="4AB73368" w14:textId="2684CB83" w:rsidR="0041408C" w:rsidRDefault="0041408C" w:rsidP="00A73217">
      <w:pPr>
        <w:spacing w:line="640" w:lineRule="exact"/>
        <w:ind w:firstLine="720"/>
        <w:rPr>
          <w:ins w:id="1162" w:author="Kopta, Gregory (UTC)" w:date="2019-08-13T12:49:00Z"/>
        </w:rPr>
      </w:pPr>
      <w:ins w:id="1163" w:author="Kopta, Gregory (UTC)" w:date="2019-08-13T12:54:00Z">
        <w:r>
          <w:t xml:space="preserve">(15) </w:t>
        </w:r>
        <w:r w:rsidRPr="00D95291">
          <w:t xml:space="preserve">The utility </w:t>
        </w:r>
        <w:r>
          <w:t>must</w:t>
        </w:r>
        <w:r w:rsidRPr="00D95291">
          <w:t xml:space="preserve"> make a reasonable effort to respond to requests </w:t>
        </w:r>
        <w:r>
          <w:t xml:space="preserve">from customers </w:t>
        </w:r>
        <w:r w:rsidRPr="00D95291">
          <w:t xml:space="preserve">for </w:t>
        </w:r>
        <w:r>
          <w:t>their own customer</w:t>
        </w:r>
        <w:r w:rsidRPr="00D95291">
          <w:t xml:space="preserve"> information within </w:t>
        </w:r>
        <w:r>
          <w:t>five</w:t>
        </w:r>
        <w:r w:rsidRPr="00D95291">
          <w:t xml:space="preserve"> business days of </w:t>
        </w:r>
        <w:r>
          <w:t>the</w:t>
        </w:r>
        <w:r w:rsidRPr="00D95291">
          <w:t xml:space="preserve"> customer request.</w:t>
        </w:r>
      </w:ins>
    </w:p>
    <w:p w14:paraId="2DFA8A3A" w14:textId="4AF59739" w:rsidR="00DF5759" w:rsidRDefault="008412DB">
      <w:pPr>
        <w:spacing w:line="640" w:lineRule="exact"/>
        <w:ind w:firstLine="720"/>
        <w:rPr>
          <w:ins w:id="1164" w:author="Doyle, Paige (UTC)" w:date="2018-12-06T06:53:00Z"/>
        </w:rPr>
      </w:pPr>
      <w:del w:id="1165" w:author="Kopta, Gregory (UTC)" w:date="2019-08-13T12:54:00Z">
        <w:r w:rsidDel="0041408C">
          <w:delText>(7</w:delText>
        </w:r>
      </w:del>
      <w:ins w:id="1166" w:author="Doyle, Paige (UTC)" w:date="2018-12-06T06:53:00Z">
        <w:del w:id="1167" w:author="Kopta, Gregory (UTC)" w:date="2019-08-13T12:54:00Z">
          <w:r w:rsidR="00A73217" w:rsidDel="0041408C">
            <w:delText>15</w:delText>
          </w:r>
        </w:del>
      </w:ins>
      <w:del w:id="1168" w:author="Kopta, Gregory (UTC)" w:date="2019-08-13T12:54:00Z">
        <w:r w:rsidDel="0041408C">
          <w:delText xml:space="preserve">) </w:delText>
        </w:r>
      </w:del>
      <w:del w:id="1169" w:author="Kopta, Gregory (UTC)" w:date="2019-08-13T12:50:00Z">
        <w:r w:rsidDel="0041408C">
          <w:delText xml:space="preserve">The utility may </w:delText>
        </w:r>
      </w:del>
      <w:del w:id="1170" w:author="Doyle, Paige (UTC)" w:date="2018-12-06T06:54:00Z">
        <w:r w:rsidDel="00A73217">
          <w:delText xml:space="preserve">collect and release </w:delText>
        </w:r>
      </w:del>
      <w:ins w:id="1171" w:author="Doyle, Paige (UTC)" w:date="2018-12-06T06:54:00Z">
        <w:del w:id="1172" w:author="Kopta, Gregory (UTC)" w:date="2019-08-13T12:51:00Z">
          <w:r w:rsidR="00A73217" w:rsidDel="0041408C">
            <w:delText xml:space="preserve">disclose </w:delText>
          </w:r>
        </w:del>
      </w:ins>
      <w:del w:id="1173" w:author="Kopta, Gregory (UTC)" w:date="2019-08-13T12:51:00Z">
        <w:r w:rsidDel="0041408C">
          <w:delText xml:space="preserve">customer information in aggregate form </w:delText>
        </w:r>
      </w:del>
      <w:del w:id="1174" w:author="Doyle, Paige (UTC)" w:date="2018-12-06T06:54:00Z">
        <w:r w:rsidDel="00A73217">
          <w:delText>if the aggregated information does not allow any specific customer to be identified</w:delText>
        </w:r>
      </w:del>
      <w:ins w:id="1175" w:author="Doyle, Paige (UTC)" w:date="2018-12-06T06:54:00Z">
        <w:del w:id="1176" w:author="Kopta, Gregory (UTC)" w:date="2019-08-13T12:51:00Z">
          <w:r w:rsidR="00A73217" w:rsidDel="0041408C">
            <w:delText>for legitimate business purposes</w:delText>
          </w:r>
        </w:del>
      </w:ins>
      <w:r>
        <w:t>.</w:t>
      </w:r>
    </w:p>
    <w:p w14:paraId="7F95A6C3" w14:textId="6A2FBA9D" w:rsidR="00A73217" w:rsidDel="0041408C" w:rsidRDefault="0041408C" w:rsidP="00A73217">
      <w:pPr>
        <w:spacing w:line="640" w:lineRule="exact"/>
        <w:ind w:firstLine="720"/>
        <w:rPr>
          <w:ins w:id="1177" w:author="Doyle, Paige (UTC)" w:date="2018-12-06T06:53:00Z"/>
          <w:del w:id="1178" w:author="Kopta, Gregory (UTC)" w:date="2019-08-13T12:53:00Z"/>
        </w:rPr>
      </w:pPr>
      <w:ins w:id="1179" w:author="Kopta, Gregory (UTC)" w:date="2019-08-13T12:53:00Z">
        <w:r w:rsidDel="0041408C">
          <w:t xml:space="preserve"> </w:t>
        </w:r>
      </w:ins>
      <w:ins w:id="1180" w:author="Doyle, Paige (UTC)" w:date="2018-12-06T06:53:00Z">
        <w:del w:id="1181" w:author="Kopta, Gregory (UTC)" w:date="2019-08-13T12:53:00Z">
          <w:r w:rsidR="00A73217" w:rsidDel="0041408C">
            <w:delText xml:space="preserve">(16) </w:delText>
          </w:r>
          <w:r w:rsidR="00A73217" w:rsidRPr="001528E0" w:rsidDel="0041408C">
            <w:delText xml:space="preserve">Customers are entitled to access their own </w:delText>
          </w:r>
        </w:del>
      </w:ins>
      <w:ins w:id="1182" w:author="Andrews, Amy (UTC)" w:date="2018-12-14T13:52:00Z">
        <w:del w:id="1183" w:author="Kopta, Gregory (UTC)" w:date="2019-08-13T12:53:00Z">
          <w:r w:rsidR="00652048" w:rsidDel="0041408C">
            <w:delText>personally identifiable</w:delText>
          </w:r>
        </w:del>
      </w:ins>
      <w:ins w:id="1184" w:author="Doyle, Paige (UTC)" w:date="2018-12-06T06:53:00Z">
        <w:del w:id="1185" w:author="Kopta, Gregory (UTC)" w:date="2019-08-13T12:53:00Z">
          <w:r w:rsidR="00A73217" w:rsidRPr="001528E0" w:rsidDel="0041408C">
            <w:delText xml:space="preserve"> information within a reasonable time after the utility collects and verifies the data. The utility must make reasonable efforts to ensure that customers may choose how they </w:delText>
          </w:r>
          <w:r w:rsidR="00A73217" w:rsidRPr="001528E0" w:rsidDel="0041408C">
            <w:lastRenderedPageBreak/>
            <w:delText>receive such information without being required to share private information, including gas consumption data, with a third</w:delText>
          </w:r>
          <w:r w:rsidR="00A73217" w:rsidDel="0041408C">
            <w:delText xml:space="preserve"> </w:delText>
          </w:r>
          <w:r w:rsidR="00A73217" w:rsidRPr="001528E0" w:rsidDel="0041408C">
            <w:delText>party.</w:delText>
          </w:r>
        </w:del>
      </w:ins>
    </w:p>
    <w:p w14:paraId="2B2B82EC" w14:textId="02A1F264" w:rsidR="00A73217" w:rsidDel="0041408C" w:rsidRDefault="00A73217" w:rsidP="00A73217">
      <w:pPr>
        <w:spacing w:line="640" w:lineRule="exact"/>
        <w:ind w:firstLine="720"/>
        <w:rPr>
          <w:ins w:id="1186" w:author="Doyle, Paige (UTC)" w:date="2018-12-06T06:53:00Z"/>
          <w:del w:id="1187" w:author="Kopta, Gregory (UTC)" w:date="2019-08-13T12:53:00Z"/>
        </w:rPr>
      </w:pPr>
      <w:ins w:id="1188" w:author="Doyle, Paige (UTC)" w:date="2018-12-06T06:53:00Z">
        <w:del w:id="1189" w:author="Kopta, Gregory (UTC)" w:date="2019-08-13T12:53:00Z">
          <w:r w:rsidDel="0041408C">
            <w:delText xml:space="preserve">(17) </w:delText>
          </w:r>
          <w:r w:rsidRPr="001528E0" w:rsidDel="0041408C">
            <w:delText>Customers should incur no additional charge for the provision of their retail gas consumption data in a timely, accessible manner to themselves or their third-party designee.</w:delText>
          </w:r>
        </w:del>
      </w:ins>
    </w:p>
    <w:p w14:paraId="3F4A69C8" w14:textId="638034E8" w:rsidR="00A73217" w:rsidDel="0041408C" w:rsidRDefault="00A73217" w:rsidP="00A73217">
      <w:pPr>
        <w:spacing w:line="640" w:lineRule="exact"/>
        <w:ind w:firstLine="720"/>
        <w:rPr>
          <w:ins w:id="1190" w:author="Doyle, Paige (UTC)" w:date="2018-12-06T06:53:00Z"/>
          <w:del w:id="1191" w:author="Kopta, Gregory (UTC)" w:date="2019-08-13T12:53:00Z"/>
        </w:rPr>
      </w:pPr>
      <w:ins w:id="1192" w:author="Doyle, Paige (UTC)" w:date="2018-12-06T06:53:00Z">
        <w:del w:id="1193" w:author="Kopta, Gregory (UTC)" w:date="2019-08-13T12:53:00Z">
          <w:r w:rsidDel="0041408C">
            <w:delText xml:space="preserve">(a) </w:delText>
          </w:r>
          <w:r w:rsidRPr="001528E0" w:rsidDel="0041408C">
            <w:delText>If a gas utility contracts with a third</w:delText>
          </w:r>
          <w:r w:rsidDel="0041408C">
            <w:delText xml:space="preserve"> </w:delText>
          </w:r>
          <w:r w:rsidRPr="001528E0" w:rsidDel="0041408C">
            <w:delText>party for a service that allows a customer to monitor his or her gas usage, the third</w:delText>
          </w:r>
          <w:r w:rsidDel="0041408C">
            <w:delText xml:space="preserve"> </w:delText>
          </w:r>
          <w:r w:rsidRPr="001528E0" w:rsidDel="0041408C">
            <w:delText>party may not use that data for a secondary commercial purpose without the customer’s consent.</w:delText>
          </w:r>
        </w:del>
      </w:ins>
    </w:p>
    <w:p w14:paraId="24C8F387" w14:textId="6BBF0FB4" w:rsidR="00A73217" w:rsidDel="0041408C" w:rsidRDefault="00A73217" w:rsidP="00A73217">
      <w:pPr>
        <w:spacing w:line="640" w:lineRule="exact"/>
        <w:ind w:firstLine="720"/>
        <w:rPr>
          <w:ins w:id="1194" w:author="Doyle, Paige (UTC)" w:date="2018-12-06T06:53:00Z"/>
          <w:del w:id="1195" w:author="Kopta, Gregory (UTC)" w:date="2019-08-13T12:53:00Z"/>
        </w:rPr>
      </w:pPr>
      <w:ins w:id="1196" w:author="Doyle, Paige (UTC)" w:date="2018-12-06T06:53:00Z">
        <w:del w:id="1197" w:author="Kopta, Gregory (UTC)" w:date="2019-08-13T12:53:00Z">
          <w:r w:rsidDel="0041408C">
            <w:delText xml:space="preserve">(18) </w:delText>
          </w:r>
          <w:r w:rsidRPr="001528E0" w:rsidDel="0041408C">
            <w:delText>The utility must provide customers with access to their own private information through a convenient, user-friendly Internet website interface.</w:delText>
          </w:r>
        </w:del>
      </w:ins>
    </w:p>
    <w:p w14:paraId="4C333BAA" w14:textId="1F21AE7D" w:rsidR="00A73217" w:rsidDel="0041408C" w:rsidRDefault="00A73217" w:rsidP="00A73217">
      <w:pPr>
        <w:spacing w:line="640" w:lineRule="exact"/>
        <w:ind w:firstLine="720"/>
        <w:rPr>
          <w:ins w:id="1198" w:author="Doyle, Paige (UTC)" w:date="2018-12-06T06:53:00Z"/>
          <w:del w:id="1199" w:author="Kopta, Gregory (UTC)" w:date="2019-08-13T12:53:00Z"/>
        </w:rPr>
      </w:pPr>
      <w:ins w:id="1200" w:author="Doyle, Paige (UTC)" w:date="2018-12-06T06:53:00Z">
        <w:del w:id="1201" w:author="Kopta, Gregory (UTC)" w:date="2019-08-13T12:53:00Z">
          <w:r w:rsidDel="0041408C">
            <w:delText xml:space="preserve">(19) </w:delText>
          </w:r>
          <w:r w:rsidRPr="001528E0" w:rsidDel="0041408C">
            <w:delText>Customers have the right to know what private information the utility maintains about the customer and the retention period of such information. The utility will make a reasonable effort to respond to requests for such information within five business days of a customer request.</w:delText>
          </w:r>
        </w:del>
      </w:ins>
    </w:p>
    <w:p w14:paraId="6484B662" w14:textId="08BC6DFE" w:rsidR="00A73217" w:rsidRDefault="00A73217" w:rsidP="00A73217">
      <w:pPr>
        <w:spacing w:line="640" w:lineRule="exact"/>
        <w:ind w:firstLine="720"/>
        <w:rPr>
          <w:ins w:id="1202" w:author="Doyle, Paige (UTC)" w:date="2018-12-06T06:53:00Z"/>
        </w:rPr>
      </w:pPr>
      <w:ins w:id="1203" w:author="Doyle, Paige (UTC)" w:date="2018-12-06T06:53:00Z">
        <w:r>
          <w:t>(</w:t>
        </w:r>
      </w:ins>
      <w:ins w:id="1204" w:author="Kopta, Gregory (UTC)" w:date="2019-08-13T12:53:00Z">
        <w:r w:rsidR="0041408C">
          <w:t>16</w:t>
        </w:r>
      </w:ins>
      <w:ins w:id="1205" w:author="Doyle, Paige (UTC)" w:date="2018-12-06T06:53:00Z">
        <w:del w:id="1206" w:author="Kopta, Gregory (UTC)" w:date="2019-08-13T12:53:00Z">
          <w:r w:rsidDel="0041408C">
            <w:delText>20</w:delText>
          </w:r>
        </w:del>
        <w:r>
          <w:t xml:space="preserve">) </w:t>
        </w:r>
        <w:r w:rsidRPr="001528E0">
          <w:t xml:space="preserve">The utility must ensure that the information it collects, stores, uses, and discloses is reasonably accurate and </w:t>
        </w:r>
        <w:r w:rsidRPr="001528E0">
          <w:lastRenderedPageBreak/>
          <w:t>complete</w:t>
        </w:r>
        <w:del w:id="1207" w:author="Kopta, Gregory (UTC)" w:date="2019-08-13T12:53:00Z">
          <w:r w:rsidRPr="001528E0" w:rsidDel="0041408C">
            <w:delText>,</w:delText>
          </w:r>
        </w:del>
        <w:r w:rsidRPr="001528E0">
          <w:t xml:space="preserve"> and otherwise </w:t>
        </w:r>
      </w:ins>
      <w:ins w:id="1208" w:author="Kopta, Gregory (UTC)" w:date="2019-08-13T12:53:00Z">
        <w:r w:rsidR="0041408C">
          <w:t>complies</w:t>
        </w:r>
      </w:ins>
      <w:ins w:id="1209" w:author="Doyle, Paige (UTC)" w:date="2018-12-06T06:53:00Z">
        <w:del w:id="1210" w:author="Kopta, Gregory (UTC)" w:date="2019-08-13T12:53:00Z">
          <w:r w:rsidRPr="001528E0" w:rsidDel="0041408C">
            <w:delText>compliant</w:delText>
          </w:r>
        </w:del>
        <w:r w:rsidRPr="001528E0">
          <w:t xml:space="preserve"> with applicable rules and tariffs regarding the quality of gas usage data.</w:t>
        </w:r>
      </w:ins>
    </w:p>
    <w:p w14:paraId="5255AE55" w14:textId="2DB7A56D" w:rsidR="00A73217" w:rsidRDefault="00A73217" w:rsidP="00A73217">
      <w:pPr>
        <w:spacing w:line="640" w:lineRule="exact"/>
        <w:ind w:firstLine="720"/>
        <w:rPr>
          <w:ins w:id="1211" w:author="Doyle, Paige (UTC)" w:date="2018-12-06T06:53:00Z"/>
        </w:rPr>
      </w:pPr>
      <w:ins w:id="1212" w:author="Doyle, Paige (UTC)" w:date="2018-12-06T06:53:00Z">
        <w:r>
          <w:t>(</w:t>
        </w:r>
      </w:ins>
      <w:ins w:id="1213" w:author="Kopta, Gregory (UTC)" w:date="2019-08-13T12:55:00Z">
        <w:r w:rsidR="0041408C">
          <w:t>17</w:t>
        </w:r>
      </w:ins>
      <w:ins w:id="1214" w:author="Doyle, Paige (UTC)" w:date="2018-12-06T06:53:00Z">
        <w:del w:id="1215" w:author="Kopta, Gregory (UTC)" w:date="2019-08-13T12:55:00Z">
          <w:r w:rsidDel="0041408C">
            <w:delText>21</w:delText>
          </w:r>
        </w:del>
        <w:r>
          <w:t xml:space="preserve">) </w:t>
        </w:r>
        <w:r w:rsidRPr="001528E0">
          <w:t xml:space="preserve">Each customer must have the opportunity to dispute the accuracy or completeness of the </w:t>
        </w:r>
      </w:ins>
      <w:ins w:id="1216" w:author="Kopta, Gregory (UTC)" w:date="2019-08-13T12:55:00Z">
        <w:r w:rsidR="0041408C">
          <w:t>customer</w:t>
        </w:r>
      </w:ins>
      <w:ins w:id="1217" w:author="Doyle, Paige (UTC)" w:date="2018-12-06T06:53:00Z">
        <w:del w:id="1218" w:author="Kopta, Gregory (UTC)" w:date="2019-08-13T12:55:00Z">
          <w:r w:rsidRPr="001528E0" w:rsidDel="0041408C">
            <w:delText>private</w:delText>
          </w:r>
        </w:del>
        <w:r w:rsidRPr="001528E0">
          <w:t xml:space="preserve"> information </w:t>
        </w:r>
        <w:del w:id="1219" w:author="Kopta, Gregory (UTC)" w:date="2019-08-13T12:55:00Z">
          <w:r w:rsidRPr="001528E0" w:rsidDel="0041408C">
            <w:delText xml:space="preserve">that </w:delText>
          </w:r>
        </w:del>
        <w:r w:rsidRPr="001528E0">
          <w:t xml:space="preserve">the utility has collected for that customer. The utility </w:t>
        </w:r>
      </w:ins>
      <w:ins w:id="1220" w:author="Kopta, Gregory (UTC)" w:date="2019-08-13T12:55:00Z">
        <w:r w:rsidR="0041408C">
          <w:t>must</w:t>
        </w:r>
      </w:ins>
      <w:ins w:id="1221" w:author="Doyle, Paige (UTC)" w:date="2018-12-06T06:53:00Z">
        <w:del w:id="1222" w:author="Kopta, Gregory (UTC)" w:date="2019-08-13T12:55:00Z">
          <w:r w:rsidRPr="001528E0" w:rsidDel="0041408C">
            <w:delText>will</w:delText>
          </w:r>
        </w:del>
        <w:r w:rsidRPr="001528E0">
          <w:t xml:space="preserve"> provide adequate procedures for customers to dispute the accuracy of their </w:t>
        </w:r>
      </w:ins>
      <w:ins w:id="1223" w:author="Kopta, Gregory (UTC)" w:date="2019-08-13T12:56:00Z">
        <w:r w:rsidR="0041408C">
          <w:t>customer</w:t>
        </w:r>
      </w:ins>
      <w:ins w:id="1224" w:author="Doyle, Paige (UTC)" w:date="2018-12-06T06:53:00Z">
        <w:del w:id="1225" w:author="Kopta, Gregory (UTC)" w:date="2019-08-13T12:56:00Z">
          <w:r w:rsidRPr="001528E0" w:rsidDel="0041408C">
            <w:delText>private</w:delText>
          </w:r>
        </w:del>
        <w:r w:rsidRPr="001528E0">
          <w:t xml:space="preserve"> information, and to request appropriate corrections or amendments.</w:t>
        </w:r>
      </w:ins>
    </w:p>
    <w:p w14:paraId="3C0DDFD3" w14:textId="509FBF5E" w:rsidR="00A73217" w:rsidRDefault="00A73217" w:rsidP="00A73217">
      <w:pPr>
        <w:spacing w:line="640" w:lineRule="exact"/>
        <w:ind w:firstLine="720"/>
        <w:rPr>
          <w:ins w:id="1226" w:author="Doyle, Paige (UTC)" w:date="2018-12-06T06:53:00Z"/>
        </w:rPr>
      </w:pPr>
      <w:ins w:id="1227" w:author="Doyle, Paige (UTC)" w:date="2018-12-06T06:53:00Z">
        <w:r>
          <w:t>(</w:t>
        </w:r>
      </w:ins>
      <w:ins w:id="1228" w:author="Kopta, Gregory (UTC)" w:date="2019-08-13T12:56:00Z">
        <w:r w:rsidR="0041408C">
          <w:t>18</w:t>
        </w:r>
      </w:ins>
      <w:ins w:id="1229" w:author="Doyle, Paige (UTC)" w:date="2018-12-06T06:53:00Z">
        <w:del w:id="1230" w:author="Kopta, Gregory (UTC)" w:date="2019-08-13T12:56:00Z">
          <w:r w:rsidDel="0041408C">
            <w:delText>22</w:delText>
          </w:r>
        </w:del>
        <w:r>
          <w:t xml:space="preserve">) </w:t>
        </w:r>
        <w:r w:rsidRPr="001528E0">
          <w:t xml:space="preserve">The utility must take all reasonable steps to destroy, or arrange for the destruction of, </w:t>
        </w:r>
      </w:ins>
      <w:ins w:id="1231" w:author="Andrews, Amy (UTC)" w:date="2018-12-14T13:52:00Z">
        <w:del w:id="1232" w:author="Kopta, Gregory (UTC)" w:date="2019-08-13T12:56:00Z">
          <w:r w:rsidR="00652048" w:rsidDel="0041408C">
            <w:delText>personally identifiable</w:delText>
          </w:r>
        </w:del>
      </w:ins>
      <w:ins w:id="1233" w:author="Kopta, Gregory (UTC)" w:date="2019-08-13T12:56:00Z">
        <w:r w:rsidR="0041408C">
          <w:t>customer</w:t>
        </w:r>
      </w:ins>
      <w:ins w:id="1234" w:author="Doyle, Paige (UTC)" w:date="2018-12-06T06:53:00Z">
        <w:r w:rsidRPr="001528E0">
          <w:t xml:space="preserve"> information in accordance with </w:t>
        </w:r>
      </w:ins>
      <w:ins w:id="1235" w:author="Kopta, Gregory (UTC)" w:date="2019-08-13T12:56:00Z">
        <w:r w:rsidR="0041408C">
          <w:t>the utility’s</w:t>
        </w:r>
      </w:ins>
      <w:ins w:id="1236" w:author="Doyle, Paige (UTC)" w:date="2018-12-06T06:53:00Z">
        <w:del w:id="1237" w:author="Kopta, Gregory (UTC)" w:date="2019-08-13T12:56:00Z">
          <w:r w:rsidRPr="001528E0" w:rsidDel="0041408C">
            <w:delText>its</w:delText>
          </w:r>
        </w:del>
        <w:r w:rsidRPr="001528E0">
          <w:t xml:space="preserve"> data retention </w:t>
        </w:r>
      </w:ins>
      <w:ins w:id="1238" w:author="Kopta, Gregory (UTC)" w:date="2019-08-13T12:57:00Z">
        <w:r w:rsidR="00C45AFC">
          <w:t xml:space="preserve">policies and </w:t>
        </w:r>
      </w:ins>
      <w:ins w:id="1239" w:author="Doyle, Paige (UTC)" w:date="2018-12-06T06:53:00Z">
        <w:r w:rsidRPr="001528E0">
          <w:t>practices.</w:t>
        </w:r>
      </w:ins>
    </w:p>
    <w:p w14:paraId="7B507F89" w14:textId="1B258BCB" w:rsidR="00A73217" w:rsidRDefault="00A73217">
      <w:pPr>
        <w:spacing w:line="640" w:lineRule="exact"/>
        <w:ind w:firstLine="720"/>
        <w:rPr>
          <w:ins w:id="1240" w:author="Doyle, Paige (UTC)" w:date="2018-12-06T06:54:00Z"/>
        </w:rPr>
      </w:pPr>
      <w:ins w:id="1241" w:author="Doyle, Paige (UTC)" w:date="2018-12-06T06:53:00Z">
        <w:r>
          <w:t>(</w:t>
        </w:r>
      </w:ins>
      <w:ins w:id="1242" w:author="Kopta, Gregory (UTC)" w:date="2019-08-13T12:57:00Z">
        <w:r w:rsidR="00C45AFC">
          <w:t>19</w:t>
        </w:r>
      </w:ins>
      <w:ins w:id="1243" w:author="Doyle, Paige (UTC)" w:date="2018-12-06T06:53:00Z">
        <w:del w:id="1244" w:author="Kopta, Gregory (UTC)" w:date="2019-08-13T12:57:00Z">
          <w:r w:rsidDel="00C45AFC">
            <w:delText>23</w:delText>
          </w:r>
        </w:del>
        <w:r>
          <w:t xml:space="preserve">) </w:t>
        </w:r>
        <w:r w:rsidRPr="001528E0">
          <w:t>The utility must notify customers</w:t>
        </w:r>
        <w:del w:id="1245" w:author="Kopta, Gregory (UTC)" w:date="2019-10-07T14:02:00Z">
          <w:r w:rsidRPr="001528E0" w:rsidDel="003D44F5">
            <w:delText xml:space="preserve"> as soon as practicable</w:delText>
          </w:r>
        </w:del>
        <w:r w:rsidRPr="001528E0">
          <w:t xml:space="preserve"> of any security breach </w:t>
        </w:r>
      </w:ins>
      <w:ins w:id="1246" w:author="Kopta, Gregory (UTC)" w:date="2019-08-13T12:57:00Z">
        <w:r w:rsidR="00C45AFC">
          <w:t>involving disclosure of</w:t>
        </w:r>
      </w:ins>
      <w:ins w:id="1247" w:author="Doyle, Paige (UTC)" w:date="2018-12-06T06:53:00Z">
        <w:del w:id="1248" w:author="Kopta, Gregory (UTC)" w:date="2019-08-13T12:58:00Z">
          <w:r w:rsidRPr="001528E0" w:rsidDel="00C45AFC">
            <w:delText>and the nature and extent of any</w:delText>
          </w:r>
          <w:r w:rsidDel="00C45AFC">
            <w:delText xml:space="preserve"> </w:delText>
          </w:r>
          <w:r w:rsidRPr="001528E0" w:rsidDel="00C45AFC">
            <w:delText>actually or potentially compromised or disclosed</w:delText>
          </w:r>
        </w:del>
        <w:r w:rsidRPr="001528E0">
          <w:t xml:space="preserve"> </w:t>
        </w:r>
      </w:ins>
      <w:ins w:id="1249" w:author="Kopta, Gregory (UTC)" w:date="2019-10-07T14:02:00Z">
        <w:r w:rsidR="003D44F5">
          <w:t xml:space="preserve">personal </w:t>
        </w:r>
      </w:ins>
      <w:ins w:id="1250" w:author="Doyle, Paige (UTC)" w:date="2018-12-06T06:53:00Z">
        <w:r w:rsidRPr="001528E0">
          <w:t>information</w:t>
        </w:r>
      </w:ins>
      <w:ins w:id="1251" w:author="Kopta, Gregory (UTC)" w:date="2019-10-07T14:03:00Z">
        <w:r w:rsidR="003D44F5">
          <w:t xml:space="preserve"> as defined in RCW 19.255.010 </w:t>
        </w:r>
      </w:ins>
      <w:ins w:id="1252" w:author="Doyle, Paige (UTC)" w:date="2018-12-06T06:53:00Z">
        <w:r w:rsidRPr="001528E0">
          <w:t xml:space="preserve"> in accordance with </w:t>
        </w:r>
      </w:ins>
      <w:ins w:id="1253" w:author="Kopta, Gregory (UTC)" w:date="2019-10-07T14:03:00Z">
        <w:r w:rsidR="003D44F5">
          <w:t>that statute</w:t>
        </w:r>
      </w:ins>
      <w:ins w:id="1254" w:author="Doyle, Paige (UTC)" w:date="2018-12-06T06:53:00Z">
        <w:del w:id="1255" w:author="Kopta, Gregory (UTC)" w:date="2019-10-07T14:03:00Z">
          <w:r w:rsidRPr="001528E0" w:rsidDel="003D44F5">
            <w:delText>RCW 19.255.010</w:delText>
          </w:r>
        </w:del>
        <w:r w:rsidRPr="001528E0">
          <w:t xml:space="preserve">. </w:t>
        </w:r>
      </w:ins>
      <w:ins w:id="1256" w:author="Kopta, Gregory (UTC)" w:date="2019-10-07T14:03:00Z">
        <w:r w:rsidR="003D44F5">
          <w:t xml:space="preserve">If a security breach involves customer information that does not contain personal information, the utility shall notify customers and the commission as soon as practicable of the breach and the measures </w:t>
        </w:r>
        <w:r w:rsidR="003D44F5">
          <w:lastRenderedPageBreak/>
          <w:t xml:space="preserve">the utility is taking to remedy the breach. </w:t>
        </w:r>
      </w:ins>
      <w:ins w:id="1257" w:author="Doyle, Paige (UTC)" w:date="2018-12-06T06:53:00Z">
        <w:r w:rsidRPr="001528E0">
          <w:t xml:space="preserve">The utility must take all reasonable measures, including </w:t>
        </w:r>
      </w:ins>
      <w:ins w:id="1258" w:author="Kopta, Gregory (UTC)" w:date="2019-08-13T12:58:00Z">
        <w:r w:rsidR="00C45AFC">
          <w:t xml:space="preserve">but not limited to </w:t>
        </w:r>
      </w:ins>
      <w:ins w:id="1259" w:author="Doyle, Paige (UTC)" w:date="2018-12-06T06:53:00Z">
        <w:r w:rsidRPr="001528E0">
          <w:t>cooperating fully with law enforcement agencies</w:t>
        </w:r>
      </w:ins>
      <w:ins w:id="1260" w:author="Kopta, Gregory (UTC)" w:date="2019-08-13T12:58:00Z">
        <w:r w:rsidR="00C45AFC">
          <w:t>,</w:t>
        </w:r>
      </w:ins>
      <w:ins w:id="1261" w:author="Doyle, Paige (UTC)" w:date="2018-12-06T06:53:00Z">
        <w:r w:rsidRPr="001528E0">
          <w:t xml:space="preserve"> to recover lost information and prevent the loss of further </w:t>
        </w:r>
      </w:ins>
      <w:ins w:id="1262" w:author="Kopta, Gregory (UTC)" w:date="2019-08-13T12:59:00Z">
        <w:r w:rsidR="00C45AFC">
          <w:t>customer</w:t>
        </w:r>
      </w:ins>
      <w:ins w:id="1263" w:author="Andrews, Amy (UTC)" w:date="2018-12-14T13:52:00Z">
        <w:del w:id="1264" w:author="Kopta, Gregory (UTC)" w:date="2019-08-13T12:59:00Z">
          <w:r w:rsidR="00652048" w:rsidDel="00C45AFC">
            <w:delText>personally identifiable</w:delText>
          </w:r>
        </w:del>
      </w:ins>
      <w:ins w:id="1265" w:author="Doyle, Paige (UTC)" w:date="2018-12-06T06:53:00Z">
        <w:r w:rsidRPr="001528E0">
          <w:t xml:space="preserve"> information. </w:t>
        </w:r>
        <w:del w:id="1266" w:author="Kopta, Gregory (UTC)" w:date="2019-10-07T14:03:00Z">
          <w:r w:rsidRPr="001528E0" w:rsidDel="003D44F5">
            <w:delText>The utility must notify the commission as soon as reasonably possible of any security breach and all measures the utility is taking to remedy the breach.</w:delText>
          </w:r>
        </w:del>
      </w:ins>
    </w:p>
    <w:p w14:paraId="5A399B76" w14:textId="0A70A1D2" w:rsidR="00A73217" w:rsidRDefault="00A73217">
      <w:pPr>
        <w:spacing w:line="640" w:lineRule="exact"/>
        <w:ind w:firstLine="720"/>
        <w:rPr>
          <w:ins w:id="1267" w:author="Kopta, Gregory (UTC)" w:date="2019-08-13T13:00:00Z"/>
        </w:rPr>
      </w:pPr>
      <w:ins w:id="1268" w:author="Doyle, Paige (UTC)" w:date="2018-12-06T06:54:00Z">
        <w:r>
          <w:t>(</w:t>
        </w:r>
      </w:ins>
      <w:ins w:id="1269" w:author="Kopta, Gregory (UTC)" w:date="2019-08-13T12:59:00Z">
        <w:r w:rsidR="00C45AFC">
          <w:t>20</w:t>
        </w:r>
      </w:ins>
      <w:ins w:id="1270" w:author="Doyle, Paige (UTC)" w:date="2018-12-06T06:54:00Z">
        <w:del w:id="1271" w:author="Kopta, Gregory (UTC)" w:date="2019-08-13T12:59:00Z">
          <w:r w:rsidDel="00C45AFC">
            <w:delText>24</w:delText>
          </w:r>
        </w:del>
        <w:r>
          <w:t xml:space="preserve">) </w:t>
        </w:r>
        <w:r w:rsidRPr="00A73217">
          <w:t xml:space="preserve">The utility </w:t>
        </w:r>
      </w:ins>
      <w:ins w:id="1272" w:author="Kopta, Gregory (UTC)" w:date="2019-08-13T12:59:00Z">
        <w:r w:rsidR="00C45AFC">
          <w:t xml:space="preserve">must review at least annually the </w:t>
        </w:r>
      </w:ins>
      <w:ins w:id="1273" w:author="Kopta, Gregory (UTC)" w:date="2019-10-07T14:04:00Z">
        <w:r w:rsidR="003D44F5">
          <w:t xml:space="preserve">type of </w:t>
        </w:r>
      </w:ins>
      <w:ins w:id="1274" w:author="Kopta, Gregory (UTC)" w:date="2019-08-13T12:59:00Z">
        <w:r w:rsidR="00C45AFC">
          <w:t>customer information the utility has</w:t>
        </w:r>
        <w:r w:rsidR="00C45AFC" w:rsidRPr="00D95291">
          <w:t xml:space="preserve"> collected and </w:t>
        </w:r>
        <w:r w:rsidR="00C45AFC">
          <w:t>ensure collection and retention of that information is reasonably necessary for the utility to perform duties directly related to the utility’s primary purpose or other purpose to which the customer has consented to the utility collecting that information</w:t>
        </w:r>
      </w:ins>
      <w:ins w:id="1275" w:author="Doyle, Paige (UTC)" w:date="2018-12-06T06:54:00Z">
        <w:del w:id="1276" w:author="Kopta, Gregory (UTC)" w:date="2019-08-13T12:59:00Z">
          <w:r w:rsidRPr="00A73217" w:rsidDel="00C45AFC">
            <w:delText>will perform an annual audit of data collected and review the purpose of that data collection to ensure it collects only nec</w:delText>
          </w:r>
        </w:del>
        <w:del w:id="1277" w:author="Kopta, Gregory (UTC)" w:date="2019-08-13T13:00:00Z">
          <w:r w:rsidRPr="00A73217" w:rsidDel="00C45AFC">
            <w:delText>essary data</w:delText>
          </w:r>
        </w:del>
        <w:r w:rsidRPr="00A73217">
          <w:t>.</w:t>
        </w:r>
      </w:ins>
    </w:p>
    <w:p w14:paraId="152D6332" w14:textId="0566EDF1" w:rsidR="00C45AFC" w:rsidRDefault="00C45AFC">
      <w:pPr>
        <w:spacing w:line="640" w:lineRule="exact"/>
        <w:ind w:firstLine="720"/>
      </w:pPr>
      <w:ins w:id="1278" w:author="Kopta, Gregory (UTC)" w:date="2019-08-13T13:00:00Z">
        <w:r>
          <w:t>(21) The utility may collect and release aggregate data</w:t>
        </w:r>
      </w:ins>
      <w:ins w:id="1279" w:author="Kopta, Gregory (UTC)" w:date="2019-08-13T13:01:00Z">
        <w:r>
          <w:t xml:space="preserve"> to the extent</w:t>
        </w:r>
      </w:ins>
      <w:ins w:id="1280" w:author="Kopta, Gregory (UTC)" w:date="2019-08-13T13:00:00Z">
        <w:r>
          <w:t xml:space="preserve"> </w:t>
        </w:r>
      </w:ins>
      <w:ins w:id="1281" w:author="Kopta, Gregory (UTC)" w:date="2019-08-13T13:01:00Z">
        <w:r>
          <w:t xml:space="preserve">reasonably necessary for the utility to perform duties directly related to the utility’s primary purpose </w:t>
        </w:r>
      </w:ins>
      <w:ins w:id="1282" w:author="Kopta, Gregory (UTC)" w:date="2019-08-13T13:00:00Z">
        <w:r>
          <w:t xml:space="preserve">but must have sufficient policies, procedures, and safeguards in </w:t>
        </w:r>
        <w:r>
          <w:lastRenderedPageBreak/>
          <w:t>place to ensure that the aggregated information does not allow any specific customer to be identified</w:t>
        </w:r>
      </w:ins>
      <w:ins w:id="1283" w:author="Kopta, Gregory (UTC)" w:date="2019-08-13T13:02:00Z">
        <w:r>
          <w:t>.</w:t>
        </w:r>
      </w:ins>
    </w:p>
    <w:p w14:paraId="6F0DDEE6" w14:textId="77777777" w:rsidR="00DF5759" w:rsidRDefault="008412DB">
      <w:pPr>
        <w:spacing w:line="480" w:lineRule="exact"/>
      </w:pPr>
      <w:r>
        <w:t>[Statutory Authority: RCW 80.01.040 and 80.04.160. WSR 11-06-032 (Docket U-100523, General Order R-563), § 480-90-153, filed 2/25/11, effective 3/28/11. Statutory Authority: RCW 80.01.040, 80.04.160, 81.04.160, and 34.05.353. WSR 03-22-046 (Docket No. A-030832, General Order No. R-509), § 480-90-153, filed 10/29/03, effective 11/29/03. Statutory Authority: RCW 80.01.040 and 80.04.160. WSR 01-20-059 (Docket No. UG-990294, General Order No. R-488), § 480-90-153, filed 9/28/01, effective 10/29/01.]</w:t>
      </w:r>
    </w:p>
    <w:p w14:paraId="022D0004" w14:textId="77777777" w:rsidR="00DF5759" w:rsidRDefault="008412DB">
      <w:pPr>
        <w:spacing w:line="640" w:lineRule="exact"/>
        <w:ind w:firstLine="720"/>
      </w:pPr>
      <w:r>
        <w:rPr>
          <w:b/>
        </w:rPr>
        <w:t>WAC 480-90-178  Billing requirements and payment date.</w:t>
      </w:r>
      <w:r>
        <w:t xml:space="preserve">  (1) Customer bills must:</w:t>
      </w:r>
    </w:p>
    <w:p w14:paraId="136640A5" w14:textId="77777777" w:rsidR="00DF5759" w:rsidRDefault="008412DB">
      <w:pPr>
        <w:spacing w:line="640" w:lineRule="exact"/>
        <w:ind w:firstLine="720"/>
      </w:pPr>
      <w:r>
        <w:t>(a) Be issued at intervals not to exceed two one-month billing cycles, unless the utility can show good cause for delaying the issuance of the bill. The utility must be able to show good cause if requested by the commission;</w:t>
      </w:r>
    </w:p>
    <w:p w14:paraId="54CAAD58" w14:textId="77777777" w:rsidR="00DF5759" w:rsidRDefault="008412DB">
      <w:pPr>
        <w:spacing w:line="640" w:lineRule="exact"/>
        <w:ind w:firstLine="720"/>
      </w:pPr>
      <w:r>
        <w:t>(b) Show the total amount due and payable;</w:t>
      </w:r>
    </w:p>
    <w:p w14:paraId="7E68EAAC" w14:textId="77777777" w:rsidR="00DF5759" w:rsidRDefault="008412DB">
      <w:pPr>
        <w:spacing w:line="640" w:lineRule="exact"/>
        <w:ind w:firstLine="720"/>
      </w:pPr>
      <w:r>
        <w:t>(c) Show the date the bill becomes delinquent if not paid;</w:t>
      </w:r>
    </w:p>
    <w:p w14:paraId="19FFC34B" w14:textId="77777777" w:rsidR="00DF5759" w:rsidRDefault="008412DB">
      <w:pPr>
        <w:spacing w:line="640" w:lineRule="exact"/>
        <w:ind w:firstLine="720"/>
      </w:pPr>
      <w:r>
        <w:t>(d) Show the utility's business address, business hours, and toll-free telephone number and emergency telephone number by which a customer may contact the utility;</w:t>
      </w:r>
    </w:p>
    <w:p w14:paraId="03F3E300" w14:textId="1DFCBC2C" w:rsidR="00DF5759" w:rsidRDefault="008412DB">
      <w:pPr>
        <w:spacing w:line="640" w:lineRule="exact"/>
        <w:ind w:firstLine="720"/>
      </w:pPr>
      <w:r>
        <w:lastRenderedPageBreak/>
        <w:t xml:space="preserve">(e) Show the </w:t>
      </w:r>
      <w:ins w:id="1284" w:author="Kopta, Gregory (UTC)" w:date="2019-08-13T13:03:00Z">
        <w:r w:rsidR="006C5EB6">
          <w:t>beginning and ending</w:t>
        </w:r>
      </w:ins>
      <w:del w:id="1285" w:author="Kopta, Gregory (UTC)" w:date="2019-08-13T13:03:00Z">
        <w:r w:rsidDel="006C5EB6">
          <w:delText xml:space="preserve">current and previous </w:delText>
        </w:r>
      </w:del>
      <w:ins w:id="1286" w:author="Doyle, Paige (UTC)" w:date="2018-12-06T06:56:00Z">
        <w:del w:id="1287" w:author="Kopta, Gregory (UTC)" w:date="2019-08-13T13:03:00Z">
          <w:r w:rsidR="00A73217" w:rsidDel="006C5EB6">
            <w:delText>monthly</w:delText>
          </w:r>
        </w:del>
        <w:r w:rsidR="00A73217">
          <w:t xml:space="preserve"> </w:t>
        </w:r>
      </w:ins>
      <w:r>
        <w:t>meter readings</w:t>
      </w:r>
      <w:ins w:id="1288" w:author="Kopta, Gregory (UTC)" w:date="2019-08-13T13:03:00Z">
        <w:r w:rsidR="006C5EB6">
          <w:t xml:space="preserve"> for the current billing period</w:t>
        </w:r>
      </w:ins>
      <w:r>
        <w:t xml:space="preserve">, the current </w:t>
      </w:r>
      <w:ins w:id="1289" w:author="Doyle, Paige (UTC)" w:date="2018-12-06T06:56:00Z">
        <w:r w:rsidR="00A73217">
          <w:t xml:space="preserve">monthly </w:t>
        </w:r>
      </w:ins>
      <w:ins w:id="1290" w:author="Kopta, Gregory (UTC)" w:date="2019-08-13T13:03:00Z">
        <w:r w:rsidR="006C5EB6">
          <w:t xml:space="preserve">or bimonthly </w:t>
        </w:r>
      </w:ins>
      <w:r>
        <w:t>read date</w:t>
      </w:r>
      <w:ins w:id="1291" w:author="Kopta, Gregory (UTC)" w:date="2019-08-13T13:03:00Z">
        <w:r w:rsidR="006C5EB6">
          <w:t>, as applicable</w:t>
        </w:r>
      </w:ins>
      <w:r>
        <w:t>, and the total amount of therms used</w:t>
      </w:r>
      <w:ins w:id="1292" w:author="Doyle, Paige (UTC)" w:date="2018-12-06T06:56:00Z">
        <w:r w:rsidR="00A73217">
          <w:t xml:space="preserve"> for the billing cycle, </w:t>
        </w:r>
        <w:r w:rsidR="00A73217" w:rsidRPr="00A73217">
          <w:t xml:space="preserve">provided that the customer bill must </w:t>
        </w:r>
        <w:del w:id="1293" w:author="Kopta, Gregory (UTC)" w:date="2019-10-07T14:04:00Z">
          <w:r w:rsidR="00A73217" w:rsidRPr="00A73217" w:rsidDel="003D44F5">
            <w:delText xml:space="preserve">only </w:delText>
          </w:r>
        </w:del>
        <w:r w:rsidR="00A73217" w:rsidRPr="00A73217">
          <w:t xml:space="preserve">provide the meter readings and read date for the final reading for the </w:t>
        </w:r>
      </w:ins>
      <w:ins w:id="1294" w:author="Kopta, Gregory (UTC)" w:date="2019-08-13T13:04:00Z">
        <w:r w:rsidR="006C5EB6">
          <w:t xml:space="preserve">applicable </w:t>
        </w:r>
      </w:ins>
      <w:ins w:id="1295" w:author="Doyle, Paige (UTC)" w:date="2018-12-06T06:56:00Z">
        <w:r w:rsidR="00A73217" w:rsidRPr="00A73217">
          <w:t xml:space="preserve">monthly </w:t>
        </w:r>
      </w:ins>
      <w:ins w:id="1296" w:author="Kopta, Gregory (UTC)" w:date="2019-08-13T13:04:00Z">
        <w:r w:rsidR="006C5EB6">
          <w:t xml:space="preserve">or bimonthly </w:t>
        </w:r>
      </w:ins>
      <w:ins w:id="1297" w:author="Doyle, Paige (UTC)" w:date="2018-12-06T06:56:00Z">
        <w:r w:rsidR="00A73217" w:rsidRPr="00A73217">
          <w:t>billing cycle; the bill need not include interval readings, although customers must be provided access to their consumption data in accordance with WAC 480-90-153</w:t>
        </w:r>
        <w:del w:id="1298" w:author="Kopta, Gregory (UTC)" w:date="2019-08-13T13:04:00Z">
          <w:r w:rsidR="00A73217" w:rsidRPr="00A73217" w:rsidDel="006C5EB6">
            <w:delText>;</w:delText>
          </w:r>
        </w:del>
      </w:ins>
      <w:r>
        <w:t>;</w:t>
      </w:r>
    </w:p>
    <w:p w14:paraId="3E5826CE" w14:textId="77777777" w:rsidR="00DF5759" w:rsidRDefault="008412DB">
      <w:pPr>
        <w:spacing w:line="640" w:lineRule="exact"/>
        <w:ind w:firstLine="720"/>
      </w:pPr>
      <w:r>
        <w:t>(f) Show the amount of therms used for each billing rate, the applicable billing rates per therm, the basic charge or minimum bill;</w:t>
      </w:r>
    </w:p>
    <w:p w14:paraId="56D58254" w14:textId="21D55826" w:rsidR="00DF5759" w:rsidRDefault="008412DB">
      <w:pPr>
        <w:spacing w:line="640" w:lineRule="exact"/>
        <w:ind w:firstLine="720"/>
      </w:pPr>
      <w:r>
        <w:t>(g) Show the amount of any municipal tax surcharges or their respective percentage rates</w:t>
      </w:r>
      <w:ins w:id="1299" w:author="Kopta, Gregory (UTC)" w:date="2019-10-29T09:46:00Z">
        <w:r w:rsidR="00BB4697">
          <w:t>, if applicable</w:t>
        </w:r>
      </w:ins>
      <w:r>
        <w:t>;</w:t>
      </w:r>
    </w:p>
    <w:p w14:paraId="57F5B405" w14:textId="77777777" w:rsidR="00DF5759" w:rsidRDefault="008412DB">
      <w:pPr>
        <w:spacing w:line="640" w:lineRule="exact"/>
        <w:ind w:firstLine="720"/>
      </w:pPr>
      <w:r>
        <w:t>(h) Clearly identify when a bill has been prorated. A prorated bill must be issued when service is provided for a fraction of the billing period. Unless otherwise specified in the utility's tariff, the charge must be prorated in the following manner:</w:t>
      </w:r>
    </w:p>
    <w:p w14:paraId="0808060D" w14:textId="77777777" w:rsidR="00DF5759" w:rsidRDefault="008412DB">
      <w:pPr>
        <w:spacing w:line="640" w:lineRule="exact"/>
        <w:ind w:firstLine="720"/>
      </w:pPr>
      <w:r>
        <w:lastRenderedPageBreak/>
        <w:t>(i) Flat-rate service must be prorated on the basis of the proportionate part of the period that service was rendered;</w:t>
      </w:r>
    </w:p>
    <w:p w14:paraId="36DCD938" w14:textId="77777777" w:rsidR="00DF5759" w:rsidRDefault="008412DB">
      <w:pPr>
        <w:spacing w:line="640" w:lineRule="exact"/>
        <w:ind w:firstLine="720"/>
      </w:pPr>
      <w:r>
        <w:t>(ii) Metered service must be billed for the amount metered. The basic or minimum charge must be billed in full;</w:t>
      </w:r>
    </w:p>
    <w:p w14:paraId="51861189" w14:textId="77777777" w:rsidR="00DF5759" w:rsidRDefault="008412DB">
      <w:pPr>
        <w:spacing w:line="640" w:lineRule="exact"/>
        <w:ind w:firstLine="720"/>
      </w:pPr>
      <w:r>
        <w:t>(i) Clearly identify when a bill is based on an estimation.</w:t>
      </w:r>
    </w:p>
    <w:p w14:paraId="1F5B8698" w14:textId="77777777" w:rsidR="00DF5759" w:rsidRDefault="008412DB">
      <w:pPr>
        <w:spacing w:line="640" w:lineRule="exact"/>
        <w:ind w:firstLine="720"/>
      </w:pPr>
      <w:r>
        <w:t>(i) A utility must detail its method(s) for estimating customer bills in its tariff;</w:t>
      </w:r>
    </w:p>
    <w:p w14:paraId="1547362F" w14:textId="77777777" w:rsidR="00DF5759" w:rsidRDefault="008412DB">
      <w:pPr>
        <w:spacing w:line="640" w:lineRule="exact"/>
        <w:ind w:firstLine="720"/>
      </w:pPr>
      <w:r>
        <w:t>(ii) The utility may not estimate for more than four consecutive months unless the cause of the estimation is inclement weather, terrain, or a previous arrangement with the customer; and</w:t>
      </w:r>
    </w:p>
    <w:p w14:paraId="67F66F0E" w14:textId="77777777" w:rsidR="00DF5759" w:rsidRDefault="008412DB">
      <w:pPr>
        <w:spacing w:line="640" w:lineRule="exact"/>
        <w:ind w:firstLine="720"/>
      </w:pPr>
      <w:r>
        <w:t>(j) Clearly identify determination of maximum demand. A utility providing service to any customer on a demand basis must detail in its filed tariff the method of applying charges and of ascertaining the demand.</w:t>
      </w:r>
    </w:p>
    <w:p w14:paraId="740F5EF3" w14:textId="77777777" w:rsidR="00DF5759" w:rsidRDefault="008412DB">
      <w:pPr>
        <w:spacing w:line="640" w:lineRule="exact"/>
        <w:ind w:firstLine="720"/>
      </w:pPr>
      <w:r>
        <w:t>(2) The minimum time allowed for payment after the bill's mailing date must be fifteen days, if mailed from within the states of Washington, Oregon, or Idaho, or eighteen days if mailed from outside the states of Washington, Oregon, and Idaho.</w:t>
      </w:r>
    </w:p>
    <w:p w14:paraId="0CBA7B94" w14:textId="77777777" w:rsidR="00DF5759" w:rsidRDefault="008412DB">
      <w:pPr>
        <w:spacing w:line="640" w:lineRule="exact"/>
        <w:ind w:firstLine="720"/>
      </w:pPr>
      <w:r>
        <w:lastRenderedPageBreak/>
        <w:t>(3) The utility must allow a customer to change a designated payment-due date when the customer has a satisfactory reason for the change. A satisfactory reason may include, but is not limited to, adjustment of a designated payment-due date to parallel receipt of income. The preferred payment date must be prior to the next billing date.</w:t>
      </w:r>
    </w:p>
    <w:p w14:paraId="6923946F" w14:textId="77777777" w:rsidR="00DF5759" w:rsidRDefault="008412DB">
      <w:pPr>
        <w:spacing w:line="640" w:lineRule="exact"/>
        <w:ind w:firstLine="720"/>
      </w:pPr>
      <w:r>
        <w:t>(4) With the consent of the customer, a utility may provide billings in electronic form if the bill meets all the requirements for the use of electronic information in this chapter. The utility must maintain a record of the consent as a part of the customer's account record, and the customer may change from electronic to printed billing upon request, as provided in this chapter. The utility must complete the change within two billing cycles of the request.</w:t>
      </w:r>
    </w:p>
    <w:p w14:paraId="150264F5" w14:textId="77777777" w:rsidR="00DF5759" w:rsidRDefault="008412DB">
      <w:pPr>
        <w:spacing w:line="640" w:lineRule="exact"/>
        <w:ind w:firstLine="720"/>
      </w:pPr>
      <w:r>
        <w:t>(5) Corrected bills:</w:t>
      </w:r>
    </w:p>
    <w:p w14:paraId="17E7BD6F" w14:textId="77777777" w:rsidR="00DF5759" w:rsidRDefault="008412DB">
      <w:pPr>
        <w:spacing w:line="640" w:lineRule="exact"/>
        <w:ind w:firstLine="720"/>
      </w:pPr>
      <w:r>
        <w:t xml:space="preserve">(a) A utility must issue a corrected bill upon finding that an underbilling or overbilling occurred as a result of a meter failure, meter malfunction, meter with unassigned energy usage, or any other situation where energy usage was not billed or was inaccurately billed. The utility must use the rates and rate </w:t>
      </w:r>
      <w:r>
        <w:lastRenderedPageBreak/>
        <w:t>schedule in effect during the billing period(s) covered by the corrected bill. The utility must issue the corrected bill within sixty days from the date the utility discovered that an account had been underbilled or overbilled. Except as provided in subsection (7) of this section, when a utility's investigation finds that it has underbilled energy usage, it may not collect underbilled amounts for any period greater than six months from the date the error occurred. The maximum period for which utilities are required to adjust bills for overbilling is six years.</w:t>
      </w:r>
    </w:p>
    <w:p w14:paraId="305B082B" w14:textId="77777777" w:rsidR="00DF5759" w:rsidRDefault="008412DB">
      <w:pPr>
        <w:spacing w:line="640" w:lineRule="exact"/>
        <w:ind w:firstLine="720"/>
      </w:pPr>
      <w:r>
        <w:t>(b) For the purposes of this rule:</w:t>
      </w:r>
    </w:p>
    <w:p w14:paraId="2F551FFB" w14:textId="77777777" w:rsidR="00DF5759" w:rsidRDefault="008412DB">
      <w:pPr>
        <w:spacing w:line="640" w:lineRule="exact"/>
        <w:ind w:firstLine="720"/>
      </w:pPr>
      <w:r>
        <w:t>(i) A meter failure or malfunction is defined as: A mechanical malfunction or failure that prevents the meter or any ancillary data collection or transmission device from registering or transmitting the actual amount of energy used. A meter failure or malfunction includes, but is not limited to, a stopped meter, a meter that is faster or slower than the metering tolerance specified in WAC 480-90-338, or an erratic meter.</w:t>
      </w:r>
    </w:p>
    <w:p w14:paraId="6FB8A929" w14:textId="77777777" w:rsidR="00DF5759" w:rsidRDefault="008412DB">
      <w:pPr>
        <w:spacing w:line="640" w:lineRule="exact"/>
        <w:ind w:firstLine="720"/>
      </w:pPr>
      <w:r>
        <w:lastRenderedPageBreak/>
        <w:t>(ii) An unassigned energy usage meter is defined as a meter that is installed at a valid service address and accurately records energy usage during a period of time where there was no active gas service account at that premises.</w:t>
      </w:r>
    </w:p>
    <w:p w14:paraId="1A3E86F4" w14:textId="77777777" w:rsidR="00DF5759" w:rsidRDefault="008412DB">
      <w:pPr>
        <w:spacing w:line="640" w:lineRule="exact"/>
        <w:ind w:firstLine="720"/>
      </w:pPr>
      <w:r>
        <w:t>(c) A utility must develop and maintain procedures that establish practices for the prompt identification, repair and replacement of meters that are not functioning correctly and for identification of unassigned usage meters. The objective of such procedures shall be to mitigate the number of underbilling occurrences that exceed six months in duration. These procedures must address, at a minimum:</w:t>
      </w:r>
    </w:p>
    <w:p w14:paraId="6BCBF842" w14:textId="77777777" w:rsidR="00DF5759" w:rsidRDefault="008412DB">
      <w:pPr>
        <w:spacing w:line="640" w:lineRule="exact"/>
        <w:ind w:firstLine="720"/>
      </w:pPr>
      <w:r>
        <w:t>(i) Practices to prevent the issuance of corrected bills due to incorrect prorated bills, improperly assigned meters, incorrectly installed meters, incorrect billing rate schedules, incorrect billing multipliers, or any other event that may affect billing accuracy.</w:t>
      </w:r>
    </w:p>
    <w:p w14:paraId="0AFFEFF8" w14:textId="77777777" w:rsidR="00DF5759" w:rsidRDefault="008412DB">
      <w:pPr>
        <w:spacing w:line="640" w:lineRule="exact"/>
        <w:ind w:firstLine="720"/>
      </w:pPr>
      <w:r>
        <w:t>(ii) Processes for the investigation of meter issues include, but are not limited to, stopped, slowed, and erratic usage meters.</w:t>
      </w:r>
    </w:p>
    <w:p w14:paraId="17A5B777" w14:textId="77777777" w:rsidR="00DF5759" w:rsidRDefault="008412DB">
      <w:pPr>
        <w:spacing w:line="640" w:lineRule="exact"/>
        <w:ind w:firstLine="720"/>
      </w:pPr>
      <w:r>
        <w:lastRenderedPageBreak/>
        <w:t>(iii) Processes for the investigation of meter usage from unidentified usage meters.</w:t>
      </w:r>
    </w:p>
    <w:p w14:paraId="4B7C16D0" w14:textId="77777777" w:rsidR="00DF5759" w:rsidRDefault="008412DB">
      <w:pPr>
        <w:spacing w:line="640" w:lineRule="exact"/>
        <w:ind w:firstLine="720"/>
      </w:pPr>
      <w:r>
        <w:t>(6) For the purpose of this rule, a corrected bill may take the form of a newly issued bill or may be reflected as a line item adjustment on a subsequent monthly or bimonthly bill. When a corrected bill is issued, the utility must provide the following information on the corrected bill, in a bill insert, letter, or any combination of methods that clearly explains all the information required to be sent to the customer:</w:t>
      </w:r>
    </w:p>
    <w:p w14:paraId="72840772" w14:textId="77777777" w:rsidR="00DF5759" w:rsidRDefault="008412DB">
      <w:pPr>
        <w:spacing w:line="640" w:lineRule="exact"/>
        <w:ind w:firstLine="720"/>
      </w:pPr>
      <w:r>
        <w:t>(a) The reason for the bill correction;</w:t>
      </w:r>
    </w:p>
    <w:p w14:paraId="4E1E911B" w14:textId="77777777" w:rsidR="00DF5759" w:rsidRDefault="008412DB">
      <w:pPr>
        <w:spacing w:line="640" w:lineRule="exact"/>
        <w:ind w:firstLine="720"/>
      </w:pPr>
      <w:r>
        <w:t>(b) A breakdown of the bill correction for each month included in the corrected bill;</w:t>
      </w:r>
    </w:p>
    <w:p w14:paraId="05B199D8" w14:textId="77777777" w:rsidR="00DF5759" w:rsidRDefault="008412DB">
      <w:pPr>
        <w:spacing w:line="640" w:lineRule="exact"/>
        <w:ind w:firstLine="720"/>
      </w:pPr>
      <w:r>
        <w:t>(c) The total amount of the bill correction that is due and payable;</w:t>
      </w:r>
    </w:p>
    <w:p w14:paraId="0967AF91" w14:textId="77777777" w:rsidR="00DF5759" w:rsidRDefault="008412DB">
      <w:pPr>
        <w:spacing w:line="640" w:lineRule="exact"/>
        <w:ind w:firstLine="720"/>
      </w:pPr>
      <w:r>
        <w:t>(d) The time period covered by the bill correction; and</w:t>
      </w:r>
    </w:p>
    <w:p w14:paraId="69C6F4B6" w14:textId="77777777" w:rsidR="00DF5759" w:rsidRDefault="008412DB">
      <w:pPr>
        <w:spacing w:line="640" w:lineRule="exact"/>
        <w:ind w:firstLine="720"/>
      </w:pPr>
      <w:r>
        <w:t>(e) When issuing a corrected bill for underbilling, an explanation of the availability of payment arrangements in accordance with WAC 480-90-138(1) payment arrangements.</w:t>
      </w:r>
    </w:p>
    <w:p w14:paraId="10A6DC50" w14:textId="77777777" w:rsidR="00DF5759" w:rsidRDefault="008412DB">
      <w:pPr>
        <w:spacing w:line="640" w:lineRule="exact"/>
        <w:ind w:firstLine="720"/>
      </w:pPr>
      <w:r>
        <w:t>(7) Exceptions to billing correction rules:</w:t>
      </w:r>
    </w:p>
    <w:p w14:paraId="6C5E95A4" w14:textId="77777777" w:rsidR="00DF5759" w:rsidRDefault="008412DB">
      <w:pPr>
        <w:spacing w:line="640" w:lineRule="exact"/>
        <w:ind w:firstLine="720"/>
      </w:pPr>
      <w:r>
        <w:lastRenderedPageBreak/>
        <w:t>(a) Corrected bills related to an underbilling due to tampering or interference with the utility's property, use of the utility's service through an illegal connection, or the fraudulent use of a utility's service, are exempt from the six-month restriction set forth in subsection (5)(a) of this section.</w:t>
      </w:r>
    </w:p>
    <w:p w14:paraId="039FB7B5" w14:textId="77777777" w:rsidR="00DF5759" w:rsidRDefault="008412DB">
      <w:pPr>
        <w:spacing w:line="640" w:lineRule="exact"/>
        <w:ind w:firstLine="720"/>
      </w:pPr>
      <w:r>
        <w:t>(b) Adjustments for underbilling of nonresidential customers will be limited to six months. However, the utility may extend this period for good cause if a longer period is appropriate due to circumstances such as the complexity of specific accounts, changing metering configurations, load changes of large industrial customers, special meter configuration involving current transformers, or wiring reconfigurations by the customer. Utilities must report to the commission within sixty days the reasons for any adjustments longer than six months.</w:t>
      </w:r>
    </w:p>
    <w:p w14:paraId="21574970" w14:textId="77777777" w:rsidR="00DF5759" w:rsidRDefault="008412DB">
      <w:pPr>
        <w:spacing w:line="640" w:lineRule="exact"/>
        <w:ind w:firstLine="720"/>
      </w:pPr>
      <w:r>
        <w:t>(c) The utility may choose not to issue a corrected bill to recover underbilled amounts less than fifty dollars.</w:t>
      </w:r>
    </w:p>
    <w:p w14:paraId="2CA90762" w14:textId="77777777" w:rsidR="00DF5759" w:rsidRDefault="008412DB">
      <w:pPr>
        <w:spacing w:line="640" w:lineRule="exact"/>
        <w:ind w:firstLine="720"/>
      </w:pPr>
      <w:r>
        <w:t xml:space="preserve">(8) An estimated meter read made in accordance with subsection (1)(i) of this section is not considered a meter </w:t>
      </w:r>
      <w:r>
        <w:lastRenderedPageBreak/>
        <w:t>failure or malfunction or a billing error. A bill true-up based on an actual meter reading after one or more estimated bills is not considered a corrected bill for purposes of subsection (5)(a) of this section.</w:t>
      </w:r>
    </w:p>
    <w:p w14:paraId="6B8D0F31" w14:textId="77777777" w:rsidR="00DF5759" w:rsidRDefault="008412DB">
      <w:pPr>
        <w:spacing w:line="480" w:lineRule="exact"/>
      </w:pPr>
      <w:r>
        <w:t>[Statutory Authority: RCW 80.01.040 and 80.04.160. WSR 16-06-038 (Docket U-144155, General Order R-586), § 480-90-178, filed 2/23/16, effective 3/25/16; WSR 11-06-032 (Docket U-100523, General Order R-563), § 480-90-178, filed 2/25/11, effective 3/28/11; WSR 01-11-003 (Docket No. UG-990294, General Order No. R-484), § 480-90-178, filed 5/3/01, effective 6/3/01.]</w:t>
      </w:r>
    </w:p>
    <w:sectPr w:rsidR="00DF575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6CDAE" w14:textId="77777777" w:rsidR="0084566C" w:rsidRDefault="0084566C">
      <w:r>
        <w:separator/>
      </w:r>
    </w:p>
  </w:endnote>
  <w:endnote w:type="continuationSeparator" w:id="0">
    <w:p w14:paraId="49B2FFF9" w14:textId="77777777" w:rsidR="0084566C" w:rsidRDefault="0084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94E0" w14:textId="77777777" w:rsidR="004C6024" w:rsidRDefault="004C6024">
    <w:pPr>
      <w:tabs>
        <w:tab w:val="center" w:pos="4968"/>
        <w:tab w:val="right" w:pos="9936"/>
      </w:tabs>
    </w:pPr>
    <w:r>
      <w:t>WAC (12/05/2018 10:16 AM)</w:t>
    </w:r>
    <w:r>
      <w:tab/>
      <w:t xml:space="preserve">[ </w:t>
    </w:r>
    <w:r>
      <w:fldChar w:fldCharType="begin"/>
    </w:r>
    <w:r>
      <w:instrText>PAGE  \* Arabic  \* MERGEFORMAT</w:instrText>
    </w:r>
    <w:r>
      <w:fldChar w:fldCharType="separate"/>
    </w:r>
    <w:r w:rsidR="00CB0922">
      <w:rPr>
        <w:noProof/>
      </w:rPr>
      <w:t>2</w:t>
    </w:r>
    <w:r>
      <w:rPr>
        <w:b/>
      </w:rPr>
      <w:fldChar w:fldCharType="end"/>
    </w:r>
    <w:r>
      <w:t xml:space="preserve"> ]</w:t>
    </w:r>
    <w:r>
      <w:tab/>
      <w:t>NOT FOR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FBF6" w14:textId="77777777" w:rsidR="0084566C" w:rsidRDefault="0084566C">
      <w:r>
        <w:separator/>
      </w:r>
    </w:p>
  </w:footnote>
  <w:footnote w:type="continuationSeparator" w:id="0">
    <w:p w14:paraId="6E584897" w14:textId="77777777" w:rsidR="0084566C" w:rsidRDefault="0084566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yle, Paige (UTC)">
    <w15:presenceInfo w15:providerId="AD" w15:userId="S-1-5-21-1844237615-1844823847-839522115-64029"/>
  </w15:person>
  <w15:person w15:author="Kopta, Gregory (UTC)">
    <w15:presenceInfo w15:providerId="AD" w15:userId="S-1-5-21-1844237615-1844823847-839522115-34839"/>
  </w15:person>
  <w15:person w15:author="Andrews, Amy (UTC)">
    <w15:presenceInfo w15:providerId="AD" w15:userId="S-1-5-21-1844237615-1844823847-839522115-40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59"/>
    <w:rsid w:val="00054754"/>
    <w:rsid w:val="001528E0"/>
    <w:rsid w:val="001E4C5F"/>
    <w:rsid w:val="001E5D9A"/>
    <w:rsid w:val="00202467"/>
    <w:rsid w:val="0024184A"/>
    <w:rsid w:val="00265DF8"/>
    <w:rsid w:val="002C398B"/>
    <w:rsid w:val="002D0AA7"/>
    <w:rsid w:val="002D11C8"/>
    <w:rsid w:val="002E7853"/>
    <w:rsid w:val="0033435E"/>
    <w:rsid w:val="0033450F"/>
    <w:rsid w:val="003A6026"/>
    <w:rsid w:val="003D44F5"/>
    <w:rsid w:val="003D7EF7"/>
    <w:rsid w:val="0041408C"/>
    <w:rsid w:val="00456438"/>
    <w:rsid w:val="00466FE8"/>
    <w:rsid w:val="00473986"/>
    <w:rsid w:val="004A18E1"/>
    <w:rsid w:val="004C6024"/>
    <w:rsid w:val="005C5C31"/>
    <w:rsid w:val="005C6E83"/>
    <w:rsid w:val="00652048"/>
    <w:rsid w:val="006C5EB6"/>
    <w:rsid w:val="0071006B"/>
    <w:rsid w:val="008412DB"/>
    <w:rsid w:val="0084566C"/>
    <w:rsid w:val="008C743B"/>
    <w:rsid w:val="00906C55"/>
    <w:rsid w:val="009420EE"/>
    <w:rsid w:val="00A0437F"/>
    <w:rsid w:val="00A06E17"/>
    <w:rsid w:val="00A61B44"/>
    <w:rsid w:val="00A73217"/>
    <w:rsid w:val="00A8664A"/>
    <w:rsid w:val="00A97503"/>
    <w:rsid w:val="00AD6FC1"/>
    <w:rsid w:val="00BB4697"/>
    <w:rsid w:val="00BC228D"/>
    <w:rsid w:val="00BC5514"/>
    <w:rsid w:val="00BE7930"/>
    <w:rsid w:val="00C07A79"/>
    <w:rsid w:val="00C17E7F"/>
    <w:rsid w:val="00C35ECA"/>
    <w:rsid w:val="00C3797E"/>
    <w:rsid w:val="00C45AFC"/>
    <w:rsid w:val="00C6573B"/>
    <w:rsid w:val="00C7455A"/>
    <w:rsid w:val="00C86AC3"/>
    <w:rsid w:val="00CB0922"/>
    <w:rsid w:val="00D5484B"/>
    <w:rsid w:val="00D74379"/>
    <w:rsid w:val="00DB4EC5"/>
    <w:rsid w:val="00DF1F04"/>
    <w:rsid w:val="00DF5759"/>
    <w:rsid w:val="00E14676"/>
    <w:rsid w:val="00E4015F"/>
    <w:rsid w:val="00E96DC1"/>
    <w:rsid w:val="00EE35B1"/>
    <w:rsid w:val="00F65994"/>
    <w:rsid w:val="00F66AC3"/>
    <w:rsid w:val="00F71867"/>
    <w:rsid w:val="00FD6659"/>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BBA"/>
  <w15:docId w15:val="{6A06EC2B-1556-42DD-846E-CD1C42A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79"/>
    <w:rPr>
      <w:rFonts w:ascii="Segoe UI" w:hAnsi="Segoe UI" w:cs="Segoe UI"/>
      <w:sz w:val="18"/>
      <w:szCs w:val="18"/>
    </w:rPr>
  </w:style>
  <w:style w:type="paragraph" w:styleId="BodyText">
    <w:name w:val="Body Text"/>
    <w:basedOn w:val="Normal"/>
    <w:link w:val="BodyTextChar"/>
    <w:uiPriority w:val="99"/>
    <w:semiHidden/>
    <w:unhideWhenUsed/>
    <w:rsid w:val="00C07A79"/>
    <w:pPr>
      <w:spacing w:after="120"/>
    </w:pPr>
  </w:style>
  <w:style w:type="character" w:customStyle="1" w:styleId="BodyTextChar">
    <w:name w:val="Body Text Char"/>
    <w:basedOn w:val="DefaultParagraphFont"/>
    <w:link w:val="BodyText"/>
    <w:uiPriority w:val="99"/>
    <w:semiHidden/>
    <w:rsid w:val="00C07A79"/>
    <w:rPr>
      <w:rFonts w:ascii="Courier New" w:hAnsi="Courier New"/>
      <w:sz w:val="24"/>
    </w:rPr>
  </w:style>
  <w:style w:type="paragraph" w:styleId="ListParagraph">
    <w:name w:val="List Paragraph"/>
    <w:basedOn w:val="Normal"/>
    <w:uiPriority w:val="34"/>
    <w:qFormat/>
    <w:rsid w:val="00DF1F04"/>
    <w:pPr>
      <w:ind w:left="720"/>
      <w:contextualSpacing/>
    </w:pPr>
  </w:style>
  <w:style w:type="character" w:styleId="CommentReference">
    <w:name w:val="annotation reference"/>
    <w:basedOn w:val="DefaultParagraphFont"/>
    <w:uiPriority w:val="99"/>
    <w:semiHidden/>
    <w:unhideWhenUsed/>
    <w:rsid w:val="001528E0"/>
    <w:rPr>
      <w:sz w:val="16"/>
      <w:szCs w:val="16"/>
    </w:rPr>
  </w:style>
  <w:style w:type="paragraph" w:styleId="CommentText">
    <w:name w:val="annotation text"/>
    <w:basedOn w:val="Normal"/>
    <w:link w:val="CommentTextChar"/>
    <w:uiPriority w:val="99"/>
    <w:semiHidden/>
    <w:unhideWhenUsed/>
    <w:rsid w:val="001528E0"/>
    <w:pPr>
      <w:widowControl w:val="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1528E0"/>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IndustryCode xmlns="dc463f71-b30c-4ab2-9473-d307f9d35888">501</IndustryCode>
    <CaseStatus xmlns="dc463f71-b30c-4ab2-9473-d307f9d35888">Formal</CaseStatus>
    <OpenedDate xmlns="dc463f71-b30c-4ab2-9473-d307f9d35888">2018-06-14T07:00:00+00:00</OpenedDate>
    <Date1 xmlns="dc463f71-b30c-4ab2-9473-d307f9d35888">2019-10-30T19:10:11+00:00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AMI Rulemaking</Nickname>
    <DocketNumber xmlns="dc463f71-b30c-4ab2-9473-d307f9d35888">180525</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A9B7E-8AC4-4C83-A539-E75A2A802594}">
  <ds:schemaRefs>
    <ds:schemaRef ds:uri="http://schemas.microsoft.com/sharepoint/v3/contenttype/forms"/>
  </ds:schemaRefs>
</ds:datastoreItem>
</file>

<file path=customXml/itemProps2.xml><?xml version="1.0" encoding="utf-8"?>
<ds:datastoreItem xmlns:ds="http://schemas.openxmlformats.org/officeDocument/2006/customXml" ds:itemID="{99EE769A-9A34-43EE-ABF2-CF672949B678}"/>
</file>

<file path=customXml/itemProps3.xml><?xml version="1.0" encoding="utf-8"?>
<ds:datastoreItem xmlns:ds="http://schemas.openxmlformats.org/officeDocument/2006/customXml" ds:itemID="{35FD6A65-CEAF-49AE-BDFC-04C6F8D7A54A}">
  <ds:schemaRefs>
    <ds:schemaRef ds:uri="http://purl.org/dc/elements/1.1/"/>
    <ds:schemaRef ds:uri="http://schemas.microsoft.com/office/2006/metadata/properties"/>
    <ds:schemaRef ds:uri="117d69bb-fb60-4a7b-ae84-67c7806b0d9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542120D-81B3-4D91-951E-ACE1F2F17EAC}"/>
</file>

<file path=docProps/app.xml><?xml version="1.0" encoding="utf-8"?>
<Properties xmlns="http://schemas.openxmlformats.org/officeDocument/2006/extended-properties" xmlns:vt="http://schemas.openxmlformats.org/officeDocument/2006/docPropsVTypes">
  <Template>Normal</Template>
  <TotalTime>0</TotalTime>
  <Pages>62</Pages>
  <Words>10045</Words>
  <Characters>57259</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Paige (UTC)</dc:creator>
  <cp:lastModifiedBy>Doyle, Paige (UTC)</cp:lastModifiedBy>
  <cp:revision>2</cp:revision>
  <cp:lastPrinted>2019-10-30T15:02:00Z</cp:lastPrinted>
  <dcterms:created xsi:type="dcterms:W3CDTF">2019-10-30T15:02:00Z</dcterms:created>
  <dcterms:modified xsi:type="dcterms:W3CDTF">2019-10-30T15:02:00Z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