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09" w:rsidRDefault="00E50009" w:rsidP="00E50009">
      <w:pPr>
        <w:spacing w:before="480"/>
        <w:ind w:firstLine="720"/>
        <w:jc w:val="both"/>
        <w:rPr>
          <w:rFonts w:ascii="Times New Roman" w:hAnsi="Times New Roman" w:cs="Times New Roman"/>
          <w:b/>
          <w:color w:val="000000"/>
          <w:position w:val="16"/>
          <w:sz w:val="24"/>
        </w:rPr>
      </w:pPr>
      <w:r>
        <w:rPr>
          <w:rFonts w:ascii="Times New Roman" w:hAnsi="Times New Roman" w:cs="Times New Roman"/>
          <w:b/>
          <w:color w:val="000000"/>
          <w:position w:val="16"/>
          <w:sz w:val="24"/>
        </w:rPr>
        <w:t>ATTACHMENT A</w:t>
      </w:r>
    </w:p>
    <w:p w:rsidR="00E50009" w:rsidRPr="00E50009" w:rsidDel="00E50009" w:rsidRDefault="00E50009" w:rsidP="00E50009">
      <w:pPr>
        <w:spacing w:before="480"/>
        <w:ind w:firstLine="720"/>
        <w:jc w:val="both"/>
        <w:rPr>
          <w:del w:id="0" w:author="CenturyLink Employee" w:date="2014-06-04T16:44:00Z"/>
          <w:rFonts w:ascii="Times New Roman" w:hAnsi="Times New Roman" w:cs="Times New Roman"/>
        </w:rPr>
      </w:pPr>
      <w:r w:rsidRPr="00E50009">
        <w:rPr>
          <w:rFonts w:ascii="Times New Roman" w:hAnsi="Times New Roman" w:cs="Times New Roman"/>
          <w:b/>
          <w:color w:val="000000"/>
          <w:position w:val="16"/>
          <w:sz w:val="24"/>
        </w:rPr>
        <w:t>WAC 480-120-439 Service quality performance reports.</w:t>
      </w:r>
      <w:r w:rsidRPr="00E50009">
        <w:rPr>
          <w:rFonts w:ascii="Times New Roman" w:hAnsi="Times New Roman" w:cs="Times New Roman"/>
          <w:color w:val="000000"/>
          <w:position w:val="16"/>
          <w:sz w:val="24"/>
        </w:rPr>
        <w:t xml:space="preserve"> (1) </w:t>
      </w:r>
      <w:del w:id="1" w:author="CenturyLink Employee" w:date="2014-06-04T16:44:00Z">
        <w:r w:rsidRPr="00E50009" w:rsidDel="00E50009">
          <w:rPr>
            <w:rFonts w:ascii="Times New Roman" w:hAnsi="Times New Roman" w:cs="Times New Roman"/>
            <w:b/>
            <w:color w:val="000000"/>
            <w:position w:val="16"/>
            <w:sz w:val="24"/>
          </w:rPr>
          <w:delText>Class A companies.</w:delText>
        </w:r>
        <w:r w:rsidRPr="00E50009" w:rsidDel="00E50009">
          <w:rPr>
            <w:rFonts w:ascii="Times New Roman" w:hAnsi="Times New Roman" w:cs="Times New Roman"/>
            <w:color w:val="000000"/>
            <w:position w:val="16"/>
            <w:sz w:val="24"/>
          </w:rPr>
          <w:delText xml:space="preserve"> Each Class A company must report monthly the information required in subsections (3), (4), and (6) through (10) of this section. Each company must report within thirty days after the end of the month in which the activity reported on takes place (e.g., a report concerning missed appointments in December must be reported by January 30).</w:delText>
        </w:r>
      </w:del>
    </w:p>
    <w:p w:rsidR="00000000" w:rsidRDefault="00E50009">
      <w:pPr>
        <w:spacing w:before="480"/>
        <w:ind w:firstLine="720"/>
        <w:jc w:val="both"/>
        <w:rPr>
          <w:rFonts w:ascii="Times New Roman" w:hAnsi="Times New Roman" w:cs="Times New Roman"/>
        </w:rPr>
        <w:pPrChange w:id="2" w:author="CenturyLink Employee" w:date="2014-06-04T16:44:00Z">
          <w:pPr>
            <w:ind w:firstLine="720"/>
            <w:jc w:val="both"/>
          </w:pPr>
        </w:pPrChange>
      </w:pPr>
      <w:del w:id="3" w:author="CenturyLink Employee" w:date="2014-06-04T16:44:00Z">
        <w:r w:rsidRPr="00E50009" w:rsidDel="00E50009">
          <w:rPr>
            <w:rFonts w:ascii="Times New Roman" w:hAnsi="Times New Roman" w:cs="Times New Roman"/>
            <w:color w:val="000000"/>
            <w:position w:val="16"/>
            <w:sz w:val="24"/>
          </w:rPr>
          <w:delText xml:space="preserve">(2) </w:delText>
        </w:r>
        <w:r w:rsidRPr="00E50009" w:rsidDel="00E50009">
          <w:rPr>
            <w:rFonts w:ascii="Times New Roman" w:hAnsi="Times New Roman" w:cs="Times New Roman"/>
            <w:b/>
            <w:color w:val="000000"/>
            <w:position w:val="16"/>
            <w:sz w:val="24"/>
          </w:rPr>
          <w:delText>Class B companies.</w:delText>
        </w:r>
        <w:r w:rsidRPr="00E50009" w:rsidDel="00E50009">
          <w:rPr>
            <w:rFonts w:ascii="Times New Roman" w:hAnsi="Times New Roman" w:cs="Times New Roman"/>
            <w:color w:val="000000"/>
            <w:position w:val="16"/>
            <w:sz w:val="24"/>
          </w:rPr>
          <w:delText xml:space="preserve"> Class B companies need not report to the commission as required by subsection (1) of this section. However, these </w:delText>
        </w:r>
      </w:del>
      <w:ins w:id="4" w:author="CenturyLink Employee" w:date="2014-06-04T16:44:00Z">
        <w:r>
          <w:rPr>
            <w:rFonts w:ascii="Times New Roman" w:hAnsi="Times New Roman" w:cs="Times New Roman"/>
            <w:color w:val="000000"/>
            <w:position w:val="16"/>
            <w:sz w:val="24"/>
          </w:rPr>
          <w:t xml:space="preserve">All </w:t>
        </w:r>
      </w:ins>
      <w:r w:rsidRPr="00E50009">
        <w:rPr>
          <w:rFonts w:ascii="Times New Roman" w:hAnsi="Times New Roman" w:cs="Times New Roman"/>
          <w:color w:val="000000"/>
          <w:position w:val="16"/>
          <w:sz w:val="24"/>
        </w:rPr>
        <w:t xml:space="preserve">companies must retain, for at least three years from the date they are created, all records that would be relevant, in the event of a complaint or investigation, to a determination of the company's compliance with the service quality standards established by </w:t>
      </w:r>
      <w:del w:id="5" w:author="CenturyLink Employee" w:date="2014-06-04T16:44:00Z">
        <w:r w:rsidRPr="00E50009" w:rsidDel="00E50009">
          <w:rPr>
            <w:rFonts w:ascii="Times New Roman" w:hAnsi="Times New Roman" w:cs="Times New Roman"/>
            <w:color w:val="000000"/>
            <w:position w:val="16"/>
            <w:sz w:val="24"/>
          </w:rPr>
          <w:delText xml:space="preserve">WAC 480-120-105 (Company performance standards for installation or activation of access lines), 480-120-112 (Company performance for orders for nonbasic services), 480-120-133 (Response time for calls to business office or repair center during regular business hours), </w:delText>
        </w:r>
      </w:del>
      <w:r w:rsidRPr="00E50009">
        <w:rPr>
          <w:rFonts w:ascii="Times New Roman" w:hAnsi="Times New Roman" w:cs="Times New Roman"/>
          <w:color w:val="000000"/>
          <w:position w:val="16"/>
          <w:sz w:val="24"/>
        </w:rPr>
        <w:t>480-120-401 (Network performance standards)</w:t>
      </w:r>
      <w:del w:id="6" w:author="CenturyLink Employee" w:date="2014-06-04T16:45:00Z">
        <w:r w:rsidRPr="00E50009" w:rsidDel="00E50009">
          <w:rPr>
            <w:rFonts w:ascii="Times New Roman" w:hAnsi="Times New Roman" w:cs="Times New Roman"/>
            <w:color w:val="000000"/>
            <w:position w:val="16"/>
            <w:sz w:val="24"/>
          </w:rPr>
          <w:delText>,</w:delText>
        </w:r>
      </w:del>
      <w:r w:rsidRPr="00E50009">
        <w:rPr>
          <w:rFonts w:ascii="Times New Roman" w:hAnsi="Times New Roman" w:cs="Times New Roman"/>
          <w:color w:val="000000"/>
          <w:position w:val="16"/>
          <w:sz w:val="24"/>
        </w:rPr>
        <w:t xml:space="preserve"> </w:t>
      </w:r>
      <w:ins w:id="7" w:author="CenturyLink Employee" w:date="2014-06-04T16:45:00Z">
        <w:r>
          <w:rPr>
            <w:rFonts w:ascii="Times New Roman" w:hAnsi="Times New Roman" w:cs="Times New Roman"/>
            <w:color w:val="000000"/>
            <w:position w:val="16"/>
            <w:sz w:val="24"/>
          </w:rPr>
          <w:t xml:space="preserve">and </w:t>
        </w:r>
      </w:ins>
      <w:r w:rsidRPr="00E50009">
        <w:rPr>
          <w:rFonts w:ascii="Times New Roman" w:hAnsi="Times New Roman" w:cs="Times New Roman"/>
          <w:color w:val="000000"/>
          <w:position w:val="16"/>
          <w:sz w:val="24"/>
        </w:rPr>
        <w:t>480-120-411 (Network maintenance)</w:t>
      </w:r>
      <w:ins w:id="8" w:author="CenturyLink Employee" w:date="2014-06-04T16:45:00Z">
        <w:r>
          <w:rPr>
            <w:rFonts w:ascii="Times New Roman" w:hAnsi="Times New Roman" w:cs="Times New Roman"/>
            <w:color w:val="000000"/>
            <w:position w:val="16"/>
            <w:sz w:val="24"/>
          </w:rPr>
          <w:t>.</w:t>
        </w:r>
      </w:ins>
      <w:del w:id="9" w:author="CenturyLink Employee" w:date="2014-06-04T16:45:00Z">
        <w:r w:rsidRPr="00E50009" w:rsidDel="00E50009">
          <w:rPr>
            <w:rFonts w:ascii="Times New Roman" w:hAnsi="Times New Roman" w:cs="Times New Roman"/>
            <w:color w:val="000000"/>
            <w:position w:val="16"/>
            <w:sz w:val="24"/>
          </w:rPr>
          <w:delText>,</w:delText>
        </w:r>
      </w:del>
      <w:r w:rsidRPr="00E50009">
        <w:rPr>
          <w:rFonts w:ascii="Times New Roman" w:hAnsi="Times New Roman" w:cs="Times New Roman"/>
          <w:color w:val="000000"/>
          <w:position w:val="16"/>
          <w:sz w:val="24"/>
        </w:rPr>
        <w:t xml:space="preserve"> </w:t>
      </w:r>
      <w:del w:id="10" w:author="CenturyLink Employee" w:date="2014-06-04T16:45:00Z">
        <w:r w:rsidRPr="00E50009" w:rsidDel="00E50009">
          <w:rPr>
            <w:rFonts w:ascii="Times New Roman" w:hAnsi="Times New Roman" w:cs="Times New Roman"/>
            <w:color w:val="000000"/>
            <w:position w:val="16"/>
            <w:sz w:val="24"/>
          </w:rPr>
          <w:delText>and 480-120-440 (Repair standards for service interruptions and impairments, excluding major outages).</w:delText>
        </w:r>
      </w:del>
    </w:p>
    <w:p w:rsidR="00E50009" w:rsidRPr="00E50009" w:rsidRDefault="00E50009" w:rsidP="00E50009">
      <w:pPr>
        <w:ind w:firstLine="720"/>
        <w:jc w:val="both"/>
        <w:rPr>
          <w:rFonts w:ascii="Times New Roman" w:hAnsi="Times New Roman" w:cs="Times New Roman"/>
        </w:rPr>
      </w:pPr>
      <w:r w:rsidRPr="00E50009">
        <w:rPr>
          <w:rFonts w:ascii="Times New Roman" w:hAnsi="Times New Roman" w:cs="Times New Roman"/>
          <w:color w:val="000000"/>
          <w:position w:val="16"/>
          <w:sz w:val="24"/>
        </w:rPr>
        <w:t>(</w:t>
      </w:r>
      <w:del w:id="11" w:author="CenturyLink Employee" w:date="2014-06-04T16:45:00Z">
        <w:r w:rsidRPr="00E50009" w:rsidDel="00E50009">
          <w:rPr>
            <w:rFonts w:ascii="Times New Roman" w:hAnsi="Times New Roman" w:cs="Times New Roman"/>
            <w:color w:val="000000"/>
            <w:position w:val="16"/>
            <w:sz w:val="24"/>
          </w:rPr>
          <w:delText>3</w:delText>
        </w:r>
      </w:del>
      <w:ins w:id="12" w:author="CenturyLink Employee" w:date="2014-06-04T16:45:00Z">
        <w:r>
          <w:rPr>
            <w:rFonts w:ascii="Times New Roman" w:hAnsi="Times New Roman" w:cs="Times New Roman"/>
            <w:color w:val="000000"/>
            <w:position w:val="16"/>
            <w:sz w:val="24"/>
          </w:rPr>
          <w:t>2</w:t>
        </w:r>
      </w:ins>
      <w:r w:rsidRPr="00E50009">
        <w:rPr>
          <w:rFonts w:ascii="Times New Roman" w:hAnsi="Times New Roman" w:cs="Times New Roman"/>
          <w:color w:val="000000"/>
          <w:position w:val="16"/>
          <w:sz w:val="24"/>
        </w:rPr>
        <w:t xml:space="preserve">) </w:t>
      </w:r>
      <w:r w:rsidRPr="00E50009">
        <w:rPr>
          <w:rFonts w:ascii="Times New Roman" w:hAnsi="Times New Roman" w:cs="Times New Roman"/>
          <w:b/>
          <w:color w:val="000000"/>
          <w:position w:val="16"/>
          <w:sz w:val="24"/>
        </w:rPr>
        <w:t>Major outages report.</w:t>
      </w:r>
      <w:del w:id="13" w:author="CenturyLink Employee" w:date="2014-06-04T16:45:00Z">
        <w:r w:rsidRPr="00E50009" w:rsidDel="00E50009">
          <w:rPr>
            <w:rFonts w:ascii="Times New Roman" w:hAnsi="Times New Roman" w:cs="Times New Roman"/>
            <w:color w:val="000000"/>
            <w:position w:val="16"/>
            <w:sz w:val="24"/>
          </w:rPr>
          <w:delText xml:space="preserve"> Notwithstanding subsections (1) and (2) of this section, a</w:delText>
        </w:r>
      </w:del>
      <w:ins w:id="14" w:author="CenturyLink Employee" w:date="2014-06-04T16:46:00Z">
        <w:r>
          <w:rPr>
            <w:rFonts w:ascii="Times New Roman" w:hAnsi="Times New Roman" w:cs="Times New Roman"/>
            <w:color w:val="000000"/>
            <w:position w:val="16"/>
            <w:sz w:val="24"/>
          </w:rPr>
          <w:t xml:space="preserve"> </w:t>
        </w:r>
      </w:ins>
      <w:ins w:id="15" w:author="CenturyLink Employee" w:date="2014-06-04T16:45:00Z">
        <w:r>
          <w:rPr>
            <w:rFonts w:ascii="Times New Roman" w:hAnsi="Times New Roman" w:cs="Times New Roman"/>
            <w:color w:val="000000"/>
            <w:position w:val="16"/>
            <w:sz w:val="24"/>
          </w:rPr>
          <w:t>A</w:t>
        </w:r>
      </w:ins>
      <w:r w:rsidRPr="00E50009">
        <w:rPr>
          <w:rFonts w:ascii="Times New Roman" w:hAnsi="Times New Roman" w:cs="Times New Roman"/>
          <w:color w:val="000000"/>
          <w:position w:val="16"/>
          <w:sz w:val="24"/>
        </w:rPr>
        <w:t>ny company experiencing a major outage that lasts more than forty-eight hours must provide a major outage report to the commission within ten business days of the major outage. The major outages report must include a description of each major outage and a statement that includes the time, the cause, the location and number of affected access lines, and the duration of the interruption or impairment. When applicable, the report must include a description of preventive actions to be taken to avoid future outages. This reporting requirement does not include company-initiated major outages that are in accordance with the contract provisions between the company and its customers or other planned interruptions that are part of the normal operational and maintenance requirements of the company.</w:t>
      </w:r>
    </w:p>
    <w:p w:rsidR="00E50009" w:rsidRPr="00E50009" w:rsidRDefault="00E50009" w:rsidP="00E50009">
      <w:pPr>
        <w:ind w:firstLine="720"/>
        <w:jc w:val="both"/>
        <w:rPr>
          <w:rFonts w:ascii="Times New Roman" w:hAnsi="Times New Roman" w:cs="Times New Roman"/>
        </w:rPr>
      </w:pPr>
      <w:r w:rsidRPr="00E50009">
        <w:rPr>
          <w:rFonts w:ascii="Times New Roman" w:hAnsi="Times New Roman" w:cs="Times New Roman"/>
          <w:color w:val="000000"/>
          <w:position w:val="16"/>
          <w:sz w:val="24"/>
        </w:rPr>
        <w:t>The commission staff may request oral reports from companies concerning major outages at any time and companies must provide the requested information.</w:t>
      </w:r>
    </w:p>
    <w:p w:rsidR="00E50009" w:rsidRPr="00E50009" w:rsidRDefault="00E50009" w:rsidP="00E50009">
      <w:pPr>
        <w:ind w:firstLine="720"/>
        <w:jc w:val="both"/>
        <w:rPr>
          <w:rFonts w:ascii="Times New Roman" w:hAnsi="Times New Roman" w:cs="Times New Roman"/>
        </w:rPr>
      </w:pPr>
    </w:p>
    <w:p w:rsidR="00E50009" w:rsidRPr="00E50009" w:rsidRDefault="00E50009" w:rsidP="00E50009">
      <w:pPr>
        <w:ind w:firstLine="720"/>
        <w:jc w:val="both"/>
        <w:rPr>
          <w:rFonts w:ascii="Times New Roman" w:hAnsi="Times New Roman" w:cs="Times New Roman"/>
        </w:rPr>
      </w:pPr>
    </w:p>
    <w:p w:rsidR="00E50009" w:rsidRPr="00E50009" w:rsidRDefault="00E50009" w:rsidP="00E50009">
      <w:pPr>
        <w:ind w:firstLine="720"/>
        <w:jc w:val="both"/>
        <w:rPr>
          <w:rFonts w:ascii="Times New Roman" w:hAnsi="Times New Roman" w:cs="Times New Roman"/>
        </w:rPr>
      </w:pPr>
    </w:p>
    <w:p w:rsidR="00E50009" w:rsidRPr="00E50009" w:rsidRDefault="00E50009" w:rsidP="00E50009">
      <w:pPr>
        <w:ind w:firstLine="720"/>
        <w:jc w:val="both"/>
        <w:rPr>
          <w:rFonts w:ascii="Times New Roman" w:hAnsi="Times New Roman" w:cs="Times New Roman"/>
        </w:rPr>
      </w:pPr>
    </w:p>
    <w:p w:rsidR="00E50009" w:rsidRPr="00E50009" w:rsidRDefault="00E50009" w:rsidP="00E50009">
      <w:pPr>
        <w:ind w:firstLine="720"/>
        <w:jc w:val="both"/>
        <w:rPr>
          <w:rFonts w:ascii="Times New Roman" w:hAnsi="Times New Roman" w:cs="Times New Roman"/>
        </w:rPr>
      </w:pPr>
      <w:r w:rsidRPr="00E50009">
        <w:rPr>
          <w:rFonts w:ascii="Times New Roman" w:hAnsi="Times New Roman" w:cs="Times New Roman"/>
          <w:color w:val="000000"/>
          <w:position w:val="16"/>
          <w:sz w:val="24"/>
        </w:rPr>
        <w:t>(</w:t>
      </w:r>
      <w:del w:id="16" w:author="CenturyLink Employee" w:date="2014-06-04T16:46:00Z">
        <w:r w:rsidRPr="00E50009" w:rsidDel="00E50009">
          <w:rPr>
            <w:rFonts w:ascii="Times New Roman" w:hAnsi="Times New Roman" w:cs="Times New Roman"/>
            <w:color w:val="000000"/>
            <w:position w:val="16"/>
            <w:sz w:val="24"/>
          </w:rPr>
          <w:delText>4</w:delText>
        </w:r>
      </w:del>
      <w:ins w:id="17" w:author="CenturyLink Employee" w:date="2014-06-04T16:46:00Z">
        <w:r>
          <w:rPr>
            <w:rFonts w:ascii="Times New Roman" w:hAnsi="Times New Roman" w:cs="Times New Roman"/>
            <w:color w:val="000000"/>
            <w:position w:val="16"/>
            <w:sz w:val="24"/>
          </w:rPr>
          <w:t>3</w:t>
        </w:r>
      </w:ins>
      <w:r w:rsidRPr="00E50009">
        <w:rPr>
          <w:rFonts w:ascii="Times New Roman" w:hAnsi="Times New Roman" w:cs="Times New Roman"/>
          <w:color w:val="000000"/>
          <w:position w:val="16"/>
          <w:sz w:val="24"/>
        </w:rPr>
        <w:t>) The commission may choose to investigate matters to protect the public interest, and may request further information from companies that details geographic area and type of service, and such other information as the commission requests.</w:t>
      </w:r>
    </w:p>
    <w:p w:rsidR="00E50009" w:rsidRPr="00E50009" w:rsidRDefault="00E50009" w:rsidP="00E50009">
      <w:pPr>
        <w:ind w:firstLine="720"/>
        <w:jc w:val="both"/>
        <w:rPr>
          <w:rFonts w:ascii="Times New Roman" w:hAnsi="Times New Roman" w:cs="Times New Roman"/>
        </w:rPr>
      </w:pPr>
      <w:r w:rsidRPr="00E50009">
        <w:rPr>
          <w:rFonts w:ascii="Times New Roman" w:hAnsi="Times New Roman" w:cs="Times New Roman"/>
          <w:color w:val="000000"/>
          <w:position w:val="16"/>
          <w:sz w:val="24"/>
        </w:rPr>
        <w:t>(</w:t>
      </w:r>
      <w:ins w:id="18" w:author="CenturyLink Employee" w:date="2014-06-04T16:46:00Z">
        <w:r>
          <w:rPr>
            <w:rFonts w:ascii="Times New Roman" w:hAnsi="Times New Roman" w:cs="Times New Roman"/>
            <w:color w:val="000000"/>
            <w:position w:val="16"/>
            <w:sz w:val="24"/>
          </w:rPr>
          <w:t>4</w:t>
        </w:r>
      </w:ins>
      <w:del w:id="19" w:author="CenturyLink Employee" w:date="2014-06-04T16:46:00Z">
        <w:r w:rsidRPr="00E50009" w:rsidDel="00E50009">
          <w:rPr>
            <w:rFonts w:ascii="Times New Roman" w:hAnsi="Times New Roman" w:cs="Times New Roman"/>
            <w:color w:val="000000"/>
            <w:position w:val="16"/>
            <w:sz w:val="24"/>
          </w:rPr>
          <w:delText>5</w:delText>
        </w:r>
      </w:del>
      <w:r w:rsidRPr="00E50009">
        <w:rPr>
          <w:rFonts w:ascii="Times New Roman" w:hAnsi="Times New Roman" w:cs="Times New Roman"/>
          <w:color w:val="000000"/>
          <w:position w:val="16"/>
          <w:sz w:val="24"/>
        </w:rPr>
        <w:t>) If consistent with the purposes of this section, the commission may, by order, approve for a company an alternative measurement or reporting format for any of the reports required by this section, based on evidence that:</w:t>
      </w:r>
    </w:p>
    <w:p w:rsidR="00E50009" w:rsidRPr="00E50009" w:rsidRDefault="00E50009" w:rsidP="00E50009">
      <w:pPr>
        <w:ind w:firstLine="720"/>
        <w:jc w:val="both"/>
        <w:rPr>
          <w:rFonts w:ascii="Times New Roman" w:hAnsi="Times New Roman" w:cs="Times New Roman"/>
        </w:rPr>
      </w:pPr>
      <w:r w:rsidRPr="00E50009">
        <w:rPr>
          <w:rFonts w:ascii="Times New Roman" w:hAnsi="Times New Roman" w:cs="Times New Roman"/>
          <w:color w:val="000000"/>
          <w:position w:val="16"/>
          <w:sz w:val="24"/>
        </w:rPr>
        <w:t>(a) The company cannot reasonably provide the measurement or reports as required;</w:t>
      </w:r>
    </w:p>
    <w:p w:rsidR="00E50009" w:rsidRPr="00E50009" w:rsidRDefault="00E50009" w:rsidP="00E50009">
      <w:pPr>
        <w:ind w:firstLine="720"/>
        <w:jc w:val="both"/>
        <w:rPr>
          <w:rFonts w:ascii="Times New Roman" w:hAnsi="Times New Roman" w:cs="Times New Roman"/>
        </w:rPr>
      </w:pPr>
      <w:r w:rsidRPr="00E50009">
        <w:rPr>
          <w:rFonts w:ascii="Times New Roman" w:hAnsi="Times New Roman" w:cs="Times New Roman"/>
          <w:color w:val="000000"/>
          <w:position w:val="16"/>
          <w:sz w:val="24"/>
        </w:rPr>
        <w:t>(b) The alternative measurement or reporting format will provide a reasonably accurate measurement of the company's performance relative to the substantive performance standard; and</w:t>
      </w:r>
    </w:p>
    <w:p w:rsidR="00E50009" w:rsidRPr="00E50009" w:rsidRDefault="00E50009" w:rsidP="00E50009">
      <w:pPr>
        <w:ind w:firstLine="720"/>
        <w:jc w:val="both"/>
        <w:rPr>
          <w:rFonts w:ascii="Times New Roman" w:hAnsi="Times New Roman" w:cs="Times New Roman"/>
        </w:rPr>
      </w:pPr>
      <w:r w:rsidRPr="00E50009">
        <w:rPr>
          <w:rFonts w:ascii="Times New Roman" w:hAnsi="Times New Roman" w:cs="Times New Roman"/>
          <w:color w:val="000000"/>
          <w:position w:val="16"/>
          <w:sz w:val="24"/>
        </w:rPr>
        <w:t>(c) The ability of the commission and other parties to enforce compliance with substantive performance standard will not be significantly impaired by the use of the alternative measurement or reporting format.</w:t>
      </w:r>
    </w:p>
    <w:p w:rsidR="00E50009" w:rsidRPr="00E50009" w:rsidRDefault="00E50009" w:rsidP="00E50009">
      <w:pPr>
        <w:ind w:firstLine="720"/>
        <w:jc w:val="both"/>
        <w:rPr>
          <w:rFonts w:ascii="Times New Roman" w:hAnsi="Times New Roman" w:cs="Times New Roman"/>
        </w:rPr>
      </w:pPr>
      <w:r w:rsidRPr="00E50009">
        <w:rPr>
          <w:rFonts w:ascii="Times New Roman" w:hAnsi="Times New Roman" w:cs="Times New Roman"/>
          <w:color w:val="000000"/>
          <w:position w:val="16"/>
          <w:sz w:val="24"/>
        </w:rPr>
        <w:t>(</w:t>
      </w:r>
      <w:del w:id="20" w:author="CenturyLink Employee" w:date="2014-06-04T16:46:00Z">
        <w:r w:rsidRPr="00E50009" w:rsidDel="00E50009">
          <w:rPr>
            <w:rFonts w:ascii="Times New Roman" w:hAnsi="Times New Roman" w:cs="Times New Roman"/>
            <w:color w:val="000000"/>
            <w:position w:val="16"/>
            <w:sz w:val="24"/>
          </w:rPr>
          <w:delText>6</w:delText>
        </w:r>
      </w:del>
      <w:ins w:id="21" w:author="CenturyLink Employee" w:date="2014-06-04T16:46:00Z">
        <w:r>
          <w:rPr>
            <w:rFonts w:ascii="Times New Roman" w:hAnsi="Times New Roman" w:cs="Times New Roman"/>
            <w:color w:val="000000"/>
            <w:position w:val="16"/>
            <w:sz w:val="24"/>
          </w:rPr>
          <w:t>5</w:t>
        </w:r>
      </w:ins>
      <w:r w:rsidRPr="00E50009">
        <w:rPr>
          <w:rFonts w:ascii="Times New Roman" w:hAnsi="Times New Roman" w:cs="Times New Roman"/>
          <w:color w:val="000000"/>
          <w:position w:val="16"/>
          <w:sz w:val="24"/>
        </w:rPr>
        <w:t>) Subsection (</w:t>
      </w:r>
      <w:del w:id="22" w:author="CenturyLink Employee" w:date="2014-06-04T16:46:00Z">
        <w:r w:rsidRPr="00E50009" w:rsidDel="00E50009">
          <w:rPr>
            <w:rFonts w:ascii="Times New Roman" w:hAnsi="Times New Roman" w:cs="Times New Roman"/>
            <w:color w:val="000000"/>
            <w:position w:val="16"/>
            <w:sz w:val="24"/>
          </w:rPr>
          <w:delText>5</w:delText>
        </w:r>
      </w:del>
      <w:ins w:id="23" w:author="CenturyLink Employee" w:date="2014-06-04T16:46:00Z">
        <w:r>
          <w:rPr>
            <w:rFonts w:ascii="Times New Roman" w:hAnsi="Times New Roman" w:cs="Times New Roman"/>
            <w:color w:val="000000"/>
            <w:position w:val="16"/>
            <w:sz w:val="24"/>
          </w:rPr>
          <w:t>4</w:t>
        </w:r>
      </w:ins>
      <w:r w:rsidRPr="00E50009">
        <w:rPr>
          <w:rFonts w:ascii="Times New Roman" w:hAnsi="Times New Roman" w:cs="Times New Roman"/>
          <w:color w:val="000000"/>
          <w:position w:val="16"/>
          <w:sz w:val="24"/>
        </w:rPr>
        <w:t>) of this section does not preclude application for an exemption under WAC 480-120-015 (Exemptions from rules in chapter 480-120 WAC).</w:t>
      </w:r>
    </w:p>
    <w:p w:rsidR="004D70DF" w:rsidRPr="00E50009" w:rsidRDefault="00E50009" w:rsidP="00E50009">
      <w:pPr>
        <w:rPr>
          <w:rFonts w:ascii="Times New Roman" w:hAnsi="Times New Roman" w:cs="Times New Roman"/>
        </w:rPr>
      </w:pPr>
      <w:r w:rsidRPr="00E50009">
        <w:rPr>
          <w:rFonts w:ascii="Times New Roman" w:hAnsi="Times New Roman" w:cs="Times New Roman"/>
          <w:color w:val="000000"/>
          <w:position w:val="16"/>
          <w:sz w:val="24"/>
        </w:rPr>
        <w:t>[Statutory Authority: RCW 80.01.040 and 80.04.160. WSR 05-03-031 (Docket No. UT 040015, General Order No. R-516), § 480-120-439, filed 1/10/05, effective 2/10/05. Statutory Authority: RCW 80.01.040, 80.04.160, 81.04.160, and 34.05.353. WSR 03-22-046 (Docket No. A-030832, General Order No. R-509), § 480-120-439, filed 10/29/03, effective 11/29/03. Statutory Authority: RCW 80.01.040 and 80.04.160. WSR 03-01-065 (Docket No. UT-990146, General Order No. R-507), § 480-120-439, filed 12/12/02, effective 7/1/03.]</w:t>
      </w:r>
    </w:p>
    <w:sectPr w:rsidR="004D70DF" w:rsidRPr="00E50009" w:rsidSect="004D7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50009"/>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7575"/>
    <w:rsid w:val="00021238"/>
    <w:rsid w:val="00021B2F"/>
    <w:rsid w:val="00021C6B"/>
    <w:rsid w:val="00022DFD"/>
    <w:rsid w:val="00023A4E"/>
    <w:rsid w:val="00023C06"/>
    <w:rsid w:val="00024AC8"/>
    <w:rsid w:val="0002650E"/>
    <w:rsid w:val="00027830"/>
    <w:rsid w:val="00027CAA"/>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5DBC"/>
    <w:rsid w:val="00065E47"/>
    <w:rsid w:val="00065E94"/>
    <w:rsid w:val="00066739"/>
    <w:rsid w:val="00066AD7"/>
    <w:rsid w:val="00070325"/>
    <w:rsid w:val="00070ABE"/>
    <w:rsid w:val="00070DCD"/>
    <w:rsid w:val="00071C3D"/>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70283"/>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3B4A"/>
    <w:rsid w:val="00194E9E"/>
    <w:rsid w:val="00194EB8"/>
    <w:rsid w:val="00195AD0"/>
    <w:rsid w:val="00195DE6"/>
    <w:rsid w:val="00196BFB"/>
    <w:rsid w:val="00196C33"/>
    <w:rsid w:val="00196F9B"/>
    <w:rsid w:val="0019709C"/>
    <w:rsid w:val="001A0980"/>
    <w:rsid w:val="001A170F"/>
    <w:rsid w:val="001A17DD"/>
    <w:rsid w:val="001A4ABE"/>
    <w:rsid w:val="001A4CDB"/>
    <w:rsid w:val="001A50B6"/>
    <w:rsid w:val="001B050D"/>
    <w:rsid w:val="001B0957"/>
    <w:rsid w:val="001B0DF3"/>
    <w:rsid w:val="001B0F8A"/>
    <w:rsid w:val="001B3038"/>
    <w:rsid w:val="001B4C9C"/>
    <w:rsid w:val="001B6EC6"/>
    <w:rsid w:val="001B73E9"/>
    <w:rsid w:val="001B7BFE"/>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774"/>
    <w:rsid w:val="0022196E"/>
    <w:rsid w:val="00227EFE"/>
    <w:rsid w:val="00231F3F"/>
    <w:rsid w:val="002320D0"/>
    <w:rsid w:val="0023349C"/>
    <w:rsid w:val="002337B9"/>
    <w:rsid w:val="00235C14"/>
    <w:rsid w:val="002402D3"/>
    <w:rsid w:val="00241ACE"/>
    <w:rsid w:val="002433E8"/>
    <w:rsid w:val="00243A09"/>
    <w:rsid w:val="0024579C"/>
    <w:rsid w:val="00246C92"/>
    <w:rsid w:val="002477A8"/>
    <w:rsid w:val="0024784D"/>
    <w:rsid w:val="00247A4C"/>
    <w:rsid w:val="00250813"/>
    <w:rsid w:val="0025099A"/>
    <w:rsid w:val="0025134B"/>
    <w:rsid w:val="00251487"/>
    <w:rsid w:val="0025253B"/>
    <w:rsid w:val="00253C81"/>
    <w:rsid w:val="00255D3C"/>
    <w:rsid w:val="00255E22"/>
    <w:rsid w:val="00261F51"/>
    <w:rsid w:val="0026499E"/>
    <w:rsid w:val="00270859"/>
    <w:rsid w:val="00270E98"/>
    <w:rsid w:val="0027120A"/>
    <w:rsid w:val="002736B0"/>
    <w:rsid w:val="0027377A"/>
    <w:rsid w:val="00273C67"/>
    <w:rsid w:val="0027411F"/>
    <w:rsid w:val="002744D3"/>
    <w:rsid w:val="002747F2"/>
    <w:rsid w:val="002759A5"/>
    <w:rsid w:val="00276FA2"/>
    <w:rsid w:val="00280379"/>
    <w:rsid w:val="00281C85"/>
    <w:rsid w:val="002853F5"/>
    <w:rsid w:val="00285C68"/>
    <w:rsid w:val="002860F9"/>
    <w:rsid w:val="002866C0"/>
    <w:rsid w:val="0028721C"/>
    <w:rsid w:val="002878F1"/>
    <w:rsid w:val="00287A26"/>
    <w:rsid w:val="00287FD2"/>
    <w:rsid w:val="0029023A"/>
    <w:rsid w:val="00291511"/>
    <w:rsid w:val="00291F1A"/>
    <w:rsid w:val="00294327"/>
    <w:rsid w:val="0029457D"/>
    <w:rsid w:val="00295F7C"/>
    <w:rsid w:val="0029735E"/>
    <w:rsid w:val="00297499"/>
    <w:rsid w:val="00297AC8"/>
    <w:rsid w:val="002A0616"/>
    <w:rsid w:val="002A0C98"/>
    <w:rsid w:val="002A303E"/>
    <w:rsid w:val="002A39D9"/>
    <w:rsid w:val="002A6E40"/>
    <w:rsid w:val="002B01EF"/>
    <w:rsid w:val="002B0840"/>
    <w:rsid w:val="002B0BB2"/>
    <w:rsid w:val="002B188E"/>
    <w:rsid w:val="002B3712"/>
    <w:rsid w:val="002B779F"/>
    <w:rsid w:val="002B77B8"/>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D9B"/>
    <w:rsid w:val="002F1CA9"/>
    <w:rsid w:val="002F220D"/>
    <w:rsid w:val="002F3E51"/>
    <w:rsid w:val="002F517B"/>
    <w:rsid w:val="002F5FB7"/>
    <w:rsid w:val="00302D5B"/>
    <w:rsid w:val="00305B47"/>
    <w:rsid w:val="00305B78"/>
    <w:rsid w:val="00307ADB"/>
    <w:rsid w:val="00307EA7"/>
    <w:rsid w:val="0031069C"/>
    <w:rsid w:val="0031093D"/>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26FC"/>
    <w:rsid w:val="00323E4A"/>
    <w:rsid w:val="00324ED6"/>
    <w:rsid w:val="00326B07"/>
    <w:rsid w:val="00326E1B"/>
    <w:rsid w:val="0032778E"/>
    <w:rsid w:val="0033141E"/>
    <w:rsid w:val="003342AB"/>
    <w:rsid w:val="00334533"/>
    <w:rsid w:val="00334705"/>
    <w:rsid w:val="00334DEA"/>
    <w:rsid w:val="00335405"/>
    <w:rsid w:val="00337298"/>
    <w:rsid w:val="00342B5C"/>
    <w:rsid w:val="00343814"/>
    <w:rsid w:val="00344106"/>
    <w:rsid w:val="00344935"/>
    <w:rsid w:val="00346671"/>
    <w:rsid w:val="00346D0F"/>
    <w:rsid w:val="0034767D"/>
    <w:rsid w:val="00347EA5"/>
    <w:rsid w:val="00350144"/>
    <w:rsid w:val="00353294"/>
    <w:rsid w:val="00353790"/>
    <w:rsid w:val="00354D96"/>
    <w:rsid w:val="003569E8"/>
    <w:rsid w:val="00357CCB"/>
    <w:rsid w:val="0036400D"/>
    <w:rsid w:val="0036526A"/>
    <w:rsid w:val="00365B2E"/>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6572"/>
    <w:rsid w:val="003C1C6F"/>
    <w:rsid w:val="003C29DB"/>
    <w:rsid w:val="003C3575"/>
    <w:rsid w:val="003C4AF0"/>
    <w:rsid w:val="003C580E"/>
    <w:rsid w:val="003C5CF0"/>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101BE"/>
    <w:rsid w:val="004120F9"/>
    <w:rsid w:val="0041364D"/>
    <w:rsid w:val="004138A8"/>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625"/>
    <w:rsid w:val="00454631"/>
    <w:rsid w:val="00454BD0"/>
    <w:rsid w:val="00455AA9"/>
    <w:rsid w:val="00455F16"/>
    <w:rsid w:val="00456480"/>
    <w:rsid w:val="004567B7"/>
    <w:rsid w:val="0045752F"/>
    <w:rsid w:val="00457803"/>
    <w:rsid w:val="00460144"/>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A0F8C"/>
    <w:rsid w:val="004A10B0"/>
    <w:rsid w:val="004A224F"/>
    <w:rsid w:val="004A31BC"/>
    <w:rsid w:val="004A336B"/>
    <w:rsid w:val="004A41AF"/>
    <w:rsid w:val="004A4E2C"/>
    <w:rsid w:val="004A5329"/>
    <w:rsid w:val="004A5DA6"/>
    <w:rsid w:val="004A6F74"/>
    <w:rsid w:val="004B0BDB"/>
    <w:rsid w:val="004B1768"/>
    <w:rsid w:val="004B35E1"/>
    <w:rsid w:val="004B37C1"/>
    <w:rsid w:val="004B501E"/>
    <w:rsid w:val="004B56EE"/>
    <w:rsid w:val="004B79AE"/>
    <w:rsid w:val="004C051D"/>
    <w:rsid w:val="004C0C95"/>
    <w:rsid w:val="004C19E1"/>
    <w:rsid w:val="004C214A"/>
    <w:rsid w:val="004C2516"/>
    <w:rsid w:val="004C252F"/>
    <w:rsid w:val="004C41A3"/>
    <w:rsid w:val="004C76CA"/>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889"/>
    <w:rsid w:val="005652BA"/>
    <w:rsid w:val="00566ABF"/>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BC2"/>
    <w:rsid w:val="005B064B"/>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B0"/>
    <w:rsid w:val="005F63EA"/>
    <w:rsid w:val="00600551"/>
    <w:rsid w:val="00601BB6"/>
    <w:rsid w:val="0060437F"/>
    <w:rsid w:val="00605885"/>
    <w:rsid w:val="006061AD"/>
    <w:rsid w:val="006075E5"/>
    <w:rsid w:val="00607D6E"/>
    <w:rsid w:val="006106A1"/>
    <w:rsid w:val="0061373B"/>
    <w:rsid w:val="00614BED"/>
    <w:rsid w:val="0061559C"/>
    <w:rsid w:val="00620522"/>
    <w:rsid w:val="006234E9"/>
    <w:rsid w:val="00623797"/>
    <w:rsid w:val="00623C0F"/>
    <w:rsid w:val="00631709"/>
    <w:rsid w:val="0063266E"/>
    <w:rsid w:val="0063316A"/>
    <w:rsid w:val="0063572D"/>
    <w:rsid w:val="00635C9A"/>
    <w:rsid w:val="00640547"/>
    <w:rsid w:val="00640C35"/>
    <w:rsid w:val="00641758"/>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921"/>
    <w:rsid w:val="00657DD5"/>
    <w:rsid w:val="00660A45"/>
    <w:rsid w:val="006636D4"/>
    <w:rsid w:val="00663F07"/>
    <w:rsid w:val="006640BD"/>
    <w:rsid w:val="00665933"/>
    <w:rsid w:val="00666177"/>
    <w:rsid w:val="00667561"/>
    <w:rsid w:val="00667D3E"/>
    <w:rsid w:val="00671D8A"/>
    <w:rsid w:val="0067379B"/>
    <w:rsid w:val="00673A4A"/>
    <w:rsid w:val="00673E13"/>
    <w:rsid w:val="00675230"/>
    <w:rsid w:val="0067668C"/>
    <w:rsid w:val="00676EEE"/>
    <w:rsid w:val="006772E2"/>
    <w:rsid w:val="006809F9"/>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C49"/>
    <w:rsid w:val="007663FE"/>
    <w:rsid w:val="00766661"/>
    <w:rsid w:val="00767EA5"/>
    <w:rsid w:val="00770E0B"/>
    <w:rsid w:val="00771789"/>
    <w:rsid w:val="00772B69"/>
    <w:rsid w:val="00774603"/>
    <w:rsid w:val="00774AA5"/>
    <w:rsid w:val="0077621B"/>
    <w:rsid w:val="007767FA"/>
    <w:rsid w:val="00777FB5"/>
    <w:rsid w:val="0078082B"/>
    <w:rsid w:val="00780AEB"/>
    <w:rsid w:val="00781168"/>
    <w:rsid w:val="00781ABD"/>
    <w:rsid w:val="0078312F"/>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4A65"/>
    <w:rsid w:val="007D07D5"/>
    <w:rsid w:val="007D58FB"/>
    <w:rsid w:val="007D70C1"/>
    <w:rsid w:val="007D774E"/>
    <w:rsid w:val="007E0C43"/>
    <w:rsid w:val="007E172F"/>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5211"/>
    <w:rsid w:val="008554D7"/>
    <w:rsid w:val="00857F52"/>
    <w:rsid w:val="00863F75"/>
    <w:rsid w:val="00864E73"/>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75A7"/>
    <w:rsid w:val="008A0F3C"/>
    <w:rsid w:val="008A1A3B"/>
    <w:rsid w:val="008A2C25"/>
    <w:rsid w:val="008A2FAF"/>
    <w:rsid w:val="008A400F"/>
    <w:rsid w:val="008A4616"/>
    <w:rsid w:val="008B2361"/>
    <w:rsid w:val="008B4499"/>
    <w:rsid w:val="008B5527"/>
    <w:rsid w:val="008B735A"/>
    <w:rsid w:val="008C06E0"/>
    <w:rsid w:val="008C1B20"/>
    <w:rsid w:val="008C1E01"/>
    <w:rsid w:val="008C6033"/>
    <w:rsid w:val="008C684E"/>
    <w:rsid w:val="008C7402"/>
    <w:rsid w:val="008D0EAE"/>
    <w:rsid w:val="008D117B"/>
    <w:rsid w:val="008D2832"/>
    <w:rsid w:val="008D3786"/>
    <w:rsid w:val="008D6BD8"/>
    <w:rsid w:val="008E025D"/>
    <w:rsid w:val="008E0E61"/>
    <w:rsid w:val="008E1368"/>
    <w:rsid w:val="008E2974"/>
    <w:rsid w:val="008E490E"/>
    <w:rsid w:val="008E4CF7"/>
    <w:rsid w:val="008E5DD4"/>
    <w:rsid w:val="008E73EA"/>
    <w:rsid w:val="008E7E37"/>
    <w:rsid w:val="008F0CD9"/>
    <w:rsid w:val="008F6850"/>
    <w:rsid w:val="008F69CB"/>
    <w:rsid w:val="009006B5"/>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501A"/>
    <w:rsid w:val="009551DB"/>
    <w:rsid w:val="00955287"/>
    <w:rsid w:val="009609DD"/>
    <w:rsid w:val="00960A9F"/>
    <w:rsid w:val="00961E4D"/>
    <w:rsid w:val="009630DD"/>
    <w:rsid w:val="00963A46"/>
    <w:rsid w:val="009654E9"/>
    <w:rsid w:val="0096771C"/>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6C66"/>
    <w:rsid w:val="0098715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43A9"/>
    <w:rsid w:val="00A17FA7"/>
    <w:rsid w:val="00A21E72"/>
    <w:rsid w:val="00A22AFF"/>
    <w:rsid w:val="00A2567D"/>
    <w:rsid w:val="00A25D4E"/>
    <w:rsid w:val="00A264D2"/>
    <w:rsid w:val="00A30ED1"/>
    <w:rsid w:val="00A33C88"/>
    <w:rsid w:val="00A34043"/>
    <w:rsid w:val="00A349A1"/>
    <w:rsid w:val="00A36A5D"/>
    <w:rsid w:val="00A36A96"/>
    <w:rsid w:val="00A37574"/>
    <w:rsid w:val="00A40E9A"/>
    <w:rsid w:val="00A44200"/>
    <w:rsid w:val="00A44773"/>
    <w:rsid w:val="00A45808"/>
    <w:rsid w:val="00A46F49"/>
    <w:rsid w:val="00A47751"/>
    <w:rsid w:val="00A5123F"/>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87CE0"/>
    <w:rsid w:val="00A90E58"/>
    <w:rsid w:val="00A91E73"/>
    <w:rsid w:val="00A92074"/>
    <w:rsid w:val="00A92876"/>
    <w:rsid w:val="00A929C7"/>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D084D"/>
    <w:rsid w:val="00AD1297"/>
    <w:rsid w:val="00AD387A"/>
    <w:rsid w:val="00AD3C37"/>
    <w:rsid w:val="00AD4862"/>
    <w:rsid w:val="00AD4A32"/>
    <w:rsid w:val="00AD53EB"/>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5EF6"/>
    <w:rsid w:val="00AF6AB1"/>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424A"/>
    <w:rsid w:val="00B4508D"/>
    <w:rsid w:val="00B46616"/>
    <w:rsid w:val="00B46693"/>
    <w:rsid w:val="00B466AE"/>
    <w:rsid w:val="00B46A9F"/>
    <w:rsid w:val="00B5027A"/>
    <w:rsid w:val="00B507E5"/>
    <w:rsid w:val="00B53099"/>
    <w:rsid w:val="00B5457B"/>
    <w:rsid w:val="00B601F6"/>
    <w:rsid w:val="00B60C07"/>
    <w:rsid w:val="00B622AB"/>
    <w:rsid w:val="00B6284E"/>
    <w:rsid w:val="00B648EA"/>
    <w:rsid w:val="00B66E57"/>
    <w:rsid w:val="00B67D55"/>
    <w:rsid w:val="00B70F7C"/>
    <w:rsid w:val="00B717BC"/>
    <w:rsid w:val="00B72778"/>
    <w:rsid w:val="00B7337E"/>
    <w:rsid w:val="00B748B4"/>
    <w:rsid w:val="00B80006"/>
    <w:rsid w:val="00B8163F"/>
    <w:rsid w:val="00B819BE"/>
    <w:rsid w:val="00B81D17"/>
    <w:rsid w:val="00B82DDB"/>
    <w:rsid w:val="00B83098"/>
    <w:rsid w:val="00B833CD"/>
    <w:rsid w:val="00B845DD"/>
    <w:rsid w:val="00B8557D"/>
    <w:rsid w:val="00B914D1"/>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9E4"/>
    <w:rsid w:val="00BB35CA"/>
    <w:rsid w:val="00BB47DD"/>
    <w:rsid w:val="00BB5877"/>
    <w:rsid w:val="00BB73DE"/>
    <w:rsid w:val="00BC0F6D"/>
    <w:rsid w:val="00BC18F8"/>
    <w:rsid w:val="00BC3838"/>
    <w:rsid w:val="00BC4937"/>
    <w:rsid w:val="00BC6727"/>
    <w:rsid w:val="00BC6E1B"/>
    <w:rsid w:val="00BC7231"/>
    <w:rsid w:val="00BC73BE"/>
    <w:rsid w:val="00BC7808"/>
    <w:rsid w:val="00BC7D1C"/>
    <w:rsid w:val="00BD1A64"/>
    <w:rsid w:val="00BD219E"/>
    <w:rsid w:val="00BD2F6E"/>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105DA"/>
    <w:rsid w:val="00C157B4"/>
    <w:rsid w:val="00C16322"/>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37B"/>
    <w:rsid w:val="00C709CF"/>
    <w:rsid w:val="00C714C9"/>
    <w:rsid w:val="00C72C75"/>
    <w:rsid w:val="00C72D7D"/>
    <w:rsid w:val="00C75B97"/>
    <w:rsid w:val="00C7666A"/>
    <w:rsid w:val="00C80B9A"/>
    <w:rsid w:val="00C8152B"/>
    <w:rsid w:val="00C81F20"/>
    <w:rsid w:val="00C82920"/>
    <w:rsid w:val="00C83E60"/>
    <w:rsid w:val="00C840AC"/>
    <w:rsid w:val="00C87033"/>
    <w:rsid w:val="00C878C7"/>
    <w:rsid w:val="00C87F42"/>
    <w:rsid w:val="00C905BE"/>
    <w:rsid w:val="00C906FB"/>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E4B"/>
    <w:rsid w:val="00D00EF3"/>
    <w:rsid w:val="00D03C6C"/>
    <w:rsid w:val="00D04935"/>
    <w:rsid w:val="00D04D12"/>
    <w:rsid w:val="00D05619"/>
    <w:rsid w:val="00D06642"/>
    <w:rsid w:val="00D06952"/>
    <w:rsid w:val="00D101B1"/>
    <w:rsid w:val="00D113E8"/>
    <w:rsid w:val="00D13B4C"/>
    <w:rsid w:val="00D145B8"/>
    <w:rsid w:val="00D14CD8"/>
    <w:rsid w:val="00D14F8C"/>
    <w:rsid w:val="00D21140"/>
    <w:rsid w:val="00D22235"/>
    <w:rsid w:val="00D224E0"/>
    <w:rsid w:val="00D23492"/>
    <w:rsid w:val="00D24AC9"/>
    <w:rsid w:val="00D27EFD"/>
    <w:rsid w:val="00D30116"/>
    <w:rsid w:val="00D30966"/>
    <w:rsid w:val="00D30BB6"/>
    <w:rsid w:val="00D31AC9"/>
    <w:rsid w:val="00D3210B"/>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037"/>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58B"/>
    <w:rsid w:val="00E169FC"/>
    <w:rsid w:val="00E1756E"/>
    <w:rsid w:val="00E22946"/>
    <w:rsid w:val="00E2347D"/>
    <w:rsid w:val="00E23533"/>
    <w:rsid w:val="00E235B9"/>
    <w:rsid w:val="00E23DB5"/>
    <w:rsid w:val="00E24E55"/>
    <w:rsid w:val="00E2596E"/>
    <w:rsid w:val="00E25E0F"/>
    <w:rsid w:val="00E26251"/>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0009"/>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77A"/>
    <w:rsid w:val="00EC58E2"/>
    <w:rsid w:val="00EC596D"/>
    <w:rsid w:val="00EC5E8D"/>
    <w:rsid w:val="00EC61CF"/>
    <w:rsid w:val="00ED012A"/>
    <w:rsid w:val="00ED0D0A"/>
    <w:rsid w:val="00ED336A"/>
    <w:rsid w:val="00ED3B0D"/>
    <w:rsid w:val="00ED4CF0"/>
    <w:rsid w:val="00ED4F0B"/>
    <w:rsid w:val="00ED6461"/>
    <w:rsid w:val="00ED6D2E"/>
    <w:rsid w:val="00ED7E8B"/>
    <w:rsid w:val="00EE191B"/>
    <w:rsid w:val="00EE1ECB"/>
    <w:rsid w:val="00EE35F1"/>
    <w:rsid w:val="00EE3935"/>
    <w:rsid w:val="00EE55C7"/>
    <w:rsid w:val="00EE7896"/>
    <w:rsid w:val="00EF1594"/>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60E8"/>
    <w:rsid w:val="00F46A68"/>
    <w:rsid w:val="00F4749D"/>
    <w:rsid w:val="00F47AEB"/>
    <w:rsid w:val="00F50786"/>
    <w:rsid w:val="00F50837"/>
    <w:rsid w:val="00F529E5"/>
    <w:rsid w:val="00F52AE3"/>
    <w:rsid w:val="00F5365E"/>
    <w:rsid w:val="00F536B6"/>
    <w:rsid w:val="00F547E1"/>
    <w:rsid w:val="00F553BA"/>
    <w:rsid w:val="00F560FF"/>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1334"/>
    <w:rsid w:val="00FD4392"/>
    <w:rsid w:val="00FD4AAA"/>
    <w:rsid w:val="00FD5FD6"/>
    <w:rsid w:val="00FD744B"/>
    <w:rsid w:val="00FD7868"/>
    <w:rsid w:val="00FD7915"/>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9C7"/>
    <w:rPr>
      <w:rFonts w:ascii="Tahoma" w:hAnsi="Tahoma" w:cs="Tahoma"/>
      <w:sz w:val="16"/>
      <w:szCs w:val="16"/>
    </w:rPr>
  </w:style>
  <w:style w:type="character" w:customStyle="1" w:styleId="BalloonTextChar">
    <w:name w:val="Balloon Text Char"/>
    <w:basedOn w:val="DefaultParagraphFont"/>
    <w:link w:val="BalloonText"/>
    <w:uiPriority w:val="99"/>
    <w:semiHidden/>
    <w:rsid w:val="00A92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D4A9F32-CB43-43B7-BCF7-30D1A84B3155}"/>
</file>

<file path=customXml/itemProps2.xml><?xml version="1.0" encoding="utf-8"?>
<ds:datastoreItem xmlns:ds="http://schemas.openxmlformats.org/officeDocument/2006/customXml" ds:itemID="{8D9F892A-9213-432A-A850-DA58EAAAA89A}"/>
</file>

<file path=customXml/itemProps3.xml><?xml version="1.0" encoding="utf-8"?>
<ds:datastoreItem xmlns:ds="http://schemas.openxmlformats.org/officeDocument/2006/customXml" ds:itemID="{80DAF566-60E9-4CD0-8533-0A6ECB09E11F}"/>
</file>

<file path=customXml/itemProps4.xml><?xml version="1.0" encoding="utf-8"?>
<ds:datastoreItem xmlns:ds="http://schemas.openxmlformats.org/officeDocument/2006/customXml" ds:itemID="{4C3112DB-B653-426F-BF25-7ADB04129E26}"/>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3330</Characters>
  <Application>Microsoft Office Word</Application>
  <DocSecurity>0</DocSecurity>
  <Lines>59</Lines>
  <Paragraphs>23</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2014-06-06T18:42:00Z</dcterms:created>
  <dcterms:modified xsi:type="dcterms:W3CDTF">2014-06-06T18:42:00Z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