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tblGrid>
      <w:tr w:rsidR="00222352" w:rsidRPr="00770E9A" w:rsidTr="00BC0AFC">
        <w:trPr>
          <w:cantSplit/>
          <w:trHeight w:hRule="exact" w:val="288"/>
        </w:trPr>
        <w:tc>
          <w:tcPr>
            <w:tcW w:w="306" w:type="dxa"/>
            <w:tcMar>
              <w:left w:w="14" w:type="dxa"/>
              <w:right w:w="14" w:type="dxa"/>
            </w:tcMar>
            <w:vAlign w:val="center"/>
          </w:tcPr>
          <w:p w:rsidR="00222352" w:rsidRPr="00770E9A" w:rsidRDefault="00222352" w:rsidP="005241EE">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C850A3">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47056F">
            <w:pPr>
              <w:spacing w:after="0" w:line="240" w:lineRule="auto"/>
              <w:jc w:val="center"/>
              <w:rPr>
                <w:rFonts w:ascii="Arial" w:hAnsi="Arial" w:cs="Arial"/>
                <w:sz w:val="20"/>
                <w:szCs w:val="20"/>
              </w:rPr>
            </w:pPr>
          </w:p>
        </w:tc>
      </w:tr>
      <w:tr w:rsidR="00222352" w:rsidRPr="00770E9A" w:rsidTr="00BC0AFC">
        <w:trPr>
          <w:trHeight w:val="288"/>
        </w:trPr>
        <w:tc>
          <w:tcPr>
            <w:tcW w:w="306" w:type="dxa"/>
            <w:tcMar>
              <w:left w:w="14" w:type="dxa"/>
              <w:right w:w="14" w:type="dxa"/>
            </w:tcMar>
            <w:vAlign w:val="center"/>
          </w:tcPr>
          <w:p w:rsidR="00222352" w:rsidRPr="00770E9A" w:rsidRDefault="00222352" w:rsidP="0047056F">
            <w:pPr>
              <w:spacing w:after="0" w:line="240" w:lineRule="auto"/>
              <w:jc w:val="center"/>
              <w:rPr>
                <w:rFonts w:ascii="Arial" w:hAnsi="Arial" w:cs="Arial"/>
                <w:sz w:val="20"/>
                <w:szCs w:val="20"/>
              </w:rPr>
            </w:pPr>
          </w:p>
        </w:tc>
      </w:tr>
      <w:tr w:rsidR="00222352" w:rsidRPr="00770E9A" w:rsidTr="004614F9">
        <w:trPr>
          <w:trHeight w:val="177"/>
        </w:trPr>
        <w:tc>
          <w:tcPr>
            <w:tcW w:w="306" w:type="dxa"/>
            <w:tcMar>
              <w:left w:w="14" w:type="dxa"/>
              <w:right w:w="14" w:type="dxa"/>
            </w:tcMar>
            <w:vAlign w:val="center"/>
          </w:tcPr>
          <w:p w:rsidR="00222352" w:rsidRPr="00770E9A" w:rsidRDefault="00222352" w:rsidP="0047056F">
            <w:pPr>
              <w:spacing w:after="0" w:line="240" w:lineRule="auto"/>
              <w:jc w:val="center"/>
              <w:rPr>
                <w:rFonts w:ascii="Arial" w:hAnsi="Arial" w:cs="Arial"/>
                <w:sz w:val="20"/>
                <w:szCs w:val="20"/>
              </w:rPr>
            </w:pPr>
          </w:p>
        </w:tc>
      </w:tr>
      <w:tr w:rsidR="00BC0AFC" w:rsidRPr="00770E9A" w:rsidTr="004614F9">
        <w:trPr>
          <w:trHeight w:val="150"/>
        </w:trPr>
        <w:tc>
          <w:tcPr>
            <w:tcW w:w="306" w:type="dxa"/>
            <w:tcMar>
              <w:left w:w="14" w:type="dxa"/>
              <w:right w:w="14" w:type="dxa"/>
            </w:tcMar>
            <w:vAlign w:val="center"/>
          </w:tcPr>
          <w:p w:rsidR="00BC0AFC" w:rsidRPr="00770E9A" w:rsidRDefault="00BC0AFC" w:rsidP="00BC0AFC">
            <w:pPr>
              <w:spacing w:after="0" w:line="240" w:lineRule="auto"/>
              <w:jc w:val="center"/>
              <w:rPr>
                <w:rFonts w:ascii="Arial" w:hAnsi="Arial" w:cs="Arial"/>
                <w:sz w:val="20"/>
                <w:szCs w:val="20"/>
              </w:rPr>
            </w:pPr>
          </w:p>
        </w:tc>
      </w:tr>
      <w:tr w:rsidR="00BC0AFC" w:rsidRPr="00770E9A" w:rsidTr="004614F9">
        <w:trPr>
          <w:trHeight w:val="105"/>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504173" w:rsidP="00BC0AFC">
            <w:pPr>
              <w:spacing w:after="0" w:line="240" w:lineRule="auto"/>
              <w:jc w:val="center"/>
              <w:rPr>
                <w:rFonts w:ascii="Arial" w:hAnsi="Arial" w:cs="Arial"/>
                <w:sz w:val="20"/>
                <w:szCs w:val="20"/>
              </w:rPr>
            </w:pPr>
            <w:r>
              <w:rPr>
                <w:rFonts w:ascii="Arial" w:hAnsi="Arial" w:cs="Arial"/>
                <w:sz w:val="20"/>
                <w:szCs w:val="20"/>
              </w:rPr>
              <w:t>(N)</w:t>
            </w:r>
          </w:p>
        </w:tc>
      </w:tr>
      <w:tr w:rsidR="00BC0AFC" w:rsidRPr="00770E9A" w:rsidTr="00BC0AFC">
        <w:trPr>
          <w:trHeight w:val="288"/>
        </w:trPr>
        <w:tc>
          <w:tcPr>
            <w:tcW w:w="306" w:type="dxa"/>
            <w:tcMar>
              <w:left w:w="14" w:type="dxa"/>
              <w:right w:w="14" w:type="dxa"/>
            </w:tcMar>
            <w:vAlign w:val="center"/>
          </w:tcPr>
          <w:p w:rsidR="00BC0AFC" w:rsidRDefault="00504173" w:rsidP="00BC0AFC">
            <w:pPr>
              <w:spacing w:after="0" w:line="240" w:lineRule="auto"/>
              <w:jc w:val="center"/>
              <w:rPr>
                <w:rFonts w:ascii="Arial" w:hAnsi="Arial" w:cs="Arial"/>
                <w:sz w:val="20"/>
                <w:szCs w:val="20"/>
              </w:rPr>
            </w:pPr>
            <w:r>
              <w:rPr>
                <w:rFonts w:ascii="Arial" w:hAnsi="Arial" w:cs="Arial"/>
                <w:sz w:val="20"/>
                <w:szCs w:val="20"/>
              </w:rPr>
              <w:t>|</w:t>
            </w:r>
          </w:p>
        </w:tc>
      </w:tr>
      <w:tr w:rsidR="00BC0AFC" w:rsidRPr="00770E9A" w:rsidTr="00BC0AFC">
        <w:trPr>
          <w:trHeight w:val="288"/>
        </w:trPr>
        <w:tc>
          <w:tcPr>
            <w:tcW w:w="306" w:type="dxa"/>
            <w:tcMar>
              <w:left w:w="14" w:type="dxa"/>
              <w:right w:w="14" w:type="dxa"/>
            </w:tcMar>
            <w:vAlign w:val="center"/>
          </w:tcPr>
          <w:p w:rsidR="00BC0AFC" w:rsidRDefault="00504173" w:rsidP="00BC0AFC">
            <w:pPr>
              <w:spacing w:after="0" w:line="240" w:lineRule="auto"/>
              <w:jc w:val="center"/>
              <w:rPr>
                <w:rFonts w:ascii="Arial" w:hAnsi="Arial" w:cs="Arial"/>
                <w:sz w:val="20"/>
                <w:szCs w:val="20"/>
              </w:rPr>
            </w:pPr>
            <w:r>
              <w:rPr>
                <w:rFonts w:ascii="Arial" w:hAnsi="Arial" w:cs="Arial"/>
                <w:sz w:val="20"/>
                <w:szCs w:val="20"/>
              </w:rPr>
              <w:t>(N)</w:t>
            </w: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504173" w:rsidP="00BC0AFC">
            <w:pPr>
              <w:spacing w:after="0" w:line="240" w:lineRule="auto"/>
              <w:jc w:val="center"/>
              <w:rPr>
                <w:rFonts w:ascii="Arial" w:hAnsi="Arial" w:cs="Arial"/>
                <w:sz w:val="20"/>
                <w:szCs w:val="20"/>
              </w:rPr>
            </w:pPr>
            <w:r>
              <w:rPr>
                <w:rFonts w:ascii="Arial" w:hAnsi="Arial" w:cs="Arial"/>
                <w:sz w:val="20"/>
                <w:szCs w:val="20"/>
              </w:rPr>
              <w:t>(C)</w:t>
            </w: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BC0AFC" w:rsidRPr="00770E9A" w:rsidTr="00BC0AFC">
        <w:trPr>
          <w:trHeight w:val="288"/>
        </w:trPr>
        <w:tc>
          <w:tcPr>
            <w:tcW w:w="306" w:type="dxa"/>
            <w:tcMar>
              <w:left w:w="14" w:type="dxa"/>
              <w:right w:w="14" w:type="dxa"/>
            </w:tcMar>
            <w:vAlign w:val="center"/>
          </w:tcPr>
          <w:p w:rsidR="00BC0AFC" w:rsidRDefault="00BC0AFC" w:rsidP="00BC0AFC">
            <w:pPr>
              <w:spacing w:after="0" w:line="240" w:lineRule="auto"/>
              <w:jc w:val="center"/>
              <w:rPr>
                <w:rFonts w:ascii="Arial" w:hAnsi="Arial" w:cs="Arial"/>
                <w:sz w:val="20"/>
                <w:szCs w:val="20"/>
              </w:rPr>
            </w:pPr>
          </w:p>
        </w:tc>
      </w:tr>
      <w:tr w:rsidR="00D50E8A" w:rsidRPr="00770E9A" w:rsidTr="00BC0AFC">
        <w:trPr>
          <w:trHeight w:val="288"/>
        </w:trPr>
        <w:tc>
          <w:tcPr>
            <w:tcW w:w="306" w:type="dxa"/>
            <w:tcMar>
              <w:left w:w="14" w:type="dxa"/>
              <w:right w:w="14" w:type="dxa"/>
            </w:tcMar>
            <w:vAlign w:val="center"/>
          </w:tcPr>
          <w:p w:rsidR="00D50E8A" w:rsidRDefault="00D50E8A" w:rsidP="00D50E8A">
            <w:pPr>
              <w:spacing w:after="0" w:line="240" w:lineRule="auto"/>
              <w:jc w:val="center"/>
              <w:rPr>
                <w:rFonts w:ascii="Arial" w:hAnsi="Arial" w:cs="Arial"/>
                <w:sz w:val="20"/>
                <w:szCs w:val="20"/>
              </w:rPr>
            </w:pPr>
            <w:r>
              <w:rPr>
                <w:rFonts w:ascii="Arial" w:hAnsi="Arial" w:cs="Arial"/>
                <w:sz w:val="20"/>
                <w:szCs w:val="20"/>
              </w:rPr>
              <w:t>(K)</w:t>
            </w:r>
          </w:p>
        </w:tc>
      </w:tr>
      <w:tr w:rsidR="00D50E8A" w:rsidRPr="00770E9A" w:rsidTr="00BC0AFC">
        <w:trPr>
          <w:trHeight w:val="288"/>
        </w:trPr>
        <w:tc>
          <w:tcPr>
            <w:tcW w:w="306" w:type="dxa"/>
            <w:tcMar>
              <w:left w:w="14" w:type="dxa"/>
              <w:right w:w="14" w:type="dxa"/>
            </w:tcMar>
            <w:vAlign w:val="center"/>
          </w:tcPr>
          <w:p w:rsidR="00D50E8A" w:rsidRDefault="00D50E8A" w:rsidP="00D50E8A">
            <w:pPr>
              <w:spacing w:after="0" w:line="240" w:lineRule="auto"/>
              <w:jc w:val="center"/>
              <w:rPr>
                <w:rFonts w:ascii="Arial" w:hAnsi="Arial" w:cs="Arial"/>
                <w:sz w:val="20"/>
                <w:szCs w:val="20"/>
              </w:rPr>
            </w:pPr>
            <w:r>
              <w:rPr>
                <w:rFonts w:ascii="Arial" w:hAnsi="Arial" w:cs="Arial"/>
                <w:sz w:val="20"/>
                <w:szCs w:val="20"/>
              </w:rPr>
              <w:t>|</w:t>
            </w:r>
          </w:p>
        </w:tc>
      </w:tr>
      <w:tr w:rsidR="00D50E8A" w:rsidRPr="00770E9A" w:rsidTr="00BC0AFC">
        <w:trPr>
          <w:trHeight w:val="288"/>
        </w:trPr>
        <w:tc>
          <w:tcPr>
            <w:tcW w:w="306" w:type="dxa"/>
            <w:tcMar>
              <w:left w:w="14" w:type="dxa"/>
              <w:right w:w="14" w:type="dxa"/>
            </w:tcMar>
            <w:vAlign w:val="center"/>
          </w:tcPr>
          <w:p w:rsidR="00D50E8A" w:rsidRDefault="00D50E8A" w:rsidP="00D50E8A">
            <w:pPr>
              <w:spacing w:after="0" w:line="240" w:lineRule="auto"/>
              <w:jc w:val="center"/>
              <w:rPr>
                <w:rFonts w:ascii="Arial" w:hAnsi="Arial" w:cs="Arial"/>
                <w:sz w:val="20"/>
                <w:szCs w:val="20"/>
              </w:rPr>
            </w:pPr>
            <w:r>
              <w:rPr>
                <w:rFonts w:ascii="Arial" w:hAnsi="Arial" w:cs="Arial"/>
                <w:sz w:val="20"/>
                <w:szCs w:val="20"/>
              </w:rPr>
              <w:t>(K)</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73C44177E914DD490F9AD1A75FAE2C9"/>
            </w:placeholder>
            <w:text/>
          </w:sdtPr>
          <w:sdtEndPr>
            <w:rPr>
              <w:rStyle w:val="DefaultParagraphFont"/>
              <w:rFonts w:ascii="Calibri" w:hAnsi="Calibri" w:cs="Arial"/>
              <w:b w:val="0"/>
              <w:sz w:val="22"/>
              <w:szCs w:val="20"/>
            </w:rPr>
          </w:sdtEndPr>
          <w:sdtContent>
            <w:tc>
              <w:tcPr>
                <w:tcW w:w="8887" w:type="dxa"/>
              </w:tcPr>
              <w:p w:rsidR="000D2886" w:rsidRPr="000D2886" w:rsidRDefault="00D91080" w:rsidP="00D91080">
                <w:pPr>
                  <w:spacing w:after="0" w:line="286" w:lineRule="exact"/>
                  <w:jc w:val="center"/>
                  <w:rPr>
                    <w:rFonts w:ascii="Arial" w:hAnsi="Arial" w:cs="Arial"/>
                    <w:b/>
                    <w:sz w:val="20"/>
                    <w:szCs w:val="20"/>
                  </w:rPr>
                </w:pPr>
                <w:r>
                  <w:rPr>
                    <w:rStyle w:val="Custom1"/>
                  </w:rPr>
                  <w:t>SCHEDULE 83</w:t>
                </w:r>
              </w:p>
            </w:tc>
          </w:sdtContent>
        </w:sdt>
      </w:tr>
      <w:tr w:rsidR="000D2886" w:rsidTr="000D2886">
        <w:sdt>
          <w:sdtPr>
            <w:rPr>
              <w:rStyle w:val="Custom1"/>
            </w:rPr>
            <w:alias w:val="Title Two"/>
            <w:tag w:val="Title Two"/>
            <w:id w:val="8844822"/>
            <w:placeholder>
              <w:docPart w:val="2A80DC4691194F1BA2BC843038B6BA50"/>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91080" w:rsidP="00D91080">
                <w:pPr>
                  <w:spacing w:after="0" w:line="286" w:lineRule="exact"/>
                  <w:jc w:val="center"/>
                  <w:rPr>
                    <w:rFonts w:ascii="Arial" w:hAnsi="Arial" w:cs="Arial"/>
                    <w:b/>
                    <w:color w:val="000000" w:themeColor="text1"/>
                    <w:sz w:val="20"/>
                    <w:szCs w:val="20"/>
                  </w:rPr>
                </w:pPr>
                <w:r>
                  <w:rPr>
                    <w:rStyle w:val="Custom1"/>
                  </w:rPr>
                  <w:t>ELECTRICITY CONSERVATION SERVICE</w:t>
                </w:r>
              </w:p>
            </w:tc>
          </w:sdtContent>
        </w:sdt>
      </w:tr>
    </w:tbl>
    <w:p w:rsidR="00B70BA0" w:rsidRDefault="00B70BA0" w:rsidP="00282FCF">
      <w:pPr>
        <w:spacing w:after="0" w:line="286" w:lineRule="exact"/>
        <w:rPr>
          <w:rFonts w:ascii="Arial" w:hAnsi="Arial" w:cs="Arial"/>
          <w:sz w:val="20"/>
          <w:szCs w:val="20"/>
        </w:rPr>
      </w:pPr>
    </w:p>
    <w:p w:rsidR="00474855" w:rsidRPr="00D50E8A" w:rsidRDefault="00D91080" w:rsidP="004614F9">
      <w:pPr>
        <w:pStyle w:val="ListParagraph"/>
        <w:numPr>
          <w:ilvl w:val="0"/>
          <w:numId w:val="1"/>
        </w:numPr>
        <w:spacing w:after="120" w:line="286" w:lineRule="exact"/>
        <w:ind w:left="360"/>
        <w:contextualSpacing w:val="0"/>
        <w:rPr>
          <w:rFonts w:ascii="Arial (W1)" w:hAnsi="Arial (W1)" w:cs="Arial"/>
          <w:w w:val="95"/>
          <w:sz w:val="20"/>
          <w:szCs w:val="20"/>
        </w:rPr>
      </w:pPr>
      <w:r w:rsidRPr="00D50E8A">
        <w:rPr>
          <w:rFonts w:ascii="Arial (W1)" w:hAnsi="Arial (W1)" w:cs="Arial"/>
          <w:b/>
          <w:w w:val="95"/>
          <w:sz w:val="20"/>
          <w:szCs w:val="20"/>
        </w:rPr>
        <w:t>PURPOSE:</w:t>
      </w:r>
      <w:r w:rsidR="004614F9" w:rsidRPr="00D50E8A">
        <w:rPr>
          <w:rFonts w:ascii="Arial (W1)" w:hAnsi="Arial (W1)" w:cs="Arial"/>
          <w:b/>
          <w:w w:val="95"/>
          <w:sz w:val="20"/>
          <w:szCs w:val="20"/>
        </w:rPr>
        <w:t xml:space="preserve">  </w:t>
      </w:r>
      <w:r w:rsidRPr="00D50E8A">
        <w:rPr>
          <w:rFonts w:ascii="Arial (W1)" w:hAnsi="Arial (W1)" w:cs="Arial"/>
          <w:w w:val="95"/>
          <w:sz w:val="20"/>
          <w:szCs w:val="20"/>
        </w:rPr>
        <w:t>To promote the efficient use of electrical energy by providing Customers with access to information, products and incentives which will assist them in making conservation/energy efficiency decisions and investments as well as to promote Fuel Conversion and Fuel Switching.  In compliance with RCW 19.285, the Company will also install Measures, as defined in Section 4 of this schedule, in Company-owned or operated distribution, transmission or generation facilities to achieve Conservation.  Conservation/energy efficiency activities will be consistent with cost-effectiveness as defined by a Total Resource Cost Test.  Company funding for services will be limited to cost-effectiveness de</w:t>
      </w:r>
      <w:r w:rsidR="00474855" w:rsidRPr="00D50E8A">
        <w:rPr>
          <w:rFonts w:ascii="Arial (W1)" w:hAnsi="Arial (W1)" w:cs="Arial"/>
          <w:w w:val="95"/>
          <w:sz w:val="20"/>
          <w:szCs w:val="20"/>
        </w:rPr>
        <w:t xml:space="preserve">fined by a Utility Cost Test using the Company’s Energy Efficiency Cost Effectiveness Standard, also known as the Conservation Cost Effectiveness Standard.  Individual programs </w:t>
      </w:r>
      <w:proofErr w:type="gramStart"/>
      <w:r w:rsidR="00474855" w:rsidRPr="00D50E8A">
        <w:rPr>
          <w:rFonts w:ascii="Arial (W1)" w:hAnsi="Arial (W1)" w:cs="Arial"/>
          <w:w w:val="95"/>
          <w:sz w:val="20"/>
          <w:szCs w:val="20"/>
        </w:rPr>
        <w:t>are described</w:t>
      </w:r>
      <w:proofErr w:type="gramEnd"/>
      <w:r w:rsidR="00474855" w:rsidRPr="00D50E8A">
        <w:rPr>
          <w:rFonts w:ascii="Arial (W1)" w:hAnsi="Arial (W1)" w:cs="Arial"/>
          <w:w w:val="95"/>
          <w:sz w:val="20"/>
          <w:szCs w:val="20"/>
        </w:rPr>
        <w:t xml:space="preserve"> under Schedules numbered between 200 and 299.</w:t>
      </w:r>
    </w:p>
    <w:p w:rsidR="00474855" w:rsidRPr="00D50E8A" w:rsidRDefault="00474855" w:rsidP="004614F9">
      <w:pPr>
        <w:pStyle w:val="ListParagraph"/>
        <w:numPr>
          <w:ilvl w:val="0"/>
          <w:numId w:val="1"/>
        </w:numPr>
        <w:spacing w:after="120" w:line="286" w:lineRule="exact"/>
        <w:ind w:left="360"/>
        <w:rPr>
          <w:rFonts w:ascii="Arial (W1)" w:hAnsi="Arial (W1)" w:cs="Arial"/>
          <w:w w:val="95"/>
          <w:sz w:val="20"/>
          <w:szCs w:val="20"/>
        </w:rPr>
      </w:pPr>
      <w:r w:rsidRPr="00D50E8A">
        <w:rPr>
          <w:rFonts w:ascii="Arial (W1)" w:hAnsi="Arial (W1)" w:cs="Arial"/>
          <w:b/>
          <w:w w:val="95"/>
          <w:sz w:val="20"/>
          <w:szCs w:val="20"/>
        </w:rPr>
        <w:t>AVAILABILITY:</w:t>
      </w:r>
      <w:r w:rsidR="004614F9" w:rsidRPr="00D50E8A">
        <w:rPr>
          <w:rFonts w:ascii="Arial (W1)" w:hAnsi="Arial (W1)" w:cs="Arial"/>
          <w:b/>
          <w:w w:val="95"/>
          <w:sz w:val="20"/>
          <w:szCs w:val="20"/>
        </w:rPr>
        <w:t xml:space="preserve">  </w:t>
      </w:r>
      <w:r w:rsidRPr="00D50E8A">
        <w:rPr>
          <w:rFonts w:ascii="Arial (W1)" w:hAnsi="Arial (W1)" w:cs="Arial"/>
          <w:w w:val="95"/>
          <w:sz w:val="20"/>
          <w:szCs w:val="20"/>
        </w:rPr>
        <w:t>Except for conservation Measures installed in Company-owned or operated distribution, transmission or generation facilities, the programs described in Schedules numbered between 200 and 299 are available to Customers receiving their electrical service under Electric Tariff G from the Company, in facilities permanently located or under construction for permanent location in the Company’s electric distribution service territory.</w:t>
      </w:r>
      <w:r w:rsidR="00504173" w:rsidRPr="00D50E8A">
        <w:rPr>
          <w:rFonts w:ascii="Arial (W1)" w:hAnsi="Arial (W1)" w:cs="Arial"/>
          <w:w w:val="95"/>
          <w:sz w:val="20"/>
          <w:szCs w:val="20"/>
        </w:rPr>
        <w:t xml:space="preserve"> </w:t>
      </w:r>
      <w:r w:rsidRPr="00D50E8A">
        <w:rPr>
          <w:rFonts w:ascii="Arial (W1)" w:hAnsi="Arial (W1)" w:cs="Arial"/>
          <w:w w:val="95"/>
          <w:sz w:val="20"/>
          <w:szCs w:val="20"/>
        </w:rPr>
        <w:t xml:space="preserve"> </w:t>
      </w:r>
      <w:r w:rsidR="00504173" w:rsidRPr="00D50E8A">
        <w:rPr>
          <w:rFonts w:ascii="Arial (W1)" w:hAnsi="Arial (W1)" w:cs="Arial"/>
          <w:w w:val="95"/>
          <w:sz w:val="20"/>
          <w:szCs w:val="20"/>
        </w:rPr>
        <w:t>By virtue of this open availabi</w:t>
      </w:r>
      <w:r w:rsidR="00A403A6">
        <w:rPr>
          <w:rFonts w:ascii="Arial (W1)" w:hAnsi="Arial (W1)" w:cs="Arial"/>
          <w:w w:val="95"/>
          <w:sz w:val="20"/>
          <w:szCs w:val="20"/>
        </w:rPr>
        <w:t>lity and corresponding funding by all Customers</w:t>
      </w:r>
      <w:r w:rsidR="00504173" w:rsidRPr="00D50E8A">
        <w:rPr>
          <w:rFonts w:ascii="Arial (W1)" w:hAnsi="Arial (W1)" w:cs="Arial"/>
          <w:w w:val="95"/>
          <w:sz w:val="20"/>
          <w:szCs w:val="20"/>
        </w:rPr>
        <w:t xml:space="preserve"> through </w:t>
      </w:r>
      <w:r w:rsidR="00B06F4F" w:rsidRPr="00D50E8A">
        <w:rPr>
          <w:rFonts w:ascii="Arial (W1)" w:hAnsi="Arial (W1)" w:cs="Arial"/>
          <w:w w:val="95"/>
          <w:sz w:val="20"/>
          <w:szCs w:val="20"/>
        </w:rPr>
        <w:t>S</w:t>
      </w:r>
      <w:r w:rsidR="00504173" w:rsidRPr="00D50E8A">
        <w:rPr>
          <w:rFonts w:ascii="Arial (W1)" w:hAnsi="Arial (W1)" w:cs="Arial"/>
          <w:w w:val="95"/>
          <w:sz w:val="20"/>
          <w:szCs w:val="20"/>
        </w:rPr>
        <w:t>chedule</w:t>
      </w:r>
      <w:r w:rsidR="00A403A6">
        <w:rPr>
          <w:rFonts w:ascii="Arial (W1)" w:hAnsi="Arial (W1)" w:cs="Arial"/>
          <w:w w:val="95"/>
          <w:sz w:val="20"/>
          <w:szCs w:val="20"/>
        </w:rPr>
        <w:t xml:space="preserve"> 120, all Customers </w:t>
      </w:r>
      <w:proofErr w:type="gramStart"/>
      <w:r w:rsidR="00A403A6">
        <w:rPr>
          <w:rFonts w:ascii="Arial (W1)" w:hAnsi="Arial (W1)" w:cs="Arial"/>
          <w:w w:val="95"/>
          <w:sz w:val="20"/>
          <w:szCs w:val="20"/>
        </w:rPr>
        <w:t>are deemed</w:t>
      </w:r>
      <w:proofErr w:type="gramEnd"/>
      <w:r w:rsidR="00A403A6">
        <w:rPr>
          <w:rFonts w:ascii="Arial (W1)" w:hAnsi="Arial (W1)" w:cs="Arial"/>
          <w:w w:val="95"/>
          <w:sz w:val="20"/>
          <w:szCs w:val="20"/>
        </w:rPr>
        <w:t xml:space="preserve"> to be</w:t>
      </w:r>
      <w:r w:rsidR="00504173" w:rsidRPr="00D50E8A">
        <w:rPr>
          <w:rFonts w:ascii="Arial (W1)" w:hAnsi="Arial (W1)" w:cs="Arial"/>
          <w:w w:val="95"/>
          <w:sz w:val="20"/>
          <w:szCs w:val="20"/>
        </w:rPr>
        <w:t xml:space="preserve"> subscribing to Conservation services offered under Schedule</w:t>
      </w:r>
      <w:r w:rsidR="00A403A6">
        <w:rPr>
          <w:rFonts w:ascii="Arial (W1)" w:hAnsi="Arial (W1)" w:cs="Arial"/>
          <w:w w:val="95"/>
          <w:sz w:val="20"/>
          <w:szCs w:val="20"/>
        </w:rPr>
        <w:t>s</w:t>
      </w:r>
      <w:r w:rsidR="00504173" w:rsidRPr="00D50E8A">
        <w:rPr>
          <w:rFonts w:ascii="Arial (W1)" w:hAnsi="Arial (W1)" w:cs="Arial"/>
          <w:w w:val="95"/>
          <w:sz w:val="20"/>
          <w:szCs w:val="20"/>
        </w:rPr>
        <w:t xml:space="preserve"> numbered between 200 and 299.  </w:t>
      </w:r>
      <w:r w:rsidRPr="00D50E8A">
        <w:rPr>
          <w:rFonts w:ascii="Arial (W1)" w:hAnsi="Arial (W1)" w:cs="Arial"/>
          <w:w w:val="95"/>
          <w:sz w:val="20"/>
          <w:szCs w:val="20"/>
        </w:rPr>
        <w:t xml:space="preserve">The services are available to owners of these facilities </w:t>
      </w:r>
      <w:proofErr w:type="gramStart"/>
      <w:r w:rsidRPr="00D50E8A">
        <w:rPr>
          <w:rFonts w:ascii="Arial (W1)" w:hAnsi="Arial (W1)" w:cs="Arial"/>
          <w:w w:val="95"/>
          <w:sz w:val="20"/>
          <w:szCs w:val="20"/>
        </w:rPr>
        <w:t>and also</w:t>
      </w:r>
      <w:proofErr w:type="gramEnd"/>
      <w:r w:rsidRPr="00D50E8A">
        <w:rPr>
          <w:rFonts w:ascii="Arial (W1)" w:hAnsi="Arial (W1)" w:cs="Arial"/>
          <w:w w:val="95"/>
          <w:sz w:val="20"/>
          <w:szCs w:val="20"/>
        </w:rPr>
        <w:t xml:space="preserve"> may be provided to tenants who have obtained appropriate owner consent.  Specific incentives may also be</w:t>
      </w:r>
      <w:r w:rsidR="00504173" w:rsidRPr="00D50E8A">
        <w:rPr>
          <w:rFonts w:ascii="Arial (W1)" w:hAnsi="Arial (W1)" w:cs="Arial"/>
          <w:w w:val="95"/>
          <w:sz w:val="20"/>
          <w:szCs w:val="20"/>
        </w:rPr>
        <w:t xml:space="preserve"> available to and</w:t>
      </w:r>
      <w:r w:rsidRPr="00D50E8A">
        <w:rPr>
          <w:rFonts w:ascii="Arial (W1)" w:hAnsi="Arial (W1)" w:cs="Arial"/>
          <w:w w:val="95"/>
          <w:sz w:val="20"/>
          <w:szCs w:val="20"/>
        </w:rPr>
        <w:t xml:space="preserve"> divided among manufacturers, distributors, cont</w:t>
      </w:r>
      <w:ins w:id="0" w:author="Andy Hemstreet" w:date="2015-08-28T10:21:00Z">
        <w:r w:rsidR="002B7A42">
          <w:rPr>
            <w:rFonts w:ascii="Arial (W1)" w:hAnsi="Arial (W1)" w:cs="Arial"/>
            <w:w w:val="95"/>
            <w:sz w:val="20"/>
            <w:szCs w:val="20"/>
          </w:rPr>
          <w:t>r</w:t>
        </w:r>
      </w:ins>
      <w:bookmarkStart w:id="1" w:name="_GoBack"/>
      <w:bookmarkEnd w:id="1"/>
      <w:r w:rsidRPr="00D50E8A">
        <w:rPr>
          <w:rFonts w:ascii="Arial (W1)" w:hAnsi="Arial (W1)" w:cs="Arial"/>
          <w:w w:val="95"/>
          <w:sz w:val="20"/>
          <w:szCs w:val="20"/>
        </w:rPr>
        <w:t xml:space="preserve">actors, vendors, retailers or other entities that provide equipment or services, </w:t>
      </w:r>
      <w:proofErr w:type="gramStart"/>
      <w:r w:rsidRPr="00D50E8A">
        <w:rPr>
          <w:rFonts w:ascii="Arial (W1)" w:hAnsi="Arial (W1)" w:cs="Arial"/>
          <w:w w:val="95"/>
          <w:sz w:val="20"/>
          <w:szCs w:val="20"/>
        </w:rPr>
        <w:t>install</w:t>
      </w:r>
      <w:proofErr w:type="gramEnd"/>
      <w:r w:rsidRPr="00D50E8A">
        <w:rPr>
          <w:rFonts w:ascii="Arial (W1)" w:hAnsi="Arial (W1)" w:cs="Arial"/>
          <w:w w:val="95"/>
          <w:sz w:val="20"/>
          <w:szCs w:val="20"/>
        </w:rPr>
        <w:t xml:space="preserve"> or facilitate the installation of approved Measures in facilities receiving Electric Service under the Company’s Electric Tariff G.</w:t>
      </w:r>
    </w:p>
    <w:p w:rsidR="00474855" w:rsidRPr="00D50E8A" w:rsidRDefault="00474855" w:rsidP="004614F9">
      <w:pPr>
        <w:spacing w:after="120" w:line="286" w:lineRule="exact"/>
        <w:ind w:left="360"/>
        <w:rPr>
          <w:rFonts w:ascii="Arial (W1)" w:hAnsi="Arial (W1)" w:cs="Arial"/>
          <w:w w:val="95"/>
          <w:sz w:val="20"/>
          <w:szCs w:val="20"/>
        </w:rPr>
      </w:pPr>
      <w:r w:rsidRPr="00D50E8A">
        <w:rPr>
          <w:rFonts w:ascii="Arial (W1)" w:hAnsi="Arial (W1)" w:cs="Arial"/>
          <w:w w:val="95"/>
          <w:sz w:val="20"/>
          <w:szCs w:val="20"/>
        </w:rPr>
        <w:t xml:space="preserve">Service provided under this schedule is limited to end-uses where electricity is the energy source and to </w:t>
      </w:r>
      <w:proofErr w:type="gramStart"/>
      <w:r w:rsidRPr="00D50E8A">
        <w:rPr>
          <w:rFonts w:ascii="Arial (W1)" w:hAnsi="Arial (W1)" w:cs="Arial"/>
          <w:w w:val="95"/>
          <w:sz w:val="20"/>
          <w:szCs w:val="20"/>
        </w:rPr>
        <w:t>Measures which increase efficiency in the use of electricity or that</w:t>
      </w:r>
      <w:proofErr w:type="gramEnd"/>
      <w:r w:rsidRPr="00D50E8A">
        <w:rPr>
          <w:rFonts w:ascii="Arial (W1)" w:hAnsi="Arial (W1)" w:cs="Arial"/>
          <w:w w:val="95"/>
          <w:sz w:val="20"/>
          <w:szCs w:val="20"/>
        </w:rPr>
        <w:t xml:space="preserve"> promote Fuel Conversion and Fuel Switching.</w:t>
      </w:r>
    </w:p>
    <w:p w:rsidR="00504173" w:rsidRPr="004614F9" w:rsidRDefault="00556A58" w:rsidP="00504173">
      <w:pPr>
        <w:pStyle w:val="ListParagraph"/>
        <w:numPr>
          <w:ilvl w:val="0"/>
          <w:numId w:val="3"/>
        </w:numPr>
        <w:spacing w:after="0" w:line="286" w:lineRule="exact"/>
        <w:ind w:left="360"/>
        <w:rPr>
          <w:rFonts w:ascii="Arial (W1)" w:hAnsi="Arial (W1)" w:cs="Arial"/>
          <w:sz w:val="20"/>
          <w:szCs w:val="20"/>
        </w:rPr>
      </w:pPr>
      <w:r w:rsidRPr="00D50E8A">
        <w:rPr>
          <w:rFonts w:ascii="Arial (W1)" w:hAnsi="Arial (W1)" w:cs="Arial"/>
          <w:b/>
          <w:w w:val="95"/>
          <w:sz w:val="20"/>
          <w:szCs w:val="20"/>
        </w:rPr>
        <w:t>SOURCE OF FUNDING:</w:t>
      </w:r>
      <w:r w:rsidR="004614F9" w:rsidRPr="00D50E8A">
        <w:rPr>
          <w:rFonts w:ascii="Arial (W1)" w:hAnsi="Arial (W1)" w:cs="Arial"/>
          <w:b/>
          <w:w w:val="95"/>
          <w:sz w:val="20"/>
          <w:szCs w:val="20"/>
        </w:rPr>
        <w:t xml:space="preserve">  </w:t>
      </w:r>
      <w:r w:rsidRPr="00D50E8A">
        <w:rPr>
          <w:rFonts w:ascii="Arial (W1)" w:hAnsi="Arial (W1)" w:cs="Arial"/>
          <w:w w:val="95"/>
          <w:sz w:val="20"/>
          <w:szCs w:val="20"/>
        </w:rPr>
        <w:t xml:space="preserve">Schedule 120 of this tariff implements surcharges to collect all costs incurred in providing services, programs, other incentives or methods to encourage investments to be made in energy efficiency as described in Schedules numbered 200 through 299 of this tariff.  Costs of services, programs and other incentives funded by Bonneville Power Administration (BPA) or other federal or state government programs, if available, </w:t>
      </w:r>
      <w:proofErr w:type="gramStart"/>
      <w:r w:rsidRPr="00D50E8A">
        <w:rPr>
          <w:rFonts w:ascii="Arial (W1)" w:hAnsi="Arial (W1)" w:cs="Arial"/>
          <w:w w:val="95"/>
          <w:sz w:val="20"/>
          <w:szCs w:val="20"/>
        </w:rPr>
        <w:t>will not be recovered</w:t>
      </w:r>
      <w:proofErr w:type="gramEnd"/>
      <w:r w:rsidRPr="00D50E8A">
        <w:rPr>
          <w:rFonts w:ascii="Arial (W1)" w:hAnsi="Arial (W1)" w:cs="Arial"/>
          <w:w w:val="95"/>
          <w:sz w:val="20"/>
          <w:szCs w:val="20"/>
        </w:rPr>
        <w:t xml:space="preserve"> through Schedule 120.  Availability of all services, </w:t>
      </w:r>
      <w:r w:rsidR="00222352" w:rsidRPr="00D50E8A">
        <w:rPr>
          <w:rFonts w:ascii="Arial (W1)" w:hAnsi="Arial (W1)" w:cs="Arial"/>
          <w:w w:val="95"/>
          <w:sz w:val="20"/>
          <w:szCs w:val="20"/>
        </w:rPr>
        <w:t xml:space="preserve">programs, rebates and other incentives offered in Schedules numbered 200 through 299 is subject to the availability of funding through Schedule 120.  Additional sources of funding </w:t>
      </w:r>
      <w:proofErr w:type="gramStart"/>
      <w:r w:rsidR="00222352" w:rsidRPr="00D50E8A">
        <w:rPr>
          <w:rFonts w:ascii="Arial (W1)" w:hAnsi="Arial (W1)" w:cs="Arial"/>
          <w:w w:val="95"/>
          <w:sz w:val="20"/>
          <w:szCs w:val="20"/>
        </w:rPr>
        <w:t>may be specified</w:t>
      </w:r>
      <w:proofErr w:type="gramEnd"/>
      <w:r w:rsidR="00222352" w:rsidRPr="00D50E8A">
        <w:rPr>
          <w:rFonts w:ascii="Arial (W1)" w:hAnsi="Arial (W1)" w:cs="Arial"/>
          <w:w w:val="95"/>
          <w:sz w:val="20"/>
          <w:szCs w:val="20"/>
        </w:rPr>
        <w:t xml:space="preserve"> in individual Energy Efficiency Programs.</w:t>
      </w:r>
    </w:p>
    <w:p w:rsidR="00504173" w:rsidRPr="00BC0AFC" w:rsidRDefault="00504173" w:rsidP="004614F9">
      <w:pPr>
        <w:spacing w:before="120" w:after="0" w:line="286" w:lineRule="exact"/>
        <w:rPr>
          <w:rFonts w:ascii="Arial (W1)" w:hAnsi="Arial (W1)" w:cs="Arial"/>
          <w:w w:val="90"/>
          <w:sz w:val="20"/>
          <w:szCs w:val="20"/>
        </w:rPr>
      </w:pPr>
      <w:r w:rsidRPr="004614F9">
        <w:rPr>
          <w:rFonts w:ascii="Arial (W1)" w:hAnsi="Arial (W1)" w:cs="Arial"/>
          <w:sz w:val="20"/>
          <w:szCs w:val="20"/>
        </w:rPr>
        <w:t>(K) Transferred to Sheet No. 83-A</w:t>
      </w:r>
    </w:p>
    <w:sectPr w:rsidR="00504173" w:rsidRPr="00BC0AFC"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9A" w:rsidRDefault="00810E9A" w:rsidP="00B963E0">
      <w:pPr>
        <w:spacing w:after="0" w:line="240" w:lineRule="auto"/>
      </w:pPr>
      <w:r>
        <w:separator/>
      </w:r>
    </w:p>
  </w:endnote>
  <w:endnote w:type="continuationSeparator" w:id="0">
    <w:p w:rsidR="00810E9A" w:rsidRDefault="00810E9A"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88" w:rsidRDefault="00A1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C3" w:rsidRDefault="001937CD"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FB40C3" w:rsidRDefault="00FB40C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3-11-01T00:00:00Z">
          <w:dateFormat w:val="MMMM d, yyyy"/>
          <w:lid w:val="en-US"/>
          <w:storeMappedDataAs w:val="dateTime"/>
          <w:calendar w:val="gregorian"/>
        </w:date>
      </w:sdtPr>
      <w:sdtEndPr/>
      <w:sdtContent>
        <w:r w:rsidR="00504173">
          <w:rPr>
            <w:rFonts w:ascii="Arial" w:hAnsi="Arial" w:cs="Arial"/>
            <w:sz w:val="20"/>
            <w:szCs w:val="20"/>
          </w:rPr>
          <w:t>November 1, 2013</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4-01-01T00:00:00Z">
          <w:dateFormat w:val="MMMM d, yyyy"/>
          <w:lid w:val="en-US"/>
          <w:storeMappedDataAs w:val="dateTime"/>
          <w:calendar w:val="gregorian"/>
        </w:date>
      </w:sdtPr>
      <w:sdtEndPr/>
      <w:sdtContent>
        <w:r w:rsidR="00504173">
          <w:rPr>
            <w:rFonts w:ascii="Arial" w:hAnsi="Arial" w:cs="Arial"/>
            <w:sz w:val="20"/>
            <w:szCs w:val="20"/>
          </w:rPr>
          <w:t>January 1, 2014</w:t>
        </w:r>
      </w:sdtContent>
    </w:sdt>
  </w:p>
  <w:p w:rsidR="00FB40C3" w:rsidRDefault="00FB40C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512705">
          <w:rPr>
            <w:rFonts w:ascii="Arial" w:hAnsi="Arial" w:cs="Arial"/>
            <w:sz w:val="20"/>
            <w:szCs w:val="20"/>
          </w:rPr>
          <w:t>2013</w:t>
        </w:r>
        <w:r>
          <w:rPr>
            <w:rFonts w:ascii="Arial" w:hAnsi="Arial" w:cs="Arial"/>
            <w:sz w:val="20"/>
            <w:szCs w:val="20"/>
          </w:rPr>
          <w:t>-2</w:t>
        </w:r>
        <w:r w:rsidR="00512705">
          <w:rPr>
            <w:rFonts w:ascii="Arial" w:hAnsi="Arial" w:cs="Arial"/>
            <w:sz w:val="20"/>
            <w:szCs w:val="20"/>
          </w:rPr>
          <w:t>6</w:t>
        </w:r>
      </w:sdtContent>
    </w:sdt>
  </w:p>
  <w:p w:rsidR="00FB40C3" w:rsidRDefault="00FB40C3"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BC0AFC">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FB40C3" w:rsidRPr="007D434A" w:rsidTr="00504173">
      <w:trPr>
        <w:trHeight w:val="428"/>
      </w:trPr>
      <w:tc>
        <w:tcPr>
          <w:tcW w:w="558" w:type="dxa"/>
          <w:vAlign w:val="center"/>
        </w:tcPr>
        <w:p w:rsidR="00FB40C3" w:rsidRPr="007D434A" w:rsidRDefault="00FB40C3" w:rsidP="00BC0AFC">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FB40C3" w:rsidRPr="007D434A" w:rsidRDefault="00FB40C3" w:rsidP="00BC0AFC">
          <w:pPr>
            <w:pStyle w:val="Footer"/>
            <w:rPr>
              <w:rFonts w:ascii="Arial" w:hAnsi="Arial" w:cs="Arial"/>
              <w:b/>
              <w:sz w:val="20"/>
              <w:szCs w:val="20"/>
            </w:rPr>
          </w:pPr>
        </w:p>
      </w:tc>
      <w:tc>
        <w:tcPr>
          <w:tcW w:w="6660" w:type="dxa"/>
          <w:vAlign w:val="center"/>
        </w:tcPr>
        <w:p w:rsidR="00FB40C3" w:rsidRPr="007D434A" w:rsidRDefault="00504173" w:rsidP="00504173">
          <w:pPr>
            <w:pStyle w:val="Footer"/>
            <w:rPr>
              <w:rFonts w:ascii="Arial" w:hAnsi="Arial" w:cs="Arial"/>
              <w:b/>
              <w:sz w:val="20"/>
              <w:szCs w:val="20"/>
            </w:rPr>
          </w:pPr>
          <w:r>
            <w:rPr>
              <w:rFonts w:ascii="Arial" w:hAnsi="Arial" w:cs="Arial"/>
              <w:sz w:val="20"/>
              <w:szCs w:val="20"/>
            </w:rPr>
            <w:t>Ken Johnson</w:t>
          </w:r>
          <w:r w:rsidR="00FB40C3" w:rsidRPr="007D434A">
            <w:rPr>
              <w:rFonts w:ascii="Arial" w:hAnsi="Arial" w:cs="Arial"/>
              <w:b/>
              <w:sz w:val="20"/>
              <w:szCs w:val="20"/>
            </w:rPr>
            <w:t xml:space="preserve">           </w:t>
          </w:r>
          <w:r>
            <w:rPr>
              <w:rFonts w:ascii="Arial" w:hAnsi="Arial" w:cs="Arial"/>
              <w:b/>
              <w:sz w:val="20"/>
              <w:szCs w:val="20"/>
            </w:rPr>
            <w:t xml:space="preserve">           </w:t>
          </w:r>
          <w:r w:rsidR="00FB40C3" w:rsidRPr="007D434A">
            <w:rPr>
              <w:rFonts w:ascii="Arial" w:hAnsi="Arial" w:cs="Arial"/>
              <w:b/>
              <w:sz w:val="20"/>
              <w:szCs w:val="20"/>
            </w:rPr>
            <w:t xml:space="preserve">Title:  </w:t>
          </w:r>
          <w:r w:rsidR="00FB40C3" w:rsidRPr="007D434A">
            <w:rPr>
              <w:rFonts w:ascii="Arial" w:hAnsi="Arial" w:cs="Arial"/>
              <w:sz w:val="20"/>
              <w:szCs w:val="20"/>
            </w:rPr>
            <w:t xml:space="preserve">Director, </w:t>
          </w:r>
          <w:r>
            <w:rPr>
              <w:rFonts w:ascii="Arial" w:hAnsi="Arial" w:cs="Arial"/>
              <w:sz w:val="20"/>
              <w:szCs w:val="20"/>
            </w:rPr>
            <w:t>Stat</w:t>
          </w:r>
          <w:r w:rsidR="00FB40C3" w:rsidRPr="007D434A">
            <w:rPr>
              <w:rFonts w:ascii="Arial" w:hAnsi="Arial" w:cs="Arial"/>
              <w:sz w:val="20"/>
              <w:szCs w:val="20"/>
            </w:rPr>
            <w:t>e Regulatory Affairs</w:t>
          </w:r>
        </w:p>
      </w:tc>
    </w:tr>
  </w:tbl>
  <w:p w:rsidR="00FB40C3" w:rsidRPr="006E75FB" w:rsidRDefault="00FB40C3">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88" w:rsidRDefault="00A1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9A" w:rsidRDefault="00810E9A" w:rsidP="00B963E0">
      <w:pPr>
        <w:spacing w:after="0" w:line="240" w:lineRule="auto"/>
      </w:pPr>
      <w:r>
        <w:separator/>
      </w:r>
    </w:p>
  </w:footnote>
  <w:footnote w:type="continuationSeparator" w:id="0">
    <w:p w:rsidR="00810E9A" w:rsidRDefault="00810E9A"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88" w:rsidRDefault="00A1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C3" w:rsidRDefault="002B7A42" w:rsidP="00D02C25">
    <w:pPr>
      <w:pStyle w:val="NoSpacing"/>
      <w:ind w:right="3600"/>
      <w:jc w:val="right"/>
    </w:pPr>
    <w:sdt>
      <w:sdtPr>
        <w:id w:val="1297168"/>
        <w:placeholder>
          <w:docPart w:val="D8A67DCAFA9E46288B409F8CA770C9B4"/>
        </w:placeholder>
        <w:text/>
      </w:sdtPr>
      <w:sdtEndPr/>
      <w:sdtContent>
        <w:r w:rsidR="00504173">
          <w:t>Fif</w:t>
        </w:r>
        <w:r w:rsidR="00FB40C3">
          <w:t>teenth</w:t>
        </w:r>
      </w:sdtContent>
    </w:sdt>
    <w:r w:rsidR="00FB40C3">
      <w:t xml:space="preserve"> Revision of Sheet No</w:t>
    </w:r>
    <w:proofErr w:type="gramStart"/>
    <w:r w:rsidR="00FB40C3">
      <w:t xml:space="preserve">. </w:t>
    </w:r>
    <w:proofErr w:type="gramEnd"/>
    <w:sdt>
      <w:sdtPr>
        <w:id w:val="1297169"/>
        <w:placeholder>
          <w:docPart w:val="56808DE738854692BE000BF4A51429D8"/>
        </w:placeholder>
        <w:text/>
      </w:sdtPr>
      <w:sdtEndPr/>
      <w:sdtContent>
        <w:r w:rsidR="00FB40C3">
          <w:t>83</w:t>
        </w:r>
      </w:sdtContent>
    </w:sdt>
  </w:p>
  <w:p w:rsidR="00FB40C3" w:rsidRPr="00B42E7C" w:rsidRDefault="00FB40C3" w:rsidP="00D02C25">
    <w:pPr>
      <w:pStyle w:val="NoSpacing"/>
      <w:ind w:right="3600"/>
      <w:jc w:val="right"/>
    </w:pPr>
    <w:r>
      <w:t xml:space="preserve">Canceling </w:t>
    </w:r>
    <w:sdt>
      <w:sdtPr>
        <w:id w:val="1297172"/>
        <w:placeholder>
          <w:docPart w:val="5CE2B6F4390C4DE2B2C7D645B320B083"/>
        </w:placeholder>
        <w:text/>
      </w:sdtPr>
      <w:sdtEndPr/>
      <w:sdtContent>
        <w:r w:rsidR="00504173">
          <w:t>Four</w:t>
        </w:r>
        <w:r>
          <w:t>teenth</w:t>
        </w:r>
      </w:sdtContent>
    </w:sdt>
    <w:r>
      <w:t xml:space="preserve"> Revision</w:t>
    </w:r>
  </w:p>
  <w:p w:rsidR="00FB40C3" w:rsidRPr="00E61AEC" w:rsidRDefault="00FB40C3" w:rsidP="00E61AEC">
    <w:pPr>
      <w:pStyle w:val="NoSpacing"/>
      <w:ind w:right="3600"/>
      <w:jc w:val="right"/>
      <w:rPr>
        <w:u w:val="single"/>
      </w:rPr>
    </w:pPr>
    <w:proofErr w:type="spellStart"/>
    <w:r w:rsidRPr="00E61AEC">
      <w:rPr>
        <w:u w:val="single"/>
      </w:rPr>
      <w:t>WN</w:t>
    </w:r>
    <w:proofErr w:type="spellEnd"/>
    <w:r w:rsidRPr="00E61AEC">
      <w:rPr>
        <w:u w:val="single"/>
      </w:rPr>
      <w:t xml:space="preserve"> U-60                            </w:t>
    </w:r>
    <w:r>
      <w:rPr>
        <w:u w:val="single"/>
      </w:rPr>
      <w:t xml:space="preserve"> ___                          </w:t>
    </w:r>
    <w:r w:rsidRPr="00E61AEC">
      <w:rPr>
        <w:u w:val="single"/>
      </w:rPr>
      <w:t xml:space="preserve">                       </w:t>
    </w:r>
    <w:r>
      <w:rPr>
        <w:u w:val="single"/>
      </w:rPr>
      <w:t>of Sheet No</w:t>
    </w:r>
    <w:proofErr w:type="gramStart"/>
    <w:r>
      <w:rPr>
        <w:u w:val="single"/>
      </w:rPr>
      <w:t xml:space="preserve">. </w:t>
    </w:r>
    <w:proofErr w:type="gramEnd"/>
    <w:sdt>
      <w:sdtPr>
        <w:rPr>
          <w:u w:val="single"/>
        </w:rPr>
        <w:id w:val="2589876"/>
        <w:placeholder>
          <w:docPart w:val="285BEF9D018343BFA658A7AAAC4DA7B0"/>
        </w:placeholder>
        <w:text/>
      </w:sdtPr>
      <w:sdtEndPr/>
      <w:sdtContent>
        <w:r>
          <w:rPr>
            <w:u w:val="single"/>
          </w:rPr>
          <w:t>83</w:t>
        </w:r>
      </w:sdtContent>
    </w:sdt>
  </w:p>
  <w:p w:rsidR="00FB40C3" w:rsidRPr="00B963E0" w:rsidRDefault="00FB40C3" w:rsidP="00504173">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FB40C3" w:rsidRPr="00B64632" w:rsidRDefault="001937CD"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162560</wp:posOffset>
              </wp:positionV>
              <wp:extent cx="619125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8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D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"/>
          </w:pict>
        </mc:Fallback>
      </mc:AlternateContent>
    </w:r>
    <w:r w:rsidR="00FB40C3">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88" w:rsidRDefault="00A1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56"/>
    <w:multiLevelType w:val="hybridMultilevel"/>
    <w:tmpl w:val="169CDB5A"/>
    <w:lvl w:ilvl="0" w:tplc="AE569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735A3"/>
    <w:multiLevelType w:val="hybridMultilevel"/>
    <w:tmpl w:val="2DB8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B4A61"/>
    <w:multiLevelType w:val="hybridMultilevel"/>
    <w:tmpl w:val="288E2240"/>
    <w:lvl w:ilvl="0" w:tplc="69C2D4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B386D"/>
    <w:multiLevelType w:val="hybridMultilevel"/>
    <w:tmpl w:val="B71C3754"/>
    <w:lvl w:ilvl="0" w:tplc="C7C692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55"/>
    <w:rsid w:val="0003601D"/>
    <w:rsid w:val="00053192"/>
    <w:rsid w:val="00060533"/>
    <w:rsid w:val="0008711D"/>
    <w:rsid w:val="0009579F"/>
    <w:rsid w:val="000A1DBB"/>
    <w:rsid w:val="000B0263"/>
    <w:rsid w:val="000C04B8"/>
    <w:rsid w:val="000D2886"/>
    <w:rsid w:val="000F642C"/>
    <w:rsid w:val="00104A70"/>
    <w:rsid w:val="0013127F"/>
    <w:rsid w:val="001336C1"/>
    <w:rsid w:val="001351A6"/>
    <w:rsid w:val="00143924"/>
    <w:rsid w:val="001601CC"/>
    <w:rsid w:val="00186C0A"/>
    <w:rsid w:val="001937CD"/>
    <w:rsid w:val="001B2E67"/>
    <w:rsid w:val="001C0C09"/>
    <w:rsid w:val="001F3E4B"/>
    <w:rsid w:val="001F5B0A"/>
    <w:rsid w:val="00211594"/>
    <w:rsid w:val="00212172"/>
    <w:rsid w:val="00212367"/>
    <w:rsid w:val="00214FB0"/>
    <w:rsid w:val="00222352"/>
    <w:rsid w:val="00225C37"/>
    <w:rsid w:val="0023057D"/>
    <w:rsid w:val="0023458C"/>
    <w:rsid w:val="00235B37"/>
    <w:rsid w:val="00255575"/>
    <w:rsid w:val="00256D47"/>
    <w:rsid w:val="00264C96"/>
    <w:rsid w:val="00273F94"/>
    <w:rsid w:val="00277173"/>
    <w:rsid w:val="00282FCF"/>
    <w:rsid w:val="00284F0A"/>
    <w:rsid w:val="002A4238"/>
    <w:rsid w:val="002B04FE"/>
    <w:rsid w:val="002B7A42"/>
    <w:rsid w:val="002C09C5"/>
    <w:rsid w:val="002E7037"/>
    <w:rsid w:val="002F56BC"/>
    <w:rsid w:val="00350702"/>
    <w:rsid w:val="00350A9F"/>
    <w:rsid w:val="003930FE"/>
    <w:rsid w:val="003A5EFC"/>
    <w:rsid w:val="003D5068"/>
    <w:rsid w:val="003D6A10"/>
    <w:rsid w:val="003D6A6F"/>
    <w:rsid w:val="003F48BD"/>
    <w:rsid w:val="00401C8E"/>
    <w:rsid w:val="004614F9"/>
    <w:rsid w:val="00466466"/>
    <w:rsid w:val="00466546"/>
    <w:rsid w:val="00466A71"/>
    <w:rsid w:val="0047056F"/>
    <w:rsid w:val="00474855"/>
    <w:rsid w:val="004A7502"/>
    <w:rsid w:val="00504173"/>
    <w:rsid w:val="00512705"/>
    <w:rsid w:val="005141B1"/>
    <w:rsid w:val="005241EE"/>
    <w:rsid w:val="00543EA4"/>
    <w:rsid w:val="00556A58"/>
    <w:rsid w:val="005743AB"/>
    <w:rsid w:val="005746B6"/>
    <w:rsid w:val="00596AA0"/>
    <w:rsid w:val="005A62B0"/>
    <w:rsid w:val="005E09BA"/>
    <w:rsid w:val="00676F57"/>
    <w:rsid w:val="006A72BD"/>
    <w:rsid w:val="006C27C7"/>
    <w:rsid w:val="006D2365"/>
    <w:rsid w:val="006D419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10E9A"/>
    <w:rsid w:val="008312C9"/>
    <w:rsid w:val="00880B8E"/>
    <w:rsid w:val="008A3E31"/>
    <w:rsid w:val="008A742D"/>
    <w:rsid w:val="008B3592"/>
    <w:rsid w:val="008C1F4D"/>
    <w:rsid w:val="008E58E7"/>
    <w:rsid w:val="009342D5"/>
    <w:rsid w:val="00941F3E"/>
    <w:rsid w:val="00957A0B"/>
    <w:rsid w:val="009627A7"/>
    <w:rsid w:val="0099361B"/>
    <w:rsid w:val="009B1D7A"/>
    <w:rsid w:val="00A0363D"/>
    <w:rsid w:val="00A1049A"/>
    <w:rsid w:val="00A13888"/>
    <w:rsid w:val="00A403A6"/>
    <w:rsid w:val="00A42F11"/>
    <w:rsid w:val="00A55507"/>
    <w:rsid w:val="00A742E6"/>
    <w:rsid w:val="00A839AA"/>
    <w:rsid w:val="00AA55FC"/>
    <w:rsid w:val="00AB4028"/>
    <w:rsid w:val="00AB5920"/>
    <w:rsid w:val="00B06F4F"/>
    <w:rsid w:val="00B0749D"/>
    <w:rsid w:val="00B248DC"/>
    <w:rsid w:val="00B30E8E"/>
    <w:rsid w:val="00B42E7C"/>
    <w:rsid w:val="00B60AD9"/>
    <w:rsid w:val="00B64632"/>
    <w:rsid w:val="00B70BA0"/>
    <w:rsid w:val="00B963E0"/>
    <w:rsid w:val="00BA1F04"/>
    <w:rsid w:val="00BC0AFC"/>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0E8A"/>
    <w:rsid w:val="00D5139F"/>
    <w:rsid w:val="00D6353E"/>
    <w:rsid w:val="00D712C1"/>
    <w:rsid w:val="00D736F2"/>
    <w:rsid w:val="00D768B3"/>
    <w:rsid w:val="00D80755"/>
    <w:rsid w:val="00D81917"/>
    <w:rsid w:val="00D9108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A7609"/>
    <w:rsid w:val="00FB40C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91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9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3C44177E914DD490F9AD1A75FAE2C9"/>
        <w:category>
          <w:name w:val="General"/>
          <w:gallery w:val="placeholder"/>
        </w:category>
        <w:types>
          <w:type w:val="bbPlcHdr"/>
        </w:types>
        <w:behaviors>
          <w:behavior w:val="content"/>
        </w:behaviors>
        <w:guid w:val="{DB6347D3-2160-4ACE-B530-CAC1D19C2553}"/>
      </w:docPartPr>
      <w:docPartBody>
        <w:p w:rsidR="0060422D" w:rsidRDefault="0060422D">
          <w:pPr>
            <w:pStyle w:val="873C44177E914DD490F9AD1A75FAE2C9"/>
          </w:pPr>
          <w:r w:rsidRPr="000D2886">
            <w:rPr>
              <w:rStyle w:val="PlaceholderText"/>
              <w:rFonts w:ascii="Arial" w:hAnsi="Arial" w:cs="Arial"/>
              <w:sz w:val="20"/>
              <w:szCs w:val="20"/>
            </w:rPr>
            <w:t>Click here to enter text.</w:t>
          </w:r>
        </w:p>
      </w:docPartBody>
    </w:docPart>
    <w:docPart>
      <w:docPartPr>
        <w:name w:val="2A80DC4691194F1BA2BC843038B6BA50"/>
        <w:category>
          <w:name w:val="General"/>
          <w:gallery w:val="placeholder"/>
        </w:category>
        <w:types>
          <w:type w:val="bbPlcHdr"/>
        </w:types>
        <w:behaviors>
          <w:behavior w:val="content"/>
        </w:behaviors>
        <w:guid w:val="{E2C895AB-F942-46F3-9C95-F9D779DB0BDF}"/>
      </w:docPartPr>
      <w:docPartBody>
        <w:p w:rsidR="0060422D" w:rsidRDefault="0060422D">
          <w:pPr>
            <w:pStyle w:val="2A80DC4691194F1BA2BC843038B6BA50"/>
          </w:pPr>
          <w:r w:rsidRPr="000D2886">
            <w:rPr>
              <w:rStyle w:val="PlaceholderText"/>
              <w:rFonts w:ascii="Arial" w:hAnsi="Arial" w:cs="Arial"/>
              <w:color w:val="000000" w:themeColor="text1"/>
              <w:sz w:val="20"/>
              <w:szCs w:val="20"/>
            </w:rPr>
            <w:t>Click here to enter text.</w:t>
          </w:r>
        </w:p>
      </w:docPartBody>
    </w:docPart>
    <w:docPart>
      <w:docPartPr>
        <w:name w:val="D8A67DCAFA9E46288B409F8CA770C9B4"/>
        <w:category>
          <w:name w:val="General"/>
          <w:gallery w:val="placeholder"/>
        </w:category>
        <w:types>
          <w:type w:val="bbPlcHdr"/>
        </w:types>
        <w:behaviors>
          <w:behavior w:val="content"/>
        </w:behaviors>
        <w:guid w:val="{105D6006-6FC9-47AF-A108-505C14FDAF9D}"/>
      </w:docPartPr>
      <w:docPartBody>
        <w:p w:rsidR="0060422D" w:rsidRDefault="0060422D">
          <w:pPr>
            <w:pStyle w:val="D8A67DCAFA9E46288B409F8CA770C9B4"/>
          </w:pPr>
          <w:r w:rsidRPr="0054333F">
            <w:rPr>
              <w:rStyle w:val="PlaceholderText"/>
            </w:rPr>
            <w:t>Click here to enter text.</w:t>
          </w:r>
        </w:p>
      </w:docPartBody>
    </w:docPart>
    <w:docPart>
      <w:docPartPr>
        <w:name w:val="56808DE738854692BE000BF4A51429D8"/>
        <w:category>
          <w:name w:val="General"/>
          <w:gallery w:val="placeholder"/>
        </w:category>
        <w:types>
          <w:type w:val="bbPlcHdr"/>
        </w:types>
        <w:behaviors>
          <w:behavior w:val="content"/>
        </w:behaviors>
        <w:guid w:val="{E4684C73-A4B9-4FDF-BB52-E317A2605D8A}"/>
      </w:docPartPr>
      <w:docPartBody>
        <w:p w:rsidR="0060422D" w:rsidRDefault="0060422D">
          <w:pPr>
            <w:pStyle w:val="56808DE738854692BE000BF4A51429D8"/>
          </w:pPr>
          <w:r w:rsidRPr="0054333F">
            <w:rPr>
              <w:rStyle w:val="PlaceholderText"/>
            </w:rPr>
            <w:t>Click here to enter text.</w:t>
          </w:r>
        </w:p>
      </w:docPartBody>
    </w:docPart>
    <w:docPart>
      <w:docPartPr>
        <w:name w:val="5CE2B6F4390C4DE2B2C7D645B320B083"/>
        <w:category>
          <w:name w:val="General"/>
          <w:gallery w:val="placeholder"/>
        </w:category>
        <w:types>
          <w:type w:val="bbPlcHdr"/>
        </w:types>
        <w:behaviors>
          <w:behavior w:val="content"/>
        </w:behaviors>
        <w:guid w:val="{2F451980-7520-4EB4-8859-3D306A17C2CA}"/>
      </w:docPartPr>
      <w:docPartBody>
        <w:p w:rsidR="0060422D" w:rsidRDefault="0060422D">
          <w:pPr>
            <w:pStyle w:val="5CE2B6F4390C4DE2B2C7D645B320B083"/>
          </w:pPr>
          <w:r w:rsidRPr="0054333F">
            <w:rPr>
              <w:rStyle w:val="PlaceholderText"/>
            </w:rPr>
            <w:t>Click here to enter text.</w:t>
          </w:r>
        </w:p>
      </w:docPartBody>
    </w:docPart>
    <w:docPart>
      <w:docPartPr>
        <w:name w:val="285BEF9D018343BFA658A7AAAC4DA7B0"/>
        <w:category>
          <w:name w:val="General"/>
          <w:gallery w:val="placeholder"/>
        </w:category>
        <w:types>
          <w:type w:val="bbPlcHdr"/>
        </w:types>
        <w:behaviors>
          <w:behavior w:val="content"/>
        </w:behaviors>
        <w:guid w:val="{5A802A95-5DEF-45D3-ABE7-1D2B856238EA}"/>
      </w:docPartPr>
      <w:docPartBody>
        <w:p w:rsidR="0060422D" w:rsidRDefault="0060422D">
          <w:pPr>
            <w:pStyle w:val="285BEF9D018343BFA658A7AAAC4DA7B0"/>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0422D"/>
    <w:rsid w:val="0060422D"/>
    <w:rsid w:val="009B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22D"/>
    <w:rPr>
      <w:color w:val="808080"/>
    </w:rPr>
  </w:style>
  <w:style w:type="paragraph" w:customStyle="1" w:styleId="873C44177E914DD490F9AD1A75FAE2C9">
    <w:name w:val="873C44177E914DD490F9AD1A75FAE2C9"/>
    <w:rsid w:val="0060422D"/>
  </w:style>
  <w:style w:type="paragraph" w:customStyle="1" w:styleId="2A80DC4691194F1BA2BC843038B6BA50">
    <w:name w:val="2A80DC4691194F1BA2BC843038B6BA50"/>
    <w:rsid w:val="0060422D"/>
  </w:style>
  <w:style w:type="paragraph" w:customStyle="1" w:styleId="935E28FE39EB4218A8DCD9EDFD35B3E4">
    <w:name w:val="935E28FE39EB4218A8DCD9EDFD35B3E4"/>
    <w:rsid w:val="0060422D"/>
  </w:style>
  <w:style w:type="paragraph" w:customStyle="1" w:styleId="3CB1A97ABC0B4518A6ACAABBEE780672">
    <w:name w:val="3CB1A97ABC0B4518A6ACAABBEE780672"/>
    <w:rsid w:val="0060422D"/>
  </w:style>
  <w:style w:type="paragraph" w:customStyle="1" w:styleId="D8A67DCAFA9E46288B409F8CA770C9B4">
    <w:name w:val="D8A67DCAFA9E46288B409F8CA770C9B4"/>
    <w:rsid w:val="0060422D"/>
  </w:style>
  <w:style w:type="paragraph" w:customStyle="1" w:styleId="56808DE738854692BE000BF4A51429D8">
    <w:name w:val="56808DE738854692BE000BF4A51429D8"/>
    <w:rsid w:val="0060422D"/>
  </w:style>
  <w:style w:type="paragraph" w:customStyle="1" w:styleId="5CE2B6F4390C4DE2B2C7D645B320B083">
    <w:name w:val="5CE2B6F4390C4DE2B2C7D645B320B083"/>
    <w:rsid w:val="0060422D"/>
  </w:style>
  <w:style w:type="paragraph" w:customStyle="1" w:styleId="285BEF9D018343BFA658A7AAAC4DA7B0">
    <w:name w:val="285BEF9D018343BFA658A7AAAC4DA7B0"/>
    <w:rsid w:val="0060422D"/>
  </w:style>
  <w:style w:type="paragraph" w:customStyle="1" w:styleId="48325211EE944176BAC9F3FD684F43DA">
    <w:name w:val="48325211EE944176BAC9F3FD684F43DA"/>
    <w:rsid w:val="0060422D"/>
  </w:style>
  <w:style w:type="paragraph" w:customStyle="1" w:styleId="042AA7F1C30849D3949E84F0526F53E9">
    <w:name w:val="042AA7F1C30849D3949E84F0526F53E9"/>
    <w:rsid w:val="0060422D"/>
  </w:style>
  <w:style w:type="paragraph" w:customStyle="1" w:styleId="E103BFEBC9AE4E5C8541F5E76EDA8A46">
    <w:name w:val="E103BFEBC9AE4E5C8541F5E76EDA8A46"/>
    <w:rsid w:val="006042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FD84D-EC03-4FFF-BC45-4C7D45D2B992}"/>
</file>

<file path=customXml/itemProps2.xml><?xml version="1.0" encoding="utf-8"?>
<ds:datastoreItem xmlns:ds="http://schemas.openxmlformats.org/officeDocument/2006/customXml" ds:itemID="{D2B4D582-00C1-4526-BFB3-492299078D5D}"/>
</file>

<file path=customXml/itemProps3.xml><?xml version="1.0" encoding="utf-8"?>
<ds:datastoreItem xmlns:ds="http://schemas.openxmlformats.org/officeDocument/2006/customXml" ds:itemID="{ACF31FAB-5907-44C1-BB9E-E9598E5D287B}"/>
</file>

<file path=customXml/itemProps4.xml><?xml version="1.0" encoding="utf-8"?>
<ds:datastoreItem xmlns:ds="http://schemas.openxmlformats.org/officeDocument/2006/customXml" ds:itemID="{202E88E8-5684-4435-90F4-2877D02E64B8}"/>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Andy Hemstreet</cp:lastModifiedBy>
  <cp:revision>3</cp:revision>
  <cp:lastPrinted>2013-11-01T21:19:00Z</cp:lastPrinted>
  <dcterms:created xsi:type="dcterms:W3CDTF">2015-08-28T17:21:00Z</dcterms:created>
  <dcterms:modified xsi:type="dcterms:W3CDTF">2015-08-28T17:21:00Z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