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1F" w:rsidRDefault="002B6E1F"/>
    <w:p w:rsidR="00D9512D" w:rsidRDefault="00D9512D"/>
    <w:p w:rsidR="00D9512D" w:rsidRDefault="00D9512D"/>
    <w:p w:rsidR="00D9512D" w:rsidRDefault="00D9512D"/>
    <w:p w:rsidR="000A1B17" w:rsidRDefault="000A1B17" w:rsidP="00D9512D">
      <w:pPr>
        <w:pStyle w:val="NoSpacing"/>
        <w:rPr>
          <w:ins w:id="0" w:author="DeeDee Kluser" w:date="2016-01-19T14:16:00Z"/>
        </w:rPr>
      </w:pPr>
    </w:p>
    <w:p w:rsidR="000A1B17" w:rsidRDefault="000A1B17" w:rsidP="00D9512D">
      <w:pPr>
        <w:pStyle w:val="NoSpacing"/>
        <w:rPr>
          <w:ins w:id="1" w:author="DeeDee Kluser" w:date="2016-01-19T14:16:00Z"/>
        </w:rPr>
      </w:pPr>
    </w:p>
    <w:p w:rsidR="000A1B17" w:rsidRDefault="000A1B17" w:rsidP="00D9512D">
      <w:pPr>
        <w:pStyle w:val="NoSpacing"/>
        <w:rPr>
          <w:ins w:id="2" w:author="DeeDee Kluser" w:date="2016-01-19T14:17:00Z"/>
        </w:rPr>
      </w:pPr>
      <w:ins w:id="3" w:author="DeeDee Kluser" w:date="2016-01-19T14:17:00Z">
        <w:r>
          <w:t>January 19, 2016</w:t>
        </w:r>
      </w:ins>
    </w:p>
    <w:p w:rsidR="000A1B17" w:rsidRDefault="000A1B17" w:rsidP="00D9512D">
      <w:pPr>
        <w:pStyle w:val="NoSpacing"/>
        <w:rPr>
          <w:ins w:id="4" w:author="DeeDee Kluser" w:date="2016-01-19T14:17:00Z"/>
        </w:rPr>
      </w:pPr>
    </w:p>
    <w:p w:rsidR="000A1B17" w:rsidRDefault="000A1B17" w:rsidP="00D9512D">
      <w:pPr>
        <w:pStyle w:val="NoSpacing"/>
        <w:rPr>
          <w:ins w:id="5" w:author="DeeDee Kluser" w:date="2016-01-19T14:17:00Z"/>
        </w:rPr>
      </w:pPr>
      <w:bookmarkStart w:id="6" w:name="_GoBack"/>
      <w:bookmarkEnd w:id="6"/>
    </w:p>
    <w:p w:rsidR="00D9512D" w:rsidRDefault="00D9512D" w:rsidP="00D9512D">
      <w:pPr>
        <w:pStyle w:val="NoSpacing"/>
      </w:pPr>
      <w:r>
        <w:t>Mr. Steven V. King, Executive Director and Secretary</w:t>
      </w:r>
    </w:p>
    <w:p w:rsidR="00D9512D" w:rsidRDefault="00D9512D" w:rsidP="00D9512D">
      <w:pPr>
        <w:pStyle w:val="NoSpacing"/>
      </w:pPr>
      <w:r>
        <w:t>Washington Utilities and Transportation Commission</w:t>
      </w:r>
    </w:p>
    <w:p w:rsidR="00D9512D" w:rsidRDefault="00D9512D" w:rsidP="00D9512D">
      <w:pPr>
        <w:pStyle w:val="NoSpacing"/>
      </w:pPr>
      <w:r>
        <w:t>1300 South Evergreen Park Drive SW</w:t>
      </w:r>
    </w:p>
    <w:p w:rsidR="00D9512D" w:rsidRDefault="00D9512D" w:rsidP="00D9512D">
      <w:pPr>
        <w:pStyle w:val="NoSpacing"/>
      </w:pPr>
      <w:r>
        <w:t>Olympia, WA  98504-7250</w:t>
      </w:r>
    </w:p>
    <w:p w:rsidR="00D9512D" w:rsidRDefault="00D9512D" w:rsidP="00D9512D">
      <w:pPr>
        <w:pStyle w:val="NoSpacing"/>
      </w:pPr>
    </w:p>
    <w:p w:rsidR="00D9512D" w:rsidRDefault="00D9512D" w:rsidP="00D9512D">
      <w:pPr>
        <w:pStyle w:val="NoSpacing"/>
      </w:pPr>
      <w:r>
        <w:t>RE:  Skyline Telecom Inc. – Docket UT 14140 Report Pursuant to Paragraph 20 of Order No. 01</w:t>
      </w:r>
    </w:p>
    <w:p w:rsidR="00D9512D" w:rsidRDefault="00D9512D" w:rsidP="00D9512D">
      <w:pPr>
        <w:pStyle w:val="NoSpacing"/>
      </w:pPr>
    </w:p>
    <w:p w:rsidR="00D9512D" w:rsidRDefault="00D9512D" w:rsidP="00D9512D">
      <w:pPr>
        <w:pStyle w:val="NoSpacing"/>
      </w:pPr>
      <w:r>
        <w:t>Dear Mr. King:</w:t>
      </w:r>
    </w:p>
    <w:p w:rsidR="00D9512D" w:rsidRDefault="00D9512D" w:rsidP="00D9512D">
      <w:pPr>
        <w:pStyle w:val="NoSpacing"/>
      </w:pPr>
    </w:p>
    <w:p w:rsidR="00D9512D" w:rsidRDefault="00D9512D" w:rsidP="00D9512D">
      <w:pPr>
        <w:pStyle w:val="NoSpacing"/>
      </w:pPr>
      <w:r>
        <w:t>This report is filed on behalf of Skyline Telecom Inc.  In Order 01 Docket UT-141470, the Commission granted Skyline’s application for funding from the State USF Program in the amount of $49,581.00.  In Paragraph 20 additional reporting requirements were stipulated.</w:t>
      </w:r>
      <w:ins w:id="7" w:author="Lawyer 2" w:date="2016-01-18T08:54:00Z">
        <w:r w:rsidR="00F80647">
          <w:t xml:space="preserve">  Specifically, an accounting of the funds was required by January 31, 2016.</w:t>
        </w:r>
      </w:ins>
      <w:r>
        <w:t xml:space="preserve">  This letter will provide the final report for the use of these funds.  </w:t>
      </w:r>
    </w:p>
    <w:p w:rsidR="00D9512D" w:rsidRDefault="00D9512D" w:rsidP="00D9512D">
      <w:pPr>
        <w:pStyle w:val="NoSpacing"/>
      </w:pPr>
    </w:p>
    <w:p w:rsidR="00D9512D" w:rsidRDefault="00D9512D" w:rsidP="00D9512D">
      <w:pPr>
        <w:pStyle w:val="NoSpacing"/>
      </w:pPr>
      <w:r>
        <w:t xml:space="preserve">Skyline completed the installation of Calix equipment and the related backup power equipment at the end of September, 2015.  All customers in the MT Hull exchange were then cutover to the Calix equipment in October.  Both telephone and data services were cutover from the existing facilities.  This new equipment allows for more reliable telecommunications and provides for greater broadband capacity.  Depending upon the quality of the copper drop, customers can expect speeds up to thirty megabytes of download capacity.  </w:t>
      </w:r>
    </w:p>
    <w:p w:rsidR="00D9512D" w:rsidRDefault="00D9512D" w:rsidP="00D9512D">
      <w:pPr>
        <w:pStyle w:val="NoSpacing"/>
      </w:pPr>
    </w:p>
    <w:p w:rsidR="00D9512D" w:rsidRDefault="00D9512D" w:rsidP="00D9512D">
      <w:pPr>
        <w:pStyle w:val="NoSpacing"/>
      </w:pPr>
      <w:r>
        <w:t xml:space="preserve">The total cost of this project was $56,729.26.  General funds were used to supplement the $49,581.00 received through the State USF Program.  </w:t>
      </w:r>
      <w:ins w:id="8" w:author="Lawyer 2" w:date="2016-01-18T08:55:00Z">
        <w:r w:rsidR="00F80647">
          <w:t>All $49,581.00 was spent on the equipment acquired for this project.</w:t>
        </w:r>
      </w:ins>
    </w:p>
    <w:p w:rsidR="00BE72AF" w:rsidRDefault="00BE72AF" w:rsidP="00D9512D">
      <w:pPr>
        <w:pStyle w:val="NoSpacing"/>
      </w:pPr>
    </w:p>
    <w:p w:rsidR="00BE72AF" w:rsidRDefault="00BE72AF" w:rsidP="00D9512D">
      <w:pPr>
        <w:pStyle w:val="NoSpacing"/>
      </w:pPr>
      <w:r>
        <w:t>Thank you for your attention to these matters.</w:t>
      </w:r>
    </w:p>
    <w:p w:rsidR="00BE72AF" w:rsidRDefault="00BE72AF" w:rsidP="00D9512D">
      <w:pPr>
        <w:pStyle w:val="NoSpacing"/>
      </w:pPr>
    </w:p>
    <w:p w:rsidR="00BE72AF" w:rsidRDefault="00BE72AF" w:rsidP="00D9512D">
      <w:pPr>
        <w:pStyle w:val="NoSpacing"/>
      </w:pPr>
      <w:r>
        <w:t>Sincerely,</w:t>
      </w:r>
    </w:p>
    <w:p w:rsidR="00BE72AF" w:rsidRDefault="00BE72AF" w:rsidP="00D9512D">
      <w:pPr>
        <w:pStyle w:val="NoSpacing"/>
      </w:pPr>
    </w:p>
    <w:p w:rsidR="00BE72AF" w:rsidRDefault="00BE72AF" w:rsidP="00D9512D">
      <w:pPr>
        <w:pStyle w:val="NoSpacing"/>
      </w:pPr>
    </w:p>
    <w:p w:rsidR="00BE72AF" w:rsidRDefault="00BE72AF" w:rsidP="00D9512D">
      <w:pPr>
        <w:pStyle w:val="NoSpacing"/>
      </w:pPr>
    </w:p>
    <w:p w:rsidR="00BE72AF" w:rsidRDefault="00BE72AF" w:rsidP="00D9512D">
      <w:pPr>
        <w:pStyle w:val="NoSpacing"/>
      </w:pPr>
      <w:proofErr w:type="spellStart"/>
      <w:r>
        <w:t>Delinda</w:t>
      </w:r>
      <w:proofErr w:type="spellEnd"/>
      <w:r>
        <w:t xml:space="preserve"> Kluser</w:t>
      </w:r>
    </w:p>
    <w:p w:rsidR="00BE72AF" w:rsidRDefault="00BE72AF" w:rsidP="00D9512D">
      <w:pPr>
        <w:pStyle w:val="NoSpacing"/>
      </w:pPr>
      <w:r>
        <w:t>Vice-President, Manager</w:t>
      </w:r>
    </w:p>
    <w:p w:rsidR="00BE72AF" w:rsidRDefault="00BE72AF" w:rsidP="00D9512D">
      <w:pPr>
        <w:pStyle w:val="NoSpacing"/>
      </w:pPr>
    </w:p>
    <w:p w:rsidR="00D9512D" w:rsidRDefault="00D9512D"/>
    <w:sectPr w:rsidR="00D9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2D"/>
    <w:rsid w:val="000A1B17"/>
    <w:rsid w:val="002B6E1F"/>
    <w:rsid w:val="00BE72AF"/>
    <w:rsid w:val="00D9512D"/>
    <w:rsid w:val="00F8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2014-07-28T07:00:00+00:00</OpenedDate>
    <Date1 xmlns="dc463f71-b30c-4ab2-9473-d307f9d35888">2016-01-20T08:00:00+00:00</Date1>
    <IsDocumentOrder xmlns="dc463f71-b30c-4ab2-9473-d307f9d35888" xsi:nil="true"/>
    <IsHighlyConfidential xmlns="dc463f71-b30c-4ab2-9473-d307f9d35888">false</IsHighlyConfidential>
    <CaseCompanyNames xmlns="dc463f71-b30c-4ab2-9473-d307f9d35888">Skyline Telecom, Inc.</CaseCompanyNames>
    <DocketNumber xmlns="dc463f71-b30c-4ab2-9473-d307f9d35888">141470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83FB8152FD4B43A903C539D488A447" ma:contentTypeVersion="167" ma:contentTypeDescription="" ma:contentTypeScope="" ma:versionID="22c85462cb1b8d736a8ad17d1fe70a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CA9C3-6630-4C02-9A2C-04D5FD3CC70D}"/>
</file>

<file path=customXml/itemProps2.xml><?xml version="1.0" encoding="utf-8"?>
<ds:datastoreItem xmlns:ds="http://schemas.openxmlformats.org/officeDocument/2006/customXml" ds:itemID="{ECD035ED-52D4-43FE-9B93-9BE85351F9F8}"/>
</file>

<file path=customXml/itemProps3.xml><?xml version="1.0" encoding="utf-8"?>
<ds:datastoreItem xmlns:ds="http://schemas.openxmlformats.org/officeDocument/2006/customXml" ds:itemID="{EE6CB663-897D-4BC7-A72B-3CA8171111DD}"/>
</file>

<file path=customXml/itemProps4.xml><?xml version="1.0" encoding="utf-8"?>
<ds:datastoreItem xmlns:ds="http://schemas.openxmlformats.org/officeDocument/2006/customXml" ds:itemID="{49EEA6D9-2381-4F37-9CA4-3EE73F9D4CF6}"/>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Telephone Corporation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Kluser</dc:creator>
  <cp:lastModifiedBy>DeeDee Kluser</cp:lastModifiedBy>
  <cp:revision>2</cp:revision>
  <cp:lastPrinted>2016-01-19T22:17:00Z</cp:lastPrinted>
  <dcterms:created xsi:type="dcterms:W3CDTF">2016-01-19T22:18:00Z</dcterms:created>
  <dcterms:modified xsi:type="dcterms:W3CDTF">2016-01-19T22:18:00Z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0x0101006E56B4D1795A2E4DB2F0B01679ED314A009E83FB8152FD4B43A903C539D488A447</vt:lpwstr>
  </property>
  <property fmtid="{D5CDD505-2E9C-101B-9397-08002B2CF9AE}" pid="3" name="_docset_NoMedatataSyncRequired">
    <vt:lpwstr>False</vt:lpwstr>
  </property>
</Properties>
</file>