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1374FE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Pr="00770E9A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4F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74FE" w:rsidRDefault="001374F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767C4AF8160498B97E93435625C586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17487" w:rsidP="0011748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83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374FE" w:rsidP="0011748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4FE">
              <w:rPr>
                <w:rFonts w:ascii="Arial" w:hAnsi="Arial"/>
                <w:b/>
                <w:sz w:val="20"/>
              </w:rPr>
              <w:t xml:space="preserve">ELECTRICITY CONSERVATION SERVICE </w:t>
            </w:r>
            <w:r w:rsidRPr="001374F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117487" w:rsidP="00117487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Basis</w:t>
      </w:r>
      <w:r>
        <w:rPr>
          <w:rFonts w:ascii="Arial" w:hAnsi="Arial" w:cs="Arial"/>
          <w:sz w:val="20"/>
          <w:szCs w:val="20"/>
        </w:rPr>
        <w:t xml:space="preserve"> refers to the Company determining energy savings through direct measurement of energy usage and/or the use of efficiency indicators.</w:t>
      </w:r>
    </w:p>
    <w:p w:rsidR="003C2F2E" w:rsidRPr="003C2F2E" w:rsidRDefault="003C2F2E" w:rsidP="003C2F2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17487" w:rsidRDefault="00117487" w:rsidP="00117487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Prescriptive Basis</w:t>
      </w:r>
      <w:r>
        <w:rPr>
          <w:rFonts w:ascii="Arial" w:hAnsi="Arial" w:cs="Arial"/>
          <w:sz w:val="20"/>
          <w:szCs w:val="20"/>
        </w:rPr>
        <w:t xml:space="preserve"> refers to the Company using a standard energy savings amount for a Measure rather than individually calculating energy savings for each specific installation.  </w:t>
      </w:r>
      <w:del w:id="0" w:author="Andy Hemstreet" w:date="2015-08-28T10:22:00Z">
        <w:r w:rsidDel="00E6338D">
          <w:rPr>
            <w:rFonts w:ascii="Arial" w:hAnsi="Arial" w:cs="Arial"/>
            <w:sz w:val="20"/>
            <w:szCs w:val="20"/>
          </w:rPr>
          <w:delText>Prescriptive Basis rebates and incentive funding levels are set at a standard amount based on Prescriptive Basis energy savings.</w:delText>
        </w:r>
      </w:del>
      <w:bookmarkStart w:id="1" w:name="_GoBack"/>
      <w:bookmarkEnd w:id="1"/>
    </w:p>
    <w:p w:rsidR="003C2F2E" w:rsidRPr="003C2F2E" w:rsidRDefault="003C2F2E" w:rsidP="003C2F2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17487" w:rsidRDefault="00117487" w:rsidP="00117487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 Efficiency Improvement</w:t>
      </w:r>
      <w:r>
        <w:rPr>
          <w:rFonts w:ascii="Arial" w:hAnsi="Arial" w:cs="Arial"/>
          <w:sz w:val="20"/>
          <w:szCs w:val="20"/>
        </w:rPr>
        <w:t xml:space="preserve"> refers to operational and/or equipment changes to improve the energy efficiency of industrial and commercial processes, not including building lighting, comfort </w:t>
      </w:r>
      <w:proofErr w:type="gramStart"/>
      <w:r>
        <w:rPr>
          <w:rFonts w:ascii="Arial" w:hAnsi="Arial" w:cs="Arial"/>
          <w:sz w:val="20"/>
          <w:szCs w:val="20"/>
        </w:rPr>
        <w:t>conditioning</w:t>
      </w:r>
      <w:proofErr w:type="gramEnd"/>
      <w:r>
        <w:rPr>
          <w:rFonts w:ascii="Arial" w:hAnsi="Arial" w:cs="Arial"/>
          <w:sz w:val="20"/>
          <w:szCs w:val="20"/>
        </w:rPr>
        <w:t xml:space="preserve"> or retail refrigeration.</w:t>
      </w:r>
    </w:p>
    <w:p w:rsidR="003C2F2E" w:rsidRPr="003C2F2E" w:rsidRDefault="003C2F2E" w:rsidP="003C2F2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17487" w:rsidRDefault="002567E6" w:rsidP="00117487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Quantifiable Benefits (or Costs):</w:t>
      </w:r>
      <w:r>
        <w:rPr>
          <w:rFonts w:ascii="Arial" w:hAnsi="Arial" w:cs="Arial"/>
          <w:sz w:val="20"/>
          <w:szCs w:val="20"/>
        </w:rPr>
        <w:t xml:space="preserve">  Non-energy benefits of undertaking energy efficiency improvements, as determined by society or the utility.  Benefits (or Costs) may include, but are not limited </w:t>
      </w:r>
      <w:proofErr w:type="gramStart"/>
      <w:r>
        <w:rPr>
          <w:rFonts w:ascii="Arial" w:hAnsi="Arial" w:cs="Arial"/>
          <w:sz w:val="20"/>
          <w:szCs w:val="20"/>
        </w:rPr>
        <w:t>to:</w:t>
      </w:r>
      <w:proofErr w:type="gramEnd"/>
      <w:r>
        <w:rPr>
          <w:rFonts w:ascii="Arial" w:hAnsi="Arial" w:cs="Arial"/>
          <w:sz w:val="20"/>
          <w:szCs w:val="20"/>
        </w:rPr>
        <w:t xml:space="preserve"> water usage savings or maintenance savings that may be quantified in dollar value.  The Company may use these Quantifiable Benefits (or Costs) to demonstrate cost-effectiveness based on the Total Resource Cost Test.</w:t>
      </w:r>
    </w:p>
    <w:p w:rsidR="003C2F2E" w:rsidRPr="003C2F2E" w:rsidRDefault="003C2F2E" w:rsidP="003C2F2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67E6" w:rsidRDefault="002567E6" w:rsidP="00117487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Reporting Rights</w:t>
      </w:r>
      <w:r>
        <w:rPr>
          <w:rFonts w:ascii="Arial" w:hAnsi="Arial" w:cs="Arial"/>
          <w:sz w:val="20"/>
          <w:szCs w:val="20"/>
        </w:rPr>
        <w:t xml:space="preserve"> is the right to report the ownership of accrued and accumulated Environmental Attributes and energy savings to any agency, authority or other party</w:t>
      </w:r>
      <w:r w:rsidR="003C2F2E">
        <w:rPr>
          <w:rFonts w:ascii="Arial" w:hAnsi="Arial" w:cs="Arial"/>
          <w:sz w:val="20"/>
          <w:szCs w:val="20"/>
        </w:rPr>
        <w:t xml:space="preserve">, without limitation, or under any past, present or future international, foreign, federal, </w:t>
      </w:r>
      <w:proofErr w:type="gramStart"/>
      <w:r w:rsidR="003C2F2E">
        <w:rPr>
          <w:rFonts w:ascii="Arial" w:hAnsi="Arial" w:cs="Arial"/>
          <w:sz w:val="20"/>
          <w:szCs w:val="20"/>
        </w:rPr>
        <w:t>state</w:t>
      </w:r>
      <w:proofErr w:type="gramEnd"/>
      <w:r w:rsidR="003C2F2E">
        <w:rPr>
          <w:rFonts w:ascii="Arial" w:hAnsi="Arial" w:cs="Arial"/>
          <w:sz w:val="20"/>
          <w:szCs w:val="20"/>
        </w:rPr>
        <w:t xml:space="preserve"> or local government or voluntary regulation or trading program, exclusive ownership of the Environmental Attributes.</w:t>
      </w:r>
    </w:p>
    <w:p w:rsidR="003C2F2E" w:rsidRPr="003C2F2E" w:rsidRDefault="003C2F2E" w:rsidP="003C2F2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C2F2E" w:rsidRDefault="003C2F2E" w:rsidP="00117487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Simple Payback</w:t>
      </w:r>
      <w:r>
        <w:rPr>
          <w:rFonts w:ascii="Arial" w:hAnsi="Arial" w:cs="Arial"/>
          <w:sz w:val="20"/>
          <w:szCs w:val="20"/>
        </w:rPr>
        <w:t xml:space="preserve"> is the estimated installed cost of the energy efficiency Measure divided by the estimated annual dollar savings to the Customer from the Measure.</w:t>
      </w:r>
    </w:p>
    <w:p w:rsidR="003C2F2E" w:rsidRPr="003C2F2E" w:rsidRDefault="003C2F2E" w:rsidP="003C2F2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C2F2E" w:rsidRDefault="003C2F2E" w:rsidP="00117487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Site-Specific Basis</w:t>
      </w:r>
      <w:r>
        <w:rPr>
          <w:rFonts w:ascii="Arial" w:hAnsi="Arial" w:cs="Arial"/>
          <w:sz w:val="20"/>
          <w:szCs w:val="20"/>
        </w:rPr>
        <w:t xml:space="preserve"> refers to the Company calculating energy savings using the engineering savings determined for each site.</w:t>
      </w:r>
    </w:p>
    <w:p w:rsidR="003C2F2E" w:rsidRPr="003C2F2E" w:rsidRDefault="003C2F2E" w:rsidP="003C2F2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C2F2E" w:rsidRPr="00117487" w:rsidRDefault="003C2F2E" w:rsidP="00117487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Resource Cost</w:t>
      </w:r>
      <w:r>
        <w:rPr>
          <w:rFonts w:ascii="Arial" w:hAnsi="Arial" w:cs="Arial"/>
          <w:sz w:val="20"/>
          <w:szCs w:val="20"/>
        </w:rPr>
        <w:t xml:space="preserve"> is the cost to the Customer and/or other party costs to install or have installed approved Measures plus Utility Costs and minus Quantifiable Benefits (or Costs)</w:t>
      </w:r>
    </w:p>
    <w:p w:rsidR="00DB3D30" w:rsidRPr="00BC7E42" w:rsidRDefault="00DB3D30" w:rsidP="00BC7E42">
      <w:pPr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2" w:rsidRDefault="00323B32" w:rsidP="00B963E0">
      <w:pPr>
        <w:spacing w:after="0" w:line="240" w:lineRule="auto"/>
      </w:pPr>
      <w:r>
        <w:separator/>
      </w:r>
    </w:p>
  </w:endnote>
  <w:endnote w:type="continuationSeparator" w:id="0">
    <w:p w:rsidR="00323B32" w:rsidRDefault="00323B3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E6338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5BA3CFBAA1B8490497034958C681C089"/>
        </w:placeholder>
        <w:date w:fullDate="2011-10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17487">
          <w:rPr>
            <w:rFonts w:ascii="Arial" w:hAnsi="Arial" w:cs="Arial"/>
            <w:sz w:val="20"/>
            <w:szCs w:val="20"/>
          </w:rPr>
          <w:t>October 27, 2011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9F84E3F86D174857AC552E2980D8CD4B"/>
        </w:placeholder>
        <w:date w:fullDate="2012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17487">
          <w:rPr>
            <w:rFonts w:ascii="Arial" w:hAnsi="Arial" w:cs="Arial"/>
            <w:sz w:val="20"/>
            <w:szCs w:val="20"/>
          </w:rPr>
          <w:t>January 1, 2012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0817D08070FF4EB596D986F18E82FEB9"/>
        </w:placeholder>
        <w:text/>
      </w:sdtPr>
      <w:sdtEndPr/>
      <w:sdtContent>
        <w:r w:rsidR="00117487">
          <w:rPr>
            <w:rFonts w:ascii="Arial" w:hAnsi="Arial" w:cs="Arial"/>
            <w:sz w:val="20"/>
            <w:szCs w:val="20"/>
          </w:rPr>
          <w:t>2011-22</w:t>
        </w:r>
      </w:sdtContent>
    </w:sdt>
  </w:p>
  <w:p w:rsidR="001374FE" w:rsidRDefault="001374FE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1374FE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1374FE">
      <w:trPr>
        <w:trHeight w:val="383"/>
      </w:trPr>
      <w:tc>
        <w:tcPr>
          <w:tcW w:w="558" w:type="dxa"/>
          <w:vAlign w:val="center"/>
        </w:tcPr>
        <w:p w:rsidR="006E75FB" w:rsidRPr="007D434A" w:rsidRDefault="006E75FB" w:rsidP="001374F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6E75FB" w:rsidRPr="007D434A" w:rsidRDefault="006E75FB" w:rsidP="001374F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6E75FB" w:rsidRPr="007D434A" w:rsidRDefault="006E75FB" w:rsidP="001374F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Tom DeBoer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Federal &amp;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2" w:rsidRDefault="00323B32" w:rsidP="00B963E0">
      <w:pPr>
        <w:spacing w:after="0" w:line="240" w:lineRule="auto"/>
      </w:pPr>
      <w:r>
        <w:separator/>
      </w:r>
    </w:p>
  </w:footnote>
  <w:footnote w:type="continuationSeparator" w:id="0">
    <w:p w:rsidR="00323B32" w:rsidRDefault="00323B3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51348" w:rsidP="00D02C25">
    <w:pPr>
      <w:pStyle w:val="NoSpacing"/>
      <w:ind w:right="3600"/>
      <w:jc w:val="right"/>
    </w:pPr>
    <w:sdt>
      <w:sdtPr>
        <w:id w:val="1297168"/>
        <w:placeholder>
          <w:docPart w:val="95EC1A9EE4884FC1AA46D0E20D962565"/>
        </w:placeholder>
        <w:text/>
      </w:sdtPr>
      <w:sdtEndPr/>
      <w:sdtContent>
        <w:r w:rsidR="00117487">
          <w:t>Thirteenth</w:t>
        </w:r>
      </w:sdtContent>
    </w:sdt>
    <w:r w:rsidR="00B42E7C">
      <w:t xml:space="preserve"> Revision of Sheet No</w:t>
    </w:r>
    <w:proofErr w:type="gramStart"/>
    <w:r w:rsidR="00B42E7C">
      <w:t xml:space="preserve">. </w:t>
    </w:r>
    <w:proofErr w:type="gramEnd"/>
    <w:sdt>
      <w:sdtPr>
        <w:id w:val="1297169"/>
        <w:placeholder>
          <w:docPart w:val="E77784CA63D1485AACB6A9CD1B21520F"/>
        </w:placeholder>
        <w:text/>
      </w:sdtPr>
      <w:sdtEndPr/>
      <w:sdtContent>
        <w:r w:rsidR="00117487">
          <w:t>83-c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2212918F98E74860B330B75A58237778"/>
        </w:placeholder>
        <w:text/>
      </w:sdtPr>
      <w:sdtEndPr/>
      <w:sdtContent>
        <w:r w:rsidR="00117487">
          <w:t>Twelfth</w:t>
        </w:r>
      </w:sdtContent>
    </w:sdt>
    <w:r w:rsidR="00E61AEC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proofErr w:type="spellStart"/>
    <w:r w:rsidRPr="00E61AEC">
      <w:rPr>
        <w:u w:val="single"/>
      </w:rPr>
      <w:t>WN</w:t>
    </w:r>
    <w:proofErr w:type="spellEnd"/>
    <w:r w:rsidRPr="00E61AEC">
      <w:rPr>
        <w:u w:val="single"/>
      </w:rPr>
      <w:t xml:space="preserve"> U-60</w:t>
    </w:r>
    <w:r w:rsidR="00E61AEC" w:rsidRPr="00E61AEC">
      <w:rPr>
        <w:u w:val="single"/>
      </w:rPr>
      <w:t xml:space="preserve">                   </w:t>
    </w:r>
    <w:r w:rsidR="00117487">
      <w:rPr>
        <w:u w:val="single"/>
      </w:rPr>
      <w:t>__</w:t>
    </w:r>
    <w:r w:rsidR="00E61AEC" w:rsidRPr="00E61AEC">
      <w:rPr>
        <w:u w:val="single"/>
      </w:rPr>
      <w:t xml:space="preserve">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>of Sheet No</w:t>
    </w:r>
    <w:proofErr w:type="gramStart"/>
    <w:r w:rsidR="001F5B0A">
      <w:rPr>
        <w:u w:val="single"/>
      </w:rPr>
      <w:t xml:space="preserve">. </w:t>
    </w:r>
    <w:proofErr w:type="gramEnd"/>
    <w:sdt>
      <w:sdtPr>
        <w:rPr>
          <w:u w:val="single"/>
        </w:rPr>
        <w:id w:val="2589876"/>
        <w:placeholder>
          <w:docPart w:val="23C680146EC94B12A3FE564807FE97FB"/>
        </w:placeholder>
        <w:text/>
      </w:sdtPr>
      <w:sdtEndPr/>
      <w:sdtContent>
        <w:r w:rsidR="00117487">
          <w:rPr>
            <w:u w:val="single"/>
          </w:rPr>
          <w:t>83-c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1374FE">
      <w:rPr>
        <w:rFonts w:ascii="Arial" w:hAnsi="Arial" w:cs="Arial"/>
        <w:b/>
        <w:sz w:val="20"/>
        <w:szCs w:val="20"/>
      </w:rPr>
      <w:t>, INC.</w:t>
    </w:r>
  </w:p>
  <w:p w:rsidR="00B963E0" w:rsidRPr="00B64632" w:rsidRDefault="00E6338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9C8"/>
    <w:multiLevelType w:val="hybridMultilevel"/>
    <w:tmpl w:val="FEC2E652"/>
    <w:lvl w:ilvl="0" w:tplc="98743156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E6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7487"/>
    <w:rsid w:val="0013127F"/>
    <w:rsid w:val="001351A6"/>
    <w:rsid w:val="001374FE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7E6"/>
    <w:rsid w:val="00256D47"/>
    <w:rsid w:val="00262065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23B32"/>
    <w:rsid w:val="00350702"/>
    <w:rsid w:val="00350A9F"/>
    <w:rsid w:val="003930FE"/>
    <w:rsid w:val="003A5EFC"/>
    <w:rsid w:val="003C2F2E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0949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40C34"/>
    <w:rsid w:val="007527B4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6338D"/>
    <w:rsid w:val="00E74A20"/>
    <w:rsid w:val="00E84B31"/>
    <w:rsid w:val="00E9001F"/>
    <w:rsid w:val="00E94710"/>
    <w:rsid w:val="00E94D91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E0"/>
  </w:style>
  <w:style w:type="paragraph" w:styleId="Footer">
    <w:name w:val="footer"/>
    <w:basedOn w:val="Normal"/>
    <w:link w:val="Foot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17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E0"/>
  </w:style>
  <w:style w:type="paragraph" w:styleId="Footer">
    <w:name w:val="footer"/>
    <w:basedOn w:val="Normal"/>
    <w:link w:val="Foot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17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67C4AF8160498B97E93435625C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C959-1B08-436C-AFB6-BB3C918AB057}"/>
      </w:docPartPr>
      <w:docPartBody>
        <w:p w:rsidR="00CD5E30" w:rsidRDefault="00CD5E30">
          <w:pPr>
            <w:pStyle w:val="3767C4AF8160498B97E93435625C586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EC1A9EE4884FC1AA46D0E20D96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DC0B-4B72-49E9-9C74-8C28E61ABE10}"/>
      </w:docPartPr>
      <w:docPartBody>
        <w:p w:rsidR="00CD5E30" w:rsidRDefault="00CD5E30">
          <w:pPr>
            <w:pStyle w:val="95EC1A9EE4884FC1AA46D0E20D96256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77784CA63D1485AACB6A9CD1B21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E290-5942-4F5B-BC8E-CEF6E1989B06}"/>
      </w:docPartPr>
      <w:docPartBody>
        <w:p w:rsidR="00CD5E30" w:rsidRDefault="00CD5E30">
          <w:pPr>
            <w:pStyle w:val="E77784CA63D1485AACB6A9CD1B21520F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212918F98E74860B330B75A5823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A439-52C4-41FE-B254-83483DE2DFDD}"/>
      </w:docPartPr>
      <w:docPartBody>
        <w:p w:rsidR="00CD5E30" w:rsidRDefault="00CD5E30">
          <w:pPr>
            <w:pStyle w:val="2212918F98E74860B330B75A58237778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3C680146EC94B12A3FE564807FE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02A6-E8CE-491B-993B-C031556C8B1A}"/>
      </w:docPartPr>
      <w:docPartBody>
        <w:p w:rsidR="00CD5E30" w:rsidRDefault="00CD5E30">
          <w:pPr>
            <w:pStyle w:val="23C680146EC94B12A3FE564807FE97FB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5BA3CFBAA1B8490497034958C681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2E35-D689-425F-B4AE-6FCD6BFAD753}"/>
      </w:docPartPr>
      <w:docPartBody>
        <w:p w:rsidR="00CD5E30" w:rsidRDefault="00CD5E30">
          <w:pPr>
            <w:pStyle w:val="5BA3CFBAA1B8490497034958C681C089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9F84E3F86D174857AC552E2980D8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9986-385F-44C5-AF40-2F30C18E7DC2}"/>
      </w:docPartPr>
      <w:docPartBody>
        <w:p w:rsidR="00CD5E30" w:rsidRDefault="00CD5E30">
          <w:pPr>
            <w:pStyle w:val="9F84E3F86D174857AC552E2980D8CD4B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0817D08070FF4EB596D986F18E82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9D0B-82B5-4F98-8AA9-81E90E17CA69}"/>
      </w:docPartPr>
      <w:docPartBody>
        <w:p w:rsidR="00CD5E30" w:rsidRDefault="00CD5E30">
          <w:pPr>
            <w:pStyle w:val="0817D08070FF4EB596D986F18E82FEB9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5E30"/>
    <w:rsid w:val="00CD5E30"/>
    <w:rsid w:val="00E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E30"/>
    <w:rPr>
      <w:color w:val="808080"/>
    </w:rPr>
  </w:style>
  <w:style w:type="paragraph" w:customStyle="1" w:styleId="3767C4AF8160498B97E93435625C5867">
    <w:name w:val="3767C4AF8160498B97E93435625C5867"/>
    <w:rsid w:val="00CD5E30"/>
  </w:style>
  <w:style w:type="paragraph" w:customStyle="1" w:styleId="6417ED7180BA4B0FB8DFDCD0265F79BD">
    <w:name w:val="6417ED7180BA4B0FB8DFDCD0265F79BD"/>
    <w:rsid w:val="00CD5E30"/>
  </w:style>
  <w:style w:type="paragraph" w:customStyle="1" w:styleId="8E58B208F0EA429489E139217C604F83">
    <w:name w:val="8E58B208F0EA429489E139217C604F83"/>
    <w:rsid w:val="00CD5E30"/>
  </w:style>
  <w:style w:type="paragraph" w:customStyle="1" w:styleId="E4B455FA74B842B18411424DBEBCC833">
    <w:name w:val="E4B455FA74B842B18411424DBEBCC833"/>
    <w:rsid w:val="00CD5E30"/>
  </w:style>
  <w:style w:type="paragraph" w:customStyle="1" w:styleId="95EC1A9EE4884FC1AA46D0E20D962565">
    <w:name w:val="95EC1A9EE4884FC1AA46D0E20D962565"/>
    <w:rsid w:val="00CD5E30"/>
  </w:style>
  <w:style w:type="paragraph" w:customStyle="1" w:styleId="E77784CA63D1485AACB6A9CD1B21520F">
    <w:name w:val="E77784CA63D1485AACB6A9CD1B21520F"/>
    <w:rsid w:val="00CD5E30"/>
  </w:style>
  <w:style w:type="paragraph" w:customStyle="1" w:styleId="2212918F98E74860B330B75A58237778">
    <w:name w:val="2212918F98E74860B330B75A58237778"/>
    <w:rsid w:val="00CD5E30"/>
  </w:style>
  <w:style w:type="paragraph" w:customStyle="1" w:styleId="23C680146EC94B12A3FE564807FE97FB">
    <w:name w:val="23C680146EC94B12A3FE564807FE97FB"/>
    <w:rsid w:val="00CD5E30"/>
  </w:style>
  <w:style w:type="paragraph" w:customStyle="1" w:styleId="5BA3CFBAA1B8490497034958C681C089">
    <w:name w:val="5BA3CFBAA1B8490497034958C681C089"/>
    <w:rsid w:val="00CD5E30"/>
  </w:style>
  <w:style w:type="paragraph" w:customStyle="1" w:styleId="9F84E3F86D174857AC552E2980D8CD4B">
    <w:name w:val="9F84E3F86D174857AC552E2980D8CD4B"/>
    <w:rsid w:val="00CD5E30"/>
  </w:style>
  <w:style w:type="paragraph" w:customStyle="1" w:styleId="0817D08070FF4EB596D986F18E82FEB9">
    <w:name w:val="0817D08070FF4EB596D986F18E82FEB9"/>
    <w:rsid w:val="00CD5E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2015-10-29T07:00:00+00:00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A6FC7-6161-4D42-8E77-2D0E47E361EB}"/>
</file>

<file path=customXml/itemProps2.xml><?xml version="1.0" encoding="utf-8"?>
<ds:datastoreItem xmlns:ds="http://schemas.openxmlformats.org/officeDocument/2006/customXml" ds:itemID="{7C856CCE-E43F-4AD5-AC3E-156ECDC7A1C0}"/>
</file>

<file path=customXml/itemProps3.xml><?xml version="1.0" encoding="utf-8"?>
<ds:datastoreItem xmlns:ds="http://schemas.openxmlformats.org/officeDocument/2006/customXml" ds:itemID="{6534A9E8-EBD4-49DC-BABB-DD19925124CD}"/>
</file>

<file path=customXml/itemProps4.xml><?xml version="1.0" encoding="utf-8"?>
<ds:datastoreItem xmlns:ds="http://schemas.openxmlformats.org/officeDocument/2006/customXml" ds:itemID="{26B20852-8F61-4939-B92A-ECF71877E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Andy Hemstreet</cp:lastModifiedBy>
  <cp:revision>3</cp:revision>
  <cp:lastPrinted>2015-09-09T15:51:00Z</cp:lastPrinted>
  <dcterms:created xsi:type="dcterms:W3CDTF">2015-08-28T17:23:00Z</dcterms:created>
  <dcterms:modified xsi:type="dcterms:W3CDTF">2015-09-09T15:54:00Z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