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17"/>
      </w:tblGrid>
      <w:tr w:rsidR="00EE51B5" w:rsidRPr="00770E9A" w:rsidTr="00BF4A9B">
        <w:trPr>
          <w:cantSplit/>
          <w:trHeight w:hRule="exact" w:val="288"/>
        </w:trPr>
        <w:tc>
          <w:tcPr>
            <w:tcW w:w="306" w:type="dxa"/>
            <w:tcMar>
              <w:left w:w="14" w:type="dxa"/>
              <w:right w:w="14" w:type="dxa"/>
            </w:tcMar>
            <w:vAlign w:val="center"/>
          </w:tcPr>
          <w:p w:rsidR="00EE51B5" w:rsidRPr="00770E9A" w:rsidRDefault="00EE51B5" w:rsidP="005241EE">
            <w:pPr>
              <w:spacing w:after="0" w:line="240" w:lineRule="auto"/>
              <w:jc w:val="center"/>
              <w:rPr>
                <w:rFonts w:ascii="Arial" w:hAnsi="Arial" w:cs="Arial"/>
                <w:sz w:val="20"/>
                <w:szCs w:val="20"/>
              </w:rPr>
            </w:pPr>
          </w:p>
        </w:tc>
        <w:tc>
          <w:tcPr>
            <w:tcW w:w="317" w:type="dxa"/>
            <w:tcMar>
              <w:left w:w="14" w:type="dxa"/>
              <w:right w:w="14" w:type="dxa"/>
            </w:tcMar>
            <w:vAlign w:val="center"/>
          </w:tcPr>
          <w:p w:rsidR="00EE51B5" w:rsidRPr="00770E9A" w:rsidRDefault="00EE51B5" w:rsidP="005241EE">
            <w:pPr>
              <w:spacing w:after="0" w:line="240" w:lineRule="auto"/>
              <w:jc w:val="center"/>
              <w:rPr>
                <w:rFonts w:ascii="Arial" w:hAnsi="Arial" w:cs="Arial"/>
                <w:sz w:val="20"/>
                <w:szCs w:val="20"/>
              </w:rPr>
            </w:pPr>
          </w:p>
        </w:tc>
      </w:tr>
      <w:tr w:rsidR="00EE51B5" w:rsidRPr="00770E9A" w:rsidTr="00BF4A9B">
        <w:trPr>
          <w:trHeight w:val="288"/>
        </w:trPr>
        <w:tc>
          <w:tcPr>
            <w:tcW w:w="306" w:type="dxa"/>
            <w:tcMar>
              <w:left w:w="14" w:type="dxa"/>
              <w:right w:w="14" w:type="dxa"/>
            </w:tcMar>
            <w:vAlign w:val="center"/>
          </w:tcPr>
          <w:p w:rsidR="00EE51B5" w:rsidRPr="00770E9A" w:rsidRDefault="00EE51B5"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E51B5" w:rsidRPr="00770E9A" w:rsidRDefault="00EE51B5" w:rsidP="00C850A3">
            <w:pPr>
              <w:spacing w:after="0" w:line="240" w:lineRule="auto"/>
              <w:jc w:val="center"/>
              <w:rPr>
                <w:rFonts w:ascii="Arial" w:hAnsi="Arial" w:cs="Arial"/>
                <w:sz w:val="20"/>
                <w:szCs w:val="20"/>
              </w:rPr>
            </w:pPr>
          </w:p>
        </w:tc>
      </w:tr>
      <w:tr w:rsidR="00EE51B5" w:rsidRPr="00770E9A" w:rsidTr="00BF4A9B">
        <w:trPr>
          <w:trHeight w:val="288"/>
        </w:trPr>
        <w:tc>
          <w:tcPr>
            <w:tcW w:w="306" w:type="dxa"/>
            <w:tcMar>
              <w:left w:w="14" w:type="dxa"/>
              <w:right w:w="14" w:type="dxa"/>
            </w:tcMar>
            <w:vAlign w:val="center"/>
          </w:tcPr>
          <w:p w:rsidR="00EE51B5" w:rsidRPr="00770E9A" w:rsidRDefault="00EE51B5"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E51B5" w:rsidRPr="00770E9A" w:rsidRDefault="00EE51B5" w:rsidP="00C850A3">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r>
      <w:tr w:rsidR="00BF4A9B" w:rsidRPr="00770E9A" w:rsidTr="00BF4A9B">
        <w:trPr>
          <w:trHeight w:val="420"/>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C850A3">
            <w:pPr>
              <w:spacing w:after="0" w:line="240" w:lineRule="auto"/>
              <w:jc w:val="center"/>
              <w:rPr>
                <w:rFonts w:ascii="Arial" w:hAnsi="Arial" w:cs="Arial"/>
                <w:sz w:val="20"/>
                <w:szCs w:val="20"/>
              </w:rPr>
            </w:pPr>
          </w:p>
        </w:tc>
      </w:tr>
      <w:tr w:rsidR="00BF4A9B" w:rsidRPr="00770E9A" w:rsidTr="00BF4A9B">
        <w:trPr>
          <w:trHeight w:val="402"/>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bottom"/>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67"/>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6F29C5">
            <w:pPr>
              <w:spacing w:after="0" w:line="240" w:lineRule="auto"/>
              <w:jc w:val="center"/>
              <w:rPr>
                <w:rFonts w:ascii="Arial" w:hAnsi="Arial" w:cs="Arial"/>
                <w:sz w:val="20"/>
                <w:szCs w:val="20"/>
              </w:rPr>
            </w:pPr>
          </w:p>
        </w:tc>
      </w:tr>
      <w:tr w:rsidR="00BF4A9B" w:rsidRPr="00770E9A" w:rsidTr="00BF4A9B">
        <w:trPr>
          <w:trHeight w:val="267"/>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6F29C5" w:rsidP="00BF4A9B">
            <w:pPr>
              <w:spacing w:after="0" w:line="240" w:lineRule="auto"/>
              <w:jc w:val="center"/>
              <w:rPr>
                <w:rFonts w:ascii="Arial" w:hAnsi="Arial" w:cs="Arial"/>
                <w:sz w:val="20"/>
                <w:szCs w:val="20"/>
              </w:rPr>
            </w:pPr>
            <w:r>
              <w:rPr>
                <w:rFonts w:ascii="Arial" w:hAnsi="Arial" w:cs="Arial"/>
                <w:sz w:val="20"/>
                <w:szCs w:val="20"/>
              </w:rPr>
              <w:t>(C)</w:t>
            </w: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r w:rsidR="00BF4A9B" w:rsidRPr="00770E9A" w:rsidTr="00BF4A9B">
        <w:trPr>
          <w:trHeight w:val="288"/>
        </w:trPr>
        <w:tc>
          <w:tcPr>
            <w:tcW w:w="306"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c>
          <w:tcPr>
            <w:tcW w:w="317" w:type="dxa"/>
            <w:tcMar>
              <w:left w:w="14" w:type="dxa"/>
              <w:right w:w="14" w:type="dxa"/>
            </w:tcMar>
            <w:vAlign w:val="center"/>
          </w:tcPr>
          <w:p w:rsidR="00BF4A9B" w:rsidRPr="00770E9A" w:rsidRDefault="00BF4A9B" w:rsidP="00BF4A9B">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A196BD7E5B74FAEA403AD3B73BC5CA0"/>
            </w:placeholder>
            <w:text/>
          </w:sdtPr>
          <w:sdtEndPr>
            <w:rPr>
              <w:rStyle w:val="DefaultParagraphFont"/>
              <w:rFonts w:ascii="Calibri" w:hAnsi="Calibri" w:cs="Arial"/>
              <w:b w:val="0"/>
              <w:sz w:val="22"/>
              <w:szCs w:val="20"/>
            </w:rPr>
          </w:sdtEndPr>
          <w:sdtContent>
            <w:tc>
              <w:tcPr>
                <w:tcW w:w="8887" w:type="dxa"/>
              </w:tcPr>
              <w:p w:rsidR="000D2886" w:rsidRPr="000D2886" w:rsidRDefault="00EE51B5" w:rsidP="00EE51B5">
                <w:pPr>
                  <w:spacing w:after="0" w:line="286" w:lineRule="exact"/>
                  <w:jc w:val="center"/>
                  <w:rPr>
                    <w:rFonts w:ascii="Arial" w:hAnsi="Arial" w:cs="Arial"/>
                    <w:b/>
                    <w:sz w:val="20"/>
                    <w:szCs w:val="20"/>
                  </w:rPr>
                </w:pPr>
                <w:r>
                  <w:rPr>
                    <w:rStyle w:val="Custom1"/>
                  </w:rPr>
                  <w:t>SCHEDULE 83</w:t>
                </w:r>
              </w:p>
            </w:tc>
          </w:sdtContent>
        </w:sdt>
      </w:tr>
      <w:tr w:rsidR="000D2886" w:rsidTr="000D2886">
        <w:tc>
          <w:tcPr>
            <w:tcW w:w="8887" w:type="dxa"/>
          </w:tcPr>
          <w:p w:rsidR="000D2886" w:rsidRPr="000D2886" w:rsidRDefault="00EE51B5" w:rsidP="00EE51B5">
            <w:pPr>
              <w:spacing w:after="0" w:line="286" w:lineRule="exact"/>
              <w:jc w:val="center"/>
              <w:rPr>
                <w:rFonts w:ascii="Arial" w:hAnsi="Arial" w:cs="Arial"/>
                <w:b/>
                <w:color w:val="000000" w:themeColor="text1"/>
                <w:sz w:val="20"/>
                <w:szCs w:val="20"/>
              </w:rPr>
            </w:pPr>
            <w:r>
              <w:rPr>
                <w:rStyle w:val="Custom1"/>
              </w:rPr>
              <w:t xml:space="preserve">ELECTRICITY CONSERVATION SERVICE </w:t>
            </w:r>
            <w:r w:rsidRPr="00EE51B5">
              <w:rPr>
                <w:rStyle w:val="Custom1"/>
                <w:b w:val="0"/>
              </w:rPr>
              <w:t>(Continued)</w:t>
            </w:r>
          </w:p>
        </w:tc>
      </w:tr>
    </w:tbl>
    <w:p w:rsidR="00B70BA0" w:rsidRDefault="00B70BA0" w:rsidP="00282FCF">
      <w:pPr>
        <w:spacing w:after="0" w:line="286" w:lineRule="exact"/>
        <w:rPr>
          <w:rFonts w:ascii="Arial" w:hAnsi="Arial" w:cs="Arial"/>
          <w:sz w:val="20"/>
          <w:szCs w:val="20"/>
        </w:rPr>
      </w:pPr>
    </w:p>
    <w:p w:rsidR="00EE51B5" w:rsidRPr="00E51F18" w:rsidRDefault="00EE51B5" w:rsidP="00E51F18">
      <w:pPr>
        <w:pStyle w:val="ListParagraph"/>
        <w:numPr>
          <w:ilvl w:val="0"/>
          <w:numId w:val="1"/>
        </w:numPr>
        <w:spacing w:after="120" w:line="286" w:lineRule="exact"/>
        <w:ind w:left="360"/>
        <w:contextualSpacing w:val="0"/>
        <w:rPr>
          <w:rFonts w:ascii="Arial (W1)" w:hAnsi="Arial (W1)" w:cs="Arial"/>
          <w:sz w:val="20"/>
          <w:szCs w:val="20"/>
        </w:rPr>
      </w:pPr>
      <w:r w:rsidRPr="00E51F18">
        <w:rPr>
          <w:rFonts w:ascii="Arial" w:hAnsi="Arial" w:cs="Arial"/>
          <w:b/>
          <w:sz w:val="20"/>
          <w:szCs w:val="20"/>
        </w:rPr>
        <w:t>EXPENDITURES:</w:t>
      </w:r>
      <w:r w:rsidR="00E51F18" w:rsidRPr="00E51F18">
        <w:rPr>
          <w:rFonts w:ascii="Arial" w:hAnsi="Arial" w:cs="Arial"/>
          <w:b/>
          <w:sz w:val="20"/>
          <w:szCs w:val="20"/>
        </w:rPr>
        <w:t xml:space="preserve">  </w:t>
      </w:r>
      <w:r w:rsidRPr="00E51F18">
        <w:rPr>
          <w:rFonts w:ascii="Arial (W1)" w:hAnsi="Arial (W1)" w:cs="Arial"/>
          <w:sz w:val="20"/>
          <w:szCs w:val="20"/>
        </w:rPr>
        <w:t>For years 201</w:t>
      </w:r>
      <w:ins w:id="0" w:author="Andy Hemstreet" w:date="2015-08-28T10:25:00Z">
        <w:r w:rsidR="008252A1">
          <w:rPr>
            <w:rFonts w:ascii="Arial (W1)" w:hAnsi="Arial (W1)" w:cs="Arial"/>
            <w:sz w:val="20"/>
            <w:szCs w:val="20"/>
          </w:rPr>
          <w:t>6</w:t>
        </w:r>
      </w:ins>
      <w:del w:id="1" w:author="Andy Hemstreet" w:date="2015-08-28T10:25:00Z">
        <w:r w:rsidR="009666F0" w:rsidRPr="00E51F18" w:rsidDel="008252A1">
          <w:rPr>
            <w:rFonts w:ascii="Arial (W1)" w:hAnsi="Arial (W1)" w:cs="Arial"/>
            <w:sz w:val="20"/>
            <w:szCs w:val="20"/>
          </w:rPr>
          <w:delText>4</w:delText>
        </w:r>
      </w:del>
      <w:r w:rsidRPr="00E51F18">
        <w:rPr>
          <w:rFonts w:ascii="Arial (W1)" w:hAnsi="Arial (W1)" w:cs="Arial"/>
          <w:sz w:val="20"/>
          <w:szCs w:val="20"/>
        </w:rPr>
        <w:t xml:space="preserve"> through 201</w:t>
      </w:r>
      <w:ins w:id="2" w:author="Andy Hemstreet" w:date="2015-08-28T10:25:00Z">
        <w:r w:rsidR="008252A1">
          <w:rPr>
            <w:rFonts w:ascii="Arial (W1)" w:hAnsi="Arial (W1)" w:cs="Arial"/>
            <w:sz w:val="20"/>
            <w:szCs w:val="20"/>
          </w:rPr>
          <w:t>7</w:t>
        </w:r>
      </w:ins>
      <w:del w:id="3" w:author="Andy Hemstreet" w:date="2015-08-28T10:25:00Z">
        <w:r w:rsidR="009666F0" w:rsidRPr="00E51F18" w:rsidDel="008252A1">
          <w:rPr>
            <w:rFonts w:ascii="Arial (W1)" w:hAnsi="Arial (W1)" w:cs="Arial"/>
            <w:sz w:val="20"/>
            <w:szCs w:val="20"/>
          </w:rPr>
          <w:delText>5</w:delText>
        </w:r>
      </w:del>
      <w:r w:rsidRPr="00E51F18">
        <w:rPr>
          <w:rFonts w:ascii="Arial (W1)" w:hAnsi="Arial (W1)" w:cs="Arial"/>
          <w:sz w:val="20"/>
          <w:szCs w:val="20"/>
        </w:rPr>
        <w:t xml:space="preserve">, </w:t>
      </w:r>
      <w:r w:rsidR="009666F0" w:rsidRPr="00E51F18">
        <w:rPr>
          <w:rFonts w:ascii="Arial (W1)" w:hAnsi="Arial (W1)" w:cs="Arial"/>
          <w:sz w:val="20"/>
          <w:szCs w:val="20"/>
        </w:rPr>
        <w:t>the Company has budgeted $</w:t>
      </w:r>
      <w:ins w:id="4" w:author="Andy Hemstreet" w:date="2015-09-21T07:26:00Z">
        <w:r w:rsidR="001422B6">
          <w:rPr>
            <w:rFonts w:ascii="Arial (W1)" w:hAnsi="Arial (W1)" w:cs="Arial"/>
            <w:sz w:val="20"/>
            <w:szCs w:val="20"/>
          </w:rPr>
          <w:t>196.44</w:t>
        </w:r>
      </w:ins>
      <w:del w:id="5" w:author="Andy Hemstreet" w:date="2015-08-28T10:25:00Z">
        <w:r w:rsidR="009666F0" w:rsidRPr="00E51F18" w:rsidDel="008252A1">
          <w:rPr>
            <w:rFonts w:ascii="Arial (W1)" w:hAnsi="Arial (W1)" w:cs="Arial"/>
            <w:sz w:val="20"/>
            <w:szCs w:val="20"/>
          </w:rPr>
          <w:delText>187.97</w:delText>
        </w:r>
      </w:del>
      <w:r w:rsidRPr="00E51F18">
        <w:rPr>
          <w:rFonts w:ascii="Arial (W1)" w:hAnsi="Arial (W1)" w:cs="Arial"/>
          <w:sz w:val="20"/>
          <w:szCs w:val="20"/>
        </w:rPr>
        <w:t xml:space="preserve"> million to implement and </w:t>
      </w:r>
      <w:commentRangeStart w:id="6"/>
      <w:ins w:id="7" w:author="Puget Sound Energy" w:date="2015-09-11T07:54:00Z">
        <w:r w:rsidR="002C0D5B">
          <w:rPr>
            <w:rFonts w:ascii="Arial (W1)" w:hAnsi="Arial (W1)" w:cs="Arial"/>
            <w:sz w:val="20"/>
            <w:szCs w:val="20"/>
          </w:rPr>
          <w:t>a</w:t>
        </w:r>
      </w:ins>
      <w:del w:id="8" w:author="Puget Sound Energy" w:date="2015-09-11T07:54:00Z">
        <w:r w:rsidRPr="00E51F18" w:rsidDel="002C0D5B">
          <w:rPr>
            <w:rFonts w:ascii="Arial (W1)" w:hAnsi="Arial (W1)" w:cs="Arial"/>
            <w:sz w:val="20"/>
            <w:szCs w:val="20"/>
          </w:rPr>
          <w:delText>e</w:delText>
        </w:r>
      </w:del>
      <w:commentRangeEnd w:id="6"/>
      <w:r w:rsidR="001422B6">
        <w:rPr>
          <w:rStyle w:val="CommentReference"/>
        </w:rPr>
        <w:commentReference w:id="6"/>
      </w:r>
      <w:r w:rsidRPr="00E51F18">
        <w:rPr>
          <w:rFonts w:ascii="Arial (W1)" w:hAnsi="Arial (W1)" w:cs="Arial"/>
          <w:sz w:val="20"/>
          <w:szCs w:val="20"/>
        </w:rPr>
        <w:t>ffect residential and commercial/industrial cost-effective energy efficiency Measures and Conservation initiatives to achieve electricity Conservation objectives mutually agreed to by the Company and the Conservation Resource Advisory Group (CRAG).</w:t>
      </w:r>
    </w:p>
    <w:p w:rsidR="009666F0" w:rsidRPr="00E51F18" w:rsidRDefault="00EE51B5" w:rsidP="009666F0">
      <w:pPr>
        <w:spacing w:after="120" w:line="286" w:lineRule="exact"/>
        <w:ind w:left="360"/>
        <w:rPr>
          <w:rFonts w:ascii="Arial (W1)" w:hAnsi="Arial (W1)" w:cs="Arial"/>
          <w:sz w:val="20"/>
          <w:szCs w:val="20"/>
        </w:rPr>
      </w:pPr>
      <w:r w:rsidRPr="00E51F18">
        <w:rPr>
          <w:rFonts w:ascii="Arial (W1)" w:hAnsi="Arial (W1)" w:cs="Arial"/>
          <w:sz w:val="20"/>
          <w:szCs w:val="20"/>
        </w:rPr>
        <w:t>In addition, during the years 201</w:t>
      </w:r>
      <w:ins w:id="9" w:author="Andy Hemstreet" w:date="2015-08-28T10:26:00Z">
        <w:r w:rsidR="008252A1">
          <w:rPr>
            <w:rFonts w:ascii="Arial (W1)" w:hAnsi="Arial (W1)" w:cs="Arial"/>
            <w:sz w:val="20"/>
            <w:szCs w:val="20"/>
          </w:rPr>
          <w:t>6</w:t>
        </w:r>
      </w:ins>
      <w:del w:id="10" w:author="Andy Hemstreet" w:date="2015-08-28T10:26:00Z">
        <w:r w:rsidR="009666F0" w:rsidRPr="00E51F18" w:rsidDel="008252A1">
          <w:rPr>
            <w:rFonts w:ascii="Arial (W1)" w:hAnsi="Arial (W1)" w:cs="Arial"/>
            <w:sz w:val="20"/>
            <w:szCs w:val="20"/>
          </w:rPr>
          <w:delText>4</w:delText>
        </w:r>
      </w:del>
      <w:r w:rsidRPr="00E51F18">
        <w:rPr>
          <w:rFonts w:ascii="Arial (W1)" w:hAnsi="Arial (W1)" w:cs="Arial"/>
          <w:sz w:val="20"/>
          <w:szCs w:val="20"/>
        </w:rPr>
        <w:t xml:space="preserve"> through 201</w:t>
      </w:r>
      <w:ins w:id="11" w:author="Andy Hemstreet" w:date="2015-08-28T10:26:00Z">
        <w:r w:rsidR="008252A1">
          <w:rPr>
            <w:rFonts w:ascii="Arial (W1)" w:hAnsi="Arial (W1)" w:cs="Arial"/>
            <w:sz w:val="20"/>
            <w:szCs w:val="20"/>
          </w:rPr>
          <w:t>7</w:t>
        </w:r>
      </w:ins>
      <w:del w:id="12" w:author="Andy Hemstreet" w:date="2015-08-28T10:26:00Z">
        <w:r w:rsidR="009666F0" w:rsidRPr="00E51F18" w:rsidDel="008252A1">
          <w:rPr>
            <w:rFonts w:ascii="Arial (W1)" w:hAnsi="Arial (W1)" w:cs="Arial"/>
            <w:sz w:val="20"/>
            <w:szCs w:val="20"/>
          </w:rPr>
          <w:delText>5</w:delText>
        </w:r>
      </w:del>
      <w:r w:rsidRPr="00E51F18">
        <w:rPr>
          <w:rFonts w:ascii="Arial (W1)" w:hAnsi="Arial (W1)" w:cs="Arial"/>
          <w:sz w:val="20"/>
          <w:szCs w:val="20"/>
        </w:rPr>
        <w:t>, the amount of</w:t>
      </w:r>
      <w:r w:rsidR="009666F0" w:rsidRPr="00E51F18">
        <w:rPr>
          <w:rFonts w:ascii="Arial (W1)" w:hAnsi="Arial (W1)" w:cs="Arial"/>
          <w:sz w:val="20"/>
          <w:szCs w:val="20"/>
        </w:rPr>
        <w:t xml:space="preserve"> $</w:t>
      </w:r>
      <w:ins w:id="13" w:author="Andy Hemstreet" w:date="2015-08-28T10:26:00Z">
        <w:r w:rsidR="001422B6">
          <w:rPr>
            <w:rFonts w:ascii="Arial (W1)" w:hAnsi="Arial (W1)" w:cs="Arial"/>
            <w:sz w:val="20"/>
            <w:szCs w:val="20"/>
          </w:rPr>
          <w:t>2.</w:t>
        </w:r>
      </w:ins>
      <w:ins w:id="14" w:author="Andy Hemstreet" w:date="2015-09-21T07:28:00Z">
        <w:r w:rsidR="001422B6">
          <w:rPr>
            <w:rFonts w:ascii="Arial (W1)" w:hAnsi="Arial (W1)" w:cs="Arial"/>
            <w:sz w:val="20"/>
            <w:szCs w:val="20"/>
          </w:rPr>
          <w:t>73</w:t>
        </w:r>
      </w:ins>
      <w:bookmarkStart w:id="15" w:name="_GoBack"/>
      <w:bookmarkEnd w:id="15"/>
      <w:ins w:id="16" w:author="Andy Hemstreet" w:date="2015-08-28T10:26:00Z">
        <w:r w:rsidR="008252A1">
          <w:rPr>
            <w:rFonts w:ascii="Arial (W1)" w:hAnsi="Arial (W1)" w:cs="Arial"/>
            <w:sz w:val="20"/>
            <w:szCs w:val="20"/>
          </w:rPr>
          <w:t xml:space="preserve"> million</w:t>
        </w:r>
      </w:ins>
      <w:del w:id="17" w:author="Andy Hemstreet" w:date="2015-08-28T10:26:00Z">
        <w:r w:rsidR="009666F0" w:rsidRPr="00E51F18" w:rsidDel="008252A1">
          <w:rPr>
            <w:rFonts w:ascii="Arial (W1)" w:hAnsi="Arial (W1)" w:cs="Arial"/>
            <w:sz w:val="20"/>
            <w:szCs w:val="20"/>
          </w:rPr>
          <w:delText>817,000</w:delText>
        </w:r>
      </w:del>
      <w:r w:rsidRPr="00E51F18">
        <w:rPr>
          <w:rFonts w:ascii="Arial (W1)" w:hAnsi="Arial (W1)" w:cs="Arial"/>
          <w:sz w:val="20"/>
          <w:szCs w:val="20"/>
        </w:rPr>
        <w:t xml:space="preserve"> is budgeted for Schedule </w:t>
      </w:r>
      <w:r w:rsidR="009666F0" w:rsidRPr="00E51F18">
        <w:rPr>
          <w:rFonts w:ascii="Arial (W1)" w:hAnsi="Arial (W1)" w:cs="Arial"/>
          <w:sz w:val="20"/>
          <w:szCs w:val="20"/>
        </w:rPr>
        <w:t>150 Net Metering</w:t>
      </w:r>
      <w:ins w:id="18" w:author="Andy Hemstreet" w:date="2015-08-28T10:26:00Z">
        <w:r w:rsidR="008252A1">
          <w:rPr>
            <w:rFonts w:ascii="Arial (W1)" w:hAnsi="Arial (W1)" w:cs="Arial"/>
            <w:sz w:val="20"/>
            <w:szCs w:val="20"/>
          </w:rPr>
          <w:t>, and Schedule 195 Electric Vehicle Charger Incentive</w:t>
        </w:r>
      </w:ins>
      <w:r w:rsidR="009666F0" w:rsidRPr="00E51F18">
        <w:rPr>
          <w:rFonts w:ascii="Arial (W1)" w:hAnsi="Arial (W1)" w:cs="Arial"/>
          <w:sz w:val="20"/>
          <w:szCs w:val="20"/>
        </w:rPr>
        <w:t xml:space="preserve"> p</w:t>
      </w:r>
      <w:r w:rsidRPr="00E51F18">
        <w:rPr>
          <w:rFonts w:ascii="Arial (W1)" w:hAnsi="Arial (W1)" w:cs="Arial"/>
          <w:sz w:val="20"/>
          <w:szCs w:val="20"/>
        </w:rPr>
        <w:t>rograms.</w:t>
      </w:r>
    </w:p>
    <w:p w:rsidR="00EE51B5" w:rsidRPr="00E51F18" w:rsidRDefault="00EE51B5" w:rsidP="00EE51B5">
      <w:pPr>
        <w:pStyle w:val="ListParagraph"/>
        <w:numPr>
          <w:ilvl w:val="0"/>
          <w:numId w:val="1"/>
        </w:numPr>
        <w:spacing w:after="0" w:line="286" w:lineRule="exact"/>
        <w:ind w:left="360"/>
        <w:rPr>
          <w:rFonts w:ascii="Arial (W1)" w:hAnsi="Arial (W1)" w:cs="Arial"/>
          <w:sz w:val="20"/>
          <w:szCs w:val="20"/>
        </w:rPr>
      </w:pPr>
      <w:r w:rsidRPr="00E51F18">
        <w:rPr>
          <w:rFonts w:ascii="Arial" w:hAnsi="Arial" w:cs="Arial"/>
          <w:b/>
          <w:sz w:val="20"/>
          <w:szCs w:val="20"/>
        </w:rPr>
        <w:t>TERMINATION:</w:t>
      </w:r>
      <w:r w:rsidR="00E51F18" w:rsidRPr="00E51F18">
        <w:rPr>
          <w:rFonts w:ascii="Arial" w:hAnsi="Arial" w:cs="Arial"/>
          <w:b/>
          <w:sz w:val="20"/>
          <w:szCs w:val="20"/>
        </w:rPr>
        <w:t xml:space="preserve">  </w:t>
      </w:r>
      <w:r w:rsidRPr="00E51F18">
        <w:rPr>
          <w:rFonts w:ascii="Arial (W1)" w:hAnsi="Arial (W1)" w:cs="Arial"/>
          <w:sz w:val="20"/>
          <w:szCs w:val="20"/>
        </w:rPr>
        <w:t>Programs under this tariff will terminate</w:t>
      </w:r>
    </w:p>
    <w:p w:rsidR="00EE51B5" w:rsidRPr="00E51F18" w:rsidRDefault="00EE51B5" w:rsidP="00EE51B5">
      <w:pPr>
        <w:pStyle w:val="ListParagraph"/>
        <w:numPr>
          <w:ilvl w:val="0"/>
          <w:numId w:val="3"/>
        </w:numPr>
        <w:spacing w:after="0" w:line="286" w:lineRule="exact"/>
        <w:rPr>
          <w:rFonts w:ascii="Arial (W1)" w:hAnsi="Arial (W1)" w:cs="Arial"/>
          <w:sz w:val="20"/>
          <w:szCs w:val="20"/>
        </w:rPr>
      </w:pPr>
      <w:r w:rsidRPr="00E51F18">
        <w:rPr>
          <w:rFonts w:ascii="Arial (W1)" w:hAnsi="Arial (W1)" w:cs="Arial"/>
          <w:sz w:val="20"/>
          <w:szCs w:val="20"/>
        </w:rPr>
        <w:t>When any of the following or similar conditions exist or arise, with 30 days written notice to the CRAG:</w:t>
      </w:r>
    </w:p>
    <w:p w:rsidR="00EE51B5" w:rsidRPr="00E51F18" w:rsidRDefault="00EE51B5" w:rsidP="00EE51B5">
      <w:pPr>
        <w:pStyle w:val="ListParagraph"/>
        <w:numPr>
          <w:ilvl w:val="1"/>
          <w:numId w:val="3"/>
        </w:numPr>
        <w:spacing w:after="0" w:line="286" w:lineRule="exact"/>
        <w:ind w:left="1080"/>
        <w:rPr>
          <w:rFonts w:ascii="Arial (W1)" w:hAnsi="Arial (W1)" w:cs="Arial"/>
          <w:sz w:val="20"/>
          <w:szCs w:val="20"/>
        </w:rPr>
      </w:pPr>
      <w:r w:rsidRPr="00E51F18">
        <w:rPr>
          <w:rFonts w:ascii="Arial (W1)" w:hAnsi="Arial (W1)" w:cs="Arial"/>
          <w:sz w:val="20"/>
          <w:szCs w:val="20"/>
        </w:rPr>
        <w:t>Regional economic downturn, resulting in the cancellation of all or a portion of energy efficiency projects,</w:t>
      </w:r>
    </w:p>
    <w:p w:rsidR="00EE51B5" w:rsidRPr="00E51F18" w:rsidRDefault="00EE51B5" w:rsidP="00EE51B5">
      <w:pPr>
        <w:pStyle w:val="ListParagraph"/>
        <w:numPr>
          <w:ilvl w:val="1"/>
          <w:numId w:val="3"/>
        </w:numPr>
        <w:spacing w:after="0" w:line="286" w:lineRule="exact"/>
        <w:ind w:left="1080"/>
        <w:rPr>
          <w:rFonts w:ascii="Arial (W1)" w:hAnsi="Arial (W1)" w:cs="Arial"/>
          <w:sz w:val="20"/>
          <w:szCs w:val="20"/>
        </w:rPr>
      </w:pPr>
      <w:r w:rsidRPr="00E51F18">
        <w:rPr>
          <w:rFonts w:ascii="Arial (W1)" w:hAnsi="Arial (W1)" w:cs="Arial"/>
          <w:sz w:val="20"/>
          <w:szCs w:val="20"/>
        </w:rPr>
        <w:t>Force Majeure, such as events affecting the environment, regional economy, infrastructure, etc.,</w:t>
      </w:r>
    </w:p>
    <w:p w:rsidR="00EE51B5" w:rsidRPr="00E51F18" w:rsidRDefault="00EE51B5" w:rsidP="00EE51B5">
      <w:pPr>
        <w:pStyle w:val="ListParagraph"/>
        <w:numPr>
          <w:ilvl w:val="1"/>
          <w:numId w:val="3"/>
        </w:numPr>
        <w:spacing w:after="0" w:line="286" w:lineRule="exact"/>
        <w:ind w:left="1080"/>
        <w:rPr>
          <w:rFonts w:ascii="Arial (W1)" w:hAnsi="Arial (W1)" w:cs="Arial"/>
          <w:sz w:val="20"/>
          <w:szCs w:val="20"/>
        </w:rPr>
      </w:pPr>
      <w:r w:rsidRPr="00E51F18">
        <w:rPr>
          <w:rFonts w:ascii="Arial (W1)" w:hAnsi="Arial (W1)" w:cs="Arial"/>
          <w:sz w:val="20"/>
          <w:szCs w:val="20"/>
        </w:rPr>
        <w:t>Lack of Customer participation due to either of the above or other conditions beyond the Company’s influence</w:t>
      </w:r>
    </w:p>
    <w:p w:rsidR="00EE51B5" w:rsidRPr="00E51F18" w:rsidRDefault="00EE51B5" w:rsidP="00EE51B5">
      <w:pPr>
        <w:pStyle w:val="ListParagraph"/>
        <w:numPr>
          <w:ilvl w:val="1"/>
          <w:numId w:val="3"/>
        </w:numPr>
        <w:spacing w:after="0" w:line="286" w:lineRule="exact"/>
        <w:ind w:left="1080"/>
        <w:rPr>
          <w:rFonts w:ascii="Arial (W1)" w:hAnsi="Arial (W1)" w:cs="Arial"/>
          <w:sz w:val="20"/>
          <w:szCs w:val="20"/>
        </w:rPr>
      </w:pPr>
      <w:r w:rsidRPr="00E51F18">
        <w:rPr>
          <w:rFonts w:ascii="Arial (W1)" w:hAnsi="Arial (W1)" w:cs="Arial"/>
          <w:sz w:val="20"/>
          <w:szCs w:val="20"/>
        </w:rPr>
        <w:t>Lack of qualified contractors to install approved Measures</w:t>
      </w:r>
    </w:p>
    <w:p w:rsidR="00EE51B5" w:rsidRPr="00E51F18" w:rsidRDefault="008F15F6" w:rsidP="00EE51B5">
      <w:pPr>
        <w:pStyle w:val="ListParagraph"/>
        <w:numPr>
          <w:ilvl w:val="1"/>
          <w:numId w:val="3"/>
        </w:numPr>
        <w:spacing w:after="0" w:line="286" w:lineRule="exact"/>
        <w:ind w:left="1080"/>
        <w:rPr>
          <w:rFonts w:ascii="Arial (W1)" w:hAnsi="Arial (W1)" w:cs="Arial"/>
          <w:sz w:val="20"/>
          <w:szCs w:val="20"/>
        </w:rPr>
      </w:pPr>
      <w:r w:rsidRPr="00E51F18">
        <w:rPr>
          <w:rFonts w:ascii="Arial (W1)" w:hAnsi="Arial (W1)" w:cs="Arial"/>
          <w:sz w:val="20"/>
          <w:szCs w:val="20"/>
        </w:rPr>
        <w:t>The Company has achieved significant market penetration.</w:t>
      </w:r>
    </w:p>
    <w:p w:rsidR="008F15F6" w:rsidRPr="00E51F18" w:rsidRDefault="008F15F6" w:rsidP="008F15F6">
      <w:pPr>
        <w:pStyle w:val="ListParagraph"/>
        <w:numPr>
          <w:ilvl w:val="0"/>
          <w:numId w:val="3"/>
        </w:numPr>
        <w:spacing w:after="0" w:line="286" w:lineRule="exact"/>
        <w:rPr>
          <w:rFonts w:ascii="Arial (W1)" w:hAnsi="Arial (W1)" w:cs="Arial"/>
          <w:sz w:val="20"/>
          <w:szCs w:val="20"/>
        </w:rPr>
      </w:pPr>
      <w:r w:rsidRPr="00E51F18">
        <w:rPr>
          <w:rFonts w:ascii="Arial (W1)" w:hAnsi="Arial (W1)" w:cs="Arial"/>
          <w:sz w:val="20"/>
          <w:szCs w:val="20"/>
        </w:rPr>
        <w:t>When a program is no longer cost effective; or</w:t>
      </w:r>
    </w:p>
    <w:p w:rsidR="009666F0" w:rsidRPr="00E51F18" w:rsidRDefault="008F15F6" w:rsidP="009666F0">
      <w:pPr>
        <w:pStyle w:val="ListParagraph"/>
        <w:numPr>
          <w:ilvl w:val="0"/>
          <w:numId w:val="3"/>
        </w:numPr>
        <w:spacing w:after="120" w:line="286" w:lineRule="exact"/>
        <w:contextualSpacing w:val="0"/>
        <w:rPr>
          <w:rFonts w:ascii="Arial (W1)" w:hAnsi="Arial (W1)" w:cs="Arial"/>
          <w:sz w:val="20"/>
          <w:szCs w:val="20"/>
        </w:rPr>
      </w:pPr>
      <w:r w:rsidRPr="00E51F18">
        <w:rPr>
          <w:rFonts w:ascii="Arial (W1)" w:hAnsi="Arial (W1)" w:cs="Arial"/>
          <w:sz w:val="20"/>
          <w:szCs w:val="20"/>
        </w:rPr>
        <w:t>December 31, 201</w:t>
      </w:r>
      <w:ins w:id="19" w:author="Andy Hemstreet" w:date="2015-08-28T10:31:00Z">
        <w:r w:rsidR="000E4C35">
          <w:rPr>
            <w:rFonts w:ascii="Arial (W1)" w:hAnsi="Arial (W1)" w:cs="Arial"/>
            <w:sz w:val="20"/>
            <w:szCs w:val="20"/>
          </w:rPr>
          <w:t>7</w:t>
        </w:r>
      </w:ins>
      <w:del w:id="20" w:author="Andy Hemstreet" w:date="2015-08-28T10:31:00Z">
        <w:r w:rsidR="009666F0" w:rsidRPr="00E51F18" w:rsidDel="000E4C35">
          <w:rPr>
            <w:rFonts w:ascii="Arial (W1)" w:hAnsi="Arial (W1)" w:cs="Arial"/>
            <w:sz w:val="20"/>
            <w:szCs w:val="20"/>
          </w:rPr>
          <w:delText>5</w:delText>
        </w:r>
      </w:del>
      <w:r w:rsidRPr="00E51F18">
        <w:rPr>
          <w:rFonts w:ascii="Arial (W1)" w:hAnsi="Arial (W1)" w:cs="Arial"/>
          <w:sz w:val="20"/>
          <w:szCs w:val="20"/>
        </w:rPr>
        <w:t xml:space="preserve">, whichever comes </w:t>
      </w:r>
      <w:proofErr w:type="gramStart"/>
      <w:r w:rsidRPr="00E51F18">
        <w:rPr>
          <w:rFonts w:ascii="Arial (W1)" w:hAnsi="Arial (W1)" w:cs="Arial"/>
          <w:sz w:val="20"/>
          <w:szCs w:val="20"/>
        </w:rPr>
        <w:t>first.</w:t>
      </w:r>
      <w:proofErr w:type="gramEnd"/>
      <w:r w:rsidRPr="00E51F18">
        <w:rPr>
          <w:rFonts w:ascii="Arial (W1)" w:hAnsi="Arial (W1)" w:cs="Arial"/>
          <w:sz w:val="20"/>
          <w:szCs w:val="20"/>
        </w:rPr>
        <w:t xml:space="preserve">  However, commitments entered into prior to termination will be honored and Schedule 258 will continue through December 31, 201</w:t>
      </w:r>
      <w:r w:rsidR="006F29C5">
        <w:rPr>
          <w:rFonts w:ascii="Arial (W1)" w:hAnsi="Arial (W1)" w:cs="Arial"/>
          <w:sz w:val="20"/>
          <w:szCs w:val="20"/>
        </w:rPr>
        <w:t>8</w:t>
      </w:r>
      <w:r w:rsidRPr="00E51F18">
        <w:rPr>
          <w:rFonts w:ascii="Arial (W1)" w:hAnsi="Arial (W1)" w:cs="Arial"/>
          <w:sz w:val="20"/>
          <w:szCs w:val="20"/>
        </w:rPr>
        <w:t>.</w:t>
      </w:r>
    </w:p>
    <w:p w:rsidR="00340C55" w:rsidRPr="00E51F18" w:rsidRDefault="008F15F6" w:rsidP="00E66BCD">
      <w:pPr>
        <w:pStyle w:val="ListParagraph"/>
        <w:numPr>
          <w:ilvl w:val="0"/>
          <w:numId w:val="1"/>
        </w:numPr>
        <w:spacing w:after="0" w:line="286" w:lineRule="exact"/>
        <w:ind w:left="360"/>
        <w:rPr>
          <w:rStyle w:val="Custom2"/>
          <w:rFonts w:cs="Arial"/>
          <w:szCs w:val="20"/>
        </w:rPr>
      </w:pPr>
      <w:r w:rsidRPr="00E51F18">
        <w:rPr>
          <w:rFonts w:ascii="Arial" w:hAnsi="Arial" w:cs="Arial"/>
          <w:b/>
          <w:sz w:val="20"/>
          <w:szCs w:val="20"/>
        </w:rPr>
        <w:t>CUSTOMERS WHO CHANGE PROVIDER OF ELECTRIC SERVICE:</w:t>
      </w:r>
      <w:r w:rsidR="00E51F18" w:rsidRPr="00E51F18">
        <w:rPr>
          <w:rFonts w:ascii="Arial" w:hAnsi="Arial" w:cs="Arial"/>
          <w:b/>
          <w:sz w:val="20"/>
          <w:szCs w:val="20"/>
        </w:rPr>
        <w:t xml:space="preserve">  </w:t>
      </w:r>
      <w:r w:rsidR="00E66BCD" w:rsidRPr="00E51F18">
        <w:rPr>
          <w:rStyle w:val="Custom2"/>
          <w:rFonts w:ascii="Arial (W1)" w:hAnsi="Arial (W1)" w:cs="Arial"/>
          <w:szCs w:val="20"/>
        </w:rPr>
        <w:t xml:space="preserve">Customers who have received funding from </w:t>
      </w:r>
      <w:del w:id="21" w:author="Andy Hemstreet" w:date="2015-08-28T10:31:00Z">
        <w:r w:rsidR="00E66BCD" w:rsidRPr="00E51F18" w:rsidDel="000E4C35">
          <w:rPr>
            <w:rStyle w:val="Custom2"/>
            <w:rFonts w:ascii="Arial (W1)" w:hAnsi="Arial (W1)" w:cs="Arial"/>
            <w:szCs w:val="20"/>
          </w:rPr>
          <w:delText xml:space="preserve">PSE </w:delText>
        </w:r>
      </w:del>
      <w:ins w:id="22" w:author="Andy Hemstreet" w:date="2015-08-28T10:31:00Z">
        <w:r w:rsidR="000E4C35">
          <w:rPr>
            <w:rStyle w:val="Custom2"/>
            <w:rFonts w:ascii="Arial (W1)" w:hAnsi="Arial (W1)" w:cs="Arial"/>
            <w:szCs w:val="20"/>
          </w:rPr>
          <w:t>the Company</w:t>
        </w:r>
        <w:r w:rsidR="000E4C35" w:rsidRPr="00E51F18">
          <w:rPr>
            <w:rStyle w:val="Custom2"/>
            <w:rFonts w:ascii="Arial (W1)" w:hAnsi="Arial (W1)" w:cs="Arial"/>
            <w:szCs w:val="20"/>
          </w:rPr>
          <w:t xml:space="preserve"> </w:t>
        </w:r>
      </w:ins>
      <w:r w:rsidR="00E66BCD" w:rsidRPr="00E51F18">
        <w:rPr>
          <w:rStyle w:val="Custom2"/>
          <w:rFonts w:ascii="Arial (W1)" w:hAnsi="Arial (W1)" w:cs="Arial"/>
          <w:szCs w:val="20"/>
        </w:rPr>
        <w:t>for a Conservation Measure</w:t>
      </w:r>
      <w:r w:rsidR="00C476C5" w:rsidRPr="00E51F18">
        <w:rPr>
          <w:rStyle w:val="Custom2"/>
          <w:rFonts w:ascii="Arial (W1)" w:hAnsi="Arial (W1)" w:cs="Arial"/>
          <w:szCs w:val="20"/>
        </w:rPr>
        <w:t xml:space="preserve"> or Measures who, after receipt of such funding, have all or a portion of the electricity provided by a party other than </w:t>
      </w:r>
      <w:del w:id="23" w:author="Andy Hemstreet" w:date="2015-08-28T10:31:00Z">
        <w:r w:rsidR="00C476C5" w:rsidRPr="00E51F18" w:rsidDel="000E4C35">
          <w:rPr>
            <w:rStyle w:val="Custom2"/>
            <w:rFonts w:ascii="Arial (W1)" w:hAnsi="Arial (W1)" w:cs="Arial"/>
            <w:szCs w:val="20"/>
          </w:rPr>
          <w:delText xml:space="preserve">PSE </w:delText>
        </w:r>
      </w:del>
      <w:ins w:id="24" w:author="Andy Hemstreet" w:date="2015-08-28T10:31:00Z">
        <w:r w:rsidR="000E4C35">
          <w:rPr>
            <w:rStyle w:val="Custom2"/>
            <w:rFonts w:ascii="Arial (W1)" w:hAnsi="Arial (W1)" w:cs="Arial"/>
            <w:szCs w:val="20"/>
          </w:rPr>
          <w:t>the Company</w:t>
        </w:r>
        <w:r w:rsidR="000E4C35" w:rsidRPr="00E51F18">
          <w:rPr>
            <w:rStyle w:val="Custom2"/>
            <w:rFonts w:ascii="Arial (W1)" w:hAnsi="Arial (W1)" w:cs="Arial"/>
            <w:szCs w:val="20"/>
          </w:rPr>
          <w:t xml:space="preserve"> </w:t>
        </w:r>
      </w:ins>
      <w:r w:rsidR="00C476C5" w:rsidRPr="00E51F18">
        <w:rPr>
          <w:rStyle w:val="Custom2"/>
          <w:rFonts w:ascii="Arial (W1)" w:hAnsi="Arial (W1)" w:cs="Arial"/>
          <w:szCs w:val="20"/>
        </w:rPr>
        <w:t xml:space="preserve">and thereby no longer contribute to the recovery of costs of Energy Efficiency Programs, except for amounts less than $100, shall be obligated to refund to </w:t>
      </w:r>
      <w:del w:id="25" w:author="Andy Hemstreet" w:date="2015-08-28T10:32:00Z">
        <w:r w:rsidR="00C476C5" w:rsidRPr="00E51F18" w:rsidDel="000E4C35">
          <w:rPr>
            <w:rStyle w:val="Custom2"/>
            <w:rFonts w:ascii="Arial (W1)" w:hAnsi="Arial (W1)" w:cs="Arial"/>
            <w:szCs w:val="20"/>
          </w:rPr>
          <w:delText>PSE</w:delText>
        </w:r>
      </w:del>
      <w:ins w:id="26" w:author="Andy Hemstreet" w:date="2015-08-28T10:32:00Z">
        <w:r w:rsidR="000E4C35">
          <w:rPr>
            <w:rStyle w:val="Custom2"/>
            <w:rFonts w:ascii="Arial (W1)" w:hAnsi="Arial (W1)" w:cs="Arial"/>
            <w:szCs w:val="20"/>
          </w:rPr>
          <w:t>the Company</w:t>
        </w:r>
      </w:ins>
      <w:r w:rsidR="00C476C5" w:rsidRPr="00E51F18">
        <w:rPr>
          <w:rStyle w:val="Custom2"/>
          <w:rFonts w:ascii="Arial (W1)" w:hAnsi="Arial (W1)" w:cs="Arial"/>
          <w:szCs w:val="20"/>
        </w:rPr>
        <w:t xml:space="preserve">, </w:t>
      </w:r>
      <w:r w:rsidR="00340C55" w:rsidRPr="00E51F18">
        <w:rPr>
          <w:rStyle w:val="Custom2"/>
          <w:rFonts w:ascii="Arial (W1)" w:hAnsi="Arial (W1)" w:cs="Arial"/>
          <w:szCs w:val="20"/>
        </w:rPr>
        <w:t xml:space="preserve">by the due date of </w:t>
      </w:r>
      <w:del w:id="27" w:author="Andy Hemstreet" w:date="2015-08-28T10:32:00Z">
        <w:r w:rsidR="00340C55" w:rsidRPr="00E51F18" w:rsidDel="000E4C35">
          <w:rPr>
            <w:rStyle w:val="Custom2"/>
            <w:rFonts w:ascii="Arial (W1)" w:hAnsi="Arial (W1)" w:cs="Arial"/>
            <w:szCs w:val="20"/>
          </w:rPr>
          <w:delText xml:space="preserve">PSE’s </w:delText>
        </w:r>
      </w:del>
      <w:ins w:id="28" w:author="Andy Hemstreet" w:date="2015-08-28T10:32:00Z">
        <w:r w:rsidR="000E4C35">
          <w:rPr>
            <w:rStyle w:val="Custom2"/>
            <w:rFonts w:ascii="Arial (W1)" w:hAnsi="Arial (W1)" w:cs="Arial"/>
            <w:szCs w:val="20"/>
          </w:rPr>
          <w:t>the Company’s</w:t>
        </w:r>
        <w:r w:rsidR="000E4C35" w:rsidRPr="00E51F18">
          <w:rPr>
            <w:rStyle w:val="Custom2"/>
            <w:rFonts w:ascii="Arial (W1)" w:hAnsi="Arial (W1)" w:cs="Arial"/>
            <w:szCs w:val="20"/>
          </w:rPr>
          <w:t xml:space="preserve"> </w:t>
        </w:r>
      </w:ins>
      <w:r w:rsidR="00340C55" w:rsidRPr="00E51F18">
        <w:rPr>
          <w:rStyle w:val="Custom2"/>
          <w:rFonts w:ascii="Arial (W1)" w:hAnsi="Arial (W1)" w:cs="Arial"/>
          <w:szCs w:val="20"/>
        </w:rPr>
        <w:t xml:space="preserve">invoice for such refund, an amount equal to the ratio of the unused Measure Life of the Measure to the total Measure Life of the Measure multiplied by the dollar amount of the Conservation funding provided by </w:t>
      </w:r>
      <w:del w:id="29" w:author="Andy Hemstreet" w:date="2015-08-28T10:32:00Z">
        <w:r w:rsidR="00340C55" w:rsidRPr="00E51F18" w:rsidDel="000E4C35">
          <w:rPr>
            <w:rStyle w:val="Custom2"/>
            <w:rFonts w:ascii="Arial (W1)" w:hAnsi="Arial (W1)" w:cs="Arial"/>
            <w:szCs w:val="20"/>
          </w:rPr>
          <w:delText>PSE</w:delText>
        </w:r>
      </w:del>
      <w:ins w:id="30" w:author="Andy Hemstreet" w:date="2015-08-28T10:32:00Z">
        <w:r w:rsidR="000E4C35">
          <w:rPr>
            <w:rStyle w:val="Custom2"/>
            <w:rFonts w:ascii="Arial (W1)" w:hAnsi="Arial (W1)" w:cs="Arial"/>
            <w:szCs w:val="20"/>
          </w:rPr>
          <w:t>the Company</w:t>
        </w:r>
      </w:ins>
      <w:r w:rsidR="00340C55" w:rsidRPr="00E51F18">
        <w:rPr>
          <w:rStyle w:val="Custom2"/>
          <w:rFonts w:ascii="Arial (W1)" w:hAnsi="Arial (W1)" w:cs="Arial"/>
          <w:szCs w:val="20"/>
        </w:rPr>
        <w:t>, for each Measure.  The Customer will have the option to enter into an installment plan when amounts owing are greater than $3,000.  Terms of the installment plan will allow the Customer to repay over a period not to exceed 10 years, with a minimum monthly payment of not less than $250.  The monthly installment will be based on a simple annuity calculation, or the minimum monthly installment of $250, and will include interest at the Company’s after tax overall authorized rate of return grossed up for taxes at the time the installment plan is established.</w:t>
      </w:r>
    </w:p>
    <w:sectPr w:rsidR="00340C55" w:rsidRPr="00E51F18" w:rsidSect="00B70BA0">
      <w:type w:val="continuous"/>
      <w:pgSz w:w="12240" w:h="15840"/>
      <w:pgMar w:top="1440" w:right="72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ndy Hemstreet" w:date="2015-09-21T07:27:00Z" w:initials="AndyH">
    <w:p w:rsidR="001422B6" w:rsidRDefault="001422B6">
      <w:pPr>
        <w:pStyle w:val="CommentText"/>
      </w:pPr>
      <w:r>
        <w:rPr>
          <w:rStyle w:val="CommentReference"/>
        </w:rPr>
        <w:annotationRef/>
      </w:r>
      <w:r>
        <w:t>Lynn</w:t>
      </w:r>
      <w:proofErr w:type="gramStart"/>
      <w:r>
        <w:t>,  There</w:t>
      </w:r>
      <w:proofErr w:type="gramEnd"/>
      <w:r>
        <w:t xml:space="preserve"> was disagreement in EES as to whether this word should be “affect” or “effect”.  </w:t>
      </w:r>
    </w:p>
    <w:p w:rsidR="001422B6" w:rsidRDefault="001422B6">
      <w:pPr>
        <w:pStyle w:val="CommentText"/>
      </w:pPr>
    </w:p>
    <w:p w:rsidR="001422B6" w:rsidRDefault="001422B6">
      <w:pPr>
        <w:pStyle w:val="CommentText"/>
      </w:pPr>
      <w:r>
        <w:t xml:space="preserve">I believe that the correct word is “effect”, as in “put into effect”.  I’ll defer to your judgement, </w:t>
      </w:r>
      <w:proofErr w:type="spellStart"/>
      <w:r>
        <w:t>tho</w:t>
      </w:r>
      <w:proofErr w:type="spellEnd"/>
      <w:r>
        <w:t>!</w:t>
      </w:r>
    </w:p>
    <w:p w:rsidR="001422B6" w:rsidRDefault="001422B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EF" w:rsidRDefault="004245EF" w:rsidP="00B963E0">
      <w:pPr>
        <w:spacing w:after="0" w:line="240" w:lineRule="auto"/>
      </w:pPr>
      <w:r>
        <w:separator/>
      </w:r>
    </w:p>
  </w:endnote>
  <w:endnote w:type="continuationSeparator" w:id="0">
    <w:p w:rsidR="004245EF" w:rsidRDefault="004245E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5" w:rsidRDefault="00804A0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340C55" w:rsidRDefault="00340C55"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4-12-09T00:00:00Z">
          <w:dateFormat w:val="MMMM d, yyyy"/>
          <w:lid w:val="en-US"/>
          <w:storeMappedDataAs w:val="dateTime"/>
          <w:calendar w:val="gregorian"/>
        </w:date>
      </w:sdtPr>
      <w:sdtEndPr/>
      <w:sdtContent>
        <w:r w:rsidR="002E4B84">
          <w:rPr>
            <w:rFonts w:ascii="Arial" w:hAnsi="Arial" w:cs="Arial"/>
            <w:sz w:val="20"/>
            <w:szCs w:val="20"/>
          </w:rPr>
          <w:t>December 9, 2014</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01-09T00:00:00Z">
          <w:dateFormat w:val="MMMM d, yyyy"/>
          <w:lid w:val="en-US"/>
          <w:storeMappedDataAs w:val="dateTime"/>
          <w:calendar w:val="gregorian"/>
        </w:date>
      </w:sdtPr>
      <w:sdtEndPr/>
      <w:sdtContent>
        <w:r w:rsidR="002E4B84">
          <w:rPr>
            <w:rFonts w:ascii="Arial" w:hAnsi="Arial" w:cs="Arial"/>
            <w:sz w:val="20"/>
            <w:szCs w:val="20"/>
          </w:rPr>
          <w:t>January 9, 2015</w:t>
        </w:r>
      </w:sdtContent>
    </w:sdt>
  </w:p>
  <w:p w:rsidR="00340C55" w:rsidRDefault="00340C55"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2E4B84">
          <w:rPr>
            <w:rFonts w:ascii="Arial" w:hAnsi="Arial" w:cs="Arial"/>
            <w:sz w:val="20"/>
            <w:szCs w:val="20"/>
          </w:rPr>
          <w:t>2014-38</w:t>
        </w:r>
      </w:sdtContent>
    </w:sdt>
  </w:p>
  <w:p w:rsidR="00340C55" w:rsidRDefault="00340C55"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340C55" w:rsidRPr="007D434A" w:rsidTr="00E51F18">
      <w:trPr>
        <w:trHeight w:val="603"/>
      </w:trPr>
      <w:tc>
        <w:tcPr>
          <w:tcW w:w="558" w:type="dxa"/>
          <w:vAlign w:val="center"/>
        </w:tcPr>
        <w:p w:rsidR="00340C55" w:rsidRPr="007D434A" w:rsidRDefault="00340C55" w:rsidP="00EE51B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340C55" w:rsidRPr="007D434A" w:rsidRDefault="00340C55" w:rsidP="00EE51B5">
          <w:pPr>
            <w:pStyle w:val="Footer"/>
            <w:rPr>
              <w:rFonts w:ascii="Arial" w:hAnsi="Arial" w:cs="Arial"/>
              <w:b/>
              <w:sz w:val="20"/>
              <w:szCs w:val="20"/>
            </w:rPr>
          </w:pPr>
        </w:p>
      </w:tc>
      <w:tc>
        <w:tcPr>
          <w:tcW w:w="6660" w:type="dxa"/>
          <w:vAlign w:val="center"/>
        </w:tcPr>
        <w:p w:rsidR="00340C55" w:rsidRPr="007D434A" w:rsidRDefault="009666F0" w:rsidP="009666F0">
          <w:pPr>
            <w:pStyle w:val="Footer"/>
            <w:rPr>
              <w:rFonts w:ascii="Arial" w:hAnsi="Arial" w:cs="Arial"/>
              <w:b/>
              <w:sz w:val="20"/>
              <w:szCs w:val="20"/>
            </w:rPr>
          </w:pPr>
          <w:r>
            <w:rPr>
              <w:rFonts w:ascii="Arial" w:hAnsi="Arial" w:cs="Arial"/>
              <w:sz w:val="20"/>
              <w:szCs w:val="20"/>
            </w:rPr>
            <w:t>Ken Johnson</w:t>
          </w:r>
          <w:r w:rsidR="00340C55" w:rsidRPr="007D434A">
            <w:rPr>
              <w:rFonts w:ascii="Arial" w:hAnsi="Arial" w:cs="Arial"/>
              <w:b/>
              <w:sz w:val="20"/>
              <w:szCs w:val="20"/>
            </w:rPr>
            <w:t xml:space="preserve">           </w:t>
          </w:r>
          <w:r>
            <w:rPr>
              <w:rFonts w:ascii="Arial" w:hAnsi="Arial" w:cs="Arial"/>
              <w:b/>
              <w:sz w:val="20"/>
              <w:szCs w:val="20"/>
            </w:rPr>
            <w:t xml:space="preserve">           </w:t>
          </w:r>
          <w:r w:rsidR="00340C55" w:rsidRPr="007D434A">
            <w:rPr>
              <w:rFonts w:ascii="Arial" w:hAnsi="Arial" w:cs="Arial"/>
              <w:b/>
              <w:sz w:val="20"/>
              <w:szCs w:val="20"/>
            </w:rPr>
            <w:t xml:space="preserve">Title:  </w:t>
          </w:r>
          <w:r w:rsidR="00340C55" w:rsidRPr="007D434A">
            <w:rPr>
              <w:rFonts w:ascii="Arial" w:hAnsi="Arial" w:cs="Arial"/>
              <w:sz w:val="20"/>
              <w:szCs w:val="20"/>
            </w:rPr>
            <w:t>Director, State Regulatory Affairs</w:t>
          </w:r>
        </w:p>
      </w:tc>
    </w:tr>
  </w:tbl>
  <w:p w:rsidR="00340C55" w:rsidRPr="006E75FB" w:rsidRDefault="00340C55">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EF" w:rsidRDefault="004245EF" w:rsidP="00B963E0">
      <w:pPr>
        <w:spacing w:after="0" w:line="240" w:lineRule="auto"/>
      </w:pPr>
      <w:r>
        <w:separator/>
      </w:r>
    </w:p>
  </w:footnote>
  <w:footnote w:type="continuationSeparator" w:id="0">
    <w:p w:rsidR="004245EF" w:rsidRDefault="004245E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5" w:rsidRDefault="002E4B84" w:rsidP="00D02C25">
    <w:pPr>
      <w:pStyle w:val="NoSpacing"/>
      <w:ind w:right="3600"/>
      <w:jc w:val="right"/>
    </w:pPr>
    <w:r>
      <w:t>6</w:t>
    </w:r>
    <w:r w:rsidRPr="002E4B84">
      <w:rPr>
        <w:vertAlign w:val="superscript"/>
      </w:rPr>
      <w:t>th</w:t>
    </w:r>
    <w:r>
      <w:t xml:space="preserve"> </w:t>
    </w:r>
    <w:r w:rsidR="00340C55">
      <w:t xml:space="preserve">Revision of Sheet No. </w:t>
    </w:r>
    <w:sdt>
      <w:sdtPr>
        <w:id w:val="1297169"/>
        <w:placeholder>
          <w:docPart w:val="32CA696FAAFE4BD48E7436CE5A9F8F54"/>
        </w:placeholder>
        <w:text/>
      </w:sdtPr>
      <w:sdtEndPr/>
      <w:sdtContent>
        <w:r w:rsidR="00340C55">
          <w:t>83-</w:t>
        </w:r>
        <w:r w:rsidR="009666F0">
          <w:t>G</w:t>
        </w:r>
      </w:sdtContent>
    </w:sdt>
  </w:p>
  <w:p w:rsidR="00340C55" w:rsidRPr="00B42E7C" w:rsidRDefault="00340C55" w:rsidP="00D02C25">
    <w:pPr>
      <w:pStyle w:val="NoSpacing"/>
      <w:ind w:right="3600"/>
      <w:jc w:val="right"/>
    </w:pPr>
    <w:r>
      <w:t xml:space="preserve">Canceling </w:t>
    </w:r>
    <w:r w:rsidR="002E4B84">
      <w:t>5</w:t>
    </w:r>
    <w:r w:rsidR="002E4B84" w:rsidRPr="002E4B84">
      <w:rPr>
        <w:vertAlign w:val="superscript"/>
      </w:rPr>
      <w:t>th</w:t>
    </w:r>
    <w:r w:rsidR="002E4B84">
      <w:t xml:space="preserve"> </w:t>
    </w:r>
    <w:r>
      <w:t>Revision</w:t>
    </w:r>
  </w:p>
  <w:p w:rsidR="00340C55" w:rsidRPr="00E61AEC" w:rsidRDefault="00340C55" w:rsidP="00E61AEC">
    <w:pPr>
      <w:pStyle w:val="NoSpacing"/>
      <w:ind w:right="3600"/>
      <w:jc w:val="right"/>
      <w:rPr>
        <w:u w:val="single"/>
      </w:rPr>
    </w:pPr>
    <w:r w:rsidRPr="00E61AEC">
      <w:rPr>
        <w:u w:val="single"/>
      </w:rPr>
      <w:t>WN U-60</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F379F21509BF452FB676233F814B211F"/>
        </w:placeholder>
        <w:text/>
      </w:sdtPr>
      <w:sdtEndPr/>
      <w:sdtContent>
        <w:r>
          <w:rPr>
            <w:u w:val="single"/>
          </w:rPr>
          <w:t>83-g</w:t>
        </w:r>
      </w:sdtContent>
    </w:sdt>
  </w:p>
  <w:p w:rsidR="00340C55" w:rsidRPr="00B963E0" w:rsidRDefault="00340C55" w:rsidP="009666F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340C55" w:rsidRPr="00B64632" w:rsidRDefault="00804A0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162560</wp:posOffset>
              </wp:positionV>
              <wp:extent cx="6219825"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"/>
          </w:pict>
        </mc:Fallback>
      </mc:AlternateContent>
    </w:r>
    <w:r w:rsidR="00340C55">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9DC"/>
    <w:multiLevelType w:val="hybridMultilevel"/>
    <w:tmpl w:val="D1D43AF4"/>
    <w:lvl w:ilvl="0" w:tplc="6ECACD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86FDE"/>
    <w:multiLevelType w:val="hybridMultilevel"/>
    <w:tmpl w:val="6820050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27E50"/>
    <w:multiLevelType w:val="hybridMultilevel"/>
    <w:tmpl w:val="ABD8193A"/>
    <w:lvl w:ilvl="0" w:tplc="F04C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F6"/>
    <w:rsid w:val="0003601D"/>
    <w:rsid w:val="00053192"/>
    <w:rsid w:val="00060533"/>
    <w:rsid w:val="0008711D"/>
    <w:rsid w:val="0009579F"/>
    <w:rsid w:val="000A1DBB"/>
    <w:rsid w:val="000B0263"/>
    <w:rsid w:val="000B4482"/>
    <w:rsid w:val="000C04B8"/>
    <w:rsid w:val="000D2886"/>
    <w:rsid w:val="000E4C35"/>
    <w:rsid w:val="000F642C"/>
    <w:rsid w:val="00104A70"/>
    <w:rsid w:val="0012282E"/>
    <w:rsid w:val="00125CEA"/>
    <w:rsid w:val="0013127F"/>
    <w:rsid w:val="001351A6"/>
    <w:rsid w:val="001422B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0D5B"/>
    <w:rsid w:val="002E4B84"/>
    <w:rsid w:val="002E7037"/>
    <w:rsid w:val="002F56BC"/>
    <w:rsid w:val="00340C55"/>
    <w:rsid w:val="00350702"/>
    <w:rsid w:val="00350A9F"/>
    <w:rsid w:val="00375A67"/>
    <w:rsid w:val="003930FE"/>
    <w:rsid w:val="003A5EFC"/>
    <w:rsid w:val="003D5068"/>
    <w:rsid w:val="003D6A10"/>
    <w:rsid w:val="003D6A6F"/>
    <w:rsid w:val="003F48BD"/>
    <w:rsid w:val="00401C8E"/>
    <w:rsid w:val="004245EF"/>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6F29C5"/>
    <w:rsid w:val="00703E53"/>
    <w:rsid w:val="00707DF4"/>
    <w:rsid w:val="00716A97"/>
    <w:rsid w:val="00757C64"/>
    <w:rsid w:val="00770E9A"/>
    <w:rsid w:val="00784841"/>
    <w:rsid w:val="00795847"/>
    <w:rsid w:val="007A48CC"/>
    <w:rsid w:val="007B3F61"/>
    <w:rsid w:val="007D11B1"/>
    <w:rsid w:val="007D434A"/>
    <w:rsid w:val="007E6230"/>
    <w:rsid w:val="007F3BEC"/>
    <w:rsid w:val="00804A0D"/>
    <w:rsid w:val="0080589E"/>
    <w:rsid w:val="008252A1"/>
    <w:rsid w:val="008312C9"/>
    <w:rsid w:val="0086226A"/>
    <w:rsid w:val="00880B8E"/>
    <w:rsid w:val="008A3E31"/>
    <w:rsid w:val="008A742D"/>
    <w:rsid w:val="008B3592"/>
    <w:rsid w:val="008C1F4D"/>
    <w:rsid w:val="008E58E7"/>
    <w:rsid w:val="008F15F6"/>
    <w:rsid w:val="009342D5"/>
    <w:rsid w:val="00941F3E"/>
    <w:rsid w:val="00957A0B"/>
    <w:rsid w:val="009666F0"/>
    <w:rsid w:val="0099361B"/>
    <w:rsid w:val="009B1D7A"/>
    <w:rsid w:val="009C5064"/>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BF4A9B"/>
    <w:rsid w:val="00C06D5B"/>
    <w:rsid w:val="00C070F6"/>
    <w:rsid w:val="00C07562"/>
    <w:rsid w:val="00C27AA6"/>
    <w:rsid w:val="00C32929"/>
    <w:rsid w:val="00C33152"/>
    <w:rsid w:val="00C42132"/>
    <w:rsid w:val="00C476C5"/>
    <w:rsid w:val="00C67B1F"/>
    <w:rsid w:val="00C701FF"/>
    <w:rsid w:val="00C850A3"/>
    <w:rsid w:val="00C85BD7"/>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3B5C"/>
    <w:rsid w:val="00DB3D30"/>
    <w:rsid w:val="00DB60D7"/>
    <w:rsid w:val="00DC040E"/>
    <w:rsid w:val="00DC2AAE"/>
    <w:rsid w:val="00DF04B6"/>
    <w:rsid w:val="00E002F2"/>
    <w:rsid w:val="00E07D30"/>
    <w:rsid w:val="00E12B4A"/>
    <w:rsid w:val="00E51F18"/>
    <w:rsid w:val="00E526ED"/>
    <w:rsid w:val="00E61AEC"/>
    <w:rsid w:val="00E66BCD"/>
    <w:rsid w:val="00E74A20"/>
    <w:rsid w:val="00E84B31"/>
    <w:rsid w:val="00E9001F"/>
    <w:rsid w:val="00E94710"/>
    <w:rsid w:val="00EC4414"/>
    <w:rsid w:val="00ED6D74"/>
    <w:rsid w:val="00EE51B5"/>
    <w:rsid w:val="00EF663C"/>
    <w:rsid w:val="00F468B3"/>
    <w:rsid w:val="00F518C8"/>
    <w:rsid w:val="00F53FC2"/>
    <w:rsid w:val="00F57C21"/>
    <w:rsid w:val="00F86A24"/>
    <w:rsid w:val="00F94159"/>
    <w:rsid w:val="00FA1B13"/>
    <w:rsid w:val="00FB6AC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E51B5"/>
    <w:pPr>
      <w:ind w:left="720"/>
      <w:contextualSpacing/>
    </w:pPr>
  </w:style>
  <w:style w:type="character" w:styleId="CommentReference">
    <w:name w:val="annotation reference"/>
    <w:basedOn w:val="DefaultParagraphFont"/>
    <w:uiPriority w:val="99"/>
    <w:semiHidden/>
    <w:unhideWhenUsed/>
    <w:rsid w:val="000E4C35"/>
    <w:rPr>
      <w:sz w:val="16"/>
      <w:szCs w:val="16"/>
    </w:rPr>
  </w:style>
  <w:style w:type="paragraph" w:styleId="CommentText">
    <w:name w:val="annotation text"/>
    <w:basedOn w:val="Normal"/>
    <w:link w:val="CommentTextChar"/>
    <w:uiPriority w:val="99"/>
    <w:semiHidden/>
    <w:unhideWhenUsed/>
    <w:rsid w:val="000E4C35"/>
    <w:pPr>
      <w:spacing w:line="240" w:lineRule="auto"/>
    </w:pPr>
    <w:rPr>
      <w:sz w:val="20"/>
      <w:szCs w:val="20"/>
    </w:rPr>
  </w:style>
  <w:style w:type="character" w:customStyle="1" w:styleId="CommentTextChar">
    <w:name w:val="Comment Text Char"/>
    <w:basedOn w:val="DefaultParagraphFont"/>
    <w:link w:val="CommentText"/>
    <w:uiPriority w:val="99"/>
    <w:semiHidden/>
    <w:rsid w:val="000E4C35"/>
  </w:style>
  <w:style w:type="paragraph" w:styleId="CommentSubject">
    <w:name w:val="annotation subject"/>
    <w:basedOn w:val="CommentText"/>
    <w:next w:val="CommentText"/>
    <w:link w:val="CommentSubjectChar"/>
    <w:uiPriority w:val="99"/>
    <w:semiHidden/>
    <w:unhideWhenUsed/>
    <w:rsid w:val="000E4C35"/>
    <w:rPr>
      <w:b/>
      <w:bCs/>
    </w:rPr>
  </w:style>
  <w:style w:type="character" w:customStyle="1" w:styleId="CommentSubjectChar">
    <w:name w:val="Comment Subject Char"/>
    <w:basedOn w:val="CommentTextChar"/>
    <w:link w:val="CommentSubject"/>
    <w:uiPriority w:val="99"/>
    <w:semiHidden/>
    <w:rsid w:val="000E4C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E51B5"/>
    <w:pPr>
      <w:ind w:left="720"/>
      <w:contextualSpacing/>
    </w:pPr>
  </w:style>
  <w:style w:type="character" w:styleId="CommentReference">
    <w:name w:val="annotation reference"/>
    <w:basedOn w:val="DefaultParagraphFont"/>
    <w:uiPriority w:val="99"/>
    <w:semiHidden/>
    <w:unhideWhenUsed/>
    <w:rsid w:val="000E4C35"/>
    <w:rPr>
      <w:sz w:val="16"/>
      <w:szCs w:val="16"/>
    </w:rPr>
  </w:style>
  <w:style w:type="paragraph" w:styleId="CommentText">
    <w:name w:val="annotation text"/>
    <w:basedOn w:val="Normal"/>
    <w:link w:val="CommentTextChar"/>
    <w:uiPriority w:val="99"/>
    <w:semiHidden/>
    <w:unhideWhenUsed/>
    <w:rsid w:val="000E4C35"/>
    <w:pPr>
      <w:spacing w:line="240" w:lineRule="auto"/>
    </w:pPr>
    <w:rPr>
      <w:sz w:val="20"/>
      <w:szCs w:val="20"/>
    </w:rPr>
  </w:style>
  <w:style w:type="character" w:customStyle="1" w:styleId="CommentTextChar">
    <w:name w:val="Comment Text Char"/>
    <w:basedOn w:val="DefaultParagraphFont"/>
    <w:link w:val="CommentText"/>
    <w:uiPriority w:val="99"/>
    <w:semiHidden/>
    <w:rsid w:val="000E4C35"/>
  </w:style>
  <w:style w:type="paragraph" w:styleId="CommentSubject">
    <w:name w:val="annotation subject"/>
    <w:basedOn w:val="CommentText"/>
    <w:next w:val="CommentText"/>
    <w:link w:val="CommentSubjectChar"/>
    <w:uiPriority w:val="99"/>
    <w:semiHidden/>
    <w:unhideWhenUsed/>
    <w:rsid w:val="000E4C35"/>
    <w:rPr>
      <w:b/>
      <w:bCs/>
    </w:rPr>
  </w:style>
  <w:style w:type="character" w:customStyle="1" w:styleId="CommentSubjectChar">
    <w:name w:val="Comment Subject Char"/>
    <w:basedOn w:val="CommentTextChar"/>
    <w:link w:val="CommentSubject"/>
    <w:uiPriority w:val="99"/>
    <w:semiHidden/>
    <w:rsid w:val="000E4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196BD7E5B74FAEA403AD3B73BC5CA0"/>
        <w:category>
          <w:name w:val="General"/>
          <w:gallery w:val="placeholder"/>
        </w:category>
        <w:types>
          <w:type w:val="bbPlcHdr"/>
        </w:types>
        <w:behaviors>
          <w:behavior w:val="content"/>
        </w:behaviors>
        <w:guid w:val="{1AE7A260-4FD1-4243-A99E-B105DA810F9E}"/>
      </w:docPartPr>
      <w:docPartBody>
        <w:p w:rsidR="008D47ED" w:rsidRDefault="008D47ED">
          <w:pPr>
            <w:pStyle w:val="AA196BD7E5B74FAEA403AD3B73BC5CA0"/>
          </w:pPr>
          <w:r w:rsidRPr="000D2886">
            <w:rPr>
              <w:rStyle w:val="PlaceholderText"/>
              <w:rFonts w:ascii="Arial" w:hAnsi="Arial" w:cs="Arial"/>
              <w:sz w:val="20"/>
              <w:szCs w:val="20"/>
            </w:rPr>
            <w:t>Click here to enter text.</w:t>
          </w:r>
        </w:p>
      </w:docPartBody>
    </w:docPart>
    <w:docPart>
      <w:docPartPr>
        <w:name w:val="32CA696FAAFE4BD48E7436CE5A9F8F54"/>
        <w:category>
          <w:name w:val="General"/>
          <w:gallery w:val="placeholder"/>
        </w:category>
        <w:types>
          <w:type w:val="bbPlcHdr"/>
        </w:types>
        <w:behaviors>
          <w:behavior w:val="content"/>
        </w:behaviors>
        <w:guid w:val="{44DB9CA2-540D-445D-822D-B12233618297}"/>
      </w:docPartPr>
      <w:docPartBody>
        <w:p w:rsidR="008D47ED" w:rsidRDefault="008D47ED">
          <w:pPr>
            <w:pStyle w:val="32CA696FAAFE4BD48E7436CE5A9F8F54"/>
          </w:pPr>
          <w:r w:rsidRPr="0054333F">
            <w:rPr>
              <w:rStyle w:val="PlaceholderText"/>
            </w:rPr>
            <w:t>Click here to enter text.</w:t>
          </w:r>
        </w:p>
      </w:docPartBody>
    </w:docPart>
    <w:docPart>
      <w:docPartPr>
        <w:name w:val="F379F21509BF452FB676233F814B211F"/>
        <w:category>
          <w:name w:val="General"/>
          <w:gallery w:val="placeholder"/>
        </w:category>
        <w:types>
          <w:type w:val="bbPlcHdr"/>
        </w:types>
        <w:behaviors>
          <w:behavior w:val="content"/>
        </w:behaviors>
        <w:guid w:val="{540E3811-7498-4A51-9215-224717D7FC80}"/>
      </w:docPartPr>
      <w:docPartBody>
        <w:p w:rsidR="008D47ED" w:rsidRDefault="008D47ED">
          <w:pPr>
            <w:pStyle w:val="F379F21509BF452FB676233F814B211F"/>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8D47ED"/>
    <w:rsid w:val="004E71EB"/>
    <w:rsid w:val="008D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7ED"/>
    <w:rPr>
      <w:color w:val="808080"/>
    </w:rPr>
  </w:style>
  <w:style w:type="paragraph" w:customStyle="1" w:styleId="AA196BD7E5B74FAEA403AD3B73BC5CA0">
    <w:name w:val="AA196BD7E5B74FAEA403AD3B73BC5CA0"/>
    <w:rsid w:val="008D47ED"/>
  </w:style>
  <w:style w:type="paragraph" w:customStyle="1" w:styleId="669A126BA074460392C507DE76BF0821">
    <w:name w:val="669A126BA074460392C507DE76BF0821"/>
    <w:rsid w:val="008D47ED"/>
  </w:style>
  <w:style w:type="paragraph" w:customStyle="1" w:styleId="84F3DF9DC41741C99D6DFABD972DBE1D">
    <w:name w:val="84F3DF9DC41741C99D6DFABD972DBE1D"/>
    <w:rsid w:val="008D47ED"/>
  </w:style>
  <w:style w:type="paragraph" w:customStyle="1" w:styleId="03646389CAD84494A1D81589233E21A3">
    <w:name w:val="03646389CAD84494A1D81589233E21A3"/>
    <w:rsid w:val="008D47ED"/>
  </w:style>
  <w:style w:type="paragraph" w:customStyle="1" w:styleId="85F16378E23B4478BE51415333BB2CEA">
    <w:name w:val="85F16378E23B4478BE51415333BB2CEA"/>
    <w:rsid w:val="008D47ED"/>
  </w:style>
  <w:style w:type="paragraph" w:customStyle="1" w:styleId="32CA696FAAFE4BD48E7436CE5A9F8F54">
    <w:name w:val="32CA696FAAFE4BD48E7436CE5A9F8F54"/>
    <w:rsid w:val="008D47ED"/>
  </w:style>
  <w:style w:type="paragraph" w:customStyle="1" w:styleId="0CFEFF25F8AD4CB091EA0546BFFE3EA9">
    <w:name w:val="0CFEFF25F8AD4CB091EA0546BFFE3EA9"/>
    <w:rsid w:val="008D47ED"/>
  </w:style>
  <w:style w:type="paragraph" w:customStyle="1" w:styleId="F379F21509BF452FB676233F814B211F">
    <w:name w:val="F379F21509BF452FB676233F814B211F"/>
    <w:rsid w:val="008D47ED"/>
  </w:style>
  <w:style w:type="paragraph" w:customStyle="1" w:styleId="6A0A59FDD81A4AB6840772D4FF9701EA">
    <w:name w:val="6A0A59FDD81A4AB6840772D4FF9701EA"/>
    <w:rsid w:val="008D47ED"/>
  </w:style>
  <w:style w:type="paragraph" w:customStyle="1" w:styleId="28EC4FE259E140DF97B252D914CDBD4B">
    <w:name w:val="28EC4FE259E140DF97B252D914CDBD4B"/>
    <w:rsid w:val="008D47ED"/>
  </w:style>
  <w:style w:type="paragraph" w:customStyle="1" w:styleId="88F6D73547CF475CBBC323688B0BBC01">
    <w:name w:val="88F6D73547CF475CBBC323688B0BBC01"/>
    <w:rsid w:val="008D47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C2A776-8675-4ACC-90F7-52B71E377D11}"/>
</file>

<file path=customXml/itemProps2.xml><?xml version="1.0" encoding="utf-8"?>
<ds:datastoreItem xmlns:ds="http://schemas.openxmlformats.org/officeDocument/2006/customXml" ds:itemID="{DD0AF70E-FD8B-444A-996B-653DBB9F19D6}"/>
</file>

<file path=customXml/itemProps3.xml><?xml version="1.0" encoding="utf-8"?>
<ds:datastoreItem xmlns:ds="http://schemas.openxmlformats.org/officeDocument/2006/customXml" ds:itemID="{49ED95CF-27CF-4983-9160-E3C47A637B30}"/>
</file>

<file path=customXml/itemProps4.xml><?xml version="1.0" encoding="utf-8"?>
<ds:datastoreItem xmlns:ds="http://schemas.openxmlformats.org/officeDocument/2006/customXml" ds:itemID="{D8495490-76EA-4956-AAF5-E27A348C93B6}"/>
</file>

<file path=docProps/app.xml><?xml version="1.0" encoding="utf-8"?>
<Properties xmlns="http://schemas.openxmlformats.org/officeDocument/2006/extended-properties" xmlns:vt="http://schemas.openxmlformats.org/officeDocument/2006/docPropsVTypes">
  <Template>Normal.dotm</Template>
  <TotalTime>15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7</cp:revision>
  <cp:lastPrinted>2015-09-09T15:55:00Z</cp:lastPrinted>
  <dcterms:created xsi:type="dcterms:W3CDTF">2015-08-28T17:24:00Z</dcterms:created>
  <dcterms:modified xsi:type="dcterms:W3CDTF">2015-09-21T14:28:00Z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