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DF" w:rsidRDefault="006E3458" w:rsidP="002468DF">
      <w:pPr>
        <w:rPr>
          <w:rFonts w:ascii="Times New Roman" w:hAnsi="Times New Roman" w:cs="Times New Roman"/>
          <w:b/>
        </w:rPr>
      </w:pPr>
      <w:bookmarkStart w:id="0" w:name="_GoBack"/>
      <w:bookmarkEnd w:id="0"/>
      <w:r w:rsidRPr="006E3458">
        <w:rPr>
          <w:rFonts w:ascii="Times New Roman" w:hAnsi="Times New Roman" w:cs="Times New Roman"/>
          <w:b/>
        </w:rPr>
        <w:t xml:space="preserve">Table 9.1 – IRP </w:t>
      </w:r>
      <w:ins w:id="1" w:author="p14261" w:date="2012-01-09T11:36:00Z">
        <w:r w:rsidR="00FF6A0B">
          <w:rPr>
            <w:rFonts w:ascii="Times New Roman" w:hAnsi="Times New Roman" w:cs="Times New Roman"/>
            <w:b/>
          </w:rPr>
          <w:t xml:space="preserve">Revised </w:t>
        </w:r>
      </w:ins>
      <w:r w:rsidRPr="006E3458">
        <w:rPr>
          <w:rFonts w:ascii="Times New Roman" w:hAnsi="Times New Roman" w:cs="Times New Roman"/>
          <w:b/>
        </w:rPr>
        <w:t>Action Plan Update</w:t>
      </w:r>
    </w:p>
    <w:p w:rsidR="006E3458" w:rsidRPr="006E3458" w:rsidRDefault="006E3458" w:rsidP="002468DF">
      <w:pPr>
        <w:rPr>
          <w:rFonts w:ascii="Times New Roman" w:hAnsi="Times New Roman" w:cs="Times New Roman"/>
        </w:rPr>
      </w:pPr>
      <w:del w:id="2" w:author="p14261" w:date="2012-01-09T11:36:00Z">
        <w:r w:rsidDel="00FF6A0B">
          <w:rPr>
            <w:rFonts w:ascii="Times New Roman" w:hAnsi="Times New Roman" w:cs="Times New Roman"/>
          </w:rPr>
          <w:delText>Action items anticipated to extend beyond the next two years, or occur after the next two years, are indicated in blue italic font.  Transmission action plan items have been moved to Chapter 10, Transmission Action Plan.</w:delText>
        </w:r>
      </w:del>
    </w:p>
    <w:tbl>
      <w:tblPr>
        <w:tblW w:w="129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530"/>
        <w:gridCol w:w="1170"/>
        <w:gridCol w:w="9450"/>
      </w:tblGrid>
      <w:tr w:rsidR="004A6B0C" w:rsidTr="00514C42">
        <w:trPr>
          <w:trHeight w:val="386"/>
          <w:tblHeader/>
        </w:trPr>
        <w:tc>
          <w:tcPr>
            <w:tcW w:w="82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Action Item</w:t>
            </w:r>
          </w:p>
        </w:tc>
        <w:tc>
          <w:tcPr>
            <w:tcW w:w="153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Category</w:t>
            </w:r>
          </w:p>
        </w:tc>
        <w:tc>
          <w:tcPr>
            <w:tcW w:w="1170" w:type="dxa"/>
            <w:shd w:val="clear" w:color="auto" w:fill="8DB3E2" w:themeFill="text2" w:themeFillTint="66"/>
            <w:vAlign w:val="bottom"/>
          </w:tcPr>
          <w:p w:rsidR="008D626A" w:rsidRPr="008D626A" w:rsidRDefault="008D626A" w:rsidP="006E3458">
            <w:pPr>
              <w:suppressAutoHyphens/>
              <w:jc w:val="center"/>
              <w:rPr>
                <w:rFonts w:ascii="Times New Roman" w:hAnsi="Times New Roman" w:cs="Times New Roman"/>
                <w:b/>
                <w:bCs/>
                <w:sz w:val="20"/>
                <w:szCs w:val="20"/>
              </w:rPr>
            </w:pPr>
            <w:del w:id="3" w:author="p14261" w:date="2012-01-09T11:38:00Z">
              <w:r w:rsidRPr="008D626A" w:rsidDel="00FF6A0B">
                <w:rPr>
                  <w:rFonts w:ascii="Times New Roman" w:hAnsi="Times New Roman" w:cs="Times New Roman"/>
                  <w:b/>
                  <w:bCs/>
                  <w:sz w:val="20"/>
                  <w:szCs w:val="20"/>
                </w:rPr>
                <w:delText>Timing</w:delText>
              </w:r>
            </w:del>
          </w:p>
        </w:tc>
        <w:tc>
          <w:tcPr>
            <w:tcW w:w="945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Action(s)</w:t>
            </w:r>
          </w:p>
        </w:tc>
      </w:tr>
      <w:tr w:rsidR="004A6B0C" w:rsidTr="00514C42">
        <w:trPr>
          <w:trHeight w:val="600"/>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1</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Renewables/</w:t>
            </w:r>
          </w:p>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Distributed Generation</w:t>
            </w:r>
          </w:p>
        </w:tc>
        <w:tc>
          <w:tcPr>
            <w:tcW w:w="1170" w:type="dxa"/>
            <w:vAlign w:val="center"/>
          </w:tcPr>
          <w:p w:rsidR="008D626A" w:rsidRPr="008D626A" w:rsidRDefault="008D626A" w:rsidP="00785F7B">
            <w:pPr>
              <w:suppressAutoHyphens/>
              <w:spacing w:before="60" w:after="60"/>
              <w:jc w:val="center"/>
              <w:outlineLvl w:val="0"/>
              <w:rPr>
                <w:rFonts w:ascii="Times New Roman" w:hAnsi="Times New Roman" w:cs="Times New Roman"/>
                <w:b/>
                <w:sz w:val="20"/>
                <w:szCs w:val="20"/>
              </w:rPr>
            </w:pPr>
            <w:del w:id="4"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4A6B0C" w:rsidRPr="00C966CC" w:rsidRDefault="004A6B0C" w:rsidP="00666378">
            <w:pPr>
              <w:pStyle w:val="ListParagraph"/>
              <w:suppressAutoHyphens/>
              <w:spacing w:before="60" w:after="60"/>
              <w:ind w:left="0"/>
              <w:jc w:val="left"/>
              <w:outlineLvl w:val="0"/>
              <w:rPr>
                <w:rFonts w:ascii="Times New Roman" w:hAnsi="Times New Roman" w:cs="Times New Roman"/>
                <w:b/>
                <w:sz w:val="20"/>
                <w:szCs w:val="20"/>
                <w:u w:val="single"/>
              </w:rPr>
            </w:pPr>
            <w:r w:rsidRPr="00C966CC">
              <w:rPr>
                <w:rFonts w:ascii="Times New Roman" w:hAnsi="Times New Roman" w:cs="Times New Roman"/>
                <w:b/>
                <w:sz w:val="20"/>
                <w:szCs w:val="20"/>
                <w:u w:val="single"/>
              </w:rPr>
              <w:t>Wind</w:t>
            </w:r>
          </w:p>
          <w:p w:rsidR="004A6B0C" w:rsidRDefault="004A6B0C" w:rsidP="002468DF">
            <w:pPr>
              <w:pStyle w:val="ListParagraph"/>
              <w:numPr>
                <w:ilvl w:val="0"/>
                <w:numId w:val="8"/>
              </w:numPr>
              <w:suppressAutoHyphens/>
              <w:spacing w:before="60" w:after="60"/>
              <w:jc w:val="left"/>
              <w:outlineLvl w:val="0"/>
              <w:rPr>
                <w:ins w:id="5" w:author="p14261" w:date="2012-01-09T11:53:00Z"/>
                <w:rFonts w:ascii="Times New Roman" w:hAnsi="Times New Roman" w:cs="Times New Roman"/>
                <w:sz w:val="20"/>
                <w:szCs w:val="20"/>
              </w:rPr>
            </w:pPr>
            <w:r w:rsidRPr="007825FC">
              <w:rPr>
                <w:rFonts w:ascii="Times New Roman" w:hAnsi="Times New Roman" w:cs="Times New Roman"/>
                <w:sz w:val="20"/>
                <w:szCs w:val="20"/>
              </w:rPr>
              <w:t>Acquire up to 800 MW of wind resources by 2020, dictated by regulatory and market developments such as (1) renewable/clean energy standards, (2) carbon regulations, (3) federal tax incentives, (4) economics, (5) natural gas price forecasts, (6) regulatory support for investments necessary to integrate variable energy resources, and (7) transmission developments. The 800-megawatt level is supported by consideration of regulatory compliance risks and public policy interest in clean energy resources.</w:t>
            </w:r>
          </w:p>
          <w:p w:rsidR="007825FC" w:rsidRDefault="007825FC" w:rsidP="002468DF">
            <w:pPr>
              <w:pStyle w:val="ListParagraph"/>
              <w:numPr>
                <w:ilvl w:val="0"/>
                <w:numId w:val="8"/>
              </w:numPr>
              <w:suppressAutoHyphens/>
              <w:spacing w:before="60" w:after="60"/>
              <w:jc w:val="left"/>
              <w:outlineLvl w:val="0"/>
              <w:rPr>
                <w:ins w:id="6" w:author="p14261" w:date="2012-01-09T11:54:00Z"/>
                <w:rFonts w:ascii="Times New Roman" w:hAnsi="Times New Roman" w:cs="Times New Roman"/>
                <w:sz w:val="20"/>
                <w:szCs w:val="20"/>
              </w:rPr>
            </w:pPr>
            <w:ins w:id="7" w:author="p14261" w:date="2012-01-09T11:53:00Z">
              <w:r>
                <w:rPr>
                  <w:rFonts w:ascii="Times New Roman" w:hAnsi="Times New Roman" w:cs="Times New Roman"/>
                  <w:sz w:val="20"/>
                  <w:szCs w:val="20"/>
                </w:rPr>
                <w:t>In the next IRP, PacifiCorp will track and report the statistics used to calculate capacity contribution from its wind resources as a means of testing the validity of the PLCC method.</w:t>
              </w:r>
            </w:ins>
          </w:p>
          <w:p w:rsidR="007825FC" w:rsidRDefault="007825FC" w:rsidP="002468DF">
            <w:pPr>
              <w:pStyle w:val="ListParagraph"/>
              <w:numPr>
                <w:ilvl w:val="0"/>
                <w:numId w:val="8"/>
              </w:numPr>
              <w:suppressAutoHyphens/>
              <w:spacing w:before="60" w:after="60"/>
              <w:jc w:val="left"/>
              <w:outlineLvl w:val="0"/>
              <w:rPr>
                <w:ins w:id="8" w:author="p14261" w:date="2012-01-09T11:54:00Z"/>
                <w:rFonts w:ascii="Times New Roman" w:hAnsi="Times New Roman" w:cs="Times New Roman"/>
                <w:sz w:val="20"/>
                <w:szCs w:val="20"/>
              </w:rPr>
            </w:pPr>
            <w:ins w:id="9" w:author="p14261" w:date="2012-01-09T11:54:00Z">
              <w:r>
                <w:rPr>
                  <w:rFonts w:ascii="Times New Roman" w:hAnsi="Times New Roman" w:cs="Times New Roman"/>
                  <w:sz w:val="20"/>
                  <w:szCs w:val="20"/>
                </w:rPr>
                <w:t>Future IRP cycles will include a projection for wind acquisition with and without geothermal until a clearer picture emerges regarding geothermal dry hole risk.</w:t>
              </w:r>
            </w:ins>
          </w:p>
          <w:p w:rsidR="007825FC" w:rsidRPr="007825FC" w:rsidRDefault="007825FC" w:rsidP="002468DF">
            <w:pPr>
              <w:pStyle w:val="ListParagraph"/>
              <w:numPr>
                <w:ilvl w:val="0"/>
                <w:numId w:val="8"/>
              </w:numPr>
              <w:suppressAutoHyphens/>
              <w:spacing w:before="60" w:after="60"/>
              <w:jc w:val="left"/>
              <w:outlineLvl w:val="0"/>
              <w:rPr>
                <w:rFonts w:ascii="Times New Roman" w:hAnsi="Times New Roman" w:cs="Times New Roman"/>
                <w:sz w:val="20"/>
                <w:szCs w:val="20"/>
              </w:rPr>
            </w:pPr>
            <w:ins w:id="10" w:author="p14261" w:date="2012-01-09T11:55:00Z">
              <w:r>
                <w:rPr>
                  <w:rFonts w:ascii="Times New Roman" w:hAnsi="Times New Roman" w:cs="Times New Roman"/>
                  <w:sz w:val="20"/>
                  <w:szCs w:val="20"/>
                </w:rPr>
                <w:t>The Company will continue to refine the wind integration modeling approach; establish a technical review committee (TRC) and a schedule and project plan for the next wind integration study.  The TRC will be formed and members identified within 30 days of the effective date of the IRP Order.  Within 30 days of the effective date of the IRP Order, a schedule for the study will be established, including full opportunity for stakeholder involvement and progress reviews by the TRC that will allow the final study to be submitted with the next IRP.</w:t>
              </w:r>
            </w:ins>
          </w:p>
          <w:p w:rsidR="004A6B0C" w:rsidRPr="003A345C" w:rsidRDefault="004A6B0C" w:rsidP="00666378">
            <w:pPr>
              <w:pStyle w:val="ListParagraph"/>
              <w:suppressAutoHyphens/>
              <w:spacing w:before="60" w:after="60"/>
              <w:ind w:left="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 xml:space="preserve">Geothermal </w:t>
            </w:r>
          </w:p>
          <w:p w:rsidR="00007650" w:rsidRDefault="004A6B0C" w:rsidP="002468DF">
            <w:pPr>
              <w:pStyle w:val="ListParagraph"/>
              <w:numPr>
                <w:ilvl w:val="0"/>
                <w:numId w:val="8"/>
              </w:numPr>
              <w:suppressAutoHyphens/>
              <w:spacing w:before="60" w:after="60"/>
              <w:jc w:val="left"/>
              <w:outlineLvl w:val="0"/>
              <w:rPr>
                <w:ins w:id="11" w:author="p14261" w:date="2012-01-09T12:04:00Z"/>
                <w:rFonts w:ascii="Times New Roman" w:hAnsi="Times New Roman" w:cs="Times New Roman"/>
                <w:sz w:val="20"/>
                <w:szCs w:val="20"/>
              </w:rPr>
            </w:pPr>
            <w:r w:rsidRPr="003A345C">
              <w:rPr>
                <w:rFonts w:ascii="Times New Roman" w:hAnsi="Times New Roman" w:cs="Times New Roman"/>
                <w:sz w:val="20"/>
                <w:szCs w:val="20"/>
              </w:rPr>
              <w:t>The Company identified over 100 MW of geothermal resources as part of a least-cost resource portfolio. Continue to refine resource potential estimates and update resource costs in 2011-2012 for further economic evaluation of resource opportunities. Continue to</w:t>
            </w:r>
            <w:r w:rsidRPr="00C903C7">
              <w:rPr>
                <w:rFonts w:ascii="Times New Roman" w:hAnsi="Times New Roman" w:cs="Times New Roman"/>
                <w:color w:val="1F497D" w:themeColor="text2"/>
                <w:sz w:val="20"/>
                <w:szCs w:val="20"/>
              </w:rPr>
              <w:t xml:space="preserve"> </w:t>
            </w:r>
            <w:ins w:id="12" w:author="p20326" w:date="2012-01-09T15:30:00Z">
              <w:r w:rsidR="008D178E" w:rsidRPr="00C903C7">
                <w:rPr>
                  <w:rFonts w:ascii="Times New Roman" w:hAnsi="Times New Roman" w:cs="Times New Roman"/>
                  <w:color w:val="1F497D" w:themeColor="text2"/>
                  <w:sz w:val="20"/>
                  <w:szCs w:val="20"/>
                </w:rPr>
                <w:t xml:space="preserve">explicitly </w:t>
              </w:r>
            </w:ins>
            <w:r w:rsidRPr="003A345C">
              <w:rPr>
                <w:rFonts w:ascii="Times New Roman" w:hAnsi="Times New Roman" w:cs="Times New Roman"/>
                <w:sz w:val="20"/>
                <w:szCs w:val="20"/>
              </w:rPr>
              <w:t>include geothermal projects as eligible resources in future all-source RFPs.</w:t>
            </w:r>
            <w:ins w:id="13" w:author="p14261" w:date="2012-01-09T12:04:00Z">
              <w:r w:rsidR="00007650">
                <w:rPr>
                  <w:rFonts w:ascii="Times New Roman" w:hAnsi="Times New Roman" w:cs="Times New Roman"/>
                  <w:sz w:val="20"/>
                  <w:szCs w:val="20"/>
                </w:rPr>
                <w:t xml:space="preserve"> </w:t>
              </w:r>
            </w:ins>
          </w:p>
          <w:p w:rsidR="004A6B0C" w:rsidRPr="003A345C" w:rsidRDefault="004A6B0C" w:rsidP="00C966CC">
            <w:pPr>
              <w:pStyle w:val="ListParagraph"/>
              <w:suppressAutoHyphens/>
              <w:spacing w:before="60" w:after="60"/>
              <w:ind w:left="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Solar</w:t>
            </w:r>
          </w:p>
          <w:p w:rsidR="004A6B0C" w:rsidRPr="003A345C" w:rsidRDefault="004A6B0C" w:rsidP="002468DF">
            <w:pPr>
              <w:pStyle w:val="ListParagraph"/>
              <w:numPr>
                <w:ilvl w:val="0"/>
                <w:numId w:val="9"/>
              </w:numPr>
              <w:suppressAutoHyphens/>
              <w:spacing w:before="60" w:after="60"/>
              <w:jc w:val="left"/>
              <w:outlineLvl w:val="0"/>
              <w:rPr>
                <w:rFonts w:ascii="Times New Roman" w:hAnsi="Times New Roman" w:cs="Times New Roman"/>
                <w:sz w:val="20"/>
                <w:szCs w:val="20"/>
                <w:u w:val="single"/>
              </w:rPr>
            </w:pPr>
            <w:r w:rsidRPr="003A345C">
              <w:rPr>
                <w:rFonts w:ascii="Times New Roman" w:hAnsi="Times New Roman" w:cs="Times New Roman"/>
                <w:sz w:val="20"/>
                <w:szCs w:val="20"/>
              </w:rPr>
              <w:t>Evaluate procurement of Oregon solar photovoltaic resources in 2011 via the Company’s solar RFP.</w:t>
            </w:r>
          </w:p>
          <w:p w:rsidR="004A6B0C" w:rsidRPr="007825FC" w:rsidRDefault="004A6B0C" w:rsidP="002468DF">
            <w:pPr>
              <w:pStyle w:val="ListParagraph"/>
              <w:numPr>
                <w:ilvl w:val="0"/>
                <w:numId w:val="10"/>
              </w:numPr>
              <w:jc w:val="left"/>
              <w:rPr>
                <w:rFonts w:ascii="Times New Roman" w:hAnsi="Times New Roman" w:cs="Times New Roman"/>
                <w:sz w:val="20"/>
                <w:szCs w:val="20"/>
              </w:rPr>
            </w:pPr>
            <w:r w:rsidRPr="007825FC">
              <w:rPr>
                <w:rFonts w:ascii="Times New Roman" w:hAnsi="Times New Roman" w:cs="Times New Roman"/>
                <w:sz w:val="20"/>
                <w:szCs w:val="20"/>
              </w:rPr>
              <w:t>Acquire additional Oregon solar resource through RFPs or other means in order to meet the Company’s 8.7 MW compliance obligation.</w:t>
            </w:r>
          </w:p>
          <w:p w:rsidR="004A6B0C" w:rsidRPr="003A345C" w:rsidRDefault="004A6B0C" w:rsidP="00BB0A10">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Work with Utah parties to investigate solar program design and deployment issues and opportunities in late 2011 and 2012, using the Company’s own analysis of Wasatch Front roof top solar potential and experience with the Oregon solar pilot program. As recommended in the Company’s response to comments under Docket No. 07-035-T14, the Company requested that the Utah Commission establish “a process in the fall of 2011 to determine whether a continued or expanded solar program in Utah is appropriate and how that program might be structured.”</w:t>
            </w:r>
            <w:r w:rsidRPr="003A345C">
              <w:rPr>
                <w:rStyle w:val="FootnoteReference"/>
                <w:rFonts w:ascii="Times New Roman" w:hAnsi="Times New Roman" w:cs="Times New Roman"/>
                <w:sz w:val="20"/>
                <w:szCs w:val="20"/>
              </w:rPr>
              <w:footnoteReference w:id="1"/>
            </w:r>
            <w:r w:rsidRPr="003A345C">
              <w:rPr>
                <w:rFonts w:ascii="Times New Roman" w:hAnsi="Times New Roman" w:cs="Times New Roman"/>
                <w:sz w:val="20"/>
                <w:szCs w:val="20"/>
              </w:rPr>
              <w:t xml:space="preserve"> </w:t>
            </w:r>
          </w:p>
          <w:p w:rsidR="004A6B0C" w:rsidRPr="007825FC" w:rsidRDefault="004A6B0C" w:rsidP="00BB0A10">
            <w:pPr>
              <w:pStyle w:val="ListParagraph"/>
              <w:numPr>
                <w:ilvl w:val="0"/>
                <w:numId w:val="10"/>
              </w:numPr>
              <w:jc w:val="left"/>
              <w:rPr>
                <w:rFonts w:ascii="Times New Roman" w:hAnsi="Times New Roman" w:cs="Times New Roman"/>
                <w:sz w:val="20"/>
                <w:szCs w:val="20"/>
              </w:rPr>
            </w:pPr>
            <w:r w:rsidRPr="007825FC">
              <w:rPr>
                <w:rFonts w:ascii="Times New Roman" w:hAnsi="Times New Roman" w:cs="Times New Roman"/>
                <w:sz w:val="20"/>
                <w:szCs w:val="20"/>
              </w:rPr>
              <w:lastRenderedPageBreak/>
              <w:t xml:space="preserve">Investigate, and pursue if cost-effective from an implementation standpoint, commercial/residential solar </w:t>
            </w:r>
            <w:del w:id="14" w:author="p14261" w:date="2012-01-09T12:08:00Z">
              <w:r w:rsidR="008D626A" w:rsidRPr="007825FC" w:rsidDel="00007650">
                <w:rPr>
                  <w:rFonts w:ascii="Times New Roman" w:hAnsi="Times New Roman" w:cs="Times New Roman"/>
                  <w:sz w:val="20"/>
                  <w:szCs w:val="20"/>
                </w:rPr>
                <w:delText xml:space="preserve">hot </w:delText>
              </w:r>
            </w:del>
            <w:r w:rsidRPr="007825FC">
              <w:rPr>
                <w:rFonts w:ascii="Times New Roman" w:hAnsi="Times New Roman" w:cs="Times New Roman"/>
                <w:sz w:val="20"/>
                <w:szCs w:val="20"/>
              </w:rPr>
              <w:t>water heating programs.</w:t>
            </w:r>
          </w:p>
          <w:p w:rsidR="004A6B0C" w:rsidRDefault="004A6B0C" w:rsidP="006E3458">
            <w:pPr>
              <w:pStyle w:val="ListParagraph"/>
              <w:numPr>
                <w:ilvl w:val="0"/>
                <w:numId w:val="13"/>
              </w:numPr>
              <w:spacing w:before="120"/>
              <w:jc w:val="left"/>
              <w:rPr>
                <w:ins w:id="15" w:author="p14261" w:date="2012-01-09T12:05:00Z"/>
                <w:rFonts w:ascii="Times New Roman" w:hAnsi="Times New Roman" w:cs="Times New Roman"/>
                <w:sz w:val="20"/>
                <w:szCs w:val="20"/>
              </w:rPr>
            </w:pPr>
            <w:r w:rsidRPr="007825FC">
              <w:rPr>
                <w:rFonts w:ascii="Times New Roman" w:hAnsi="Times New Roman" w:cs="Times New Roman"/>
                <w:sz w:val="20"/>
                <w:szCs w:val="20"/>
              </w:rPr>
              <w:t xml:space="preserve">The 2011 IRP preferred portfolio includes 30 MW of solar </w:t>
            </w:r>
            <w:del w:id="16" w:author="p14261" w:date="2012-01-09T12:08:00Z">
              <w:r w:rsidR="008D626A" w:rsidRPr="007825FC" w:rsidDel="00007650">
                <w:rPr>
                  <w:rFonts w:ascii="Times New Roman" w:hAnsi="Times New Roman" w:cs="Times New Roman"/>
                  <w:sz w:val="20"/>
                  <w:szCs w:val="20"/>
                </w:rPr>
                <w:delText xml:space="preserve">hot </w:delText>
              </w:r>
            </w:del>
            <w:r w:rsidRPr="007825FC">
              <w:rPr>
                <w:rFonts w:ascii="Times New Roman" w:hAnsi="Times New Roman" w:cs="Times New Roman"/>
                <w:sz w:val="20"/>
                <w:szCs w:val="20"/>
              </w:rPr>
              <w:t>water heating resources by 2020 (18 MW in the east side and 12 MW in the west side).</w:t>
            </w:r>
          </w:p>
          <w:p w:rsidR="00007650" w:rsidRPr="007825FC" w:rsidRDefault="00007650" w:rsidP="00007650">
            <w:pPr>
              <w:pStyle w:val="ListParagraph"/>
              <w:numPr>
                <w:ilvl w:val="0"/>
                <w:numId w:val="37"/>
              </w:numPr>
              <w:spacing w:before="120"/>
              <w:ind w:left="342"/>
              <w:jc w:val="left"/>
              <w:rPr>
                <w:rFonts w:ascii="Times New Roman" w:hAnsi="Times New Roman" w:cs="Times New Roman"/>
                <w:sz w:val="20"/>
                <w:szCs w:val="20"/>
              </w:rPr>
            </w:pPr>
            <w:ins w:id="17" w:author="p14261" w:date="2012-01-09T12:07:00Z">
              <w:r>
                <w:rPr>
                  <w:rFonts w:ascii="Times New Roman" w:hAnsi="Times New Roman" w:cs="Times New Roman"/>
                  <w:sz w:val="20"/>
                  <w:szCs w:val="20"/>
                </w:rPr>
                <w:t>In the context of the Oregon solar RFPs, analyze the trade-offs between early and later acquisition of solar resources.</w:t>
              </w:r>
            </w:ins>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Combined Heat &amp; Power (CHP)</w:t>
            </w:r>
          </w:p>
          <w:p w:rsidR="004A6B0C" w:rsidRPr="00007650" w:rsidRDefault="004A6B0C" w:rsidP="002468DF">
            <w:pPr>
              <w:pStyle w:val="ListParagraph"/>
              <w:numPr>
                <w:ilvl w:val="0"/>
                <w:numId w:val="14"/>
              </w:numPr>
              <w:jc w:val="left"/>
              <w:rPr>
                <w:rFonts w:ascii="Times New Roman" w:hAnsi="Times New Roman" w:cs="Times New Roman"/>
                <w:sz w:val="20"/>
                <w:szCs w:val="20"/>
              </w:rPr>
            </w:pPr>
            <w:r w:rsidRPr="00007650">
              <w:rPr>
                <w:rFonts w:ascii="Times New Roman" w:hAnsi="Times New Roman" w:cs="Times New Roman"/>
                <w:sz w:val="20"/>
                <w:szCs w:val="20"/>
              </w:rPr>
              <w:t>Pursue opportunities for acquiring biomass CHP resources, primarily through the PURPA Qualifying Facility contracting process.</w:t>
            </w:r>
          </w:p>
          <w:p w:rsidR="006E3458" w:rsidRPr="00007650" w:rsidDel="00007650" w:rsidRDefault="006E3458" w:rsidP="00514C42">
            <w:pPr>
              <w:jc w:val="left"/>
              <w:rPr>
                <w:del w:id="18" w:author="p14261" w:date="2012-01-09T12:09:00Z"/>
                <w:rFonts w:ascii="Times New Roman" w:hAnsi="Times New Roman" w:cs="Times New Roman"/>
                <w:sz w:val="20"/>
                <w:szCs w:val="20"/>
              </w:rPr>
            </w:pPr>
          </w:p>
          <w:p w:rsidR="004A6B0C" w:rsidRPr="00007650" w:rsidRDefault="004A6B0C" w:rsidP="00C966CC">
            <w:pPr>
              <w:pStyle w:val="ListParagraph"/>
              <w:numPr>
                <w:ilvl w:val="0"/>
                <w:numId w:val="13"/>
              </w:numPr>
              <w:spacing w:before="60" w:after="60"/>
              <w:jc w:val="left"/>
              <w:rPr>
                <w:rFonts w:ascii="Times New Roman" w:hAnsi="Times New Roman" w:cs="Times New Roman"/>
                <w:sz w:val="20"/>
                <w:szCs w:val="20"/>
              </w:rPr>
            </w:pPr>
            <w:r w:rsidRPr="00007650">
              <w:rPr>
                <w:rFonts w:ascii="Times New Roman" w:hAnsi="Times New Roman" w:cs="Times New Roman"/>
                <w:sz w:val="20"/>
                <w:szCs w:val="20"/>
              </w:rPr>
              <w:t>The preferred portfolio contains 52 MW of CHP resources for 2011-2020 (10 MW in the east side and 42 MW in the west side)</w:t>
            </w:r>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Energy Storage</w:t>
            </w:r>
          </w:p>
          <w:p w:rsidR="004A6B0C" w:rsidRPr="003A345C" w:rsidRDefault="004A6B0C" w:rsidP="002468DF">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Proceed with an energy storage demonstration project, subject to Utah Commission approval of the Company’s proposal to defer and recover expenditures through the demand-side management surcharge.</w:t>
            </w:r>
          </w:p>
          <w:p w:rsidR="004A6B0C" w:rsidRDefault="004A6B0C" w:rsidP="002468DF">
            <w:pPr>
              <w:pStyle w:val="ListParagraph"/>
              <w:numPr>
                <w:ilvl w:val="0"/>
                <w:numId w:val="10"/>
              </w:numPr>
              <w:jc w:val="left"/>
              <w:rPr>
                <w:ins w:id="19" w:author="p14261" w:date="2012-01-09T12:11:00Z"/>
                <w:rFonts w:ascii="Times New Roman" w:hAnsi="Times New Roman" w:cs="Times New Roman"/>
                <w:sz w:val="20"/>
                <w:szCs w:val="20"/>
              </w:rPr>
            </w:pPr>
            <w:r w:rsidRPr="003A345C">
              <w:rPr>
                <w:rFonts w:ascii="Times New Roman" w:hAnsi="Times New Roman" w:cs="Times New Roman"/>
                <w:sz w:val="20"/>
                <w:szCs w:val="20"/>
              </w:rPr>
              <w:t>Initiate a consultant study in 2011</w:t>
            </w:r>
            <w:r w:rsidR="006F6A33">
              <w:rPr>
                <w:rFonts w:ascii="Times New Roman" w:hAnsi="Times New Roman" w:cs="Times New Roman"/>
                <w:sz w:val="20"/>
                <w:szCs w:val="20"/>
              </w:rPr>
              <w:t xml:space="preserve"> </w:t>
            </w:r>
            <w:del w:id="20" w:author="p14261" w:date="2012-01-09T12:10:00Z">
              <w:r w:rsidR="008D626A" w:rsidRPr="008D626A" w:rsidDel="00007650">
                <w:rPr>
                  <w:rFonts w:ascii="Times New Roman" w:hAnsi="Times New Roman" w:cs="Times New Roman"/>
                  <w:sz w:val="20"/>
                  <w:szCs w:val="20"/>
                </w:rPr>
                <w:delText xml:space="preserve">or 2012 </w:delText>
              </w:r>
            </w:del>
            <w:r w:rsidRPr="003A345C">
              <w:rPr>
                <w:rFonts w:ascii="Times New Roman" w:hAnsi="Times New Roman" w:cs="Times New Roman"/>
                <w:sz w:val="20"/>
                <w:szCs w:val="20"/>
              </w:rPr>
              <w:t>on incremental capacity value and ancillary service benefits of energy storage.</w:t>
            </w:r>
          </w:p>
          <w:p w:rsidR="00007650" w:rsidRDefault="00007650" w:rsidP="002468DF">
            <w:pPr>
              <w:pStyle w:val="ListParagraph"/>
              <w:numPr>
                <w:ilvl w:val="0"/>
                <w:numId w:val="10"/>
              </w:numPr>
              <w:jc w:val="left"/>
              <w:rPr>
                <w:ins w:id="21" w:author="p14261" w:date="2012-01-09T12:12:00Z"/>
                <w:rFonts w:ascii="Times New Roman" w:hAnsi="Times New Roman" w:cs="Times New Roman"/>
                <w:sz w:val="20"/>
                <w:szCs w:val="20"/>
              </w:rPr>
            </w:pPr>
            <w:ins w:id="22" w:author="p14261" w:date="2012-01-09T12:11:00Z">
              <w:r>
                <w:rPr>
                  <w:rFonts w:ascii="Times New Roman" w:hAnsi="Times New Roman" w:cs="Times New Roman"/>
                  <w:sz w:val="20"/>
                  <w:szCs w:val="20"/>
                </w:rPr>
                <w:t>Conduct a study of grid flexibility for accommodating variable energy resources (VER) as part of the next IRP filing.  The study will</w:t>
              </w:r>
            </w:ins>
            <w:ins w:id="23" w:author="p14261" w:date="2012-01-09T12:12:00Z">
              <w:r>
                <w:rPr>
                  <w:rFonts w:ascii="Times New Roman" w:hAnsi="Times New Roman" w:cs="Times New Roman"/>
                  <w:sz w:val="20"/>
                  <w:szCs w:val="20"/>
                </w:rPr>
                <w:t xml:space="preserve"> </w:t>
              </w:r>
            </w:ins>
            <w:ins w:id="24" w:author="p14261" w:date="2012-01-09T12:11:00Z">
              <w:r>
                <w:rPr>
                  <w:rFonts w:ascii="Times New Roman" w:hAnsi="Times New Roman" w:cs="Times New Roman"/>
                  <w:sz w:val="20"/>
                  <w:szCs w:val="20"/>
                </w:rPr>
                <w:t>include the following elements:</w:t>
              </w:r>
            </w:ins>
          </w:p>
          <w:p w:rsidR="00007650" w:rsidRDefault="00DB271C" w:rsidP="00007650">
            <w:pPr>
              <w:pStyle w:val="ListParagraph"/>
              <w:numPr>
                <w:ilvl w:val="0"/>
                <w:numId w:val="38"/>
              </w:numPr>
              <w:ind w:left="792"/>
              <w:jc w:val="left"/>
              <w:rPr>
                <w:ins w:id="25" w:author="p14261" w:date="2012-01-09T12:12:00Z"/>
                <w:rFonts w:ascii="Times New Roman" w:hAnsi="Times New Roman" w:cs="Times New Roman"/>
                <w:sz w:val="20"/>
                <w:szCs w:val="20"/>
              </w:rPr>
            </w:pPr>
            <w:ins w:id="26" w:author="p14261" w:date="2012-01-09T12:12:00Z">
              <w:r>
                <w:rPr>
                  <w:rFonts w:ascii="Times New Roman" w:hAnsi="Times New Roman" w:cs="Times New Roman"/>
                  <w:sz w:val="20"/>
                  <w:szCs w:val="20"/>
                </w:rPr>
                <w:t>Definition of and suggest metrics by which to measure flexibility (applicable to all flexibility resources including: thermal, demand response (DR), and storage).</w:t>
              </w:r>
            </w:ins>
          </w:p>
          <w:p w:rsidR="00DB271C" w:rsidRDefault="00DB271C" w:rsidP="00007650">
            <w:pPr>
              <w:pStyle w:val="ListParagraph"/>
              <w:numPr>
                <w:ilvl w:val="0"/>
                <w:numId w:val="38"/>
              </w:numPr>
              <w:ind w:left="792"/>
              <w:jc w:val="left"/>
              <w:rPr>
                <w:ins w:id="27" w:author="p14261" w:date="2012-01-09T12:14:00Z"/>
                <w:rFonts w:ascii="Times New Roman" w:hAnsi="Times New Roman" w:cs="Times New Roman"/>
                <w:sz w:val="20"/>
                <w:szCs w:val="20"/>
              </w:rPr>
            </w:pPr>
            <w:ins w:id="28" w:author="p14261" w:date="2012-01-09T12:13:00Z">
              <w:r>
                <w:rPr>
                  <w:rFonts w:ascii="Times New Roman" w:hAnsi="Times New Roman" w:cs="Times New Roman"/>
                  <w:sz w:val="20"/>
                  <w:szCs w:val="20"/>
                </w:rPr>
                <w:t xml:space="preserve">An inventory of existing flexibility needs and </w:t>
              </w:r>
            </w:ins>
            <w:ins w:id="29" w:author="p14261" w:date="2012-01-09T12:14:00Z">
              <w:r>
                <w:rPr>
                  <w:rFonts w:ascii="Times New Roman" w:hAnsi="Times New Roman" w:cs="Times New Roman"/>
                  <w:sz w:val="20"/>
                  <w:szCs w:val="20"/>
                </w:rPr>
                <w:t xml:space="preserve">the </w:t>
              </w:r>
            </w:ins>
            <w:ins w:id="30" w:author="p14261" w:date="2012-01-09T12:13:00Z">
              <w:r>
                <w:rPr>
                  <w:rFonts w:ascii="Times New Roman" w:hAnsi="Times New Roman" w:cs="Times New Roman"/>
                  <w:sz w:val="20"/>
                  <w:szCs w:val="20"/>
                </w:rPr>
                <w:t>adequacy or capability of existing assets to meet them.</w:t>
              </w:r>
            </w:ins>
          </w:p>
          <w:p w:rsidR="00DB271C" w:rsidRDefault="00DB271C" w:rsidP="00007650">
            <w:pPr>
              <w:pStyle w:val="ListParagraph"/>
              <w:numPr>
                <w:ilvl w:val="0"/>
                <w:numId w:val="38"/>
              </w:numPr>
              <w:ind w:left="792"/>
              <w:jc w:val="left"/>
              <w:rPr>
                <w:ins w:id="31" w:author="p14261" w:date="2012-01-09T12:14:00Z"/>
                <w:rFonts w:ascii="Times New Roman" w:hAnsi="Times New Roman" w:cs="Times New Roman"/>
                <w:sz w:val="20"/>
                <w:szCs w:val="20"/>
              </w:rPr>
            </w:pPr>
            <w:ins w:id="32" w:author="p14261" w:date="2012-01-09T12:14:00Z">
              <w:r>
                <w:rPr>
                  <w:rFonts w:ascii="Times New Roman" w:hAnsi="Times New Roman" w:cs="Times New Roman"/>
                  <w:sz w:val="20"/>
                  <w:szCs w:val="20"/>
                </w:rPr>
                <w:t>A projection of flexibility needs in the IRP timeframe to successfully integrate project VER additions.</w:t>
              </w:r>
            </w:ins>
          </w:p>
          <w:p w:rsidR="00DB271C" w:rsidRPr="003A345C" w:rsidRDefault="00DB271C" w:rsidP="00007650">
            <w:pPr>
              <w:pStyle w:val="ListParagraph"/>
              <w:numPr>
                <w:ilvl w:val="0"/>
                <w:numId w:val="38"/>
              </w:numPr>
              <w:ind w:left="792"/>
              <w:jc w:val="left"/>
              <w:rPr>
                <w:rFonts w:ascii="Times New Roman" w:hAnsi="Times New Roman" w:cs="Times New Roman"/>
                <w:sz w:val="20"/>
                <w:szCs w:val="20"/>
              </w:rPr>
            </w:pPr>
            <w:ins w:id="33" w:author="p14261" w:date="2012-01-09T12:14:00Z">
              <w:r>
                <w:rPr>
                  <w:rFonts w:ascii="Times New Roman" w:hAnsi="Times New Roman" w:cs="Times New Roman"/>
                  <w:sz w:val="20"/>
                  <w:szCs w:val="20"/>
                </w:rPr>
                <w:t>A comparison of benefits and costs of obtaining flexibility from the range of flexibility resources (conventional thermal, DR, storage, etc).</w:t>
              </w:r>
            </w:ins>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Renewable Portfolio Standard Compliance</w:t>
            </w:r>
          </w:p>
          <w:p w:rsidR="004A6B0C" w:rsidRDefault="004A6B0C" w:rsidP="002468DF">
            <w:pPr>
              <w:pStyle w:val="ListParagraph"/>
              <w:numPr>
                <w:ilvl w:val="0"/>
                <w:numId w:val="10"/>
              </w:numPr>
              <w:jc w:val="left"/>
              <w:rPr>
                <w:ins w:id="34" w:author="p14261" w:date="2012-01-09T12:15:00Z"/>
                <w:rFonts w:ascii="Times New Roman" w:hAnsi="Times New Roman" w:cs="Times New Roman"/>
                <w:sz w:val="20"/>
                <w:szCs w:val="20"/>
              </w:rPr>
            </w:pPr>
            <w:r w:rsidRPr="003A345C">
              <w:rPr>
                <w:rFonts w:ascii="Times New Roman" w:hAnsi="Times New Roman" w:cs="Times New Roman"/>
                <w:sz w:val="20"/>
                <w:szCs w:val="20"/>
              </w:rPr>
              <w:t>Develop and refine strategies for renewable portfolio standard compliance in California and Washington.</w:t>
            </w:r>
          </w:p>
          <w:p w:rsidR="00DB271C" w:rsidRPr="003A345C" w:rsidRDefault="00DB271C" w:rsidP="002468DF">
            <w:pPr>
              <w:pStyle w:val="ListParagraph"/>
              <w:numPr>
                <w:ilvl w:val="0"/>
                <w:numId w:val="10"/>
              </w:numPr>
              <w:jc w:val="left"/>
              <w:rPr>
                <w:rFonts w:ascii="Times New Roman" w:hAnsi="Times New Roman" w:cs="Times New Roman"/>
                <w:sz w:val="20"/>
                <w:szCs w:val="20"/>
              </w:rPr>
            </w:pPr>
            <w:ins w:id="35" w:author="p14261" w:date="2012-01-09T12:15:00Z">
              <w:r>
                <w:rPr>
                  <w:rFonts w:ascii="Times New Roman" w:hAnsi="Times New Roman" w:cs="Times New Roman"/>
                  <w:sz w:val="20"/>
                  <w:szCs w:val="20"/>
                </w:rPr>
                <w:t xml:space="preserve">PacifiCorp will expand the next IRP to include discussion of RPS compliance strategies and the role of REC </w:t>
              </w:r>
            </w:ins>
            <w:ins w:id="36" w:author="p14261" w:date="2012-01-09T12:16:00Z">
              <w:r>
                <w:rPr>
                  <w:rFonts w:ascii="Times New Roman" w:hAnsi="Times New Roman" w:cs="Times New Roman"/>
                  <w:sz w:val="20"/>
                  <w:szCs w:val="20"/>
                </w:rPr>
                <w:t>sales</w:t>
              </w:r>
            </w:ins>
            <w:ins w:id="37" w:author="p14261" w:date="2012-01-09T12:15:00Z">
              <w:r>
                <w:rPr>
                  <w:rFonts w:ascii="Times New Roman" w:hAnsi="Times New Roman" w:cs="Times New Roman"/>
                  <w:sz w:val="20"/>
                  <w:szCs w:val="20"/>
                </w:rPr>
                <w:t xml:space="preserve"> and purchases.  The Company will be selective in its discussion to avoid conflict between the IRP, RPS Implementation Plan and RPS Compliance Report.</w:t>
              </w:r>
            </w:ins>
          </w:p>
        </w:tc>
      </w:tr>
      <w:tr w:rsidR="004A6B0C" w:rsidTr="00514C42">
        <w:trPr>
          <w:trHeight w:val="600"/>
        </w:trPr>
        <w:tc>
          <w:tcPr>
            <w:tcW w:w="820" w:type="dxa"/>
            <w:noWrap/>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lastRenderedPageBreak/>
              <w:t>2</w:t>
            </w:r>
          </w:p>
        </w:tc>
        <w:tc>
          <w:tcPr>
            <w:tcW w:w="1530" w:type="dxa"/>
            <w:vAlign w:val="center"/>
          </w:tcPr>
          <w:p w:rsidR="004A6B0C" w:rsidRPr="00B608A2" w:rsidRDefault="004A6B0C" w:rsidP="00666378">
            <w:pPr>
              <w:suppressAutoHyphens/>
              <w:jc w:val="center"/>
              <w:outlineLvl w:val="0"/>
              <w:rPr>
                <w:rFonts w:ascii="Times New Roman" w:hAnsi="Times New Roman" w:cs="Times New Roman"/>
                <w:b/>
                <w:sz w:val="20"/>
                <w:szCs w:val="20"/>
              </w:rPr>
            </w:pPr>
            <w:r w:rsidRPr="00B608A2">
              <w:rPr>
                <w:rFonts w:ascii="Times New Roman" w:hAnsi="Times New Roman" w:cs="Times New Roman"/>
                <w:b/>
                <w:i/>
                <w:sz w:val="20"/>
                <w:szCs w:val="20"/>
              </w:rPr>
              <w:t xml:space="preserve"> </w:t>
            </w:r>
            <w:r w:rsidRPr="00B608A2">
              <w:rPr>
                <w:rFonts w:ascii="Times New Roman" w:hAnsi="Times New Roman" w:cs="Times New Roman"/>
                <w:b/>
                <w:sz w:val="20"/>
                <w:szCs w:val="20"/>
              </w:rPr>
              <w:t>Intermediate / Base-load Thermal Supply-side Resources</w:t>
            </w:r>
          </w:p>
        </w:tc>
        <w:tc>
          <w:tcPr>
            <w:tcW w:w="1170" w:type="dxa"/>
            <w:vAlign w:val="center"/>
          </w:tcPr>
          <w:p w:rsidR="008D626A" w:rsidRPr="008D626A" w:rsidRDefault="008D626A" w:rsidP="00785F7B">
            <w:pPr>
              <w:suppressAutoHyphens/>
              <w:spacing w:before="60" w:after="60"/>
              <w:jc w:val="center"/>
              <w:outlineLvl w:val="0"/>
              <w:rPr>
                <w:rFonts w:ascii="Times New Roman" w:hAnsi="Times New Roman" w:cs="Times New Roman"/>
                <w:b/>
                <w:sz w:val="20"/>
                <w:szCs w:val="20"/>
              </w:rPr>
            </w:pPr>
            <w:del w:id="38" w:author="p14261" w:date="2012-01-09T11:38:00Z">
              <w:r w:rsidRPr="008D626A" w:rsidDel="00FF6A0B">
                <w:rPr>
                  <w:rFonts w:ascii="Times New Roman" w:hAnsi="Times New Roman" w:cs="Times New Roman"/>
                  <w:b/>
                  <w:sz w:val="20"/>
                  <w:szCs w:val="20"/>
                </w:rPr>
                <w:delText>2014-2016</w:delText>
              </w:r>
            </w:del>
          </w:p>
        </w:tc>
        <w:tc>
          <w:tcPr>
            <w:tcW w:w="9450" w:type="dxa"/>
            <w:vAlign w:val="center"/>
          </w:tcPr>
          <w:p w:rsidR="004A6B0C" w:rsidRPr="00DB271C" w:rsidRDefault="004A6B0C" w:rsidP="002468DF">
            <w:pPr>
              <w:pStyle w:val="BodyText3"/>
              <w:numPr>
                <w:ilvl w:val="0"/>
                <w:numId w:val="6"/>
              </w:numPr>
              <w:rPr>
                <w:iCs/>
              </w:rPr>
            </w:pPr>
            <w:r w:rsidRPr="00DB271C">
              <w:rPr>
                <w:iCs/>
              </w:rPr>
              <w:t xml:space="preserve">Acquire a combined-cycle combustion turbine resource at the Lake Side site in Utah by the summer of 2014; the plant is proposed </w:t>
            </w:r>
            <w:r w:rsidRPr="00DB271C">
              <w:t xml:space="preserve">to be constructed by </w:t>
            </w:r>
            <w:r w:rsidRPr="00DB271C">
              <w:rPr>
                <w:iCs/>
              </w:rPr>
              <w:t>CH2M Hill E&amp;C, Inc. (“CH2M Hill”) under the terms of an engineering, procurement, and construction (EPC) contract.</w:t>
            </w:r>
            <w:r w:rsidRPr="00DB271C">
              <w:t xml:space="preserve"> </w:t>
            </w:r>
            <w:r w:rsidRPr="00DB271C">
              <w:rPr>
                <w:iCs/>
              </w:rPr>
              <w:t>This resource corresponds to the 2014 CCCT proxy resource included in the 2011 IRP preferred portfolio.</w:t>
            </w:r>
          </w:p>
          <w:p w:rsidR="008D626A" w:rsidRPr="00DB271C" w:rsidDel="00DB271C" w:rsidRDefault="008D626A" w:rsidP="008D626A">
            <w:pPr>
              <w:pStyle w:val="BodyText3"/>
              <w:numPr>
                <w:ilvl w:val="0"/>
                <w:numId w:val="5"/>
              </w:numPr>
              <w:rPr>
                <w:del w:id="39" w:author="p14261" w:date="2012-01-09T12:17:00Z"/>
                <w:iCs/>
              </w:rPr>
            </w:pPr>
            <w:del w:id="40" w:author="p14261" w:date="2012-01-09T12:17:00Z">
              <w:r w:rsidRPr="00DB271C" w:rsidDel="00DB271C">
                <w:rPr>
                  <w:iCs/>
                </w:rPr>
                <w:delText>Issue an all-source RFP in late 2011 or early 2012 for acquisition of peaking/intermediate/baseload resources by the summer of 2016.</w:delText>
              </w:r>
            </w:del>
          </w:p>
          <w:p w:rsidR="008D626A" w:rsidRPr="00DB271C" w:rsidDel="00DB271C" w:rsidRDefault="008D626A" w:rsidP="008D626A">
            <w:pPr>
              <w:pStyle w:val="BodyText3"/>
              <w:numPr>
                <w:ilvl w:val="1"/>
                <w:numId w:val="5"/>
              </w:numPr>
              <w:ind w:left="702"/>
              <w:rPr>
                <w:del w:id="41" w:author="p14261" w:date="2012-01-09T12:18:00Z"/>
                <w:iCs/>
              </w:rPr>
            </w:pPr>
            <w:del w:id="42" w:author="p14261" w:date="2012-01-09T12:18:00Z">
              <w:r w:rsidRPr="00DB271C" w:rsidDel="00DB271C">
                <w:rPr>
                  <w:iCs/>
                </w:rPr>
                <w:delText>This acquisition corresponds to the 597 MW 2016 CCCT proxy resource (F Class 2x1).</w:delText>
              </w:r>
            </w:del>
          </w:p>
          <w:p w:rsidR="008D626A" w:rsidRPr="00DB271C" w:rsidRDefault="004A6B0C" w:rsidP="008D626A">
            <w:pPr>
              <w:pStyle w:val="BodyText3"/>
              <w:numPr>
                <w:ilvl w:val="0"/>
                <w:numId w:val="5"/>
              </w:numPr>
            </w:pPr>
            <w:r w:rsidRPr="00DB271C">
              <w:t>PacifiCorp will reexamine the timing and type of post-2014 gas resources and other resource changes as part of the 2011 business planning process and preparation of the 2011 IRP Update.</w:t>
            </w:r>
            <w:ins w:id="43" w:author="p14261" w:date="2012-01-09T12:18:00Z">
              <w:r w:rsidR="00DB271C" w:rsidRPr="00DB271C">
                <w:t xml:space="preserve">  The reexamination will include documentation of capital cost and operating cost tradeoffs between resource types.</w:t>
              </w:r>
            </w:ins>
          </w:p>
          <w:p w:rsidR="007E5D54" w:rsidRPr="00DB271C" w:rsidRDefault="004A6B0C" w:rsidP="00DB271C">
            <w:pPr>
              <w:pStyle w:val="ListParagraph"/>
              <w:numPr>
                <w:ilvl w:val="0"/>
                <w:numId w:val="13"/>
              </w:numPr>
              <w:spacing w:before="60" w:after="60"/>
              <w:ind w:left="342" w:hanging="342"/>
              <w:jc w:val="left"/>
              <w:rPr>
                <w:ins w:id="44" w:author="p14261" w:date="2012-01-09T12:20:00Z"/>
                <w:rFonts w:ascii="Times New Roman" w:hAnsi="Times New Roman" w:cs="Times New Roman"/>
                <w:sz w:val="20"/>
                <w:szCs w:val="20"/>
              </w:rPr>
            </w:pPr>
            <w:r w:rsidRPr="00DB271C">
              <w:rPr>
                <w:rFonts w:ascii="Times New Roman" w:hAnsi="Times New Roman" w:cs="Times New Roman"/>
                <w:iCs/>
                <w:sz w:val="20"/>
                <w:szCs w:val="20"/>
              </w:rPr>
              <w:t>Consider siting additional gas-fired resources in locations other than Utah. Investigate resource availability issues including water availability, permitting, transmission constraints, access to natural gas, and potential impacts of elevation.</w:t>
            </w:r>
            <w:r w:rsidR="007E5D54" w:rsidRPr="00DB271C">
              <w:rPr>
                <w:rFonts w:ascii="Times New Roman" w:hAnsi="Times New Roman" w:cs="Times New Roman"/>
                <w:sz w:val="20"/>
                <w:szCs w:val="20"/>
              </w:rPr>
              <w:t xml:space="preserve"> </w:t>
            </w:r>
            <w:r w:rsidR="00785F7B" w:rsidRPr="00DB271C">
              <w:rPr>
                <w:rFonts w:ascii="Times New Roman" w:hAnsi="Times New Roman" w:cs="Times New Roman"/>
                <w:iCs/>
                <w:sz w:val="20"/>
                <w:szCs w:val="20"/>
              </w:rPr>
              <w:t xml:space="preserve"> </w:t>
            </w:r>
          </w:p>
          <w:p w:rsidR="00DB271C" w:rsidRPr="00DB271C" w:rsidRDefault="00DB271C" w:rsidP="00DB271C">
            <w:pPr>
              <w:pStyle w:val="ListParagraph"/>
              <w:numPr>
                <w:ilvl w:val="0"/>
                <w:numId w:val="13"/>
              </w:numPr>
              <w:spacing w:before="60" w:after="60"/>
              <w:ind w:left="342" w:hanging="342"/>
              <w:jc w:val="left"/>
              <w:rPr>
                <w:rFonts w:ascii="Times New Roman" w:hAnsi="Times New Roman" w:cs="Times New Roman"/>
                <w:sz w:val="20"/>
                <w:szCs w:val="20"/>
              </w:rPr>
            </w:pPr>
            <w:ins w:id="45" w:author="p14261" w:date="2012-01-09T12:21:00Z">
              <w:r>
                <w:rPr>
                  <w:rFonts w:ascii="Times New Roman" w:hAnsi="Times New Roman" w:cs="Times New Roman"/>
                  <w:sz w:val="20"/>
                  <w:szCs w:val="20"/>
                </w:rPr>
                <w:t>Issue an all-source RFP in early 2012 for potential acquisition of peaking/intermediate/baseload resources by the summer of 2016 to fill any remaining resource need indicated by an updated load and resource balance reflecting the results of DSM RFPs, acquisition of front office transactions, reserve margin sensitivity analysis, and other relevant information.</w:t>
              </w:r>
            </w:ins>
          </w:p>
        </w:tc>
      </w:tr>
      <w:tr w:rsidR="004A6B0C" w:rsidTr="00514C42">
        <w:trPr>
          <w:trHeight w:val="70"/>
        </w:trPr>
        <w:tc>
          <w:tcPr>
            <w:tcW w:w="820" w:type="dxa"/>
            <w:noWrap/>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t>3</w:t>
            </w:r>
          </w:p>
        </w:tc>
        <w:tc>
          <w:tcPr>
            <w:tcW w:w="1530" w:type="dxa"/>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t>Firm Market Purchases</w:t>
            </w:r>
          </w:p>
        </w:tc>
        <w:tc>
          <w:tcPr>
            <w:tcW w:w="1170" w:type="dxa"/>
            <w:vAlign w:val="center"/>
          </w:tcPr>
          <w:p w:rsidR="008D626A" w:rsidRPr="008D626A" w:rsidRDefault="008D626A" w:rsidP="006E3458">
            <w:pPr>
              <w:suppressAutoHyphens/>
              <w:spacing w:before="60" w:after="60"/>
              <w:jc w:val="center"/>
              <w:outlineLvl w:val="0"/>
              <w:rPr>
                <w:rFonts w:ascii="Times New Roman" w:hAnsi="Times New Roman" w:cs="Times New Roman"/>
                <w:b/>
                <w:sz w:val="20"/>
                <w:szCs w:val="20"/>
              </w:rPr>
            </w:pPr>
            <w:del w:id="46"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4A6B0C" w:rsidRPr="003A345C" w:rsidRDefault="004A6B0C" w:rsidP="002468DF">
            <w:pPr>
              <w:pStyle w:val="BodyText3"/>
              <w:numPr>
                <w:ilvl w:val="0"/>
                <w:numId w:val="11"/>
              </w:numPr>
            </w:pPr>
            <w:r w:rsidRPr="003A345C">
              <w:t xml:space="preserve">Acquire </w:t>
            </w:r>
            <w:del w:id="47" w:author="p14261" w:date="2012-01-09T12:23:00Z">
              <w:r w:rsidR="008D626A" w:rsidRPr="008D626A" w:rsidDel="00756438">
                <w:delText xml:space="preserve">up to 1,400 MW of </w:delText>
              </w:r>
            </w:del>
            <w:r w:rsidRPr="003A345C">
              <w:t xml:space="preserve">economic front office transactions or power purchase agreements as needed </w:t>
            </w:r>
            <w:del w:id="48" w:author="p14261" w:date="2012-01-09T12:23:00Z">
              <w:r w:rsidR="008D626A" w:rsidRPr="008D626A" w:rsidDel="00756438">
                <w:delText>until the beginning of</w:delText>
              </w:r>
              <w:r w:rsidR="00D14036" w:rsidDel="00756438">
                <w:delText xml:space="preserve"> </w:delText>
              </w:r>
            </w:del>
            <w:ins w:id="49" w:author="p14261" w:date="2012-01-09T12:23:00Z">
              <w:r w:rsidR="00756438">
                <w:t xml:space="preserve">through </w:t>
              </w:r>
            </w:ins>
            <w:r w:rsidR="00D14036">
              <w:t>summer</w:t>
            </w:r>
            <w:del w:id="50" w:author="p14261" w:date="2012-01-09T12:23:00Z">
              <w:r w:rsidR="00D14036" w:rsidDel="00756438">
                <w:delText xml:space="preserve"> </w:delText>
              </w:r>
              <w:r w:rsidR="008D626A" w:rsidRPr="008D626A" w:rsidDel="00756438">
                <w:delText>2014</w:delText>
              </w:r>
            </w:del>
            <w:ins w:id="51" w:author="p14261" w:date="2012-01-09T12:23:00Z">
              <w:r w:rsidR="00756438">
                <w:t>2016.</w:t>
              </w:r>
            </w:ins>
            <w:del w:id="52" w:author="p14261" w:date="2012-01-09T12:24:00Z">
              <w:r w:rsidR="008D626A" w:rsidRPr="008D626A" w:rsidDel="00756438">
                <w:delText>, unless cost-effective long-term resources are available and their acquisition is in the best interests of customers</w:delText>
              </w:r>
              <w:r w:rsidRPr="003A345C" w:rsidDel="00756438">
                <w:delText>.</w:delText>
              </w:r>
            </w:del>
            <w:r w:rsidRPr="003A345C">
              <w:t xml:space="preserve"> </w:t>
            </w:r>
          </w:p>
          <w:p w:rsidR="004A6B0C" w:rsidRPr="003A345C" w:rsidRDefault="004A6B0C" w:rsidP="002468DF">
            <w:pPr>
              <w:pStyle w:val="TableBulletText-Normal"/>
              <w:numPr>
                <w:ilvl w:val="0"/>
                <w:numId w:val="12"/>
              </w:numPr>
              <w:rPr>
                <w:rFonts w:ascii="Times New Roman" w:hAnsi="Times New Roman"/>
              </w:rPr>
            </w:pPr>
            <w:r w:rsidRPr="003A345C">
              <w:rPr>
                <w:rFonts w:ascii="Times New Roman" w:hAnsi="Times New Roman"/>
              </w:rPr>
              <w:t xml:space="preserve">Resources will be procured through multiple means, such as periodic mini-RFPs that seek resources less than five years in term, and bilateral negotiations. </w:t>
            </w:r>
          </w:p>
          <w:p w:rsidR="00D14036" w:rsidRDefault="004A6B0C" w:rsidP="006E3458">
            <w:pPr>
              <w:pStyle w:val="BodyText3"/>
              <w:numPr>
                <w:ilvl w:val="0"/>
                <w:numId w:val="11"/>
              </w:numPr>
              <w:rPr>
                <w:ins w:id="53" w:author="p14261" w:date="2012-01-09T12:24:00Z"/>
              </w:rPr>
            </w:pPr>
            <w:r w:rsidRPr="00756438">
              <w:rPr>
                <w:rFonts w:eastAsiaTheme="minorHAnsi"/>
              </w:rPr>
              <w:t>Closely monitor the near-term and long-term need for front office transactions and adjust planned acquisitions as appropriate based on market conditions, resource costs, and load expectations.</w:t>
            </w:r>
            <w:r w:rsidR="006E3458" w:rsidRPr="00756438">
              <w:t xml:space="preserve"> </w:t>
            </w:r>
          </w:p>
          <w:p w:rsidR="00756438" w:rsidRPr="00756438" w:rsidRDefault="00756438" w:rsidP="00756438">
            <w:pPr>
              <w:pStyle w:val="BodyText3"/>
              <w:numPr>
                <w:ilvl w:val="1"/>
                <w:numId w:val="11"/>
              </w:numPr>
              <w:ind w:left="702"/>
            </w:pPr>
            <w:ins w:id="54" w:author="p14261" w:date="2012-01-09T12:25:00Z">
              <w:r>
                <w:t>Actively search for market options that could cost-effectively defer acquisition or construction of a 2016 CCCT resource.</w:t>
              </w:r>
            </w:ins>
          </w:p>
        </w:tc>
      </w:tr>
      <w:tr w:rsidR="004A6B0C" w:rsidTr="007E5D54">
        <w:trPr>
          <w:trHeight w:val="233"/>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4</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Plant Efficiency Improvements</w:t>
            </w:r>
          </w:p>
        </w:tc>
        <w:tc>
          <w:tcPr>
            <w:tcW w:w="1170" w:type="dxa"/>
            <w:vAlign w:val="center"/>
          </w:tcPr>
          <w:p w:rsidR="008D626A" w:rsidRPr="008D626A" w:rsidRDefault="008D626A" w:rsidP="007E5D54">
            <w:pPr>
              <w:suppressAutoHyphens/>
              <w:spacing w:before="60" w:after="60"/>
              <w:jc w:val="center"/>
              <w:outlineLvl w:val="0"/>
              <w:rPr>
                <w:rFonts w:ascii="Times New Roman" w:hAnsi="Times New Roman" w:cs="Times New Roman"/>
                <w:b/>
                <w:sz w:val="20"/>
                <w:szCs w:val="20"/>
              </w:rPr>
            </w:pPr>
            <w:del w:id="55"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4A6B0C" w:rsidRPr="003A345C" w:rsidRDefault="004A6B0C" w:rsidP="002468DF">
            <w:pPr>
              <w:pStyle w:val="BodyText3"/>
              <w:numPr>
                <w:ilvl w:val="0"/>
                <w:numId w:val="2"/>
              </w:numPr>
              <w:tabs>
                <w:tab w:val="num" w:pos="360"/>
              </w:tabs>
              <w:ind w:left="360"/>
              <w:rPr>
                <w:iCs/>
              </w:rPr>
            </w:pPr>
            <w:r w:rsidRPr="003A345C">
              <w:rPr>
                <w:iCs/>
              </w:rPr>
              <w:t>Continue to pursue economic plant upgrade projects—such as turbine system improvements and retrofits—and unit availability improvements to lower operating costs and help meet the Company’s future CO</w:t>
            </w:r>
            <w:r w:rsidRPr="003A345C">
              <w:rPr>
                <w:iCs/>
                <w:vertAlign w:val="subscript"/>
              </w:rPr>
              <w:t>2</w:t>
            </w:r>
            <w:r w:rsidRPr="003A345C">
              <w:rPr>
                <w:iCs/>
              </w:rPr>
              <w:t xml:space="preserve"> and other environmental compliance requirements.</w:t>
            </w:r>
          </w:p>
          <w:p w:rsidR="004A6B0C" w:rsidRPr="003A345C" w:rsidRDefault="004A6B0C" w:rsidP="00DD1E34">
            <w:pPr>
              <w:pStyle w:val="BodyText3"/>
              <w:numPr>
                <w:ilvl w:val="0"/>
                <w:numId w:val="7"/>
              </w:numPr>
              <w:rPr>
                <w:i/>
                <w:iCs/>
              </w:rPr>
            </w:pPr>
            <w:r w:rsidRPr="003A345C">
              <w:rPr>
                <w:iCs/>
              </w:rPr>
              <w:t>Successfully complete the dense-pack coal plant turbine upgrade projects scheduled for 2011 and 2012, totaling 31 MW.</w:t>
            </w:r>
          </w:p>
          <w:p w:rsidR="004A6B0C" w:rsidRPr="00756438" w:rsidRDefault="004A6B0C" w:rsidP="00DD1E34">
            <w:pPr>
              <w:pStyle w:val="BodyText3"/>
              <w:numPr>
                <w:ilvl w:val="0"/>
                <w:numId w:val="7"/>
              </w:numPr>
              <w:rPr>
                <w:rFonts w:eastAsiaTheme="minorHAnsi"/>
              </w:rPr>
            </w:pPr>
            <w:r w:rsidRPr="00756438">
              <w:rPr>
                <w:rFonts w:eastAsiaTheme="minorHAnsi"/>
              </w:rPr>
              <w:t>Complete the remaining turbine upgrade projects by 2021, totaling an incremental 34.2 MW, subject to continuing review of project economics.</w:t>
            </w:r>
          </w:p>
          <w:p w:rsidR="004A6B0C" w:rsidRPr="00756438" w:rsidRDefault="004A6B0C" w:rsidP="00DD1E34">
            <w:pPr>
              <w:pStyle w:val="BodyText3"/>
              <w:numPr>
                <w:ilvl w:val="0"/>
                <w:numId w:val="7"/>
              </w:numPr>
              <w:rPr>
                <w:rFonts w:eastAsiaTheme="minorHAnsi"/>
              </w:rPr>
            </w:pPr>
            <w:r w:rsidRPr="00756438">
              <w:rPr>
                <w:rFonts w:eastAsiaTheme="minorHAnsi"/>
              </w:rPr>
              <w:t>Seek to meet the Company’s updated aggregate coal plant net heat rate improvement goal of 478 Btu/kWh by 2019.</w:t>
            </w:r>
            <w:r w:rsidRPr="00756438">
              <w:rPr>
                <w:rFonts w:eastAsiaTheme="minorHAnsi"/>
                <w:vertAlign w:val="superscript"/>
              </w:rPr>
              <w:footnoteReference w:id="2"/>
            </w:r>
          </w:p>
          <w:p w:rsidR="004A6B0C" w:rsidRDefault="004A6B0C" w:rsidP="007E5D54">
            <w:pPr>
              <w:pStyle w:val="ListParagraph"/>
              <w:numPr>
                <w:ilvl w:val="0"/>
                <w:numId w:val="13"/>
              </w:numPr>
              <w:suppressAutoHyphens/>
              <w:spacing w:before="60" w:after="60"/>
              <w:ind w:left="702"/>
              <w:jc w:val="left"/>
              <w:outlineLvl w:val="0"/>
              <w:rPr>
                <w:ins w:id="56" w:author="p14261" w:date="2012-01-09T12:28:00Z"/>
                <w:rFonts w:ascii="Times New Roman" w:hAnsi="Times New Roman" w:cs="Times New Roman"/>
                <w:sz w:val="20"/>
                <w:szCs w:val="20"/>
              </w:rPr>
            </w:pPr>
            <w:r w:rsidRPr="00756438">
              <w:rPr>
                <w:rFonts w:ascii="Times New Roman" w:hAnsi="Times New Roman" w:cs="Times New Roman"/>
                <w:sz w:val="20"/>
                <w:szCs w:val="20"/>
              </w:rPr>
              <w:t>Continue to monitor turbine and other equipment technologies for cost-effective upgrade opportunities tied to future plant maintenance schedules.</w:t>
            </w:r>
          </w:p>
          <w:p w:rsidR="00756438" w:rsidRPr="00756438" w:rsidRDefault="00756438" w:rsidP="00756438">
            <w:pPr>
              <w:pStyle w:val="ListParagraph"/>
              <w:numPr>
                <w:ilvl w:val="1"/>
                <w:numId w:val="13"/>
              </w:numPr>
              <w:suppressAutoHyphens/>
              <w:spacing w:before="60" w:after="60"/>
              <w:ind w:left="432" w:hanging="432"/>
              <w:jc w:val="left"/>
              <w:outlineLvl w:val="0"/>
              <w:rPr>
                <w:rFonts w:ascii="Times New Roman" w:hAnsi="Times New Roman" w:cs="Times New Roman"/>
                <w:sz w:val="20"/>
                <w:szCs w:val="20"/>
              </w:rPr>
            </w:pPr>
            <w:ins w:id="57" w:author="p14261" w:date="2012-01-09T12:30:00Z">
              <w:r>
                <w:rPr>
                  <w:rFonts w:ascii="Times New Roman" w:hAnsi="Times New Roman" w:cs="Times New Roman"/>
                  <w:sz w:val="20"/>
                  <w:szCs w:val="20"/>
                </w:rPr>
                <w:t>For the next IRP complete a study of cost-effective and reliable production efficiency opportunities at generating facilities (station load reduction opportunities not currently being captured in the IRP) where the Company has sole ownership of the facility.  The resource opportunities identified will be modeled against competing demand and supply-side resources in the next IRP.  Those selected will be targeted for completion by 2015 provided plant outages are not required.</w:t>
              </w:r>
            </w:ins>
          </w:p>
        </w:tc>
      </w:tr>
      <w:tr w:rsidR="004A6B0C" w:rsidTr="00C56FE7">
        <w:trPr>
          <w:trHeight w:val="512"/>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5</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1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del w:id="58"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8D626A" w:rsidRPr="0006535D" w:rsidRDefault="002E7A9C" w:rsidP="00785F7B">
            <w:pPr>
              <w:pStyle w:val="BodyText3"/>
            </w:pPr>
            <w:r w:rsidRPr="0075735F">
              <w:t xml:space="preserve">Acquire </w:t>
            </w:r>
            <w:del w:id="59" w:author="p14261" w:date="2012-01-09T12:33:00Z">
              <w:r w:rsidR="008D626A" w:rsidRPr="00785F7B" w:rsidDel="00421494">
                <w:delText xml:space="preserve">up </w:delText>
              </w:r>
            </w:del>
            <w:ins w:id="60" w:author="p14261" w:date="2012-01-09T12:33:00Z">
              <w:r w:rsidR="00421494">
                <w:t>at</w:t>
              </w:r>
              <w:r w:rsidR="00421494" w:rsidRPr="00785F7B">
                <w:t xml:space="preserve"> </w:t>
              </w:r>
            </w:ins>
            <w:del w:id="61" w:author="p14261" w:date="2012-01-09T12:33:00Z">
              <w:r w:rsidR="008D626A" w:rsidRPr="00785F7B" w:rsidDel="00421494">
                <w:delText xml:space="preserve">to </w:delText>
              </w:r>
            </w:del>
            <w:ins w:id="62" w:author="p14261" w:date="2012-01-09T12:33:00Z">
              <w:r w:rsidR="00421494">
                <w:t>least</w:t>
              </w:r>
              <w:r w:rsidR="00421494" w:rsidRPr="00785F7B">
                <w:t xml:space="preserve"> </w:t>
              </w:r>
            </w:ins>
            <w:del w:id="63" w:author="p14261" w:date="2012-01-09T12:33:00Z">
              <w:r w:rsidR="008D626A" w:rsidRPr="00785F7B" w:rsidDel="00421494">
                <w:delText>250</w:delText>
              </w:r>
              <w:r w:rsidRPr="00785F7B" w:rsidDel="00421494">
                <w:delText xml:space="preserve"> </w:delText>
              </w:r>
            </w:del>
            <w:ins w:id="64" w:author="p14261" w:date="2012-01-09T12:33:00Z">
              <w:r w:rsidR="00421494">
                <w:t>140</w:t>
              </w:r>
              <w:r w:rsidR="00421494" w:rsidRPr="00785F7B">
                <w:t xml:space="preserve"> </w:t>
              </w:r>
            </w:ins>
            <w:r w:rsidRPr="00785F7B">
              <w:t>MW of</w:t>
            </w:r>
            <w:ins w:id="65" w:author="p14261" w:date="2012-01-09T12:33:00Z">
              <w:r w:rsidR="00421494">
                <w:t xml:space="preserve"> incremental</w:t>
              </w:r>
            </w:ins>
            <w:r w:rsidRPr="00785F7B">
              <w:t xml:space="preserve"> cost-effective </w:t>
            </w:r>
            <w:del w:id="66" w:author="p14261" w:date="2012-01-09T12:34:00Z">
              <w:r w:rsidR="008D626A" w:rsidRPr="00785F7B" w:rsidDel="00421494">
                <w:delText xml:space="preserve">Class 1 </w:delText>
              </w:r>
            </w:del>
            <w:r w:rsidRPr="00785F7B">
              <w:t xml:space="preserve">demand-side management </w:t>
            </w:r>
            <w:del w:id="67" w:author="p14261" w:date="2012-01-09T12:34:00Z">
              <w:r w:rsidR="008D626A" w:rsidRPr="00785F7B" w:rsidDel="00421494">
                <w:delText>programs for implementation in the 2011-2020 time frame</w:delText>
              </w:r>
            </w:del>
            <w:ins w:id="68" w:author="p14261" w:date="2012-01-09T12:34:00Z">
              <w:r w:rsidR="00421494">
                <w:t>resource by 2013 and up to 250 MW by 2015</w:t>
              </w:r>
            </w:ins>
            <w:r w:rsidR="008D626A" w:rsidRPr="00785F7B">
              <w:t>.</w:t>
            </w:r>
          </w:p>
          <w:p w:rsidR="002E7A9C" w:rsidRPr="007E5D54" w:rsidDel="004A0101" w:rsidRDefault="008D626A" w:rsidP="002E7A9C">
            <w:pPr>
              <w:pStyle w:val="ListParagraph"/>
              <w:numPr>
                <w:ilvl w:val="1"/>
                <w:numId w:val="20"/>
              </w:numPr>
              <w:spacing w:before="60" w:after="60"/>
              <w:ind w:left="706"/>
              <w:jc w:val="left"/>
              <w:rPr>
                <w:del w:id="69" w:author="p14261" w:date="2012-01-09T13:54:00Z"/>
                <w:rFonts w:ascii="Times New Roman" w:eastAsia="Times New Roman" w:hAnsi="Times New Roman" w:cs="Times New Roman"/>
                <w:sz w:val="20"/>
                <w:szCs w:val="20"/>
              </w:rPr>
            </w:pPr>
            <w:del w:id="70" w:author="p14261" w:date="2012-01-09T12:35:00Z">
              <w:r w:rsidRPr="004A0101" w:rsidDel="00421494">
                <w:rPr>
                  <w:rFonts w:ascii="Times New Roman" w:hAnsi="Times New Roman" w:cs="Times New Roman"/>
                  <w:sz w:val="20"/>
                  <w:szCs w:val="20"/>
                </w:rPr>
                <w:delText>For 2012-</w:delText>
              </w:r>
              <w:r w:rsidR="002E7A9C" w:rsidRPr="004A0101" w:rsidDel="00421494">
                <w:rPr>
                  <w:rFonts w:ascii="Times New Roman" w:eastAsia="Times New Roman" w:hAnsi="Times New Roman" w:cs="Times New Roman"/>
                  <w:sz w:val="20"/>
                  <w:szCs w:val="20"/>
                </w:rPr>
                <w:delText>2013</w:delText>
              </w:r>
              <w:r w:rsidRPr="004A0101" w:rsidDel="00421494">
                <w:rPr>
                  <w:rFonts w:ascii="Times New Roman" w:hAnsi="Times New Roman" w:cs="Times New Roman"/>
                  <w:sz w:val="20"/>
                  <w:szCs w:val="20"/>
                </w:rPr>
                <w:delText>, pursue</w:delText>
              </w:r>
              <w:r w:rsidR="002E7A9C" w:rsidRPr="004A0101" w:rsidDel="00421494">
                <w:rPr>
                  <w:rFonts w:ascii="Times New Roman" w:eastAsia="Times New Roman" w:hAnsi="Times New Roman" w:cs="Times New Roman"/>
                  <w:sz w:val="20"/>
                  <w:szCs w:val="20"/>
                </w:rPr>
                <w:delText xml:space="preserve"> up to </w:delText>
              </w:r>
              <w:r w:rsidRPr="004A0101" w:rsidDel="00421494">
                <w:rPr>
                  <w:rFonts w:ascii="Times New Roman" w:hAnsi="Times New Roman" w:cs="Times New Roman"/>
                  <w:sz w:val="20"/>
                  <w:szCs w:val="20"/>
                </w:rPr>
                <w:delText>80</w:delText>
              </w:r>
              <w:r w:rsidR="002E7A9C" w:rsidRPr="004A0101" w:rsidDel="00421494">
                <w:rPr>
                  <w:rFonts w:ascii="Times New Roman" w:eastAsia="Times New Roman" w:hAnsi="Times New Roman" w:cs="Times New Roman"/>
                  <w:sz w:val="20"/>
                  <w:szCs w:val="20"/>
                </w:rPr>
                <w:delText xml:space="preserve"> MW </w:delText>
              </w:r>
              <w:r w:rsidRPr="004A0101" w:rsidDel="00421494">
                <w:rPr>
                  <w:rFonts w:ascii="Times New Roman" w:hAnsi="Times New Roman" w:cs="Times New Roman"/>
                  <w:sz w:val="20"/>
                  <w:szCs w:val="20"/>
                </w:rPr>
                <w:delText>of</w:delText>
              </w:r>
            </w:del>
            <w:ins w:id="71" w:author="p14261" w:date="2012-01-09T12:35:00Z">
              <w:r w:rsidR="00421494" w:rsidRPr="004A0101">
                <w:rPr>
                  <w:rFonts w:ascii="Times New Roman" w:hAnsi="Times New Roman" w:cs="Times New Roman"/>
                  <w:sz w:val="20"/>
                  <w:szCs w:val="20"/>
                </w:rPr>
                <w:t>Finalize an agreement for</w:t>
              </w:r>
            </w:ins>
            <w:r w:rsidR="002E7A9C" w:rsidRPr="004A0101">
              <w:rPr>
                <w:rFonts w:ascii="Times New Roman" w:eastAsia="Times New Roman" w:hAnsi="Times New Roman" w:cs="Times New Roman"/>
                <w:sz w:val="20"/>
                <w:szCs w:val="20"/>
              </w:rPr>
              <w:t xml:space="preserve"> the commercial curtailment product (which includes customer</w:t>
            </w:r>
            <w:r w:rsidRPr="004A0101">
              <w:rPr>
                <w:rFonts w:ascii="Times New Roman" w:hAnsi="Times New Roman" w:cs="Times New Roman"/>
                <w:sz w:val="20"/>
                <w:szCs w:val="20"/>
              </w:rPr>
              <w:t>-</w:t>
            </w:r>
            <w:r w:rsidR="002E7A9C" w:rsidRPr="004A0101">
              <w:rPr>
                <w:rFonts w:ascii="Times New Roman" w:eastAsia="Times New Roman" w:hAnsi="Times New Roman" w:cs="Times New Roman"/>
                <w:sz w:val="20"/>
                <w:szCs w:val="20"/>
              </w:rPr>
              <w:t>owned standby generation opportunities</w:t>
            </w:r>
            <w:r w:rsidRPr="004A0101">
              <w:rPr>
                <w:rFonts w:ascii="Times New Roman" w:hAnsi="Times New Roman" w:cs="Times New Roman"/>
                <w:sz w:val="20"/>
                <w:szCs w:val="20"/>
              </w:rPr>
              <w:t>)</w:t>
            </w:r>
            <w:ins w:id="72" w:author="p14261" w:date="2012-01-09T12:36:00Z">
              <w:r w:rsidR="00421494" w:rsidRPr="004A0101">
                <w:rPr>
                  <w:rFonts w:ascii="Times New Roman" w:hAnsi="Times New Roman" w:cs="Times New Roman"/>
                  <w:sz w:val="20"/>
                  <w:szCs w:val="20"/>
                </w:rPr>
                <w:t xml:space="preserve">.  </w:t>
              </w:r>
            </w:ins>
            <w:del w:id="73" w:author="p14261" w:date="2012-01-09T12:36:00Z">
              <w:r w:rsidRPr="004A0101" w:rsidDel="00421494">
                <w:rPr>
                  <w:rFonts w:ascii="Times New Roman" w:hAnsi="Times New Roman" w:cs="Times New Roman"/>
                  <w:sz w:val="20"/>
                  <w:szCs w:val="20"/>
                </w:rPr>
                <w:delText xml:space="preserve"> being procured as</w:delText>
              </w:r>
              <w:r w:rsidR="002E7A9C" w:rsidRPr="004A0101" w:rsidDel="00421494">
                <w:rPr>
                  <w:rFonts w:ascii="Times New Roman" w:eastAsia="Times New Roman" w:hAnsi="Times New Roman" w:cs="Times New Roman"/>
                  <w:sz w:val="20"/>
                  <w:szCs w:val="20"/>
                </w:rPr>
                <w:delText xml:space="preserve"> an </w:delText>
              </w:r>
              <w:r w:rsidRPr="004A0101" w:rsidDel="00421494">
                <w:rPr>
                  <w:rFonts w:ascii="Times New Roman" w:hAnsi="Times New Roman" w:cs="Times New Roman"/>
                  <w:sz w:val="20"/>
                  <w:szCs w:val="20"/>
                </w:rPr>
                <w:delText>outcome</w:delText>
              </w:r>
              <w:r w:rsidR="002E7A9C" w:rsidRPr="004A0101" w:rsidDel="00421494">
                <w:rPr>
                  <w:rFonts w:ascii="Times New Roman" w:eastAsia="Times New Roman" w:hAnsi="Times New Roman" w:cs="Times New Roman"/>
                  <w:sz w:val="20"/>
                  <w:szCs w:val="20"/>
                </w:rPr>
                <w:delText xml:space="preserve"> of the </w:delText>
              </w:r>
              <w:r w:rsidRPr="004A0101" w:rsidDel="00421494">
                <w:rPr>
                  <w:rFonts w:ascii="Times New Roman" w:hAnsi="Times New Roman" w:cs="Times New Roman"/>
                  <w:sz w:val="20"/>
                  <w:szCs w:val="20"/>
                </w:rPr>
                <w:delText>2008 DSM RFP</w:delText>
              </w:r>
            </w:del>
            <w:ins w:id="74" w:author="p14261" w:date="2012-01-09T12:36:00Z">
              <w:r w:rsidR="00421494" w:rsidRPr="004A0101">
                <w:rPr>
                  <w:rFonts w:ascii="Times New Roman" w:hAnsi="Times New Roman" w:cs="Times New Roman"/>
                  <w:sz w:val="20"/>
                  <w:szCs w:val="20"/>
                </w:rPr>
                <w:t>If cost effective, the company will file for approval by the 3</w:t>
              </w:r>
              <w:r w:rsidR="00421494" w:rsidRPr="004A0101">
                <w:rPr>
                  <w:rFonts w:ascii="Times New Roman" w:hAnsi="Times New Roman" w:cs="Times New Roman"/>
                  <w:sz w:val="20"/>
                  <w:szCs w:val="20"/>
                  <w:vertAlign w:val="superscript"/>
                </w:rPr>
                <w:t>rd</w:t>
              </w:r>
              <w:r w:rsidR="00421494" w:rsidRPr="004A0101">
                <w:rPr>
                  <w:rFonts w:ascii="Times New Roman" w:hAnsi="Times New Roman" w:cs="Times New Roman"/>
                  <w:sz w:val="20"/>
                  <w:szCs w:val="20"/>
                </w:rPr>
                <w:t xml:space="preserve"> </w:t>
              </w:r>
            </w:ins>
            <w:ins w:id="75" w:author="p14261" w:date="2012-01-09T12:37:00Z">
              <w:r w:rsidR="00421494" w:rsidRPr="004A0101">
                <w:rPr>
                  <w:rFonts w:ascii="Times New Roman" w:hAnsi="Times New Roman" w:cs="Times New Roman"/>
                  <w:sz w:val="20"/>
                  <w:szCs w:val="20"/>
                </w:rPr>
                <w:t>quarter of 2012</w:t>
              </w:r>
            </w:ins>
            <w:r w:rsidR="002E7A9C" w:rsidRPr="004A0101">
              <w:rPr>
                <w:rFonts w:ascii="Times New Roman" w:eastAsia="Times New Roman" w:hAnsi="Times New Roman" w:cs="Times New Roman"/>
                <w:sz w:val="20"/>
                <w:szCs w:val="20"/>
              </w:rPr>
              <w:t>.</w:t>
            </w:r>
          </w:p>
          <w:p w:rsidR="004A6B0C" w:rsidRPr="004A0101" w:rsidRDefault="008D626A" w:rsidP="002E7A9C">
            <w:pPr>
              <w:pStyle w:val="ListParagraph"/>
              <w:numPr>
                <w:ilvl w:val="1"/>
                <w:numId w:val="20"/>
              </w:numPr>
              <w:spacing w:before="60" w:after="60"/>
              <w:ind w:left="706"/>
              <w:jc w:val="left"/>
              <w:rPr>
                <w:ins w:id="76" w:author="p14261" w:date="2012-01-09T12:37:00Z"/>
                <w:rFonts w:ascii="Times New Roman" w:hAnsi="Times New Roman" w:cs="Times New Roman"/>
                <w:sz w:val="20"/>
                <w:szCs w:val="20"/>
              </w:rPr>
            </w:pPr>
            <w:del w:id="77" w:author="p14261" w:date="2012-01-09T12:37:00Z">
              <w:r w:rsidRPr="004A0101" w:rsidDel="00421494">
                <w:rPr>
                  <w:rFonts w:ascii="Times New Roman" w:hAnsi="Times New Roman" w:cs="Times New Roman"/>
                  <w:iCs/>
                  <w:sz w:val="20"/>
                  <w:szCs w:val="20"/>
                </w:rPr>
                <w:delText>Depending on final economics, pursue the remaining 170 MW for 2012-2020, consisting of additional curtailment opportunities and irrigation/residential direct load control.</w:delText>
              </w:r>
              <w:r w:rsidRPr="004A0101" w:rsidDel="00421494">
                <w:rPr>
                  <w:b/>
                </w:rPr>
                <w:delText xml:space="preserve">                                                        </w:delText>
              </w:r>
            </w:del>
          </w:p>
          <w:p w:rsidR="00421494" w:rsidRPr="004A0101" w:rsidRDefault="00421494" w:rsidP="002E7A9C">
            <w:pPr>
              <w:pStyle w:val="ListParagraph"/>
              <w:numPr>
                <w:ilvl w:val="1"/>
                <w:numId w:val="20"/>
              </w:numPr>
              <w:spacing w:before="60" w:after="60"/>
              <w:ind w:left="706"/>
              <w:jc w:val="left"/>
              <w:rPr>
                <w:ins w:id="78" w:author="p14261" w:date="2012-01-09T12:40:00Z"/>
                <w:rFonts w:ascii="Times New Roman" w:hAnsi="Times New Roman" w:cs="Times New Roman"/>
                <w:sz w:val="20"/>
                <w:szCs w:val="20"/>
              </w:rPr>
            </w:pPr>
            <w:ins w:id="79" w:author="p14261" w:date="2012-01-09T12:37:00Z">
              <w:r w:rsidRPr="004A0101">
                <w:rPr>
                  <w:rFonts w:ascii="Times New Roman" w:hAnsi="Times New Roman" w:cs="Times New Roman"/>
                  <w:sz w:val="20"/>
                  <w:szCs w:val="20"/>
                </w:rPr>
                <w:t>Complete an analysis of the economic feasibility of Class 1 irrigation load control in the west by the second quarter of 2012.  If the analysis suggests Class 1 irrigation load control is economic in the west, the Company will source delivery of a program through a Request for Proposal concurrent with the re-</w:t>
              </w:r>
            </w:ins>
            <w:ins w:id="80" w:author="p14261" w:date="2012-01-09T12:39:00Z">
              <w:r w:rsidRPr="004A0101">
                <w:rPr>
                  <w:rFonts w:ascii="Times New Roman" w:hAnsi="Times New Roman" w:cs="Times New Roman"/>
                  <w:sz w:val="20"/>
                  <w:szCs w:val="20"/>
                </w:rPr>
                <w:t>sourcing</w:t>
              </w:r>
            </w:ins>
            <w:ins w:id="81" w:author="p14261" w:date="2012-01-09T12:37:00Z">
              <w:r w:rsidRPr="004A0101">
                <w:rPr>
                  <w:rFonts w:ascii="Times New Roman" w:hAnsi="Times New Roman" w:cs="Times New Roman"/>
                  <w:sz w:val="20"/>
                  <w:szCs w:val="20"/>
                </w:rPr>
                <w:t xml:space="preserve"> of Class 1 </w:t>
              </w:r>
            </w:ins>
            <w:ins w:id="82" w:author="p14261" w:date="2012-01-09T12:39:00Z">
              <w:r w:rsidRPr="004A0101">
                <w:rPr>
                  <w:rFonts w:ascii="Times New Roman" w:hAnsi="Times New Roman" w:cs="Times New Roman"/>
                  <w:sz w:val="20"/>
                  <w:szCs w:val="20"/>
                </w:rPr>
                <w:t>irrigation</w:t>
              </w:r>
            </w:ins>
            <w:ins w:id="83" w:author="p14261" w:date="2012-01-09T12:37:00Z">
              <w:r w:rsidRPr="004A0101">
                <w:rPr>
                  <w:rFonts w:ascii="Times New Roman" w:hAnsi="Times New Roman" w:cs="Times New Roman"/>
                  <w:sz w:val="20"/>
                  <w:szCs w:val="20"/>
                </w:rPr>
                <w:t xml:space="preserve"> load control program delivery in the east by the third quarter </w:t>
              </w:r>
            </w:ins>
            <w:ins w:id="84" w:author="p14261" w:date="2012-01-09T12:40:00Z">
              <w:r w:rsidRPr="004A0101">
                <w:rPr>
                  <w:rFonts w:ascii="Times New Roman" w:hAnsi="Times New Roman" w:cs="Times New Roman"/>
                  <w:sz w:val="20"/>
                  <w:szCs w:val="20"/>
                </w:rPr>
                <w:t xml:space="preserve">of </w:t>
              </w:r>
            </w:ins>
            <w:ins w:id="85" w:author="p14261" w:date="2012-01-09T12:37:00Z">
              <w:r w:rsidRPr="004A0101">
                <w:rPr>
                  <w:rFonts w:ascii="Times New Roman" w:hAnsi="Times New Roman" w:cs="Times New Roman"/>
                  <w:sz w:val="20"/>
                  <w:szCs w:val="20"/>
                </w:rPr>
                <w:t>2012.</w:t>
              </w:r>
            </w:ins>
          </w:p>
          <w:p w:rsidR="00421494" w:rsidRPr="002E7A9C" w:rsidRDefault="00421494" w:rsidP="002E7A9C">
            <w:pPr>
              <w:pStyle w:val="ListParagraph"/>
              <w:numPr>
                <w:ilvl w:val="1"/>
                <w:numId w:val="20"/>
              </w:numPr>
              <w:spacing w:before="60" w:after="60"/>
              <w:ind w:left="706"/>
              <w:jc w:val="left"/>
              <w:rPr>
                <w:rFonts w:ascii="Times New Roman" w:hAnsi="Times New Roman" w:cs="Times New Roman"/>
                <w:color w:val="365F91" w:themeColor="accent1" w:themeShade="BF"/>
                <w:sz w:val="20"/>
                <w:szCs w:val="20"/>
              </w:rPr>
            </w:pPr>
            <w:ins w:id="86" w:author="p14261" w:date="2012-01-09T12:40:00Z">
              <w:r w:rsidRPr="004A0101">
                <w:rPr>
                  <w:rFonts w:ascii="Times New Roman" w:hAnsi="Times New Roman" w:cs="Times New Roman"/>
                  <w:sz w:val="20"/>
                  <w:szCs w:val="20"/>
                </w:rPr>
                <w:t>Issue an RFP in 2012 to re-procure the delivery of the Cool Keeper program following the 2013 control season.  For the RFP, the Company will seek market approaches acceptable to Utah regulators to expand the program beyond its current level beginning in 2014.</w:t>
              </w:r>
            </w:ins>
          </w:p>
        </w:tc>
      </w:tr>
      <w:tr w:rsidR="004A6B0C" w:rsidTr="00C56FE7">
        <w:trPr>
          <w:trHeight w:val="395"/>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6</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2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del w:id="87"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8D626A" w:rsidRPr="00421494" w:rsidDel="00421494" w:rsidRDefault="008D626A" w:rsidP="008D626A">
            <w:pPr>
              <w:pStyle w:val="ListParagraph"/>
              <w:numPr>
                <w:ilvl w:val="0"/>
                <w:numId w:val="2"/>
              </w:numPr>
              <w:tabs>
                <w:tab w:val="clear" w:pos="0"/>
                <w:tab w:val="num" w:pos="360"/>
              </w:tabs>
              <w:suppressAutoHyphens/>
              <w:spacing w:before="60" w:after="60"/>
              <w:ind w:left="360"/>
              <w:jc w:val="left"/>
              <w:outlineLvl w:val="0"/>
              <w:rPr>
                <w:del w:id="88" w:author="p14261" w:date="2012-01-09T12:41:00Z"/>
                <w:rFonts w:ascii="Times New Roman" w:hAnsi="Times New Roman" w:cs="Times New Roman"/>
                <w:sz w:val="20"/>
                <w:szCs w:val="20"/>
              </w:rPr>
            </w:pPr>
            <w:del w:id="89" w:author="p14261" w:date="2012-01-09T12:41:00Z">
              <w:r w:rsidRPr="00421494" w:rsidDel="00421494">
                <w:rPr>
                  <w:rFonts w:ascii="Times New Roman" w:hAnsi="Times New Roman" w:cs="Times New Roman"/>
                  <w:sz w:val="20"/>
                  <w:szCs w:val="20"/>
                </w:rPr>
                <w:delText>Acquire up to 1,200 MW of cost-effective Class 2 programs by 2020, equivalent to about 4,533 GWh. This includes programs in Oregon acquired through the Energy Trust of Oregon.</w:delText>
              </w:r>
            </w:del>
          </w:p>
          <w:p w:rsidR="008D626A" w:rsidRPr="00421494" w:rsidDel="00421494" w:rsidRDefault="008D626A" w:rsidP="008D626A">
            <w:pPr>
              <w:numPr>
                <w:ilvl w:val="0"/>
                <w:numId w:val="4"/>
              </w:numPr>
              <w:tabs>
                <w:tab w:val="clear" w:pos="1080"/>
                <w:tab w:val="num" w:pos="702"/>
              </w:tabs>
              <w:suppressAutoHyphens/>
              <w:spacing w:before="60" w:after="60"/>
              <w:ind w:left="702"/>
              <w:jc w:val="left"/>
              <w:outlineLvl w:val="0"/>
              <w:rPr>
                <w:del w:id="90" w:author="p14261" w:date="2012-01-09T12:41:00Z"/>
                <w:rFonts w:ascii="Times New Roman" w:hAnsi="Times New Roman" w:cs="Times New Roman"/>
                <w:sz w:val="20"/>
                <w:szCs w:val="20"/>
              </w:rPr>
            </w:pPr>
            <w:del w:id="91" w:author="p14261" w:date="2012-01-09T12:41:00Z">
              <w:r w:rsidRPr="00421494" w:rsidDel="00421494">
                <w:rPr>
                  <w:rFonts w:ascii="Times New Roman" w:hAnsi="Times New Roman" w:cs="Times New Roman"/>
                  <w:sz w:val="20"/>
                  <w:szCs w:val="20"/>
                </w:rPr>
                <w:delText>Procure through the currently active DSM RFP and subsequent DSM RFPs.</w:delText>
              </w:r>
            </w:del>
          </w:p>
          <w:p w:rsidR="004A6B0C" w:rsidRDefault="004A6B0C" w:rsidP="00D23749">
            <w:pPr>
              <w:pStyle w:val="ListParagraph"/>
              <w:numPr>
                <w:ilvl w:val="0"/>
                <w:numId w:val="2"/>
              </w:numPr>
              <w:tabs>
                <w:tab w:val="num" w:pos="360"/>
              </w:tabs>
              <w:suppressAutoHyphens/>
              <w:spacing w:before="60" w:after="60"/>
              <w:ind w:left="360"/>
              <w:jc w:val="left"/>
              <w:outlineLvl w:val="0"/>
              <w:rPr>
                <w:ins w:id="92" w:author="p14261" w:date="2012-01-09T12:43:00Z"/>
                <w:rFonts w:ascii="Times New Roman" w:hAnsi="Times New Roman" w:cs="Times New Roman"/>
                <w:sz w:val="20"/>
                <w:szCs w:val="20"/>
              </w:rPr>
            </w:pPr>
            <w:r w:rsidRPr="00421494">
              <w:rPr>
                <w:rFonts w:ascii="Times New Roman" w:hAnsi="Times New Roman" w:cs="Times New Roman"/>
                <w:sz w:val="20"/>
                <w:szCs w:val="20"/>
              </w:rPr>
              <w:t>Apply the 2011 IRP conservation analysis as the basis for the Company’s next Washington I-937 conservation target setting submittal to the Washington Utilities and Transportation Commission for the 2012-2013 biennium. The Company may refine the conservation analysis and update the conservation forecast and biennial target as appropriate prior to submittal based on final avoided cost decrement analysis and other new information.</w:t>
            </w:r>
          </w:p>
          <w:p w:rsidR="005D6C9A" w:rsidRDefault="005D6C9A" w:rsidP="00D23749">
            <w:pPr>
              <w:pStyle w:val="ListParagraph"/>
              <w:numPr>
                <w:ilvl w:val="0"/>
                <w:numId w:val="2"/>
              </w:numPr>
              <w:tabs>
                <w:tab w:val="num" w:pos="360"/>
              </w:tabs>
              <w:suppressAutoHyphens/>
              <w:spacing w:before="60" w:after="60"/>
              <w:ind w:left="360"/>
              <w:jc w:val="left"/>
              <w:outlineLvl w:val="0"/>
              <w:rPr>
                <w:ins w:id="93" w:author="p14261" w:date="2012-01-09T12:46:00Z"/>
                <w:rFonts w:ascii="Times New Roman" w:hAnsi="Times New Roman" w:cs="Times New Roman"/>
                <w:sz w:val="20"/>
                <w:szCs w:val="20"/>
              </w:rPr>
            </w:pPr>
            <w:ins w:id="94" w:author="p14261" w:date="2012-01-09T12:43:00Z">
              <w:r>
                <w:rPr>
                  <w:rFonts w:ascii="Times New Roman" w:hAnsi="Times New Roman" w:cs="Times New Roman"/>
                  <w:sz w:val="20"/>
                  <w:szCs w:val="20"/>
                </w:rPr>
                <w:t>Acquire at least 900 MW</w:t>
              </w:r>
              <w:r>
                <w:rPr>
                  <w:rStyle w:val="FootnoteReference"/>
                  <w:rFonts w:ascii="Times New Roman" w:hAnsi="Times New Roman" w:cs="Times New Roman"/>
                  <w:sz w:val="20"/>
                  <w:szCs w:val="20"/>
                </w:rPr>
                <w:footnoteReference w:id="3"/>
              </w:r>
            </w:ins>
            <w:ins w:id="98" w:author="p14261" w:date="2012-01-09T12:45:00Z">
              <w:r>
                <w:rPr>
                  <w:rFonts w:ascii="Times New Roman" w:hAnsi="Times New Roman" w:cs="Times New Roman"/>
                  <w:sz w:val="20"/>
                  <w:szCs w:val="20"/>
                </w:rPr>
                <w:t>and up to 1,800 MW of cost-effective Class 2 programs by 2020, equivalent to at least 4,533 GWh and up to 9,066 GWh.  Acquire at least 520 MW and up to 1000 MW of cost-effective Class 2 DSM by 2016.</w:t>
              </w:r>
            </w:ins>
          </w:p>
          <w:p w:rsidR="005D6C9A" w:rsidRDefault="005D6C9A" w:rsidP="005D6C9A">
            <w:pPr>
              <w:pStyle w:val="ListParagraph"/>
              <w:numPr>
                <w:ilvl w:val="1"/>
                <w:numId w:val="2"/>
              </w:numPr>
              <w:suppressAutoHyphens/>
              <w:spacing w:before="60" w:after="60"/>
              <w:jc w:val="left"/>
              <w:outlineLvl w:val="0"/>
              <w:rPr>
                <w:ins w:id="99" w:author="p14261" w:date="2012-01-09T12:49:00Z"/>
                <w:rFonts w:ascii="Times New Roman" w:hAnsi="Times New Roman" w:cs="Times New Roman"/>
                <w:sz w:val="20"/>
                <w:szCs w:val="20"/>
              </w:rPr>
            </w:pPr>
            <w:ins w:id="100" w:author="p14261" w:date="2012-01-09T12:47:00Z">
              <w:r>
                <w:rPr>
                  <w:rFonts w:ascii="Times New Roman" w:hAnsi="Times New Roman" w:cs="Times New Roman"/>
                  <w:sz w:val="20"/>
                  <w:szCs w:val="20"/>
                </w:rPr>
                <w:t>By 1</w:t>
              </w:r>
              <w:r w:rsidRPr="005D6C9A">
                <w:rPr>
                  <w:rFonts w:ascii="Times New Roman" w:hAnsi="Times New Roman" w:cs="Times New Roman"/>
                  <w:sz w:val="20"/>
                  <w:szCs w:val="20"/>
                  <w:vertAlign w:val="superscript"/>
                </w:rPr>
                <w:t>st</w:t>
              </w:r>
              <w:r>
                <w:rPr>
                  <w:rFonts w:ascii="Times New Roman" w:hAnsi="Times New Roman" w:cs="Times New Roman"/>
                  <w:sz w:val="20"/>
                  <w:szCs w:val="20"/>
                </w:rPr>
                <w:t xml:space="preserve"> quarter of 2012 </w:t>
              </w:r>
            </w:ins>
            <w:ins w:id="101" w:author="p14261" w:date="2012-01-09T12:49:00Z">
              <w:r>
                <w:rPr>
                  <w:rFonts w:ascii="Times New Roman" w:hAnsi="Times New Roman" w:cs="Times New Roman"/>
                  <w:sz w:val="20"/>
                  <w:szCs w:val="20"/>
                </w:rPr>
                <w:t>file a residential home</w:t>
              </w:r>
              <w:r w:rsidRPr="000968C9">
                <w:rPr>
                  <w:rFonts w:ascii="Times New Roman" w:hAnsi="Times New Roman" w:cs="Times New Roman"/>
                  <w:sz w:val="20"/>
                  <w:szCs w:val="20"/>
                </w:rPr>
                <w:t xml:space="preserve"> residential home comparison report program in Utah and Washington, and investigate broader applications by the end of 2014 that can be implemented by 2016.</w:t>
              </w:r>
            </w:ins>
          </w:p>
          <w:p w:rsidR="005D6C9A" w:rsidRDefault="005D6C9A" w:rsidP="005D6C9A">
            <w:pPr>
              <w:pStyle w:val="ListParagraph"/>
              <w:numPr>
                <w:ilvl w:val="1"/>
                <w:numId w:val="2"/>
              </w:numPr>
              <w:suppressAutoHyphens/>
              <w:spacing w:before="60" w:after="60"/>
              <w:jc w:val="left"/>
              <w:outlineLvl w:val="0"/>
              <w:rPr>
                <w:ins w:id="102" w:author="p14261" w:date="2012-01-09T12:50:00Z"/>
                <w:rFonts w:ascii="Times New Roman" w:hAnsi="Times New Roman" w:cs="Times New Roman"/>
                <w:sz w:val="20"/>
                <w:szCs w:val="20"/>
              </w:rPr>
            </w:pPr>
            <w:ins w:id="103" w:author="p14261" w:date="2012-01-09T12:49:00Z">
              <w:r w:rsidRPr="00073ABC">
                <w:rPr>
                  <w:rFonts w:ascii="Times New Roman" w:hAnsi="Times New Roman" w:cs="Times New Roman"/>
                  <w:sz w:val="20"/>
                  <w:szCs w:val="20"/>
                </w:rPr>
                <w:t xml:space="preserve">By 3rd quarter 2012 the Company will </w:t>
              </w:r>
              <w:r>
                <w:rPr>
                  <w:rFonts w:ascii="Times New Roman" w:hAnsi="Times New Roman" w:cs="Times New Roman"/>
                  <w:sz w:val="20"/>
                  <w:szCs w:val="20"/>
                </w:rPr>
                <w:t>submit for commission approval</w:t>
              </w:r>
              <w:r w:rsidRPr="00073ABC">
                <w:rPr>
                  <w:rFonts w:ascii="Times New Roman" w:hAnsi="Times New Roman" w:cs="Times New Roman"/>
                  <w:sz w:val="20"/>
                  <w:szCs w:val="20"/>
                </w:rPr>
                <w:t xml:space="preserve"> a plan to acquire energy efficiency resources from the Company’s Special Contract customers in Utah and Idaho that can be reliably verified and delivered by 2016, and will pursue those resources provided the Commissions in those states approve </w:t>
              </w:r>
              <w:r>
                <w:rPr>
                  <w:rFonts w:ascii="Times New Roman" w:hAnsi="Times New Roman" w:cs="Times New Roman"/>
                  <w:sz w:val="20"/>
                  <w:szCs w:val="20"/>
                </w:rPr>
                <w:t xml:space="preserve">a </w:t>
              </w:r>
              <w:r w:rsidRPr="00073ABC">
                <w:rPr>
                  <w:rFonts w:ascii="Times New Roman" w:hAnsi="Times New Roman" w:cs="Times New Roman"/>
                  <w:sz w:val="20"/>
                  <w:szCs w:val="20"/>
                </w:rPr>
                <w:t xml:space="preserve">cost-recovery </w:t>
              </w:r>
              <w:r>
                <w:rPr>
                  <w:rFonts w:ascii="Times New Roman" w:hAnsi="Times New Roman" w:cs="Times New Roman"/>
                  <w:sz w:val="20"/>
                  <w:szCs w:val="20"/>
                </w:rPr>
                <w:t xml:space="preserve">mechanism </w:t>
              </w:r>
              <w:r w:rsidRPr="00073ABC">
                <w:rPr>
                  <w:rFonts w:ascii="Times New Roman" w:hAnsi="Times New Roman" w:cs="Times New Roman"/>
                  <w:sz w:val="20"/>
                  <w:szCs w:val="20"/>
                </w:rPr>
                <w:t>for the plan.</w:t>
              </w:r>
            </w:ins>
          </w:p>
          <w:p w:rsidR="005D6C9A" w:rsidRDefault="005D6C9A" w:rsidP="005D6C9A">
            <w:pPr>
              <w:pStyle w:val="ListParagraph"/>
              <w:numPr>
                <w:ilvl w:val="1"/>
                <w:numId w:val="2"/>
              </w:numPr>
              <w:suppressAutoHyphens/>
              <w:spacing w:before="60" w:after="60"/>
              <w:jc w:val="left"/>
              <w:outlineLvl w:val="0"/>
              <w:rPr>
                <w:ins w:id="104" w:author="p14261" w:date="2012-01-09T12:50:00Z"/>
                <w:rFonts w:ascii="Times New Roman" w:hAnsi="Times New Roman" w:cs="Times New Roman"/>
                <w:sz w:val="20"/>
                <w:szCs w:val="20"/>
              </w:rPr>
            </w:pPr>
            <w:ins w:id="105" w:author="p14261" w:date="2012-01-09T12:50:00Z">
              <w:r w:rsidRPr="00073ABC">
                <w:rPr>
                  <w:rFonts w:ascii="Times New Roman" w:hAnsi="Times New Roman" w:cs="Times New Roman"/>
                  <w:sz w:val="20"/>
                  <w:szCs w:val="20"/>
                </w:rPr>
                <w:t>By 1st quarter 2012 issue a system-wide RFP (excluding Oregon) for specific direct install and other direct distribution programs targeting savings from the residential and small commercial sectors that can be delivered beginning in 2013.</w:t>
              </w:r>
              <w:r w:rsidRPr="00073ABC">
                <w:rPr>
                  <w:rFonts w:ascii="Times New Roman" w:hAnsi="Times New Roman" w:cs="Times New Roman"/>
                  <w:sz w:val="20"/>
                  <w:szCs w:val="20"/>
                  <w:u w:val="single"/>
                </w:rPr>
                <w:t xml:space="preserve"> </w:t>
              </w:r>
              <w:r>
                <w:rPr>
                  <w:rFonts w:ascii="Times New Roman" w:hAnsi="Times New Roman" w:cs="Times New Roman"/>
                  <w:sz w:val="20"/>
                  <w:szCs w:val="20"/>
                </w:rPr>
                <w:t xml:space="preserve">The Company will seek to acquire all cost-effective resources that are available from the RFP.  The cost effectiveness analysis will consider any adverse impact on the existing DSM programs.  </w:t>
              </w:r>
              <w:r w:rsidRPr="00147949">
                <w:rPr>
                  <w:rFonts w:ascii="Times New Roman" w:hAnsi="Times New Roman" w:cs="Times New Roman"/>
                  <w:sz w:val="20"/>
                  <w:szCs w:val="20"/>
                </w:rPr>
                <w:t>The results of the RFP will be known prior to the Company seeking acknowledgement of the final short list for the all-source RFP.</w:t>
              </w:r>
              <w:r>
                <w:rPr>
                  <w:rFonts w:ascii="Times New Roman" w:hAnsi="Times New Roman" w:cs="Times New Roman"/>
                  <w:sz w:val="20"/>
                  <w:szCs w:val="20"/>
                </w:rPr>
                <w:t xml:space="preserve">  The Company will promptly file for commission approvals to implement the cost-effective programs.</w:t>
              </w:r>
            </w:ins>
          </w:p>
          <w:p w:rsidR="005D6C9A" w:rsidRDefault="005D6C9A" w:rsidP="005D6C9A">
            <w:pPr>
              <w:pStyle w:val="ListParagraph"/>
              <w:numPr>
                <w:ilvl w:val="0"/>
                <w:numId w:val="2"/>
              </w:numPr>
              <w:tabs>
                <w:tab w:val="clear" w:pos="0"/>
                <w:tab w:val="num" w:pos="342"/>
              </w:tabs>
              <w:suppressAutoHyphens/>
              <w:spacing w:before="60" w:after="60"/>
              <w:ind w:left="342" w:hanging="342"/>
              <w:jc w:val="left"/>
              <w:outlineLvl w:val="0"/>
              <w:rPr>
                <w:ins w:id="106" w:author="p14261" w:date="2012-01-09T12:51:00Z"/>
                <w:rFonts w:ascii="Times New Roman" w:hAnsi="Times New Roman" w:cs="Times New Roman"/>
                <w:sz w:val="20"/>
                <w:szCs w:val="20"/>
              </w:rPr>
            </w:pPr>
            <w:ins w:id="107" w:author="p14261" w:date="2012-01-09T12:51:00Z">
              <w:r w:rsidRPr="000968C9">
                <w:rPr>
                  <w:rFonts w:ascii="Times New Roman" w:hAnsi="Times New Roman" w:cs="Times New Roman"/>
                  <w:sz w:val="20"/>
                  <w:szCs w:val="20"/>
                </w:rPr>
                <w:t>For the next IRP, prior to beginning modeling and screening of DSM, and as part of the public input process, provide an analysis of alternatives to the current supply curve bundling and ramping methods for modeling energy efficiency measures.</w:t>
              </w:r>
            </w:ins>
          </w:p>
          <w:p w:rsidR="005D6C9A" w:rsidRPr="00421494" w:rsidRDefault="005D6C9A" w:rsidP="005D6C9A">
            <w:pPr>
              <w:pStyle w:val="ListParagraph"/>
              <w:numPr>
                <w:ilvl w:val="0"/>
                <w:numId w:val="2"/>
              </w:numPr>
              <w:tabs>
                <w:tab w:val="clear" w:pos="0"/>
                <w:tab w:val="num" w:pos="342"/>
              </w:tabs>
              <w:suppressAutoHyphens/>
              <w:spacing w:before="60" w:after="60"/>
              <w:ind w:left="342" w:hanging="342"/>
              <w:jc w:val="left"/>
              <w:outlineLvl w:val="0"/>
              <w:rPr>
                <w:rFonts w:ascii="Times New Roman" w:hAnsi="Times New Roman" w:cs="Times New Roman"/>
                <w:sz w:val="20"/>
                <w:szCs w:val="20"/>
              </w:rPr>
            </w:pPr>
            <w:ins w:id="108" w:author="p14261" w:date="2012-01-09T12:51:00Z">
              <w:r w:rsidRPr="00DB2FD8">
                <w:rPr>
                  <w:rFonts w:ascii="Times New Roman" w:hAnsi="Times New Roman" w:cs="Times New Roman"/>
                  <w:sz w:val="20"/>
                  <w:szCs w:val="20"/>
                </w:rPr>
                <w:t>By the end of 2012 provide an analysis of the sufficiency of current staffing levels to achieve programmatic cost effective energy efficiency targets established in this plan.</w:t>
              </w:r>
            </w:ins>
          </w:p>
          <w:p w:rsidR="004A6B0C" w:rsidRDefault="004A6B0C" w:rsidP="00346A69">
            <w:pPr>
              <w:pStyle w:val="ListParagraph"/>
              <w:numPr>
                <w:ilvl w:val="0"/>
                <w:numId w:val="2"/>
              </w:numPr>
              <w:tabs>
                <w:tab w:val="num" w:pos="360"/>
              </w:tabs>
              <w:suppressAutoHyphens/>
              <w:spacing w:before="60" w:after="60"/>
              <w:ind w:left="360"/>
              <w:jc w:val="left"/>
              <w:outlineLvl w:val="0"/>
              <w:rPr>
                <w:ins w:id="109" w:author="p14261" w:date="2012-01-09T12:54:00Z"/>
                <w:rFonts w:ascii="Times New Roman" w:hAnsi="Times New Roman" w:cs="Times New Roman"/>
                <w:b/>
                <w:i/>
                <w:sz w:val="20"/>
                <w:szCs w:val="20"/>
              </w:rPr>
            </w:pPr>
            <w:r w:rsidRPr="00421494">
              <w:rPr>
                <w:rFonts w:ascii="Times New Roman" w:hAnsi="Times New Roman" w:cs="Times New Roman"/>
                <w:sz w:val="20"/>
                <w:szCs w:val="20"/>
              </w:rPr>
              <w:t>Leverage the distribution energy efficiency analysis of 19 distribution feeders in Washington (conducted for PacifiCorp by Commonwealth Associates, Inc.) for analysis of potential distribution energy efficiency in other areas of PacifiCorp’s system</w:t>
            </w:r>
            <w:ins w:id="110" w:author="p14261" w:date="2012-01-09T12:52:00Z">
              <w:r w:rsidR="005D6C9A">
                <w:rPr>
                  <w:rFonts w:ascii="Times New Roman" w:hAnsi="Times New Roman" w:cs="Times New Roman"/>
                  <w:sz w:val="20"/>
                  <w:szCs w:val="20"/>
                </w:rPr>
                <w:t xml:space="preserve"> provided the Company </w:t>
              </w:r>
              <w:r w:rsidR="005D6C9A" w:rsidRPr="00DB2FD8">
                <w:rPr>
                  <w:rFonts w:ascii="Times New Roman" w:hAnsi="Times New Roman" w:cs="Times New Roman"/>
                  <w:sz w:val="20"/>
                  <w:szCs w:val="20"/>
                </w:rPr>
                <w:t>receives approval by the appropriate Commission for recovery of the study cost through the demand-side customer efficiency surcharge.</w:t>
              </w:r>
            </w:ins>
            <w:r w:rsidR="008D626A" w:rsidRPr="00421494">
              <w:rPr>
                <w:rFonts w:ascii="Times New Roman" w:hAnsi="Times New Roman" w:cs="Times New Roman"/>
                <w:sz w:val="20"/>
                <w:szCs w:val="20"/>
              </w:rPr>
              <w:t>.</w:t>
            </w:r>
            <w:r w:rsidRPr="00421494">
              <w:rPr>
                <w:rFonts w:ascii="Times New Roman" w:hAnsi="Times New Roman" w:cs="Times New Roman"/>
                <w:sz w:val="20"/>
                <w:szCs w:val="20"/>
              </w:rPr>
              <w:t xml:space="preserve"> (The Washington distribution energy </w:t>
            </w:r>
            <w:r w:rsidR="008D626A" w:rsidRPr="00421494">
              <w:rPr>
                <w:rFonts w:ascii="Times New Roman" w:hAnsi="Times New Roman" w:cs="Times New Roman"/>
                <w:sz w:val="20"/>
                <w:szCs w:val="20"/>
              </w:rPr>
              <w:t>efficiency</w:t>
            </w:r>
            <w:r w:rsidRPr="00421494">
              <w:rPr>
                <w:rFonts w:ascii="Times New Roman" w:hAnsi="Times New Roman" w:cs="Times New Roman"/>
                <w:sz w:val="20"/>
                <w:szCs w:val="20"/>
              </w:rPr>
              <w:t xml:space="preserve"> study </w:t>
            </w:r>
            <w:r w:rsidR="008D626A" w:rsidRPr="00421494">
              <w:rPr>
                <w:rFonts w:ascii="Times New Roman" w:hAnsi="Times New Roman" w:cs="Times New Roman"/>
                <w:sz w:val="20"/>
                <w:szCs w:val="20"/>
              </w:rPr>
              <w:t xml:space="preserve">final report </w:t>
            </w:r>
            <w:del w:id="111" w:author="p14261" w:date="2012-01-09T12:53:00Z">
              <w:r w:rsidRPr="00421494" w:rsidDel="00346A69">
                <w:rPr>
                  <w:rFonts w:ascii="Times New Roman" w:hAnsi="Times New Roman" w:cs="Times New Roman"/>
                  <w:sz w:val="20"/>
                  <w:szCs w:val="20"/>
                </w:rPr>
                <w:delText xml:space="preserve">is </w:delText>
              </w:r>
            </w:del>
            <w:ins w:id="112" w:author="p14261" w:date="2012-01-09T12:53:00Z">
              <w:r w:rsidR="00346A69">
                <w:rPr>
                  <w:rFonts w:ascii="Times New Roman" w:hAnsi="Times New Roman" w:cs="Times New Roman"/>
                  <w:sz w:val="20"/>
                  <w:szCs w:val="20"/>
                </w:rPr>
                <w:t>was</w:t>
              </w:r>
              <w:r w:rsidR="00346A69" w:rsidRPr="00421494">
                <w:rPr>
                  <w:rFonts w:ascii="Times New Roman" w:hAnsi="Times New Roman" w:cs="Times New Roman"/>
                  <w:sz w:val="20"/>
                  <w:szCs w:val="20"/>
                </w:rPr>
                <w:t xml:space="preserve"> </w:t>
              </w:r>
            </w:ins>
            <w:del w:id="113" w:author="p14261" w:date="2012-01-09T12:53:00Z">
              <w:r w:rsidR="008D626A" w:rsidRPr="00421494" w:rsidDel="00346A69">
                <w:rPr>
                  <w:rFonts w:ascii="Times New Roman" w:hAnsi="Times New Roman" w:cs="Times New Roman"/>
                  <w:sz w:val="20"/>
                  <w:szCs w:val="20"/>
                </w:rPr>
                <w:delText xml:space="preserve">scheduled for </w:delText>
              </w:r>
            </w:del>
            <w:r w:rsidR="008D626A" w:rsidRPr="00421494">
              <w:rPr>
                <w:rFonts w:ascii="Times New Roman" w:hAnsi="Times New Roman" w:cs="Times New Roman"/>
                <w:sz w:val="20"/>
                <w:szCs w:val="20"/>
              </w:rPr>
              <w:t>complet</w:t>
            </w:r>
            <w:ins w:id="114" w:author="p14261" w:date="2012-01-09T12:53:00Z">
              <w:r w:rsidR="00346A69">
                <w:rPr>
                  <w:rFonts w:ascii="Times New Roman" w:hAnsi="Times New Roman" w:cs="Times New Roman"/>
                  <w:sz w:val="20"/>
                  <w:szCs w:val="20"/>
                </w:rPr>
                <w:t xml:space="preserve">ed </w:t>
              </w:r>
            </w:ins>
            <w:del w:id="115" w:author="p14261" w:date="2012-01-09T12:54:00Z">
              <w:r w:rsidR="008D626A" w:rsidRPr="00421494" w:rsidDel="00346A69">
                <w:rPr>
                  <w:rFonts w:ascii="Times New Roman" w:hAnsi="Times New Roman" w:cs="Times New Roman"/>
                  <w:sz w:val="20"/>
                  <w:szCs w:val="20"/>
                </w:rPr>
                <w:delText>ion by the end of May</w:delText>
              </w:r>
            </w:del>
            <w:ins w:id="116" w:author="p14261" w:date="2012-01-09T12:54:00Z">
              <w:r w:rsidR="00346A69">
                <w:rPr>
                  <w:rFonts w:ascii="Times New Roman" w:hAnsi="Times New Roman" w:cs="Times New Roman"/>
                  <w:sz w:val="20"/>
                  <w:szCs w:val="20"/>
                </w:rPr>
                <w:t>December 26,</w:t>
              </w:r>
            </w:ins>
            <w:r w:rsidR="008D626A" w:rsidRPr="00421494">
              <w:rPr>
                <w:rFonts w:ascii="Times New Roman" w:hAnsi="Times New Roman" w:cs="Times New Roman"/>
                <w:sz w:val="20"/>
                <w:szCs w:val="20"/>
              </w:rPr>
              <w:t xml:space="preserve"> 2011.)</w:t>
            </w:r>
            <w:r w:rsidR="007E5D54" w:rsidRPr="00421494">
              <w:rPr>
                <w:rFonts w:ascii="Times New Roman" w:hAnsi="Times New Roman" w:cs="Times New Roman"/>
                <w:b/>
                <w:i/>
                <w:sz w:val="20"/>
                <w:szCs w:val="20"/>
              </w:rPr>
              <w:t xml:space="preserve"> </w:t>
            </w:r>
          </w:p>
          <w:p w:rsidR="00346A69" w:rsidRPr="00346A69" w:rsidRDefault="00346A69" w:rsidP="00346A69">
            <w:pPr>
              <w:pStyle w:val="ListParagraph"/>
              <w:numPr>
                <w:ilvl w:val="1"/>
                <w:numId w:val="2"/>
              </w:numPr>
              <w:suppressAutoHyphens/>
              <w:spacing w:before="60" w:after="60"/>
              <w:jc w:val="left"/>
              <w:outlineLvl w:val="0"/>
              <w:rPr>
                <w:ins w:id="117" w:author="p14261" w:date="2012-01-09T12:55:00Z"/>
                <w:rFonts w:ascii="Times New Roman" w:hAnsi="Times New Roman" w:cs="Times New Roman"/>
                <w:b/>
                <w:i/>
                <w:sz w:val="20"/>
                <w:szCs w:val="20"/>
              </w:rPr>
            </w:pPr>
            <w:ins w:id="118" w:author="p14261" w:date="2012-01-09T12:55:00Z">
              <w:r w:rsidRPr="00DB2FD8">
                <w:rPr>
                  <w:rFonts w:ascii="Times New Roman" w:hAnsi="Times New Roman" w:cs="Times New Roman"/>
                  <w:sz w:val="20"/>
                  <w:szCs w:val="20"/>
                </w:rPr>
                <w:t>Include in the 2013 IRP a detailed plan and schedule to implement cost-effective CVR in each state as approved by the state.</w:t>
              </w:r>
            </w:ins>
          </w:p>
          <w:p w:rsidR="00346A69" w:rsidRPr="00346A69" w:rsidRDefault="00346A69" w:rsidP="00346A69">
            <w:pPr>
              <w:pStyle w:val="ListParagraph"/>
              <w:numPr>
                <w:ilvl w:val="1"/>
                <w:numId w:val="2"/>
              </w:numPr>
              <w:suppressAutoHyphens/>
              <w:spacing w:before="60" w:after="60"/>
              <w:jc w:val="left"/>
              <w:outlineLvl w:val="0"/>
              <w:rPr>
                <w:ins w:id="119" w:author="p14261" w:date="2012-01-09T12:55:00Z"/>
                <w:rFonts w:ascii="Times New Roman" w:hAnsi="Times New Roman" w:cs="Times New Roman"/>
                <w:b/>
                <w:i/>
                <w:sz w:val="20"/>
                <w:szCs w:val="20"/>
              </w:rPr>
            </w:pPr>
            <w:ins w:id="120" w:author="p14261" w:date="2012-01-09T12:55:00Z">
              <w:r w:rsidRPr="00DB2FD8">
                <w:rPr>
                  <w:rFonts w:ascii="Times New Roman" w:hAnsi="Times New Roman" w:cs="Times New Roman"/>
                  <w:sz w:val="20"/>
                  <w:szCs w:val="20"/>
                </w:rPr>
                <w:t>By May 1, 2012 the company will schedule a work shop in each of its major states with commission staff to present findings of the Washington CVR evaluation.</w:t>
              </w:r>
            </w:ins>
          </w:p>
          <w:p w:rsidR="00346A69" w:rsidRPr="00346A69" w:rsidRDefault="00346A69" w:rsidP="00346A69">
            <w:pPr>
              <w:pStyle w:val="ListParagraph"/>
              <w:numPr>
                <w:ilvl w:val="1"/>
                <w:numId w:val="2"/>
              </w:numPr>
              <w:suppressAutoHyphens/>
              <w:spacing w:before="60" w:after="60"/>
              <w:jc w:val="left"/>
              <w:outlineLvl w:val="0"/>
              <w:rPr>
                <w:ins w:id="121" w:author="p14261" w:date="2012-01-09T12:55:00Z"/>
                <w:rFonts w:ascii="Times New Roman" w:hAnsi="Times New Roman" w:cs="Times New Roman"/>
                <w:b/>
                <w:i/>
                <w:sz w:val="20"/>
                <w:szCs w:val="20"/>
              </w:rPr>
            </w:pPr>
            <w:ins w:id="122" w:author="p14261" w:date="2012-01-09T12:55:00Z">
              <w:r w:rsidRPr="00DB2FD8">
                <w:rPr>
                  <w:rFonts w:ascii="Times New Roman" w:hAnsi="Times New Roman" w:cs="Times New Roman"/>
                  <w:sz w:val="20"/>
                  <w:szCs w:val="20"/>
                </w:rPr>
                <w:t>By the end of 2012 perform a high-level screening of 40 percent of its distribution circuits in each of the states to identify circuits where cost effective energy savings appears viable and detailed circuit study is warranted provided the Company receives approval by the appropriate Commission for recovery of the study cost through the demand-side customer efficiency surcharge.</w:t>
              </w:r>
            </w:ins>
          </w:p>
          <w:p w:rsidR="00346A69" w:rsidRPr="00346A69" w:rsidRDefault="00346A69" w:rsidP="00346A69">
            <w:pPr>
              <w:pStyle w:val="ListParagraph"/>
              <w:numPr>
                <w:ilvl w:val="1"/>
                <w:numId w:val="2"/>
              </w:numPr>
              <w:suppressAutoHyphens/>
              <w:spacing w:before="60" w:after="60"/>
              <w:jc w:val="left"/>
              <w:outlineLvl w:val="0"/>
              <w:rPr>
                <w:ins w:id="123" w:author="p14261" w:date="2012-01-09T12:55:00Z"/>
                <w:rFonts w:ascii="Times New Roman" w:hAnsi="Times New Roman" w:cs="Times New Roman"/>
                <w:b/>
                <w:i/>
                <w:sz w:val="20"/>
                <w:szCs w:val="20"/>
              </w:rPr>
            </w:pPr>
            <w:ins w:id="124" w:author="p14261" w:date="2012-01-09T12:55:00Z">
              <w:r w:rsidRPr="00DB2FD8">
                <w:rPr>
                  <w:rFonts w:ascii="Times New Roman" w:hAnsi="Times New Roman" w:cs="Times New Roman"/>
                  <w:sz w:val="20"/>
                  <w:szCs w:val="20"/>
                </w:rPr>
                <w:t>By the end of 2013 perform a high-level screening of the remaining 60 percent of its distribution circuits in each of the states to identify circuits where cost-effective energy savings appear viable and detailed circuit study is warranted provided the Company receives approval by the appropriate state commission for recovery of the study cost through the demand-side customer efficiency surcharge.</w:t>
              </w:r>
            </w:ins>
          </w:p>
          <w:p w:rsidR="00346A69" w:rsidRPr="00C56FE7"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ins w:id="125" w:author="p14261" w:date="2012-01-09T12:55:00Z">
              <w:r w:rsidRPr="00DB2FD8">
                <w:rPr>
                  <w:rFonts w:ascii="Times New Roman" w:hAnsi="Times New Roman" w:cs="Times New Roman"/>
                  <w:sz w:val="20"/>
                  <w:szCs w:val="20"/>
                </w:rPr>
                <w:t>In the 2013 IRP include the results of the CVR evaluation to date.</w:t>
              </w:r>
            </w:ins>
          </w:p>
        </w:tc>
      </w:tr>
      <w:tr w:rsidR="004A6B0C" w:rsidTr="00C56FE7">
        <w:trPr>
          <w:trHeight w:val="800"/>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7</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3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del w:id="126" w:author="p14261" w:date="2012-01-09T11:38:00Z">
              <w:r w:rsidRPr="008D626A" w:rsidDel="00FF6A0B">
                <w:rPr>
                  <w:rFonts w:ascii="Times New Roman" w:hAnsi="Times New Roman" w:cs="Times New Roman"/>
                  <w:b/>
                  <w:sz w:val="20"/>
                  <w:szCs w:val="20"/>
                </w:rPr>
                <w:delText>2011-2020</w:delText>
              </w:r>
            </w:del>
          </w:p>
        </w:tc>
        <w:tc>
          <w:tcPr>
            <w:tcW w:w="9450" w:type="dxa"/>
            <w:vAlign w:val="center"/>
          </w:tcPr>
          <w:p w:rsidR="008D626A" w:rsidRPr="00C56FE7" w:rsidDel="00346A69" w:rsidRDefault="008D626A" w:rsidP="008D626A">
            <w:pPr>
              <w:pStyle w:val="ListParagraph"/>
              <w:numPr>
                <w:ilvl w:val="0"/>
                <w:numId w:val="2"/>
              </w:numPr>
              <w:tabs>
                <w:tab w:val="clear" w:pos="0"/>
                <w:tab w:val="num" w:pos="360"/>
              </w:tabs>
              <w:suppressAutoHyphens/>
              <w:spacing w:before="60" w:after="60"/>
              <w:ind w:left="360"/>
              <w:jc w:val="left"/>
              <w:outlineLvl w:val="0"/>
              <w:rPr>
                <w:del w:id="127" w:author="p14261" w:date="2012-01-09T12:56:00Z"/>
                <w:rFonts w:ascii="Times New Roman" w:hAnsi="Times New Roman" w:cs="Times New Roman"/>
                <w:sz w:val="20"/>
                <w:szCs w:val="20"/>
              </w:rPr>
            </w:pPr>
            <w:del w:id="128" w:author="p14261" w:date="2012-01-09T12:56:00Z">
              <w:r w:rsidRPr="00C56FE7" w:rsidDel="00346A69">
                <w:rPr>
                  <w:rFonts w:ascii="Times New Roman" w:hAnsi="Times New Roman" w:cs="Times New Roman"/>
                  <w:sz w:val="20"/>
                  <w:szCs w:val="20"/>
                </w:rPr>
                <w:delText>Continue to evaluate Class 3 DSM program opportunities.</w:delText>
              </w:r>
            </w:del>
          </w:p>
          <w:p w:rsidR="00C56FE7" w:rsidRPr="00C56FE7" w:rsidDel="00346A69" w:rsidRDefault="008D626A" w:rsidP="00C56FE7">
            <w:pPr>
              <w:pStyle w:val="ListParagraph"/>
              <w:numPr>
                <w:ilvl w:val="1"/>
                <w:numId w:val="20"/>
              </w:numPr>
              <w:spacing w:before="60" w:after="60"/>
              <w:ind w:left="706"/>
              <w:jc w:val="left"/>
              <w:rPr>
                <w:del w:id="129" w:author="p14261" w:date="2012-01-09T12:56:00Z"/>
                <w:rFonts w:ascii="Times New Roman" w:eastAsia="Times New Roman" w:hAnsi="Times New Roman" w:cs="Times New Roman"/>
                <w:sz w:val="20"/>
                <w:szCs w:val="20"/>
              </w:rPr>
            </w:pPr>
            <w:del w:id="130" w:author="p14261" w:date="2012-01-09T12:56:00Z">
              <w:r w:rsidRPr="00C56FE7" w:rsidDel="00346A69">
                <w:rPr>
                  <w:rFonts w:ascii="Times New Roman" w:hAnsi="Times New Roman" w:cs="Times New Roman"/>
                  <w:sz w:val="20"/>
                  <w:szCs w:val="20"/>
                </w:rPr>
                <w:delText>Evaluate program specification and cost-effectiveness in the context of IRP portfolio modeling</w:delText>
              </w:r>
              <w:r w:rsidRPr="00C56FE7" w:rsidDel="00346A69">
                <w:rPr>
                  <w:rStyle w:val="FootnoteReference"/>
                  <w:rFonts w:ascii="Times New Roman" w:hAnsi="Times New Roman" w:cs="Times New Roman"/>
                  <w:sz w:val="20"/>
                  <w:szCs w:val="20"/>
                </w:rPr>
                <w:footnoteReference w:id="4"/>
              </w:r>
              <w:r w:rsidRPr="00C56FE7" w:rsidDel="00346A69">
                <w:rPr>
                  <w:rFonts w:ascii="Times New Roman" w:hAnsi="Times New Roman" w:cs="Times New Roman"/>
                  <w:sz w:val="20"/>
                  <w:szCs w:val="20"/>
                </w:rPr>
                <w:delText>, and monitor market changes that may remove the voluntary nature of Class 3 pricing products.</w:delText>
              </w:r>
              <w:r w:rsidR="00C56FE7" w:rsidRPr="00C56FE7" w:rsidDel="00346A69">
                <w:rPr>
                  <w:rFonts w:ascii="Times New Roman" w:eastAsia="Times New Roman" w:hAnsi="Times New Roman" w:cs="Times New Roman"/>
                  <w:sz w:val="20"/>
                  <w:szCs w:val="20"/>
                </w:rPr>
                <w:delText xml:space="preserve"> </w:delText>
              </w:r>
            </w:del>
          </w:p>
          <w:p w:rsidR="00346A69" w:rsidRPr="00DB2FD8" w:rsidRDefault="00346A69" w:rsidP="00346A69">
            <w:pPr>
              <w:pStyle w:val="ListParagraph"/>
              <w:numPr>
                <w:ilvl w:val="0"/>
                <w:numId w:val="16"/>
              </w:numPr>
              <w:spacing w:before="60" w:after="60"/>
              <w:contextualSpacing w:val="0"/>
              <w:jc w:val="left"/>
              <w:rPr>
                <w:ins w:id="133" w:author="p14261" w:date="2012-01-09T12:57:00Z"/>
                <w:rFonts w:ascii="Times New Roman" w:hAnsi="Times New Roman" w:cs="Times New Roman"/>
                <w:sz w:val="20"/>
                <w:szCs w:val="20"/>
              </w:rPr>
            </w:pPr>
            <w:ins w:id="134" w:author="p14261" w:date="2012-01-09T12:57:00Z">
              <w:r w:rsidRPr="00DB2FD8">
                <w:rPr>
                  <w:rFonts w:ascii="Times New Roman" w:hAnsi="Times New Roman" w:cs="Times New Roman"/>
                  <w:sz w:val="20"/>
                  <w:szCs w:val="20"/>
                </w:rPr>
                <w:t>During 2012 update the Conservation Potential Assessment to more accurately reflect Class 1 and 3 DSM resource opportunities in regards to 1) market and regulatory capabilities and climates in each state, 2) interactions within and between Class 1 and Class 3 resource potentials identified, and 3) the impact of existing Class 3 programs on product potential.</w:t>
              </w:r>
            </w:ins>
          </w:p>
          <w:p w:rsidR="00346A69" w:rsidRPr="00DB2FD8" w:rsidRDefault="00346A69" w:rsidP="00346A69">
            <w:pPr>
              <w:pStyle w:val="ListParagraph"/>
              <w:numPr>
                <w:ilvl w:val="0"/>
                <w:numId w:val="16"/>
              </w:numPr>
              <w:spacing w:before="60" w:after="60"/>
              <w:contextualSpacing w:val="0"/>
              <w:jc w:val="left"/>
              <w:rPr>
                <w:ins w:id="135" w:author="p14261" w:date="2012-01-09T12:57:00Z"/>
                <w:rFonts w:ascii="Times New Roman" w:hAnsi="Times New Roman" w:cs="Times New Roman"/>
                <w:sz w:val="20"/>
                <w:szCs w:val="20"/>
              </w:rPr>
            </w:pPr>
            <w:ins w:id="136" w:author="p14261" w:date="2012-01-09T12:57:00Z">
              <w:r w:rsidRPr="00DB2FD8">
                <w:rPr>
                  <w:rFonts w:ascii="Times New Roman" w:hAnsi="Times New Roman" w:cs="Times New Roman"/>
                  <w:sz w:val="20"/>
                  <w:szCs w:val="20"/>
                </w:rPr>
                <w:t xml:space="preserve">During 2012 have a third-party consultant review and prepare a report on how other utilities treat price-responsive products in their resource planning process (for example, as an adjustment to their load forecast and/or as a firm planning resource), and prepare a recommendation on how the Company might apply contributions from price products to help defer investments in other resource options cost-effectively.  </w:t>
              </w:r>
            </w:ins>
          </w:p>
          <w:p w:rsidR="00346A69" w:rsidRPr="00DB2FD8" w:rsidRDefault="00346A69" w:rsidP="00346A69">
            <w:pPr>
              <w:pStyle w:val="ListParagraph"/>
              <w:numPr>
                <w:ilvl w:val="0"/>
                <w:numId w:val="16"/>
              </w:numPr>
              <w:spacing w:before="60" w:after="60"/>
              <w:contextualSpacing w:val="0"/>
              <w:jc w:val="left"/>
              <w:rPr>
                <w:ins w:id="137" w:author="p14261" w:date="2012-01-09T12:57:00Z"/>
                <w:rFonts w:ascii="Times New Roman" w:hAnsi="Times New Roman" w:cs="Times New Roman"/>
                <w:sz w:val="20"/>
                <w:szCs w:val="20"/>
              </w:rPr>
            </w:pPr>
            <w:ins w:id="138" w:author="p14261" w:date="2012-01-09T12:57:00Z">
              <w:r w:rsidRPr="00DB2FD8">
                <w:rPr>
                  <w:rFonts w:ascii="Times New Roman" w:hAnsi="Times New Roman" w:cs="Times New Roman"/>
                  <w:sz w:val="20"/>
                  <w:szCs w:val="20"/>
                </w:rPr>
                <w:t xml:space="preserve">For the 2013 IRP provide a sensitivity analysis, similar to portfolio development Case 31 in the 2011 IRP, that more accurately reflects incremental Class 3 product opportunities (incremental to Class 1 products, other Class 3 products, and to existing impacts of Class 3 products the Company is already running). </w:t>
              </w:r>
            </w:ins>
          </w:p>
          <w:p w:rsidR="00346A69" w:rsidRPr="00DB2FD8" w:rsidRDefault="00346A69" w:rsidP="00346A69">
            <w:pPr>
              <w:pStyle w:val="ListParagraph"/>
              <w:numPr>
                <w:ilvl w:val="0"/>
                <w:numId w:val="16"/>
              </w:numPr>
              <w:spacing w:before="60" w:after="60"/>
              <w:contextualSpacing w:val="0"/>
              <w:jc w:val="left"/>
              <w:rPr>
                <w:ins w:id="139" w:author="p14261" w:date="2012-01-09T12:57:00Z"/>
                <w:rFonts w:ascii="Times New Roman" w:hAnsi="Times New Roman" w:cs="Times New Roman"/>
                <w:sz w:val="20"/>
                <w:szCs w:val="20"/>
              </w:rPr>
            </w:pPr>
            <w:ins w:id="140" w:author="p14261" w:date="2012-01-09T12:57:00Z">
              <w:r w:rsidRPr="00DB2FD8">
                <w:rPr>
                  <w:rFonts w:ascii="Times New Roman" w:hAnsi="Times New Roman" w:cs="Times New Roman"/>
                  <w:sz w:val="20"/>
                  <w:szCs w:val="20"/>
                </w:rPr>
                <w:t>Implement in Utah and Washington (subject to regulatory approvals) residential information pilots to test the effects of providing customers greater amounts of usage information on the quantity of electricity they consume. The pilots will leverage the existing AMR metering currently available in these states.</w:t>
              </w:r>
            </w:ins>
          </w:p>
          <w:p w:rsidR="00346A69" w:rsidRPr="00DB2FD8" w:rsidRDefault="00346A69" w:rsidP="00346A69">
            <w:pPr>
              <w:pStyle w:val="ListParagraph"/>
              <w:numPr>
                <w:ilvl w:val="1"/>
                <w:numId w:val="16"/>
              </w:numPr>
              <w:spacing w:before="60" w:after="60"/>
              <w:ind w:left="702"/>
              <w:contextualSpacing w:val="0"/>
              <w:jc w:val="left"/>
              <w:rPr>
                <w:ins w:id="141" w:author="p14261" w:date="2012-01-09T12:57:00Z"/>
                <w:rFonts w:ascii="Times New Roman" w:hAnsi="Times New Roman" w:cs="Times New Roman"/>
                <w:sz w:val="20"/>
                <w:szCs w:val="20"/>
              </w:rPr>
            </w:pPr>
            <w:ins w:id="142" w:author="p14261" w:date="2012-01-09T12:57:00Z">
              <w:r w:rsidRPr="00DB2FD8">
                <w:rPr>
                  <w:rFonts w:ascii="Times New Roman" w:hAnsi="Times New Roman" w:cs="Times New Roman"/>
                  <w:sz w:val="20"/>
                  <w:szCs w:val="20"/>
                </w:rPr>
                <w:t>Pilots will consist of three test groups each receiving varying levels of usage information:</w:t>
              </w:r>
            </w:ins>
          </w:p>
          <w:p w:rsidR="00346A69" w:rsidRPr="00DB2FD8" w:rsidRDefault="00346A69" w:rsidP="00346A69">
            <w:pPr>
              <w:pStyle w:val="ListParagraph"/>
              <w:numPr>
                <w:ilvl w:val="2"/>
                <w:numId w:val="22"/>
              </w:numPr>
              <w:spacing w:before="60" w:after="60"/>
              <w:ind w:left="972" w:hanging="270"/>
              <w:contextualSpacing w:val="0"/>
              <w:jc w:val="left"/>
              <w:rPr>
                <w:ins w:id="143" w:author="p14261" w:date="2012-01-09T12:57:00Z"/>
                <w:rFonts w:ascii="Times New Roman" w:hAnsi="Times New Roman" w:cs="Times New Roman"/>
                <w:sz w:val="20"/>
                <w:szCs w:val="20"/>
              </w:rPr>
            </w:pPr>
            <w:ins w:id="144" w:author="p14261" w:date="2012-01-09T12:57:00Z">
              <w:r w:rsidRPr="00DB2FD8">
                <w:rPr>
                  <w:rFonts w:ascii="Times New Roman" w:hAnsi="Times New Roman" w:cs="Times New Roman"/>
                  <w:sz w:val="20"/>
                  <w:szCs w:val="20"/>
                </w:rPr>
                <w:t>Group 1 - Home comparison reports and energy conservation suggestions</w:t>
              </w:r>
            </w:ins>
          </w:p>
          <w:p w:rsidR="00346A69" w:rsidRPr="00DB2FD8" w:rsidRDefault="00346A69" w:rsidP="00346A69">
            <w:pPr>
              <w:pStyle w:val="ListParagraph"/>
              <w:numPr>
                <w:ilvl w:val="2"/>
                <w:numId w:val="22"/>
              </w:numPr>
              <w:spacing w:before="60" w:after="60"/>
              <w:ind w:left="972" w:hanging="270"/>
              <w:contextualSpacing w:val="0"/>
              <w:jc w:val="left"/>
              <w:rPr>
                <w:ins w:id="145" w:author="p14261" w:date="2012-01-09T12:57:00Z"/>
                <w:rFonts w:ascii="Times New Roman" w:hAnsi="Times New Roman" w:cs="Times New Roman"/>
                <w:sz w:val="20"/>
                <w:szCs w:val="20"/>
              </w:rPr>
            </w:pPr>
            <w:ins w:id="146" w:author="p14261" w:date="2012-01-09T12:57:00Z">
              <w:r w:rsidRPr="00DB2FD8">
                <w:rPr>
                  <w:rFonts w:ascii="Times New Roman" w:hAnsi="Times New Roman" w:cs="Times New Roman"/>
                  <w:sz w:val="20"/>
                  <w:szCs w:val="20"/>
                </w:rPr>
                <w:t>Group 2 - Daily usage data through Home Energy Monitoring software (key component to pricing products)</w:t>
              </w:r>
            </w:ins>
          </w:p>
          <w:p w:rsidR="00346A69" w:rsidRPr="00DB2FD8" w:rsidRDefault="00346A69" w:rsidP="00346A69">
            <w:pPr>
              <w:pStyle w:val="ListParagraph"/>
              <w:numPr>
                <w:ilvl w:val="2"/>
                <w:numId w:val="22"/>
              </w:numPr>
              <w:spacing w:before="60" w:after="60"/>
              <w:ind w:left="972" w:hanging="270"/>
              <w:contextualSpacing w:val="0"/>
              <w:jc w:val="left"/>
              <w:rPr>
                <w:ins w:id="147" w:author="p14261" w:date="2012-01-09T12:57:00Z"/>
                <w:rFonts w:ascii="Times New Roman" w:hAnsi="Times New Roman" w:cs="Times New Roman"/>
                <w:sz w:val="20"/>
                <w:szCs w:val="20"/>
              </w:rPr>
            </w:pPr>
            <w:ins w:id="148" w:author="p14261" w:date="2012-01-09T12:57:00Z">
              <w:r w:rsidRPr="00DB2FD8">
                <w:rPr>
                  <w:rFonts w:ascii="Times New Roman" w:hAnsi="Times New Roman" w:cs="Times New Roman"/>
                  <w:sz w:val="20"/>
                  <w:szCs w:val="20"/>
                </w:rPr>
                <w:t>Group 3 – Home comparison reports, energy savings suggestions, and daily usage data through Home Energy Monitoring software</w:t>
              </w:r>
            </w:ins>
          </w:p>
          <w:p w:rsidR="00346A69" w:rsidRPr="00DB2FD8" w:rsidRDefault="00346A69" w:rsidP="00346A69">
            <w:pPr>
              <w:spacing w:before="60" w:after="60"/>
              <w:ind w:left="342"/>
              <w:rPr>
                <w:ins w:id="149" w:author="p14261" w:date="2012-01-09T12:57:00Z"/>
                <w:rFonts w:ascii="Times New Roman" w:hAnsi="Times New Roman" w:cs="Times New Roman"/>
                <w:sz w:val="20"/>
                <w:szCs w:val="20"/>
              </w:rPr>
            </w:pPr>
            <w:ins w:id="150" w:author="p14261" w:date="2012-01-09T12:57:00Z">
              <w:r w:rsidRPr="00DB2FD8">
                <w:rPr>
                  <w:rFonts w:ascii="Times New Roman" w:hAnsi="Times New Roman" w:cs="Times New Roman"/>
                  <w:sz w:val="20"/>
                  <w:szCs w:val="20"/>
                </w:rPr>
                <w:t xml:space="preserve">Pilots will be implemented in 2012, run throughout 2013, and an analysis and recommendation prepared in 2014, prior to the development of the 2015 IRP. </w:t>
              </w:r>
            </w:ins>
          </w:p>
          <w:p w:rsidR="004A6B0C" w:rsidRPr="00346A69" w:rsidRDefault="00346A69" w:rsidP="00346A69">
            <w:pPr>
              <w:pStyle w:val="ListParagraph"/>
              <w:numPr>
                <w:ilvl w:val="0"/>
                <w:numId w:val="39"/>
              </w:numPr>
              <w:spacing w:before="60" w:after="60"/>
              <w:ind w:left="342" w:hanging="342"/>
              <w:rPr>
                <w:rFonts w:ascii="Times New Roman" w:hAnsi="Times New Roman" w:cs="Times New Roman"/>
                <w:sz w:val="20"/>
                <w:szCs w:val="20"/>
                <w:u w:val="single"/>
              </w:rPr>
            </w:pPr>
            <w:ins w:id="151" w:author="p14261" w:date="2012-01-09T12:57:00Z">
              <w:r w:rsidRPr="00DB2FD8">
                <w:rPr>
                  <w:rFonts w:ascii="Times New Roman" w:eastAsia="Times New Roman" w:hAnsi="Times New Roman" w:cs="Times New Roman"/>
                  <w:sz w:val="20"/>
                  <w:szCs w:val="20"/>
                </w:rPr>
                <w:t xml:space="preserve">If the analysis of Class 1 irrigation load control in the west (see action item 5) indicates that such programs are non-economic, </w:t>
              </w:r>
              <w:r w:rsidRPr="00DB2FD8">
                <w:rPr>
                  <w:rFonts w:ascii="Times New Roman" w:hAnsi="Times New Roman" w:cs="Times New Roman"/>
                  <w:sz w:val="20"/>
                  <w:szCs w:val="20"/>
                </w:rPr>
                <w:t>investigate, through a pilot program in Oregon a Class 3 irrigation time-of-use program as an alternative approach for managing irrigation loads in the west.</w:t>
              </w:r>
            </w:ins>
          </w:p>
          <w:p w:rsidR="00C56FE7" w:rsidRPr="00C56FE7" w:rsidRDefault="00C56FE7" w:rsidP="00C56FE7">
            <w:pPr>
              <w:spacing w:before="60" w:after="60"/>
              <w:rPr>
                <w:rFonts w:ascii="Times New Roman" w:hAnsi="Times New Roman" w:cs="Times New Roman"/>
                <w:sz w:val="20"/>
                <w:szCs w:val="20"/>
                <w:u w:val="single"/>
              </w:rPr>
            </w:pPr>
          </w:p>
        </w:tc>
      </w:tr>
      <w:tr w:rsidR="00C56FE7" w:rsidTr="00C56FE7">
        <w:trPr>
          <w:trHeight w:val="800"/>
        </w:trPr>
        <w:tc>
          <w:tcPr>
            <w:tcW w:w="820" w:type="dxa"/>
            <w:noWrap/>
            <w:vAlign w:val="center"/>
          </w:tcPr>
          <w:p w:rsidR="00C56FE7" w:rsidRPr="00C56FE7" w:rsidRDefault="00C56FE7" w:rsidP="00C56FE7">
            <w:pPr>
              <w:suppressAutoHyphens/>
              <w:spacing w:before="60" w:after="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p>
        </w:tc>
        <w:tc>
          <w:tcPr>
            <w:tcW w:w="1530" w:type="dxa"/>
            <w:vAlign w:val="center"/>
          </w:tcPr>
          <w:p w:rsidR="00C56FE7" w:rsidRPr="003A345C" w:rsidRDefault="00C56FE7" w:rsidP="00666378">
            <w:pPr>
              <w:suppressAutoHyphens/>
              <w:jc w:val="center"/>
              <w:outlineLvl w:val="0"/>
              <w:rPr>
                <w:rFonts w:ascii="Times New Roman" w:hAnsi="Times New Roman" w:cs="Times New Roman"/>
                <w:b/>
                <w:sz w:val="20"/>
                <w:szCs w:val="20"/>
              </w:rPr>
            </w:pPr>
            <w:r w:rsidRPr="008D626A">
              <w:rPr>
                <w:rFonts w:ascii="Times New Roman" w:hAnsi="Times New Roman" w:cs="Times New Roman"/>
                <w:b/>
                <w:color w:val="000000" w:themeColor="text1"/>
                <w:sz w:val="20"/>
                <w:szCs w:val="20"/>
              </w:rPr>
              <w:t>Planning and Modeling Process Improvements</w:t>
            </w:r>
          </w:p>
        </w:tc>
        <w:tc>
          <w:tcPr>
            <w:tcW w:w="1170" w:type="dxa"/>
            <w:vAlign w:val="center"/>
          </w:tcPr>
          <w:p w:rsidR="00C56FE7" w:rsidRPr="008D626A" w:rsidRDefault="00C56FE7" w:rsidP="00C56FE7">
            <w:pPr>
              <w:suppressAutoHyphens/>
              <w:spacing w:before="60" w:after="60"/>
              <w:jc w:val="center"/>
              <w:outlineLvl w:val="0"/>
              <w:rPr>
                <w:rFonts w:ascii="Times New Roman" w:hAnsi="Times New Roman" w:cs="Times New Roman"/>
                <w:b/>
                <w:sz w:val="20"/>
                <w:szCs w:val="20"/>
              </w:rPr>
            </w:pPr>
            <w:del w:id="152" w:author="p14261" w:date="2012-01-09T11:38:00Z">
              <w:r w:rsidRPr="008D626A" w:rsidDel="00FF6A0B">
                <w:rPr>
                  <w:rFonts w:ascii="Times New Roman" w:hAnsi="Times New Roman" w:cs="Times New Roman"/>
                  <w:b/>
                  <w:sz w:val="20"/>
                  <w:szCs w:val="20"/>
                </w:rPr>
                <w:delText>2011-2012</w:delText>
              </w:r>
            </w:del>
          </w:p>
        </w:tc>
        <w:tc>
          <w:tcPr>
            <w:tcW w:w="9450" w:type="dxa"/>
            <w:vAlign w:val="center"/>
          </w:tcPr>
          <w:p w:rsidR="00C56FE7" w:rsidDel="00105295" w:rsidRDefault="00C56FE7" w:rsidP="008D626A">
            <w:pPr>
              <w:pStyle w:val="ListParagraph"/>
              <w:numPr>
                <w:ilvl w:val="0"/>
                <w:numId w:val="2"/>
              </w:numPr>
              <w:tabs>
                <w:tab w:val="clear" w:pos="0"/>
                <w:tab w:val="num" w:pos="360"/>
              </w:tabs>
              <w:suppressAutoHyphens/>
              <w:spacing w:before="60" w:after="60"/>
              <w:ind w:left="360"/>
              <w:jc w:val="left"/>
              <w:outlineLvl w:val="0"/>
              <w:rPr>
                <w:del w:id="153" w:author="p14261" w:date="2012-01-09T12:58:00Z"/>
                <w:rFonts w:ascii="Times New Roman" w:hAnsi="Times New Roman" w:cs="Times New Roman"/>
                <w:sz w:val="20"/>
                <w:szCs w:val="20"/>
              </w:rPr>
            </w:pPr>
            <w:del w:id="154" w:author="p14261" w:date="2012-01-09T12:58:00Z">
              <w:r w:rsidDel="00105295">
                <w:rPr>
                  <w:rFonts w:ascii="Times New Roman" w:hAnsi="Times New Roman" w:cs="Times New Roman"/>
                  <w:sz w:val="20"/>
                  <w:szCs w:val="20"/>
                </w:rPr>
                <w:delText>Continue to refine the System Optimizer modeling approach for analyzing coal utilization strategies under various environmental regulation and market price scenarios.</w:delText>
              </w:r>
            </w:del>
          </w:p>
          <w:p w:rsidR="00C56FE7" w:rsidDel="00105295" w:rsidRDefault="00C56FE7" w:rsidP="008D626A">
            <w:pPr>
              <w:pStyle w:val="ListParagraph"/>
              <w:numPr>
                <w:ilvl w:val="0"/>
                <w:numId w:val="2"/>
              </w:numPr>
              <w:tabs>
                <w:tab w:val="clear" w:pos="0"/>
                <w:tab w:val="num" w:pos="360"/>
              </w:tabs>
              <w:suppressAutoHyphens/>
              <w:spacing w:before="60" w:after="60"/>
              <w:ind w:left="360"/>
              <w:jc w:val="left"/>
              <w:outlineLvl w:val="0"/>
              <w:rPr>
                <w:del w:id="155" w:author="p14261" w:date="2012-01-09T12:58:00Z"/>
                <w:rFonts w:ascii="Times New Roman" w:hAnsi="Times New Roman" w:cs="Times New Roman"/>
                <w:sz w:val="20"/>
                <w:szCs w:val="20"/>
              </w:rPr>
            </w:pPr>
            <w:del w:id="156" w:author="p14261" w:date="2012-01-09T12:58:00Z">
              <w:r w:rsidDel="00105295">
                <w:rPr>
                  <w:rFonts w:ascii="Times New Roman" w:hAnsi="Times New Roman" w:cs="Times New Roman"/>
                  <w:sz w:val="20"/>
                  <w:szCs w:val="20"/>
                </w:rPr>
                <w:delText>Continue to coordinate with PacifiCorp’s transmission planning department on improving transmission investment analysis using the IRP models.</w:delText>
              </w:r>
            </w:del>
          </w:p>
          <w:p w:rsidR="00C56FE7" w:rsidRDefault="00C56FE7" w:rsidP="008D626A">
            <w:pPr>
              <w:pStyle w:val="ListParagraph"/>
              <w:numPr>
                <w:ilvl w:val="0"/>
                <w:numId w:val="2"/>
              </w:numPr>
              <w:tabs>
                <w:tab w:val="clear" w:pos="0"/>
                <w:tab w:val="num" w:pos="360"/>
              </w:tabs>
              <w:suppressAutoHyphens/>
              <w:spacing w:before="60" w:after="60"/>
              <w:ind w:left="360"/>
              <w:jc w:val="left"/>
              <w:outlineLvl w:val="0"/>
              <w:rPr>
                <w:rFonts w:ascii="Times New Roman" w:hAnsi="Times New Roman" w:cs="Times New Roman"/>
                <w:sz w:val="20"/>
                <w:szCs w:val="20"/>
              </w:rPr>
            </w:pPr>
            <w:r>
              <w:rPr>
                <w:rFonts w:ascii="Times New Roman" w:hAnsi="Times New Roman" w:cs="Times New Roman"/>
                <w:sz w:val="20"/>
                <w:szCs w:val="20"/>
              </w:rPr>
              <w:t>Incorporate plug-in electric vehicles and Smart Grid technologies as a discussion topic for the next IRP.</w:t>
            </w:r>
          </w:p>
          <w:p w:rsidR="00C56FE7" w:rsidRPr="00C56FE7" w:rsidRDefault="00C56FE7" w:rsidP="008D626A">
            <w:pPr>
              <w:pStyle w:val="ListParagraph"/>
              <w:numPr>
                <w:ilvl w:val="0"/>
                <w:numId w:val="2"/>
              </w:numPr>
              <w:tabs>
                <w:tab w:val="clear" w:pos="0"/>
                <w:tab w:val="num" w:pos="360"/>
              </w:tabs>
              <w:suppressAutoHyphens/>
              <w:spacing w:before="60" w:after="60"/>
              <w:ind w:left="360"/>
              <w:jc w:val="left"/>
              <w:outlineLvl w:val="0"/>
              <w:rPr>
                <w:rFonts w:ascii="Times New Roman" w:hAnsi="Times New Roman" w:cs="Times New Roman"/>
                <w:sz w:val="20"/>
                <w:szCs w:val="20"/>
              </w:rPr>
            </w:pPr>
            <w:del w:id="157" w:author="p14261" w:date="2012-01-09T12:58:00Z">
              <w:r w:rsidDel="00105295">
                <w:rPr>
                  <w:rFonts w:ascii="Times New Roman" w:hAnsi="Times New Roman" w:cs="Times New Roman"/>
                  <w:sz w:val="20"/>
                  <w:szCs w:val="20"/>
                </w:rPr>
                <w:delText>Continue to refine the wind integration modeling approach; establish a technical review committee and a schedule and project plan for the next wind integration study.</w:delText>
              </w:r>
            </w:del>
          </w:p>
        </w:tc>
      </w:tr>
      <w:tr w:rsidR="00105295" w:rsidTr="00C56FE7">
        <w:trPr>
          <w:trHeight w:val="800"/>
          <w:ins w:id="158" w:author="p14261" w:date="2012-01-09T12:59:00Z"/>
        </w:trPr>
        <w:tc>
          <w:tcPr>
            <w:tcW w:w="820" w:type="dxa"/>
            <w:noWrap/>
            <w:vAlign w:val="center"/>
          </w:tcPr>
          <w:p w:rsidR="00105295" w:rsidRDefault="00105295" w:rsidP="00C56FE7">
            <w:pPr>
              <w:suppressAutoHyphens/>
              <w:spacing w:before="60" w:after="60"/>
              <w:jc w:val="center"/>
              <w:rPr>
                <w:ins w:id="159" w:author="p14261" w:date="2012-01-09T12:59:00Z"/>
                <w:rFonts w:ascii="Times New Roman" w:hAnsi="Times New Roman" w:cs="Times New Roman"/>
                <w:b/>
                <w:color w:val="000000" w:themeColor="text1"/>
                <w:sz w:val="20"/>
                <w:szCs w:val="20"/>
              </w:rPr>
            </w:pPr>
            <w:ins w:id="160" w:author="p14261" w:date="2012-01-09T12:59:00Z">
              <w:r>
                <w:rPr>
                  <w:rFonts w:ascii="Times New Roman" w:hAnsi="Times New Roman" w:cs="Times New Roman"/>
                  <w:b/>
                  <w:color w:val="000000" w:themeColor="text1"/>
                  <w:sz w:val="20"/>
                  <w:szCs w:val="20"/>
                </w:rPr>
                <w:t>9</w:t>
              </w:r>
            </w:ins>
          </w:p>
        </w:tc>
        <w:tc>
          <w:tcPr>
            <w:tcW w:w="1530" w:type="dxa"/>
            <w:vAlign w:val="center"/>
          </w:tcPr>
          <w:p w:rsidR="00105295" w:rsidRPr="008D626A" w:rsidRDefault="00105295" w:rsidP="00666378">
            <w:pPr>
              <w:suppressAutoHyphens/>
              <w:jc w:val="center"/>
              <w:outlineLvl w:val="0"/>
              <w:rPr>
                <w:ins w:id="161" w:author="p14261" w:date="2012-01-09T12:59:00Z"/>
                <w:rFonts w:ascii="Times New Roman" w:hAnsi="Times New Roman" w:cs="Times New Roman"/>
                <w:b/>
                <w:color w:val="000000" w:themeColor="text1"/>
                <w:sz w:val="20"/>
                <w:szCs w:val="20"/>
              </w:rPr>
            </w:pPr>
            <w:ins w:id="162" w:author="p14261" w:date="2012-01-09T12:59:00Z">
              <w:r>
                <w:rPr>
                  <w:rFonts w:ascii="Times New Roman" w:hAnsi="Times New Roman" w:cs="Times New Roman"/>
                  <w:b/>
                  <w:color w:val="000000" w:themeColor="text1"/>
                  <w:sz w:val="20"/>
                  <w:szCs w:val="20"/>
                </w:rPr>
                <w:t>Coal</w:t>
              </w:r>
            </w:ins>
          </w:p>
        </w:tc>
        <w:tc>
          <w:tcPr>
            <w:tcW w:w="1170" w:type="dxa"/>
            <w:vAlign w:val="center"/>
          </w:tcPr>
          <w:p w:rsidR="00105295" w:rsidRPr="008D626A" w:rsidDel="00FF6A0B" w:rsidRDefault="00105295" w:rsidP="00C56FE7">
            <w:pPr>
              <w:suppressAutoHyphens/>
              <w:spacing w:before="60" w:after="60"/>
              <w:jc w:val="center"/>
              <w:outlineLvl w:val="0"/>
              <w:rPr>
                <w:ins w:id="163" w:author="p14261" w:date="2012-01-09T12:59:00Z"/>
                <w:rFonts w:ascii="Times New Roman" w:hAnsi="Times New Roman" w:cs="Times New Roman"/>
                <w:b/>
                <w:sz w:val="20"/>
                <w:szCs w:val="20"/>
              </w:rPr>
            </w:pPr>
          </w:p>
        </w:tc>
        <w:tc>
          <w:tcPr>
            <w:tcW w:w="9450" w:type="dxa"/>
            <w:vAlign w:val="center"/>
          </w:tcPr>
          <w:p w:rsidR="00105295" w:rsidRPr="00B5316E" w:rsidRDefault="00105295" w:rsidP="00105295">
            <w:pPr>
              <w:pStyle w:val="ListParagraph"/>
              <w:numPr>
                <w:ilvl w:val="0"/>
                <w:numId w:val="30"/>
              </w:numPr>
              <w:spacing w:after="100" w:afterAutospacing="1"/>
              <w:ind w:left="342" w:hanging="342"/>
              <w:jc w:val="left"/>
              <w:rPr>
                <w:ins w:id="164" w:author="p14261" w:date="2012-01-09T12:59:00Z"/>
                <w:rFonts w:ascii="Times New Roman" w:hAnsi="Times New Roman" w:cs="Times New Roman"/>
                <w:b/>
                <w:sz w:val="20"/>
                <w:szCs w:val="20"/>
              </w:rPr>
            </w:pPr>
            <w:ins w:id="165" w:author="p14261" w:date="2012-01-09T12:59:00Z">
              <w:r w:rsidRPr="00B5316E">
                <w:rPr>
                  <w:rFonts w:ascii="Times New Roman" w:hAnsi="Times New Roman" w:cs="Times New Roman"/>
                  <w:sz w:val="20"/>
                  <w:szCs w:val="20"/>
                </w:rPr>
                <w:t xml:space="preserve">The Company will host a technical workshop for stakeholders and the commissioners </w:t>
              </w:r>
              <w:r>
                <w:rPr>
                  <w:rFonts w:ascii="Times New Roman" w:hAnsi="Times New Roman" w:cs="Times New Roman"/>
                  <w:sz w:val="20"/>
                  <w:szCs w:val="20"/>
                </w:rPr>
                <w:t xml:space="preserve">on </w:t>
              </w:r>
              <w:r w:rsidRPr="00B5316E">
                <w:rPr>
                  <w:rFonts w:ascii="Times New Roman" w:hAnsi="Times New Roman" w:cs="Times New Roman"/>
                  <w:sz w:val="20"/>
                  <w:szCs w:val="20"/>
                </w:rPr>
                <w:t xml:space="preserve">February </w:t>
              </w:r>
            </w:ins>
            <w:ins w:id="166" w:author="p14261" w:date="2012-01-09T13:00:00Z">
              <w:r>
                <w:rPr>
                  <w:rFonts w:ascii="Times New Roman" w:hAnsi="Times New Roman" w:cs="Times New Roman"/>
                  <w:sz w:val="20"/>
                  <w:szCs w:val="20"/>
                </w:rPr>
                <w:t>17</w:t>
              </w:r>
            </w:ins>
            <w:ins w:id="167" w:author="p14261" w:date="2012-01-09T12:59:00Z">
              <w:r w:rsidRPr="00B5316E">
                <w:rPr>
                  <w:rFonts w:ascii="Times New Roman" w:hAnsi="Times New Roman" w:cs="Times New Roman"/>
                  <w:sz w:val="20"/>
                  <w:szCs w:val="20"/>
                </w:rPr>
                <w:t>, 2012 for stakeholders that have a confidentiality agreement in place.</w:t>
              </w:r>
            </w:ins>
          </w:p>
          <w:p w:rsidR="00105295" w:rsidRPr="00B5316E" w:rsidRDefault="00105295" w:rsidP="00105295">
            <w:pPr>
              <w:pStyle w:val="ListParagraph"/>
              <w:numPr>
                <w:ilvl w:val="1"/>
                <w:numId w:val="35"/>
              </w:numPr>
              <w:spacing w:after="100" w:afterAutospacing="1"/>
              <w:ind w:left="702"/>
              <w:jc w:val="left"/>
              <w:rPr>
                <w:ins w:id="168" w:author="p14261" w:date="2012-01-09T12:59:00Z"/>
                <w:rFonts w:ascii="Times New Roman" w:hAnsi="Times New Roman" w:cs="Times New Roman"/>
                <w:b/>
                <w:sz w:val="20"/>
                <w:szCs w:val="20"/>
              </w:rPr>
            </w:pPr>
            <w:ins w:id="169" w:author="p14261" w:date="2012-01-09T12:59:00Z">
              <w:r w:rsidRPr="00B5316E">
                <w:rPr>
                  <w:rFonts w:ascii="Times New Roman" w:hAnsi="Times New Roman" w:cs="Times New Roman"/>
                  <w:sz w:val="20"/>
                  <w:szCs w:val="20"/>
                </w:rPr>
                <w:t>At the technical workshop, the Company will review with stakeholders the methodology, assumptions and recently completed analysis of upcoming Naughton 3 emission control investments.   The Naughton 3 analysis will be provided to stakeholders, subject to confidentiality agreements, as soon as practicable.</w:t>
              </w:r>
            </w:ins>
          </w:p>
          <w:p w:rsidR="00105295" w:rsidRPr="00B5316E" w:rsidRDefault="00105295" w:rsidP="00105295">
            <w:pPr>
              <w:pStyle w:val="ListParagraph"/>
              <w:numPr>
                <w:ilvl w:val="1"/>
                <w:numId w:val="35"/>
              </w:numPr>
              <w:spacing w:after="100" w:afterAutospacing="1"/>
              <w:ind w:left="702"/>
              <w:jc w:val="left"/>
              <w:rPr>
                <w:ins w:id="170" w:author="p14261" w:date="2012-01-09T12:59:00Z"/>
                <w:rFonts w:ascii="Times New Roman" w:hAnsi="Times New Roman" w:cs="Times New Roman"/>
                <w:sz w:val="20"/>
                <w:szCs w:val="20"/>
                <w:u w:val="single"/>
              </w:rPr>
            </w:pPr>
            <w:ins w:id="171" w:author="p14261" w:date="2012-01-09T12:59:00Z">
              <w:r w:rsidRPr="00B5316E">
                <w:rPr>
                  <w:rFonts w:ascii="Times New Roman" w:hAnsi="Times New Roman" w:cs="Times New Roman"/>
                  <w:sz w:val="20"/>
                  <w:szCs w:val="20"/>
                </w:rPr>
                <w:t>At the technical workshop, the Company will present the methodology, assumptions and results of a Coal Replacement Study screening analysis performed for Jim Bridger 3, Jim Bridger 4, Hunter 1 at a minimum.  The Company will complete the analysis on as many other units as possible within the time constraints.  The Company will also present information pertaining to planned investments in the Craig and Hayden facilities of which the Company has ownership share but does not have operational responsibilities.</w:t>
              </w:r>
            </w:ins>
          </w:p>
          <w:p w:rsidR="00105295" w:rsidRPr="00B5316E" w:rsidRDefault="00105295" w:rsidP="00105295">
            <w:pPr>
              <w:pStyle w:val="ListParagraph"/>
              <w:numPr>
                <w:ilvl w:val="1"/>
                <w:numId w:val="35"/>
              </w:numPr>
              <w:spacing w:after="100" w:afterAutospacing="1"/>
              <w:ind w:left="702"/>
              <w:jc w:val="left"/>
              <w:rPr>
                <w:ins w:id="172" w:author="p14261" w:date="2012-01-09T12:59:00Z"/>
                <w:rFonts w:ascii="Times New Roman" w:hAnsi="Times New Roman" w:cs="Times New Roman"/>
                <w:b/>
                <w:sz w:val="20"/>
                <w:szCs w:val="20"/>
              </w:rPr>
            </w:pPr>
            <w:ins w:id="173" w:author="p14261" w:date="2012-01-09T12:59:00Z">
              <w:r w:rsidRPr="00B5316E">
                <w:rPr>
                  <w:rFonts w:ascii="Times New Roman" w:hAnsi="Times New Roman" w:cs="Times New Roman"/>
                  <w:sz w:val="20"/>
                  <w:szCs w:val="20"/>
                </w:rPr>
                <w:t>The screening analysis will be performed using a spreadsheet model that assumes a gas-fired CCCT, scaled to the size of the coal unit being analyzed, replaces the coal unit in 2015.</w:t>
              </w:r>
            </w:ins>
          </w:p>
          <w:p w:rsidR="00105295" w:rsidRPr="00B5316E" w:rsidRDefault="00105295" w:rsidP="00105295">
            <w:pPr>
              <w:pStyle w:val="ListParagraph"/>
              <w:numPr>
                <w:ilvl w:val="1"/>
                <w:numId w:val="35"/>
              </w:numPr>
              <w:spacing w:after="100" w:afterAutospacing="1"/>
              <w:ind w:left="702"/>
              <w:jc w:val="left"/>
              <w:rPr>
                <w:ins w:id="174" w:author="p14261" w:date="2012-01-09T12:59:00Z"/>
                <w:rFonts w:ascii="Times New Roman" w:hAnsi="Times New Roman" w:cs="Times New Roman"/>
                <w:b/>
                <w:sz w:val="20"/>
                <w:szCs w:val="20"/>
              </w:rPr>
            </w:pPr>
            <w:ins w:id="175" w:author="p14261" w:date="2012-01-09T12:59:00Z">
              <w:r w:rsidRPr="00B5316E">
                <w:rPr>
                  <w:rFonts w:ascii="Times New Roman" w:hAnsi="Times New Roman" w:cs="Times New Roman"/>
                  <w:sz w:val="20"/>
                  <w:szCs w:val="20"/>
                </w:rPr>
                <w:t>The screening analysis will include line-item results showing annual capital costs and fixed and variable operating costs</w:t>
              </w:r>
              <w:r>
                <w:rPr>
                  <w:rFonts w:ascii="Times New Roman" w:hAnsi="Times New Roman" w:cs="Times New Roman"/>
                  <w:sz w:val="20"/>
                  <w:szCs w:val="20"/>
                </w:rPr>
                <w:t xml:space="preserve"> </w:t>
              </w:r>
              <w:r w:rsidRPr="00B5316E">
                <w:rPr>
                  <w:rFonts w:ascii="Times New Roman" w:hAnsi="Times New Roman" w:cs="Times New Roman"/>
                  <w:sz w:val="20"/>
                  <w:szCs w:val="20"/>
                </w:rPr>
                <w:t>for each coal unit and the replacement CCCT resource.</w:t>
              </w:r>
            </w:ins>
          </w:p>
          <w:p w:rsidR="00105295" w:rsidRPr="00B5316E" w:rsidRDefault="00105295" w:rsidP="00105295">
            <w:pPr>
              <w:pStyle w:val="ListParagraph"/>
              <w:numPr>
                <w:ilvl w:val="1"/>
                <w:numId w:val="35"/>
              </w:numPr>
              <w:spacing w:after="100" w:afterAutospacing="1"/>
              <w:ind w:left="702"/>
              <w:jc w:val="left"/>
              <w:rPr>
                <w:ins w:id="176" w:author="p14261" w:date="2012-01-09T12:59:00Z"/>
                <w:rFonts w:ascii="Times New Roman" w:hAnsi="Times New Roman" w:cs="Times New Roman"/>
                <w:b/>
                <w:sz w:val="20"/>
                <w:szCs w:val="20"/>
              </w:rPr>
            </w:pPr>
            <w:ins w:id="177" w:author="p14261" w:date="2012-01-09T12:59:00Z">
              <w:r w:rsidRPr="00B5316E">
                <w:rPr>
                  <w:rFonts w:ascii="Times New Roman" w:hAnsi="Times New Roman" w:cs="Times New Roman"/>
                  <w:sz w:val="20"/>
                  <w:szCs w:val="20"/>
                </w:rPr>
                <w:t xml:space="preserve">The screening analysis will be performed on three different market scenarios pairing varying levels of natural gas prices and CO2 costs.  </w:t>
              </w:r>
              <w:r>
                <w:rPr>
                  <w:rFonts w:ascii="Times New Roman" w:hAnsi="Times New Roman" w:cs="Times New Roman"/>
                  <w:sz w:val="20"/>
                  <w:szCs w:val="20"/>
                </w:rPr>
                <w:t>At least one scenario will include a low gas/high CO</w:t>
              </w:r>
              <w:r w:rsidRPr="0081585B">
                <w:rPr>
                  <w:rFonts w:ascii="Times New Roman" w:hAnsi="Times New Roman" w:cs="Times New Roman"/>
                  <w:sz w:val="20"/>
                  <w:szCs w:val="20"/>
                  <w:vertAlign w:val="subscript"/>
                </w:rPr>
                <w:t>2</w:t>
              </w:r>
              <w:r>
                <w:rPr>
                  <w:rFonts w:ascii="Times New Roman" w:hAnsi="Times New Roman" w:cs="Times New Roman"/>
                  <w:sz w:val="20"/>
                  <w:szCs w:val="20"/>
                </w:rPr>
                <w:t xml:space="preserve"> pairing</w:t>
              </w:r>
              <w:r w:rsidRPr="00B5316E">
                <w:rPr>
                  <w:rFonts w:ascii="Times New Roman" w:hAnsi="Times New Roman" w:cs="Times New Roman"/>
                  <w:sz w:val="20"/>
                  <w:szCs w:val="20"/>
                </w:rPr>
                <w:t>.</w:t>
              </w:r>
            </w:ins>
          </w:p>
          <w:p w:rsidR="00105295" w:rsidRPr="00B5316E" w:rsidRDefault="00105295" w:rsidP="00105295">
            <w:pPr>
              <w:pStyle w:val="ListParagraph"/>
              <w:numPr>
                <w:ilvl w:val="1"/>
                <w:numId w:val="35"/>
              </w:numPr>
              <w:spacing w:after="100" w:afterAutospacing="1"/>
              <w:ind w:left="702"/>
              <w:jc w:val="left"/>
              <w:rPr>
                <w:ins w:id="178" w:author="p14261" w:date="2012-01-09T12:59:00Z"/>
                <w:rFonts w:ascii="Times New Roman" w:hAnsi="Times New Roman" w:cs="Times New Roman"/>
                <w:b/>
                <w:sz w:val="20"/>
                <w:szCs w:val="20"/>
              </w:rPr>
            </w:pPr>
            <w:ins w:id="179" w:author="p14261" w:date="2012-01-09T12:59:00Z">
              <w:r w:rsidRPr="00B5316E">
                <w:rPr>
                  <w:rFonts w:ascii="Times New Roman" w:hAnsi="Times New Roman" w:cs="Times New Roman"/>
                  <w:sz w:val="20"/>
                  <w:szCs w:val="20"/>
                </w:rPr>
                <w:t xml:space="preserve">The screening analysis will report a rank order of the nominal levelized net present value revenue requirement (PVRR) benefit/cost on a per kW-mo basis for each scenario.  </w:t>
              </w:r>
            </w:ins>
          </w:p>
          <w:p w:rsidR="00105295" w:rsidRPr="00B5316E" w:rsidRDefault="00105295" w:rsidP="00105295">
            <w:pPr>
              <w:pStyle w:val="ListParagraph"/>
              <w:numPr>
                <w:ilvl w:val="1"/>
                <w:numId w:val="35"/>
              </w:numPr>
              <w:spacing w:after="100" w:afterAutospacing="1"/>
              <w:ind w:left="702"/>
              <w:jc w:val="left"/>
              <w:rPr>
                <w:ins w:id="180" w:author="p14261" w:date="2012-01-09T12:59:00Z"/>
                <w:rFonts w:ascii="Times New Roman" w:hAnsi="Times New Roman" w:cs="Times New Roman"/>
                <w:b/>
                <w:sz w:val="20"/>
                <w:szCs w:val="20"/>
              </w:rPr>
            </w:pPr>
            <w:ins w:id="181" w:author="p14261" w:date="2012-01-09T12:59:00Z">
              <w:r w:rsidRPr="00B5316E">
                <w:rPr>
                  <w:rFonts w:ascii="Times New Roman" w:hAnsi="Times New Roman" w:cs="Times New Roman"/>
                  <w:sz w:val="20"/>
                  <w:szCs w:val="20"/>
                </w:rPr>
                <w:t>The Company will make available to stakeholders that have signed appropriate confidentiality agreements the assumptions and results of the screening Study five business days before the technical workshop.</w:t>
              </w:r>
            </w:ins>
          </w:p>
          <w:p w:rsidR="00105295" w:rsidRPr="00B5316E" w:rsidRDefault="00105295" w:rsidP="00105295">
            <w:pPr>
              <w:pStyle w:val="ListParagraph"/>
              <w:numPr>
                <w:ilvl w:val="0"/>
                <w:numId w:val="30"/>
              </w:numPr>
              <w:spacing w:after="100" w:afterAutospacing="1"/>
              <w:ind w:left="342"/>
              <w:jc w:val="left"/>
              <w:rPr>
                <w:ins w:id="182" w:author="p14261" w:date="2012-01-09T12:59:00Z"/>
                <w:rFonts w:ascii="Times New Roman" w:hAnsi="Times New Roman" w:cs="Times New Roman"/>
                <w:b/>
                <w:sz w:val="20"/>
                <w:szCs w:val="20"/>
              </w:rPr>
            </w:pPr>
            <w:ins w:id="183" w:author="p14261" w:date="2012-01-09T12:59:00Z">
              <w:r w:rsidRPr="00B5316E">
                <w:rPr>
                  <w:rFonts w:ascii="Times New Roman" w:hAnsi="Times New Roman" w:cs="Times New Roman"/>
                  <w:sz w:val="20"/>
                  <w:szCs w:val="20"/>
                </w:rPr>
                <w:t>The Company will include in its 2011 IRP update an updated Coal Replacement Study focusing on those units analyzed in the screening analysis as described above.</w:t>
              </w:r>
            </w:ins>
          </w:p>
          <w:p w:rsidR="00105295" w:rsidRPr="00B5316E" w:rsidRDefault="00105295" w:rsidP="00105295">
            <w:pPr>
              <w:pStyle w:val="ListParagraph"/>
              <w:numPr>
                <w:ilvl w:val="1"/>
                <w:numId w:val="36"/>
              </w:numPr>
              <w:spacing w:after="100" w:afterAutospacing="1"/>
              <w:ind w:left="702"/>
              <w:jc w:val="left"/>
              <w:rPr>
                <w:ins w:id="184" w:author="p14261" w:date="2012-01-09T12:59:00Z"/>
                <w:rFonts w:ascii="Times New Roman" w:hAnsi="Times New Roman" w:cs="Times New Roman"/>
                <w:b/>
                <w:sz w:val="20"/>
                <w:szCs w:val="20"/>
              </w:rPr>
            </w:pPr>
            <w:ins w:id="185" w:author="p14261" w:date="2012-01-09T12:59:00Z">
              <w:r w:rsidRPr="00B5316E">
                <w:rPr>
                  <w:rFonts w:ascii="Times New Roman" w:hAnsi="Times New Roman" w:cs="Times New Roman"/>
                  <w:sz w:val="20"/>
                  <w:szCs w:val="20"/>
                </w:rPr>
                <w:t>The updated Coal Replacement Study will be performed using the System Optimizer model and will explore a range of natural gas prices and CO2 costs in varying combinations.</w:t>
              </w:r>
            </w:ins>
          </w:p>
          <w:p w:rsidR="00105295" w:rsidRPr="00B5316E" w:rsidRDefault="00105295" w:rsidP="00105295">
            <w:pPr>
              <w:pStyle w:val="ListParagraph"/>
              <w:numPr>
                <w:ilvl w:val="1"/>
                <w:numId w:val="36"/>
              </w:numPr>
              <w:spacing w:after="100" w:afterAutospacing="1"/>
              <w:ind w:left="702"/>
              <w:jc w:val="left"/>
              <w:rPr>
                <w:ins w:id="186" w:author="p14261" w:date="2012-01-09T12:59:00Z"/>
                <w:rFonts w:ascii="Times New Roman" w:hAnsi="Times New Roman" w:cs="Times New Roman"/>
                <w:b/>
                <w:sz w:val="20"/>
                <w:szCs w:val="20"/>
              </w:rPr>
            </w:pPr>
            <w:ins w:id="187" w:author="p14261" w:date="2012-01-09T12:59:00Z">
              <w:r w:rsidRPr="00B5316E">
                <w:rPr>
                  <w:rFonts w:ascii="Times New Roman" w:hAnsi="Times New Roman" w:cs="Times New Roman"/>
                  <w:sz w:val="20"/>
                  <w:szCs w:val="20"/>
                </w:rPr>
                <w:t>The updated Coal Replacement Study will discuss and evaluate flexibility in the emerging environmental regulations and the associated economics that may present options to the Company to avoid early compliance costs by offering to shut down certain individual units prior to the end of their currently approved depreciable lives.</w:t>
              </w:r>
            </w:ins>
          </w:p>
          <w:p w:rsidR="00105295" w:rsidRPr="00B5316E" w:rsidRDefault="00105295" w:rsidP="00105295">
            <w:pPr>
              <w:pStyle w:val="ListParagraph"/>
              <w:numPr>
                <w:ilvl w:val="1"/>
                <w:numId w:val="36"/>
              </w:numPr>
              <w:spacing w:after="100" w:afterAutospacing="1"/>
              <w:ind w:left="702"/>
              <w:jc w:val="left"/>
              <w:rPr>
                <w:ins w:id="188" w:author="p14261" w:date="2012-01-09T12:59:00Z"/>
                <w:rFonts w:ascii="Times New Roman" w:hAnsi="Times New Roman" w:cs="Times New Roman"/>
                <w:b/>
                <w:sz w:val="20"/>
                <w:szCs w:val="20"/>
              </w:rPr>
            </w:pPr>
            <w:ins w:id="189" w:author="p14261" w:date="2012-01-09T12:59:00Z">
              <w:r w:rsidRPr="00B5316E">
                <w:rPr>
                  <w:rFonts w:ascii="Times New Roman" w:hAnsi="Times New Roman" w:cs="Times New Roman"/>
                  <w:sz w:val="20"/>
                  <w:szCs w:val="20"/>
                </w:rPr>
                <w:t>In the updated Study, the Company will provide a concise explanation and transparent example of its treatment of post-2030 costs and will provide an analysis that shows the results of treatments of environmental investments made prior to 2015 both avoidable and unavoidable.</w:t>
              </w:r>
            </w:ins>
          </w:p>
          <w:p w:rsidR="00105295" w:rsidDel="00105295" w:rsidRDefault="00105295" w:rsidP="00105295">
            <w:pPr>
              <w:pStyle w:val="ListParagraph"/>
              <w:numPr>
                <w:ilvl w:val="0"/>
                <w:numId w:val="2"/>
              </w:numPr>
              <w:tabs>
                <w:tab w:val="clear" w:pos="0"/>
                <w:tab w:val="num" w:pos="360"/>
              </w:tabs>
              <w:suppressAutoHyphens/>
              <w:spacing w:before="60" w:after="60"/>
              <w:ind w:left="360"/>
              <w:jc w:val="left"/>
              <w:outlineLvl w:val="0"/>
              <w:rPr>
                <w:ins w:id="190" w:author="p14261" w:date="2012-01-09T12:59:00Z"/>
                <w:rFonts w:ascii="Times New Roman" w:hAnsi="Times New Roman" w:cs="Times New Roman"/>
                <w:sz w:val="20"/>
                <w:szCs w:val="20"/>
              </w:rPr>
            </w:pPr>
            <w:ins w:id="191" w:author="p14261" w:date="2012-01-09T12:59:00Z">
              <w:r w:rsidRPr="00B5316E">
                <w:rPr>
                  <w:rFonts w:ascii="Times New Roman" w:hAnsi="Times New Roman" w:cs="Times New Roman"/>
                  <w:i/>
                  <w:sz w:val="20"/>
                  <w:szCs w:val="20"/>
                </w:rPr>
                <w:t>The Company recognizes that Commission acknowledgement of this action item does not impact Commission disposition of environmental investments by the Company.</w:t>
              </w:r>
            </w:ins>
          </w:p>
        </w:tc>
      </w:tr>
      <w:tr w:rsidR="00195065" w:rsidTr="00C56FE7">
        <w:trPr>
          <w:trHeight w:val="800"/>
          <w:ins w:id="192" w:author="p14261" w:date="2012-01-09T13:00:00Z"/>
        </w:trPr>
        <w:tc>
          <w:tcPr>
            <w:tcW w:w="820" w:type="dxa"/>
            <w:noWrap/>
            <w:vAlign w:val="center"/>
          </w:tcPr>
          <w:p w:rsidR="00195065" w:rsidRDefault="00195065" w:rsidP="00C56FE7">
            <w:pPr>
              <w:suppressAutoHyphens/>
              <w:spacing w:before="60" w:after="60"/>
              <w:jc w:val="center"/>
              <w:rPr>
                <w:ins w:id="193" w:author="p14261" w:date="2012-01-09T13:00:00Z"/>
                <w:rFonts w:ascii="Times New Roman" w:hAnsi="Times New Roman" w:cs="Times New Roman"/>
                <w:b/>
                <w:color w:val="000000" w:themeColor="text1"/>
                <w:sz w:val="20"/>
                <w:szCs w:val="20"/>
              </w:rPr>
            </w:pPr>
            <w:ins w:id="194" w:author="p14261" w:date="2012-01-09T13:00:00Z">
              <w:r>
                <w:rPr>
                  <w:rFonts w:ascii="Times New Roman" w:hAnsi="Times New Roman" w:cs="Times New Roman"/>
                  <w:b/>
                  <w:color w:val="000000" w:themeColor="text1"/>
                  <w:sz w:val="20"/>
                  <w:szCs w:val="20"/>
                </w:rPr>
                <w:t>10</w:t>
              </w:r>
            </w:ins>
          </w:p>
        </w:tc>
        <w:tc>
          <w:tcPr>
            <w:tcW w:w="1530" w:type="dxa"/>
            <w:vAlign w:val="center"/>
          </w:tcPr>
          <w:p w:rsidR="00195065" w:rsidRDefault="00195065" w:rsidP="00666378">
            <w:pPr>
              <w:suppressAutoHyphens/>
              <w:jc w:val="center"/>
              <w:outlineLvl w:val="0"/>
              <w:rPr>
                <w:ins w:id="195" w:author="p14261" w:date="2012-01-09T13:00:00Z"/>
                <w:rFonts w:ascii="Times New Roman" w:hAnsi="Times New Roman" w:cs="Times New Roman"/>
                <w:b/>
                <w:color w:val="000000" w:themeColor="text1"/>
                <w:sz w:val="20"/>
                <w:szCs w:val="20"/>
              </w:rPr>
            </w:pPr>
            <w:ins w:id="196" w:author="p14261" w:date="2012-01-09T13:00:00Z">
              <w:r>
                <w:rPr>
                  <w:rFonts w:ascii="Times New Roman" w:hAnsi="Times New Roman" w:cs="Times New Roman"/>
                  <w:b/>
                  <w:color w:val="000000" w:themeColor="text1"/>
                  <w:sz w:val="20"/>
                  <w:szCs w:val="20"/>
                </w:rPr>
                <w:t>Transmission</w:t>
              </w:r>
            </w:ins>
          </w:p>
        </w:tc>
        <w:tc>
          <w:tcPr>
            <w:tcW w:w="1170" w:type="dxa"/>
            <w:vAlign w:val="center"/>
          </w:tcPr>
          <w:p w:rsidR="00195065" w:rsidRPr="008D626A" w:rsidDel="00FF6A0B" w:rsidRDefault="00195065" w:rsidP="00C56FE7">
            <w:pPr>
              <w:suppressAutoHyphens/>
              <w:spacing w:before="60" w:after="60"/>
              <w:jc w:val="center"/>
              <w:outlineLvl w:val="0"/>
              <w:rPr>
                <w:ins w:id="197" w:author="p14261" w:date="2012-01-09T13:00:00Z"/>
                <w:rFonts w:ascii="Times New Roman" w:hAnsi="Times New Roman" w:cs="Times New Roman"/>
                <w:b/>
                <w:sz w:val="20"/>
                <w:szCs w:val="20"/>
              </w:rPr>
            </w:pPr>
          </w:p>
        </w:tc>
        <w:tc>
          <w:tcPr>
            <w:tcW w:w="9450" w:type="dxa"/>
            <w:vAlign w:val="center"/>
          </w:tcPr>
          <w:p w:rsidR="00195065" w:rsidRPr="00195065" w:rsidRDefault="00195065" w:rsidP="00195065">
            <w:pPr>
              <w:pStyle w:val="ListParagraph"/>
              <w:numPr>
                <w:ilvl w:val="0"/>
                <w:numId w:val="2"/>
              </w:numPr>
              <w:tabs>
                <w:tab w:val="clear" w:pos="0"/>
                <w:tab w:val="num" w:pos="342"/>
              </w:tabs>
              <w:suppressAutoHyphens/>
              <w:spacing w:before="60" w:after="60"/>
              <w:ind w:left="342"/>
              <w:jc w:val="left"/>
              <w:outlineLvl w:val="0"/>
              <w:rPr>
                <w:ins w:id="198" w:author="p14261" w:date="2012-01-09T13:48:00Z"/>
                <w:rFonts w:ascii="Times New Roman" w:hAnsi="Times New Roman" w:cs="Times New Roman"/>
                <w:sz w:val="20"/>
                <w:szCs w:val="20"/>
              </w:rPr>
            </w:pPr>
            <w:ins w:id="199" w:author="p14261" w:date="2012-01-09T13:48:00Z">
              <w:r w:rsidRPr="00195065">
                <w:rPr>
                  <w:rFonts w:ascii="Times New Roman" w:hAnsi="Times New Roman" w:cs="Times New Roman"/>
                  <w:sz w:val="20"/>
                  <w:szCs w:val="20"/>
                </w:rPr>
                <w:t>In the scenario definition phase of the IRP process, the Company will address with stakeholders the inclusion of any transmission projects on a case-by-case basis.</w:t>
              </w:r>
            </w:ins>
          </w:p>
          <w:p w:rsidR="00195065" w:rsidRPr="002B3A02" w:rsidRDefault="00195065" w:rsidP="00731E34">
            <w:pPr>
              <w:numPr>
                <w:ilvl w:val="1"/>
                <w:numId w:val="1"/>
              </w:numPr>
              <w:tabs>
                <w:tab w:val="clear" w:pos="1440"/>
                <w:tab w:val="num" w:pos="612"/>
              </w:tabs>
              <w:suppressAutoHyphens/>
              <w:spacing w:before="60" w:after="60"/>
              <w:ind w:left="612" w:hanging="270"/>
              <w:jc w:val="left"/>
              <w:rPr>
                <w:ins w:id="200" w:author="p14261" w:date="2012-01-09T13:48:00Z"/>
                <w:rFonts w:ascii="Times New Roman" w:hAnsi="Times New Roman" w:cs="Times New Roman"/>
                <w:sz w:val="20"/>
                <w:szCs w:val="20"/>
              </w:rPr>
            </w:pPr>
            <w:ins w:id="201" w:author="p14261" w:date="2012-01-09T13:48:00Z">
              <w:r w:rsidRPr="002B3A02">
                <w:rPr>
                  <w:rFonts w:ascii="Times New Roman" w:hAnsi="Times New Roman" w:cs="Times New Roman"/>
                  <w:sz w:val="20"/>
                  <w:szCs w:val="20"/>
                </w:rPr>
                <w:t xml:space="preserve">Develop an evaluation process and criteria for evaluating transmission additions. </w:t>
              </w:r>
            </w:ins>
          </w:p>
          <w:p w:rsidR="00195065" w:rsidRPr="002B3A02" w:rsidRDefault="00195065" w:rsidP="00731E34">
            <w:pPr>
              <w:numPr>
                <w:ilvl w:val="1"/>
                <w:numId w:val="1"/>
              </w:numPr>
              <w:tabs>
                <w:tab w:val="clear" w:pos="1440"/>
                <w:tab w:val="num" w:pos="612"/>
              </w:tabs>
              <w:suppressAutoHyphens/>
              <w:spacing w:before="60" w:after="60"/>
              <w:ind w:left="612" w:hanging="270"/>
              <w:jc w:val="left"/>
              <w:rPr>
                <w:ins w:id="202" w:author="p14261" w:date="2012-01-09T13:48:00Z"/>
                <w:rFonts w:ascii="Times New Roman" w:hAnsi="Times New Roman" w:cs="Times New Roman"/>
                <w:sz w:val="20"/>
                <w:szCs w:val="20"/>
              </w:rPr>
            </w:pPr>
            <w:ins w:id="203" w:author="p14261" w:date="2012-01-09T13:48:00Z">
              <w:r w:rsidRPr="002B3A02">
                <w:rPr>
                  <w:rFonts w:ascii="Times New Roman" w:hAnsi="Times New Roman" w:cs="Times New Roman"/>
                  <w:sz w:val="20"/>
                  <w:szCs w:val="20"/>
                </w:rPr>
                <w:t>Review with stakeholders which transmission projects should be included and why.</w:t>
              </w:r>
            </w:ins>
          </w:p>
          <w:p w:rsidR="00195065" w:rsidRPr="00195065" w:rsidRDefault="00195065" w:rsidP="00195065">
            <w:pPr>
              <w:pStyle w:val="ListParagraph"/>
              <w:numPr>
                <w:ilvl w:val="1"/>
                <w:numId w:val="1"/>
              </w:numPr>
              <w:tabs>
                <w:tab w:val="clear" w:pos="1440"/>
                <w:tab w:val="num" w:pos="612"/>
              </w:tabs>
              <w:spacing w:after="100" w:afterAutospacing="1"/>
              <w:ind w:left="612" w:hanging="270"/>
              <w:jc w:val="left"/>
              <w:rPr>
                <w:ins w:id="204" w:author="p14261" w:date="2012-01-09T13:00:00Z"/>
                <w:rFonts w:ascii="Times New Roman" w:hAnsi="Times New Roman" w:cs="Times New Roman"/>
                <w:sz w:val="20"/>
                <w:szCs w:val="20"/>
              </w:rPr>
            </w:pPr>
            <w:ins w:id="205" w:author="p14261" w:date="2012-01-09T13:48:00Z">
              <w:r w:rsidRPr="00195065">
                <w:rPr>
                  <w:rFonts w:ascii="Times New Roman" w:hAnsi="Times New Roman" w:cs="Times New Roman"/>
                  <w:sz w:val="20"/>
                  <w:szCs w:val="20"/>
                </w:rPr>
                <w:t>Based on the outcome of these steps, PacifiCorp will provide appropriate transmission segment analysis for which the Company requests acknowledgement (including Wallula to McNary and Sigurd to Red Butte).</w:t>
              </w:r>
            </w:ins>
          </w:p>
        </w:tc>
      </w:tr>
      <w:tr w:rsidR="00195065" w:rsidTr="00C56FE7">
        <w:trPr>
          <w:trHeight w:val="800"/>
          <w:ins w:id="206" w:author="p14261" w:date="2012-01-09T13:50:00Z"/>
        </w:trPr>
        <w:tc>
          <w:tcPr>
            <w:tcW w:w="820" w:type="dxa"/>
            <w:noWrap/>
            <w:vAlign w:val="center"/>
          </w:tcPr>
          <w:p w:rsidR="00195065" w:rsidRDefault="00195065" w:rsidP="00C56FE7">
            <w:pPr>
              <w:suppressAutoHyphens/>
              <w:spacing w:before="60" w:after="60"/>
              <w:jc w:val="center"/>
              <w:rPr>
                <w:ins w:id="207" w:author="p14261" w:date="2012-01-09T13:50:00Z"/>
                <w:rFonts w:ascii="Times New Roman" w:hAnsi="Times New Roman" w:cs="Times New Roman"/>
                <w:b/>
                <w:color w:val="000000" w:themeColor="text1"/>
                <w:sz w:val="20"/>
                <w:szCs w:val="20"/>
              </w:rPr>
            </w:pPr>
            <w:ins w:id="208" w:author="p14261" w:date="2012-01-09T13:50:00Z">
              <w:r>
                <w:rPr>
                  <w:rFonts w:ascii="Times New Roman" w:hAnsi="Times New Roman" w:cs="Times New Roman"/>
                  <w:b/>
                  <w:color w:val="000000" w:themeColor="text1"/>
                  <w:sz w:val="20"/>
                  <w:szCs w:val="20"/>
                </w:rPr>
                <w:t>11</w:t>
              </w:r>
            </w:ins>
          </w:p>
        </w:tc>
        <w:tc>
          <w:tcPr>
            <w:tcW w:w="1530" w:type="dxa"/>
            <w:vAlign w:val="center"/>
          </w:tcPr>
          <w:p w:rsidR="00195065" w:rsidRDefault="00195065" w:rsidP="00666378">
            <w:pPr>
              <w:suppressAutoHyphens/>
              <w:jc w:val="center"/>
              <w:outlineLvl w:val="0"/>
              <w:rPr>
                <w:ins w:id="209" w:author="p14261" w:date="2012-01-09T13:50:00Z"/>
                <w:rFonts w:ascii="Times New Roman" w:hAnsi="Times New Roman" w:cs="Times New Roman"/>
                <w:b/>
                <w:color w:val="000000" w:themeColor="text1"/>
                <w:sz w:val="20"/>
                <w:szCs w:val="20"/>
              </w:rPr>
            </w:pPr>
            <w:ins w:id="210" w:author="p14261" w:date="2012-01-09T13:50:00Z">
              <w:r>
                <w:rPr>
                  <w:rFonts w:ascii="Times New Roman" w:hAnsi="Times New Roman" w:cs="Times New Roman"/>
                  <w:b/>
                  <w:color w:val="000000" w:themeColor="text1"/>
                  <w:sz w:val="20"/>
                  <w:szCs w:val="20"/>
                </w:rPr>
                <w:t>Planning Reserve Margin</w:t>
              </w:r>
            </w:ins>
          </w:p>
        </w:tc>
        <w:tc>
          <w:tcPr>
            <w:tcW w:w="1170" w:type="dxa"/>
            <w:vAlign w:val="center"/>
          </w:tcPr>
          <w:p w:rsidR="00195065" w:rsidRPr="008D626A" w:rsidDel="00FF6A0B" w:rsidRDefault="00195065" w:rsidP="00C56FE7">
            <w:pPr>
              <w:suppressAutoHyphens/>
              <w:spacing w:before="60" w:after="60"/>
              <w:jc w:val="center"/>
              <w:outlineLvl w:val="0"/>
              <w:rPr>
                <w:ins w:id="211" w:author="p14261" w:date="2012-01-09T13:50:00Z"/>
                <w:rFonts w:ascii="Times New Roman" w:hAnsi="Times New Roman" w:cs="Times New Roman"/>
                <w:b/>
                <w:sz w:val="20"/>
                <w:szCs w:val="20"/>
              </w:rPr>
            </w:pPr>
          </w:p>
        </w:tc>
        <w:tc>
          <w:tcPr>
            <w:tcW w:w="9450" w:type="dxa"/>
            <w:vAlign w:val="center"/>
          </w:tcPr>
          <w:p w:rsidR="00195065" w:rsidRPr="00195065" w:rsidRDefault="00195065" w:rsidP="00195065">
            <w:pPr>
              <w:pStyle w:val="ListParagraph"/>
              <w:numPr>
                <w:ilvl w:val="0"/>
                <w:numId w:val="2"/>
              </w:numPr>
              <w:tabs>
                <w:tab w:val="clear" w:pos="0"/>
                <w:tab w:val="num" w:pos="342"/>
              </w:tabs>
              <w:suppressAutoHyphens/>
              <w:spacing w:before="60" w:after="60"/>
              <w:ind w:left="342"/>
              <w:jc w:val="left"/>
              <w:outlineLvl w:val="0"/>
              <w:rPr>
                <w:ins w:id="212" w:author="p14261" w:date="2012-01-09T13:50:00Z"/>
                <w:rFonts w:ascii="Times New Roman" w:hAnsi="Times New Roman" w:cs="Times New Roman"/>
                <w:sz w:val="20"/>
                <w:szCs w:val="20"/>
              </w:rPr>
            </w:pPr>
            <w:ins w:id="213" w:author="p14261" w:date="2012-01-09T13:50:00Z">
              <w:r w:rsidRPr="002B3A02">
                <w:rPr>
                  <w:rFonts w:ascii="Times New Roman" w:hAnsi="Times New Roman" w:cs="Times New Roman"/>
                  <w:sz w:val="20"/>
                  <w:szCs w:val="20"/>
                </w:rPr>
                <w:t>For the 2011 IRP update include the results of a System Optimizer portfolio sensitivity analysis comparing the resource and cost impacts of a 12 percent versus 13 percent planning reserve margin.</w:t>
              </w:r>
            </w:ins>
          </w:p>
        </w:tc>
      </w:tr>
    </w:tbl>
    <w:p w:rsidR="00BE0154" w:rsidRDefault="00BE0154" w:rsidP="003A345C"/>
    <w:sectPr w:rsidR="00BE0154" w:rsidSect="002468D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95" w:rsidRDefault="00105295" w:rsidP="002468DF">
      <w:r>
        <w:separator/>
      </w:r>
    </w:p>
  </w:endnote>
  <w:endnote w:type="continuationSeparator" w:id="0">
    <w:p w:rsidR="00105295" w:rsidRDefault="00105295" w:rsidP="00246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DB" w:rsidRDefault="005A2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DB" w:rsidRDefault="005A2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DB" w:rsidRDefault="005A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95" w:rsidRDefault="00105295" w:rsidP="002468DF">
      <w:r>
        <w:separator/>
      </w:r>
    </w:p>
  </w:footnote>
  <w:footnote w:type="continuationSeparator" w:id="0">
    <w:p w:rsidR="00105295" w:rsidRDefault="00105295" w:rsidP="002468DF">
      <w:r>
        <w:continuationSeparator/>
      </w:r>
    </w:p>
  </w:footnote>
  <w:footnote w:id="1">
    <w:p w:rsidR="00105295" w:rsidRPr="00924296" w:rsidRDefault="00105295" w:rsidP="00BB0A10">
      <w:pPr>
        <w:rPr>
          <w:rFonts w:ascii="Times New Roman" w:hAnsi="Times New Roman"/>
          <w:sz w:val="20"/>
          <w:szCs w:val="20"/>
        </w:rPr>
      </w:pPr>
      <w:r>
        <w:rPr>
          <w:rStyle w:val="FootnoteReference"/>
        </w:rPr>
        <w:footnoteRef/>
      </w:r>
      <w:r>
        <w:t xml:space="preserve"> </w:t>
      </w:r>
      <w:r w:rsidRPr="00924296">
        <w:rPr>
          <w:rFonts w:ascii="Times New Roman" w:hAnsi="Times New Roman"/>
          <w:sz w:val="20"/>
          <w:szCs w:val="20"/>
        </w:rPr>
        <w:t>Rocky Mountain Power, “Re:  Docket No. 07-035-T14 – Three year assessment of the Solar Incentive Program”, December 15, 2010.</w:t>
      </w:r>
    </w:p>
    <w:p w:rsidR="00105295" w:rsidRDefault="00105295" w:rsidP="00BB0A10">
      <w:pPr>
        <w:pStyle w:val="FootnoteText"/>
      </w:pPr>
    </w:p>
  </w:footnote>
  <w:footnote w:id="2">
    <w:p w:rsidR="00105295" w:rsidRDefault="00105295" w:rsidP="002468DF">
      <w:pPr>
        <w:pStyle w:val="FootnoteText"/>
      </w:pPr>
      <w:r>
        <w:rPr>
          <w:rStyle w:val="FootnoteReference"/>
          <w:rFonts w:eastAsiaTheme="majorEastAsia"/>
        </w:rPr>
        <w:footnoteRef/>
      </w:r>
      <w:r>
        <w:t xml:space="preserve"> </w:t>
      </w:r>
      <w:r w:rsidRPr="00F4116F">
        <w:rPr>
          <w:i/>
          <w:color w:val="000000"/>
        </w:rPr>
        <w:t>PacifiCorp Energy Heat Rate Improvement Plan</w:t>
      </w:r>
      <w:r>
        <w:rPr>
          <w:color w:val="000000"/>
        </w:rPr>
        <w:t>, April 2010.</w:t>
      </w:r>
    </w:p>
  </w:footnote>
  <w:footnote w:id="3">
    <w:p w:rsidR="00105295" w:rsidRDefault="00105295">
      <w:pPr>
        <w:pStyle w:val="FootnoteText"/>
      </w:pPr>
      <w:ins w:id="95" w:author="p14261" w:date="2012-01-09T12:43:00Z">
        <w:r>
          <w:rPr>
            <w:rStyle w:val="FootnoteReference"/>
          </w:rPr>
          <w:footnoteRef/>
        </w:r>
        <w:r>
          <w:t xml:space="preserve"> Adjusted to reflect 2011 IRP’s initial MW contribution from Class 2 resources expected to be acquired in Oregon (reduces the MW contribution from Oregon from 562 MWs by 2020 to 283</w:t>
        </w:r>
      </w:ins>
      <w:ins w:id="96" w:author="p14261" w:date="2012-01-09T12:44:00Z">
        <w:r>
          <w:t xml:space="preserve"> </w:t>
        </w:r>
      </w:ins>
      <w:ins w:id="97" w:author="p14261" w:date="2012-01-09T12:43:00Z">
        <w:r>
          <w:t>MWs, a 279 MW reduction.</w:t>
        </w:r>
      </w:ins>
    </w:p>
  </w:footnote>
  <w:footnote w:id="4">
    <w:p w:rsidR="00105295" w:rsidDel="00346A69" w:rsidRDefault="00105295" w:rsidP="008D626A">
      <w:pPr>
        <w:pStyle w:val="FootnoteText"/>
        <w:rPr>
          <w:del w:id="131" w:author="p14261" w:date="2012-01-09T12:56:00Z"/>
        </w:rPr>
      </w:pPr>
      <w:del w:id="132" w:author="p14261" w:date="2012-01-09T12:56:00Z">
        <w:r w:rsidDel="00346A69">
          <w:rPr>
            <w:rStyle w:val="FootnoteReference"/>
          </w:rPr>
          <w:footnoteRef/>
        </w:r>
        <w:r w:rsidDel="00346A69">
          <w:delText xml:space="preserve"> </w:delText>
        </w:r>
        <w:r w:rsidRPr="0028002D" w:rsidDel="00346A69">
          <w:delText>Sup</w:delText>
        </w:r>
        <w:r w:rsidDel="00346A69">
          <w:delText xml:space="preserve">ply curve development indicates that </w:delText>
        </w:r>
        <w:r w:rsidRPr="0028002D" w:rsidDel="00346A69">
          <w:delText>when the stacking effect of Class 1 and Class 3 resource interactions are considered</w:delText>
        </w:r>
        <w:r w:rsidDel="00346A69">
          <w:delText>,</w:delText>
        </w:r>
        <w:r w:rsidRPr="0028002D" w:rsidDel="00346A69">
          <w:delText xml:space="preserve"> the selected resources within both Classes of DSM diminish.</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5" w:rsidRDefault="00105295" w:rsidP="00666378">
    <w:pPr>
      <w:pStyle w:val="HeaderStyle1"/>
      <w:tabs>
        <w:tab w:val="clear" w:pos="4680"/>
        <w:tab w:val="clear" w:pos="9360"/>
        <w:tab w:val="center" w:pos="5040"/>
        <w:tab w:val="right" w:pos="12960"/>
      </w:tabs>
    </w:pPr>
    <w:r w:rsidRPr="00914460">
      <w:t xml:space="preserve">PacifiCorp - 2011 </w:t>
    </w:r>
    <w:r>
      <w:t xml:space="preserve">IRP    </w:t>
    </w:r>
    <w:r>
      <w:tab/>
    </w:r>
    <w:r>
      <w:tab/>
    </w:r>
    <w:r w:rsidRPr="00914460">
      <w:t xml:space="preserve">Chapter </w:t>
    </w:r>
    <w:r>
      <w:t>9</w:t>
    </w:r>
    <w:r w:rsidRPr="00914460">
      <w:t xml:space="preserve"> – </w:t>
    </w:r>
    <w:r>
      <w:t>Action Plan</w:t>
    </w:r>
  </w:p>
  <w:p w:rsidR="00105295" w:rsidRDefault="00105295" w:rsidP="00666378">
    <w:pPr>
      <w:pStyle w:val="Header"/>
    </w:pPr>
  </w:p>
  <w:p w:rsidR="00105295" w:rsidRPr="00617BDC" w:rsidRDefault="00105295" w:rsidP="00666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5" w:rsidRPr="006E3458" w:rsidRDefault="00105295" w:rsidP="00666378">
    <w:pPr>
      <w:pStyle w:val="HeaderStyle1"/>
      <w:tabs>
        <w:tab w:val="clear" w:pos="4680"/>
        <w:tab w:val="clear" w:pos="9360"/>
        <w:tab w:val="center" w:pos="5040"/>
        <w:tab w:val="right" w:pos="12960"/>
      </w:tabs>
      <w:rPr>
        <w:rFonts w:ascii="Times New Roman" w:hAnsi="Times New Roman" w:cs="Times New Roman"/>
      </w:rPr>
    </w:pPr>
    <w:r w:rsidRPr="006E3458">
      <w:rPr>
        <w:rFonts w:ascii="Times New Roman" w:hAnsi="Times New Roman" w:cs="Times New Roman"/>
      </w:rPr>
      <w:t>PacifiCorp - 2011 IRP</w:t>
    </w:r>
    <w:r>
      <w:t xml:space="preserve">    </w:t>
    </w:r>
    <w:r>
      <w:tab/>
    </w:r>
    <w:r>
      <w:tab/>
    </w:r>
    <w:r w:rsidRPr="006E3458">
      <w:rPr>
        <w:rFonts w:ascii="Times New Roman" w:hAnsi="Times New Roman" w:cs="Times New Roman"/>
      </w:rPr>
      <w:t xml:space="preserve">Chapter 9 – </w:t>
    </w:r>
    <w:ins w:id="214" w:author="p14261" w:date="2012-01-09T11:37:00Z">
      <w:r>
        <w:rPr>
          <w:rFonts w:ascii="Times New Roman" w:hAnsi="Times New Roman" w:cs="Times New Roman"/>
        </w:rPr>
        <w:t xml:space="preserve">Revised </w:t>
      </w:r>
    </w:ins>
    <w:r w:rsidRPr="006E3458">
      <w:rPr>
        <w:rFonts w:ascii="Times New Roman" w:hAnsi="Times New Roman" w:cs="Times New Roman"/>
      </w:rPr>
      <w:t>Action Plan</w:t>
    </w:r>
  </w:p>
  <w:p w:rsidR="00105295" w:rsidRPr="006E3458" w:rsidRDefault="00105295" w:rsidP="00666378">
    <w:pPr>
      <w:pStyle w:val="Header"/>
      <w:rPr>
        <w:rFonts w:ascii="Times New Roman" w:hAnsi="Times New Roman" w:cs="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DB" w:rsidRDefault="005A2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08E"/>
    <w:multiLevelType w:val="hybridMultilevel"/>
    <w:tmpl w:val="B04CFF34"/>
    <w:lvl w:ilvl="0" w:tplc="04090001">
      <w:start w:val="1"/>
      <w:numFmt w:val="bullet"/>
      <w:lvlText w:val=""/>
      <w:lvlJc w:val="left"/>
      <w:pPr>
        <w:tabs>
          <w:tab w:val="num" w:pos="0"/>
        </w:tabs>
        <w:ind w:left="0" w:hanging="360"/>
      </w:pPr>
      <w:rPr>
        <w:rFonts w:ascii="Symbol" w:hAnsi="Symbol" w:hint="default"/>
      </w:rPr>
    </w:lvl>
    <w:lvl w:ilvl="1" w:tplc="5406D878">
      <w:start w:val="1"/>
      <w:numFmt w:val="bullet"/>
      <w:lvlText w:val="–"/>
      <w:lvlJc w:val="left"/>
      <w:pPr>
        <w:tabs>
          <w:tab w:val="num" w:pos="720"/>
        </w:tabs>
        <w:ind w:left="720" w:hanging="360"/>
      </w:pPr>
      <w:rPr>
        <w:rFonts w:ascii="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DB3181"/>
    <w:multiLevelType w:val="hybridMultilevel"/>
    <w:tmpl w:val="F874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A00EC"/>
    <w:multiLevelType w:val="hybridMultilevel"/>
    <w:tmpl w:val="8AF0A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063EE"/>
    <w:multiLevelType w:val="hybridMultilevel"/>
    <w:tmpl w:val="DF14BDF6"/>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05674"/>
    <w:multiLevelType w:val="hybridMultilevel"/>
    <w:tmpl w:val="BCF0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36E62"/>
    <w:multiLevelType w:val="hybridMultilevel"/>
    <w:tmpl w:val="F2D0BB9E"/>
    <w:lvl w:ilvl="0" w:tplc="1AD83E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861F47"/>
    <w:multiLevelType w:val="hybridMultilevel"/>
    <w:tmpl w:val="29308A38"/>
    <w:lvl w:ilvl="0" w:tplc="5662625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A7EF5"/>
    <w:multiLevelType w:val="hybridMultilevel"/>
    <w:tmpl w:val="BB4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656"/>
    <w:multiLevelType w:val="hybridMultilevel"/>
    <w:tmpl w:val="4A94729E"/>
    <w:lvl w:ilvl="0" w:tplc="9850D8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160C79"/>
    <w:multiLevelType w:val="hybridMultilevel"/>
    <w:tmpl w:val="854649F0"/>
    <w:lvl w:ilvl="0" w:tplc="04090001">
      <w:start w:val="1"/>
      <w:numFmt w:val="bullet"/>
      <w:lvlText w:val=""/>
      <w:lvlJc w:val="left"/>
      <w:pPr>
        <w:ind w:left="360" w:hanging="360"/>
      </w:pPr>
      <w:rPr>
        <w:rFonts w:ascii="Symbol" w:hAnsi="Symbol" w:hint="default"/>
        <w:sz w:val="20"/>
        <w:szCs w:val="20"/>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316AC5"/>
    <w:multiLevelType w:val="hybridMultilevel"/>
    <w:tmpl w:val="BC5213E6"/>
    <w:lvl w:ilvl="0" w:tplc="04090001">
      <w:start w:val="1"/>
      <w:numFmt w:val="bullet"/>
      <w:lvlText w:val=""/>
      <w:lvlJc w:val="left"/>
      <w:pPr>
        <w:ind w:left="720" w:hanging="360"/>
      </w:pPr>
      <w:rPr>
        <w:rFonts w:ascii="Symbol" w:hAnsi="Symbol" w:hint="default"/>
        <w:sz w:val="20"/>
        <w:szCs w:val="20"/>
      </w:rPr>
    </w:lvl>
    <w:lvl w:ilvl="1" w:tplc="7362F9A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10FD3"/>
    <w:multiLevelType w:val="hybridMultilevel"/>
    <w:tmpl w:val="0AFE096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85790D"/>
    <w:multiLevelType w:val="hybridMultilevel"/>
    <w:tmpl w:val="F11EC05E"/>
    <w:lvl w:ilvl="0" w:tplc="903860F6">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nsid w:val="35F81D5B"/>
    <w:multiLevelType w:val="hybridMultilevel"/>
    <w:tmpl w:val="D8A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021B"/>
    <w:multiLevelType w:val="hybridMultilevel"/>
    <w:tmpl w:val="0584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B75BE"/>
    <w:multiLevelType w:val="hybridMultilevel"/>
    <w:tmpl w:val="7C9E2328"/>
    <w:lvl w:ilvl="0" w:tplc="7362F9A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F15E1"/>
    <w:multiLevelType w:val="hybridMultilevel"/>
    <w:tmpl w:val="2558F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C4467"/>
    <w:multiLevelType w:val="hybridMultilevel"/>
    <w:tmpl w:val="C4D0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7C1EB5"/>
    <w:multiLevelType w:val="hybridMultilevel"/>
    <w:tmpl w:val="903A7184"/>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AD68D5"/>
    <w:multiLevelType w:val="hybridMultilevel"/>
    <w:tmpl w:val="3ADC68EE"/>
    <w:lvl w:ilvl="0" w:tplc="04090001">
      <w:start w:val="1"/>
      <w:numFmt w:val="bullet"/>
      <w:lvlText w:val=""/>
      <w:lvlJc w:val="left"/>
      <w:pPr>
        <w:ind w:left="360" w:hanging="360"/>
      </w:pPr>
      <w:rPr>
        <w:rFonts w:ascii="Symbol" w:hAnsi="Symbol" w:hint="default"/>
      </w:rPr>
    </w:lvl>
    <w:lvl w:ilvl="1" w:tplc="5662625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4114EE"/>
    <w:multiLevelType w:val="hybridMultilevel"/>
    <w:tmpl w:val="01CC6C48"/>
    <w:lvl w:ilvl="0" w:tplc="04090001">
      <w:start w:val="1"/>
      <w:numFmt w:val="bullet"/>
      <w:lvlText w:val=""/>
      <w:lvlJc w:val="left"/>
      <w:pPr>
        <w:tabs>
          <w:tab w:val="num" w:pos="720"/>
        </w:tabs>
        <w:ind w:left="720" w:hanging="360"/>
      </w:pPr>
      <w:rPr>
        <w:rFonts w:ascii="Symbol" w:hAnsi="Symbol" w:hint="default"/>
      </w:rPr>
    </w:lvl>
    <w:lvl w:ilvl="1" w:tplc="5406D87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523EB3"/>
    <w:multiLevelType w:val="hybridMultilevel"/>
    <w:tmpl w:val="4D2ABDF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622F7F"/>
    <w:multiLevelType w:val="hybridMultilevel"/>
    <w:tmpl w:val="B9E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A6BF9"/>
    <w:multiLevelType w:val="hybridMultilevel"/>
    <w:tmpl w:val="2EC8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DA094D"/>
    <w:multiLevelType w:val="hybridMultilevel"/>
    <w:tmpl w:val="79A677B6"/>
    <w:lvl w:ilvl="0" w:tplc="04090001">
      <w:start w:val="1"/>
      <w:numFmt w:val="bullet"/>
      <w:lvlText w:val=""/>
      <w:lvlJc w:val="left"/>
      <w:pPr>
        <w:ind w:left="360" w:hanging="360"/>
      </w:pPr>
      <w:rPr>
        <w:rFonts w:ascii="Symbol" w:hAnsi="Symbol" w:hint="default"/>
      </w:rPr>
    </w:lvl>
    <w:lvl w:ilvl="1" w:tplc="5662625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202AFA"/>
    <w:multiLevelType w:val="hybridMultilevel"/>
    <w:tmpl w:val="F26A4DF0"/>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87EF6"/>
    <w:multiLevelType w:val="hybridMultilevel"/>
    <w:tmpl w:val="C96E1C56"/>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8D2C62"/>
    <w:multiLevelType w:val="hybridMultilevel"/>
    <w:tmpl w:val="61BAA0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66D70245"/>
    <w:multiLevelType w:val="hybridMultilevel"/>
    <w:tmpl w:val="62B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74766"/>
    <w:multiLevelType w:val="hybridMultilevel"/>
    <w:tmpl w:val="BB8A30F0"/>
    <w:lvl w:ilvl="0" w:tplc="04090001">
      <w:start w:val="1"/>
      <w:numFmt w:val="bullet"/>
      <w:lvlText w:val=""/>
      <w:lvlJc w:val="left"/>
      <w:pPr>
        <w:ind w:left="-180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0">
    <w:nsid w:val="6C095A0D"/>
    <w:multiLevelType w:val="hybridMultilevel"/>
    <w:tmpl w:val="01BE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5E0641"/>
    <w:multiLevelType w:val="hybridMultilevel"/>
    <w:tmpl w:val="C18C9C94"/>
    <w:lvl w:ilvl="0" w:tplc="5662625C">
      <w:start w:val="1"/>
      <w:numFmt w:val="bullet"/>
      <w:lvlText w:val="–"/>
      <w:lvlJc w:val="left"/>
      <w:pPr>
        <w:tabs>
          <w:tab w:val="num" w:pos="1080"/>
        </w:tabs>
        <w:ind w:left="1080" w:hanging="360"/>
      </w:pPr>
      <w:rPr>
        <w:rFonts w:ascii="Times New Roman" w:hAnsi="Times New Roman" w:cs="Times New Roman" w:hint="default"/>
      </w:rPr>
    </w:lvl>
    <w:lvl w:ilvl="1" w:tplc="617A0C74"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EB7416F"/>
    <w:multiLevelType w:val="hybridMultilevel"/>
    <w:tmpl w:val="FC6A364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3">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CD6D5A"/>
    <w:multiLevelType w:val="hybridMultilevel"/>
    <w:tmpl w:val="A80C7974"/>
    <w:lvl w:ilvl="0" w:tplc="6EA07AF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45A28"/>
    <w:multiLevelType w:val="hybridMultilevel"/>
    <w:tmpl w:val="037C0B88"/>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922926"/>
    <w:multiLevelType w:val="hybridMultilevel"/>
    <w:tmpl w:val="B71E720C"/>
    <w:lvl w:ilvl="0" w:tplc="04090001">
      <w:start w:val="1"/>
      <w:numFmt w:val="bullet"/>
      <w:lvlText w:val=""/>
      <w:lvlJc w:val="left"/>
      <w:pPr>
        <w:ind w:left="-180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6">
    <w:nsid w:val="775E174F"/>
    <w:multiLevelType w:val="hybridMultilevel"/>
    <w:tmpl w:val="B4A0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871F3E"/>
    <w:multiLevelType w:val="hybridMultilevel"/>
    <w:tmpl w:val="BDE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27"/>
  </w:num>
  <w:num w:numId="4">
    <w:abstractNumId w:val="31"/>
  </w:num>
  <w:num w:numId="5">
    <w:abstractNumId w:val="24"/>
  </w:num>
  <w:num w:numId="6">
    <w:abstractNumId w:val="1"/>
  </w:num>
  <w:num w:numId="7">
    <w:abstractNumId w:val="33"/>
  </w:num>
  <w:num w:numId="8">
    <w:abstractNumId w:val="19"/>
  </w:num>
  <w:num w:numId="9">
    <w:abstractNumId w:val="37"/>
  </w:num>
  <w:num w:numId="10">
    <w:abstractNumId w:val="16"/>
  </w:num>
  <w:num w:numId="11">
    <w:abstractNumId w:val="9"/>
  </w:num>
  <w:num w:numId="12">
    <w:abstractNumId w:val="6"/>
  </w:num>
  <w:num w:numId="13">
    <w:abstractNumId w:val="25"/>
  </w:num>
  <w:num w:numId="14">
    <w:abstractNumId w:val="17"/>
  </w:num>
  <w:num w:numId="15">
    <w:abstractNumId w:val="4"/>
  </w:num>
  <w:num w:numId="16">
    <w:abstractNumId w:val="11"/>
  </w:num>
  <w:num w:numId="17">
    <w:abstractNumId w:val="3"/>
  </w:num>
  <w:num w:numId="18">
    <w:abstractNumId w:val="8"/>
  </w:num>
  <w:num w:numId="19">
    <w:abstractNumId w:val="2"/>
  </w:num>
  <w:num w:numId="20">
    <w:abstractNumId w:val="26"/>
  </w:num>
  <w:num w:numId="21">
    <w:abstractNumId w:val="34"/>
  </w:num>
  <w:num w:numId="22">
    <w:abstractNumId w:val="32"/>
  </w:num>
  <w:num w:numId="23">
    <w:abstractNumId w:val="22"/>
  </w:num>
  <w:num w:numId="24">
    <w:abstractNumId w:val="36"/>
  </w:num>
  <w:num w:numId="25">
    <w:abstractNumId w:val="28"/>
  </w:num>
  <w:num w:numId="26">
    <w:abstractNumId w:val="13"/>
  </w:num>
  <w:num w:numId="27">
    <w:abstractNumId w:val="5"/>
  </w:num>
  <w:num w:numId="28">
    <w:abstractNumId w:val="14"/>
  </w:num>
  <w:num w:numId="29">
    <w:abstractNumId w:val="23"/>
  </w:num>
  <w:num w:numId="30">
    <w:abstractNumId w:val="12"/>
  </w:num>
  <w:num w:numId="31">
    <w:abstractNumId w:val="21"/>
  </w:num>
  <w:num w:numId="32">
    <w:abstractNumId w:val="18"/>
  </w:num>
  <w:num w:numId="33">
    <w:abstractNumId w:val="30"/>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num>
  <w:num w:numId="37">
    <w:abstractNumId w:val="10"/>
  </w:num>
  <w:num w:numId="38">
    <w:abstractNumId w:val="1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468DF"/>
    <w:rsid w:val="00007650"/>
    <w:rsid w:val="000154F0"/>
    <w:rsid w:val="00017E6A"/>
    <w:rsid w:val="000433C3"/>
    <w:rsid w:val="0006535D"/>
    <w:rsid w:val="00073ABC"/>
    <w:rsid w:val="00080FA6"/>
    <w:rsid w:val="00090B91"/>
    <w:rsid w:val="000968C9"/>
    <w:rsid w:val="000A326B"/>
    <w:rsid w:val="000A5080"/>
    <w:rsid w:val="000A5BE7"/>
    <w:rsid w:val="000B0D9A"/>
    <w:rsid w:val="000C5C21"/>
    <w:rsid w:val="000E0E3E"/>
    <w:rsid w:val="000E2281"/>
    <w:rsid w:val="000F244B"/>
    <w:rsid w:val="000F63B3"/>
    <w:rsid w:val="00101171"/>
    <w:rsid w:val="0010297A"/>
    <w:rsid w:val="00105295"/>
    <w:rsid w:val="001228DF"/>
    <w:rsid w:val="001346E1"/>
    <w:rsid w:val="001415A1"/>
    <w:rsid w:val="00145E0B"/>
    <w:rsid w:val="00147949"/>
    <w:rsid w:val="00156741"/>
    <w:rsid w:val="0016068B"/>
    <w:rsid w:val="00174544"/>
    <w:rsid w:val="00187393"/>
    <w:rsid w:val="0019505D"/>
    <w:rsid w:val="00195065"/>
    <w:rsid w:val="001A2DAD"/>
    <w:rsid w:val="001B229C"/>
    <w:rsid w:val="001E377C"/>
    <w:rsid w:val="002138E3"/>
    <w:rsid w:val="00222F06"/>
    <w:rsid w:val="00231024"/>
    <w:rsid w:val="00244356"/>
    <w:rsid w:val="002468DF"/>
    <w:rsid w:val="00255A65"/>
    <w:rsid w:val="002637A6"/>
    <w:rsid w:val="00267475"/>
    <w:rsid w:val="00272989"/>
    <w:rsid w:val="00274939"/>
    <w:rsid w:val="00277D61"/>
    <w:rsid w:val="00281CBC"/>
    <w:rsid w:val="002A37AA"/>
    <w:rsid w:val="002A4636"/>
    <w:rsid w:val="002B3A02"/>
    <w:rsid w:val="002B4302"/>
    <w:rsid w:val="002C1781"/>
    <w:rsid w:val="002C78B6"/>
    <w:rsid w:val="002D1393"/>
    <w:rsid w:val="002E0DD3"/>
    <w:rsid w:val="002E2F40"/>
    <w:rsid w:val="002E7A9C"/>
    <w:rsid w:val="00302E18"/>
    <w:rsid w:val="00325343"/>
    <w:rsid w:val="00346A69"/>
    <w:rsid w:val="00375AAC"/>
    <w:rsid w:val="0038123E"/>
    <w:rsid w:val="00387E7A"/>
    <w:rsid w:val="00390688"/>
    <w:rsid w:val="003A345C"/>
    <w:rsid w:val="003C3CA7"/>
    <w:rsid w:val="003E1667"/>
    <w:rsid w:val="003E720E"/>
    <w:rsid w:val="003F5937"/>
    <w:rsid w:val="00417229"/>
    <w:rsid w:val="00417534"/>
    <w:rsid w:val="00421494"/>
    <w:rsid w:val="0042747C"/>
    <w:rsid w:val="004353CA"/>
    <w:rsid w:val="004449D4"/>
    <w:rsid w:val="00446CE6"/>
    <w:rsid w:val="004525D0"/>
    <w:rsid w:val="00465F89"/>
    <w:rsid w:val="004808CE"/>
    <w:rsid w:val="00491953"/>
    <w:rsid w:val="0049407A"/>
    <w:rsid w:val="004A0101"/>
    <w:rsid w:val="004A6B0C"/>
    <w:rsid w:val="004C39F6"/>
    <w:rsid w:val="004C62C2"/>
    <w:rsid w:val="004E2566"/>
    <w:rsid w:val="004E379C"/>
    <w:rsid w:val="004E6B64"/>
    <w:rsid w:val="004F0AFD"/>
    <w:rsid w:val="00510E83"/>
    <w:rsid w:val="00514C42"/>
    <w:rsid w:val="005312D1"/>
    <w:rsid w:val="00531366"/>
    <w:rsid w:val="00534DAA"/>
    <w:rsid w:val="0053510B"/>
    <w:rsid w:val="00540F3D"/>
    <w:rsid w:val="005470F3"/>
    <w:rsid w:val="00557D23"/>
    <w:rsid w:val="00566B58"/>
    <w:rsid w:val="00571E85"/>
    <w:rsid w:val="00584CF2"/>
    <w:rsid w:val="00587AAB"/>
    <w:rsid w:val="00587BA8"/>
    <w:rsid w:val="005A25DB"/>
    <w:rsid w:val="005C7821"/>
    <w:rsid w:val="005D6C9A"/>
    <w:rsid w:val="006020B6"/>
    <w:rsid w:val="0060650F"/>
    <w:rsid w:val="006129CA"/>
    <w:rsid w:val="00612BD0"/>
    <w:rsid w:val="0061445D"/>
    <w:rsid w:val="00614933"/>
    <w:rsid w:val="006306DC"/>
    <w:rsid w:val="00652F37"/>
    <w:rsid w:val="00666378"/>
    <w:rsid w:val="006915E2"/>
    <w:rsid w:val="00692F98"/>
    <w:rsid w:val="006A0DC2"/>
    <w:rsid w:val="006A1321"/>
    <w:rsid w:val="006A744C"/>
    <w:rsid w:val="006B129D"/>
    <w:rsid w:val="006D0AC1"/>
    <w:rsid w:val="006D442E"/>
    <w:rsid w:val="006D4951"/>
    <w:rsid w:val="006E3458"/>
    <w:rsid w:val="006E69AC"/>
    <w:rsid w:val="006F5A63"/>
    <w:rsid w:val="006F6A33"/>
    <w:rsid w:val="0070174D"/>
    <w:rsid w:val="00711178"/>
    <w:rsid w:val="007115E4"/>
    <w:rsid w:val="0071366C"/>
    <w:rsid w:val="00720D3B"/>
    <w:rsid w:val="0072622E"/>
    <w:rsid w:val="007263F0"/>
    <w:rsid w:val="00726921"/>
    <w:rsid w:val="00743A06"/>
    <w:rsid w:val="00745429"/>
    <w:rsid w:val="007457DC"/>
    <w:rsid w:val="00750AAE"/>
    <w:rsid w:val="00756438"/>
    <w:rsid w:val="0075735F"/>
    <w:rsid w:val="007663C6"/>
    <w:rsid w:val="007810E4"/>
    <w:rsid w:val="007825FC"/>
    <w:rsid w:val="00785F7B"/>
    <w:rsid w:val="0079137E"/>
    <w:rsid w:val="007954F8"/>
    <w:rsid w:val="007A7FDA"/>
    <w:rsid w:val="007B0365"/>
    <w:rsid w:val="007B5420"/>
    <w:rsid w:val="007C25CB"/>
    <w:rsid w:val="007D2ACE"/>
    <w:rsid w:val="007E0B69"/>
    <w:rsid w:val="007E5D54"/>
    <w:rsid w:val="00803680"/>
    <w:rsid w:val="00816521"/>
    <w:rsid w:val="00822F23"/>
    <w:rsid w:val="00835512"/>
    <w:rsid w:val="00847B58"/>
    <w:rsid w:val="00853BDB"/>
    <w:rsid w:val="00860228"/>
    <w:rsid w:val="00873211"/>
    <w:rsid w:val="0088554A"/>
    <w:rsid w:val="00894A7C"/>
    <w:rsid w:val="00897C86"/>
    <w:rsid w:val="008B3417"/>
    <w:rsid w:val="008B537A"/>
    <w:rsid w:val="008D178E"/>
    <w:rsid w:val="008D626A"/>
    <w:rsid w:val="008E301F"/>
    <w:rsid w:val="008E581C"/>
    <w:rsid w:val="00901111"/>
    <w:rsid w:val="009045AC"/>
    <w:rsid w:val="009063A6"/>
    <w:rsid w:val="00911534"/>
    <w:rsid w:val="00913AA4"/>
    <w:rsid w:val="00921A25"/>
    <w:rsid w:val="0092200D"/>
    <w:rsid w:val="00924296"/>
    <w:rsid w:val="00930FF2"/>
    <w:rsid w:val="009613D9"/>
    <w:rsid w:val="00975AFB"/>
    <w:rsid w:val="009B1ABE"/>
    <w:rsid w:val="009B1DE2"/>
    <w:rsid w:val="009C0CAC"/>
    <w:rsid w:val="009C7DC5"/>
    <w:rsid w:val="009E65D1"/>
    <w:rsid w:val="00A14AF1"/>
    <w:rsid w:val="00A17BA0"/>
    <w:rsid w:val="00A320DE"/>
    <w:rsid w:val="00A446F8"/>
    <w:rsid w:val="00A531AA"/>
    <w:rsid w:val="00A70F2B"/>
    <w:rsid w:val="00A73A1A"/>
    <w:rsid w:val="00A8066E"/>
    <w:rsid w:val="00A933CD"/>
    <w:rsid w:val="00AB680D"/>
    <w:rsid w:val="00AD3C16"/>
    <w:rsid w:val="00AE081F"/>
    <w:rsid w:val="00AE2C06"/>
    <w:rsid w:val="00AE42DC"/>
    <w:rsid w:val="00AF0FD9"/>
    <w:rsid w:val="00B06573"/>
    <w:rsid w:val="00B1192B"/>
    <w:rsid w:val="00B16A85"/>
    <w:rsid w:val="00B268A3"/>
    <w:rsid w:val="00B5316E"/>
    <w:rsid w:val="00B608A2"/>
    <w:rsid w:val="00B60A39"/>
    <w:rsid w:val="00B64A9F"/>
    <w:rsid w:val="00B7785D"/>
    <w:rsid w:val="00B804AD"/>
    <w:rsid w:val="00B8249C"/>
    <w:rsid w:val="00B91A26"/>
    <w:rsid w:val="00B977B1"/>
    <w:rsid w:val="00BA704C"/>
    <w:rsid w:val="00BB0A10"/>
    <w:rsid w:val="00BE0154"/>
    <w:rsid w:val="00BE2899"/>
    <w:rsid w:val="00BE49B0"/>
    <w:rsid w:val="00BF256C"/>
    <w:rsid w:val="00C053AF"/>
    <w:rsid w:val="00C208A7"/>
    <w:rsid w:val="00C27B3D"/>
    <w:rsid w:val="00C338AC"/>
    <w:rsid w:val="00C36463"/>
    <w:rsid w:val="00C51B1D"/>
    <w:rsid w:val="00C56FE7"/>
    <w:rsid w:val="00C61A5F"/>
    <w:rsid w:val="00C66F2C"/>
    <w:rsid w:val="00C725C7"/>
    <w:rsid w:val="00C72E1C"/>
    <w:rsid w:val="00C81416"/>
    <w:rsid w:val="00C903C7"/>
    <w:rsid w:val="00C966CC"/>
    <w:rsid w:val="00CA1685"/>
    <w:rsid w:val="00CA1926"/>
    <w:rsid w:val="00CB5028"/>
    <w:rsid w:val="00CC40EB"/>
    <w:rsid w:val="00CE2C11"/>
    <w:rsid w:val="00CE63CD"/>
    <w:rsid w:val="00CE698B"/>
    <w:rsid w:val="00D14036"/>
    <w:rsid w:val="00D201DF"/>
    <w:rsid w:val="00D20AC7"/>
    <w:rsid w:val="00D23749"/>
    <w:rsid w:val="00D42401"/>
    <w:rsid w:val="00D47174"/>
    <w:rsid w:val="00D53084"/>
    <w:rsid w:val="00D57EAB"/>
    <w:rsid w:val="00D64993"/>
    <w:rsid w:val="00D64F36"/>
    <w:rsid w:val="00D72D87"/>
    <w:rsid w:val="00D74535"/>
    <w:rsid w:val="00D8063A"/>
    <w:rsid w:val="00D81A86"/>
    <w:rsid w:val="00D900C7"/>
    <w:rsid w:val="00DB271C"/>
    <w:rsid w:val="00DB2FD8"/>
    <w:rsid w:val="00DD1E34"/>
    <w:rsid w:val="00DD49BF"/>
    <w:rsid w:val="00DD6B6E"/>
    <w:rsid w:val="00DE197E"/>
    <w:rsid w:val="00DF1790"/>
    <w:rsid w:val="00DF5D76"/>
    <w:rsid w:val="00E113A1"/>
    <w:rsid w:val="00E14975"/>
    <w:rsid w:val="00E30FE8"/>
    <w:rsid w:val="00E32731"/>
    <w:rsid w:val="00E54629"/>
    <w:rsid w:val="00E752CB"/>
    <w:rsid w:val="00E86D28"/>
    <w:rsid w:val="00E87901"/>
    <w:rsid w:val="00EA4C30"/>
    <w:rsid w:val="00ED502F"/>
    <w:rsid w:val="00ED55B5"/>
    <w:rsid w:val="00F0062B"/>
    <w:rsid w:val="00F040DB"/>
    <w:rsid w:val="00F05DCF"/>
    <w:rsid w:val="00F1018A"/>
    <w:rsid w:val="00F105EF"/>
    <w:rsid w:val="00F11A24"/>
    <w:rsid w:val="00F16AE4"/>
    <w:rsid w:val="00F414B5"/>
    <w:rsid w:val="00F41A6E"/>
    <w:rsid w:val="00F4552F"/>
    <w:rsid w:val="00F61B9B"/>
    <w:rsid w:val="00F631BF"/>
    <w:rsid w:val="00F6472F"/>
    <w:rsid w:val="00F700D5"/>
    <w:rsid w:val="00F70BCF"/>
    <w:rsid w:val="00F7597F"/>
    <w:rsid w:val="00F8040F"/>
    <w:rsid w:val="00F8759B"/>
    <w:rsid w:val="00F90F4C"/>
    <w:rsid w:val="00FA51F3"/>
    <w:rsid w:val="00FB435C"/>
    <w:rsid w:val="00FD1E83"/>
    <w:rsid w:val="00FD2D1F"/>
    <w:rsid w:val="00FE4370"/>
    <w:rsid w:val="00FE46A3"/>
    <w:rsid w:val="00FF18CE"/>
    <w:rsid w:val="00FF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E7"/>
    <w:pPr>
      <w:spacing w:after="0" w:line="240" w:lineRule="auto"/>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DF"/>
    <w:pPr>
      <w:tabs>
        <w:tab w:val="center" w:pos="4680"/>
        <w:tab w:val="right" w:pos="9360"/>
      </w:tabs>
    </w:pPr>
  </w:style>
  <w:style w:type="character" w:customStyle="1" w:styleId="HeaderChar">
    <w:name w:val="Header Char"/>
    <w:basedOn w:val="DefaultParagraphFont"/>
    <w:link w:val="Header"/>
    <w:uiPriority w:val="99"/>
    <w:rsid w:val="002468DF"/>
    <w:rPr>
      <w:rFonts w:asciiTheme="minorHAnsi" w:hAnsiTheme="minorHAnsi"/>
    </w:rPr>
  </w:style>
  <w:style w:type="paragraph" w:customStyle="1" w:styleId="HeaderStyle1">
    <w:name w:val="Header Style 1"/>
    <w:basedOn w:val="Header"/>
    <w:qFormat/>
    <w:rsid w:val="002468DF"/>
    <w:pPr>
      <w:pBdr>
        <w:bottom w:val="single" w:sz="4" w:space="1" w:color="auto"/>
      </w:pBdr>
    </w:pPr>
    <w:rPr>
      <w:smallCaps/>
      <w:sz w:val="20"/>
    </w:rPr>
  </w:style>
  <w:style w:type="paragraph" w:styleId="ListParagraph">
    <w:name w:val="List Paragraph"/>
    <w:basedOn w:val="Normal"/>
    <w:link w:val="ListParagraphChar"/>
    <w:uiPriority w:val="34"/>
    <w:qFormat/>
    <w:rsid w:val="002468DF"/>
    <w:pPr>
      <w:ind w:left="720"/>
      <w:contextualSpacing/>
    </w:pPr>
  </w:style>
  <w:style w:type="character" w:customStyle="1" w:styleId="ListParagraphChar">
    <w:name w:val="List Paragraph Char"/>
    <w:basedOn w:val="DefaultParagraphFont"/>
    <w:link w:val="ListParagraph"/>
    <w:uiPriority w:val="34"/>
    <w:rsid w:val="002468DF"/>
    <w:rPr>
      <w:rFonts w:asciiTheme="minorHAnsi" w:hAnsiTheme="minorHAnsi"/>
    </w:rPr>
  </w:style>
  <w:style w:type="paragraph" w:styleId="FootnoteText">
    <w:name w:val="footnote text"/>
    <w:aliases w:val="Footnote Text1 Char,Footnote Text Char Ch"/>
    <w:basedOn w:val="Normal"/>
    <w:link w:val="FootnoteTextChar"/>
    <w:rsid w:val="002468DF"/>
    <w:pPr>
      <w:jc w:val="left"/>
    </w:pPr>
    <w:rPr>
      <w:rFonts w:ascii="Times New Roman" w:eastAsia="Times New Roman" w:hAnsi="Times New Roman" w:cs="Times New Roman"/>
      <w:sz w:val="20"/>
      <w:szCs w:val="20"/>
    </w:rPr>
  </w:style>
  <w:style w:type="character" w:customStyle="1" w:styleId="FootnoteTextChar">
    <w:name w:val="Footnote Text Char"/>
    <w:aliases w:val="Footnote Text1 Char Char,Footnote Text Char Ch Char"/>
    <w:basedOn w:val="DefaultParagraphFont"/>
    <w:link w:val="FootnoteText"/>
    <w:rsid w:val="002468DF"/>
    <w:rPr>
      <w:rFonts w:eastAsia="Times New Roman" w:cs="Times New Roman"/>
      <w:sz w:val="20"/>
      <w:szCs w:val="20"/>
    </w:rPr>
  </w:style>
  <w:style w:type="character" w:styleId="FootnoteReference">
    <w:name w:val="footnote reference"/>
    <w:basedOn w:val="DefaultParagraphFont"/>
    <w:rsid w:val="002468DF"/>
    <w:rPr>
      <w:vertAlign w:val="superscript"/>
    </w:rPr>
  </w:style>
  <w:style w:type="paragraph" w:styleId="BodyText3">
    <w:name w:val="Body Text 3"/>
    <w:basedOn w:val="Normal"/>
    <w:link w:val="BodyText3Char"/>
    <w:rsid w:val="002468DF"/>
    <w:pPr>
      <w:suppressAutoHyphens/>
      <w:spacing w:before="60" w:after="60"/>
      <w:jc w:val="left"/>
      <w:outlineLvl w:val="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2468DF"/>
    <w:rPr>
      <w:rFonts w:eastAsia="Times New Roman" w:cs="Times New Roman"/>
      <w:sz w:val="20"/>
      <w:szCs w:val="20"/>
    </w:rPr>
  </w:style>
  <w:style w:type="paragraph" w:customStyle="1" w:styleId="TableBulletText-Normal">
    <w:name w:val="Table BulletText-Normal"/>
    <w:basedOn w:val="Normal"/>
    <w:qFormat/>
    <w:rsid w:val="002468DF"/>
    <w:pPr>
      <w:tabs>
        <w:tab w:val="num" w:pos="432"/>
      </w:tabs>
      <w:suppressAutoHyphens/>
      <w:spacing w:before="60" w:after="60"/>
      <w:ind w:left="432" w:hanging="270"/>
      <w:jc w:val="left"/>
      <w:outlineLvl w:val="0"/>
    </w:pPr>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A17BA0"/>
    <w:rPr>
      <w:rFonts w:ascii="Tahoma" w:hAnsi="Tahoma" w:cs="Tahoma"/>
      <w:sz w:val="16"/>
      <w:szCs w:val="16"/>
    </w:rPr>
  </w:style>
  <w:style w:type="character" w:customStyle="1" w:styleId="BalloonTextChar">
    <w:name w:val="Balloon Text Char"/>
    <w:basedOn w:val="DefaultParagraphFont"/>
    <w:link w:val="BalloonText"/>
    <w:uiPriority w:val="99"/>
    <w:semiHidden/>
    <w:rsid w:val="00A17BA0"/>
    <w:rPr>
      <w:rFonts w:ascii="Tahoma" w:hAnsi="Tahoma" w:cs="Tahoma"/>
      <w:sz w:val="16"/>
      <w:szCs w:val="16"/>
    </w:rPr>
  </w:style>
  <w:style w:type="character" w:styleId="CommentReference">
    <w:name w:val="annotation reference"/>
    <w:basedOn w:val="DefaultParagraphFont"/>
    <w:uiPriority w:val="99"/>
    <w:semiHidden/>
    <w:unhideWhenUsed/>
    <w:rsid w:val="00897C86"/>
    <w:rPr>
      <w:sz w:val="16"/>
      <w:szCs w:val="16"/>
    </w:rPr>
  </w:style>
  <w:style w:type="paragraph" w:styleId="CommentText">
    <w:name w:val="annotation text"/>
    <w:basedOn w:val="Normal"/>
    <w:link w:val="CommentTextChar"/>
    <w:uiPriority w:val="99"/>
    <w:unhideWhenUsed/>
    <w:rsid w:val="00897C86"/>
    <w:rPr>
      <w:sz w:val="20"/>
      <w:szCs w:val="20"/>
    </w:rPr>
  </w:style>
  <w:style w:type="character" w:customStyle="1" w:styleId="CommentTextChar">
    <w:name w:val="Comment Text Char"/>
    <w:basedOn w:val="DefaultParagraphFont"/>
    <w:link w:val="CommentText"/>
    <w:uiPriority w:val="99"/>
    <w:rsid w:val="00897C8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97C86"/>
    <w:rPr>
      <w:b/>
      <w:bCs/>
    </w:rPr>
  </w:style>
  <w:style w:type="character" w:customStyle="1" w:styleId="CommentSubjectChar">
    <w:name w:val="Comment Subject Char"/>
    <w:basedOn w:val="CommentTextChar"/>
    <w:link w:val="CommentSubject"/>
    <w:uiPriority w:val="99"/>
    <w:semiHidden/>
    <w:rsid w:val="00897C86"/>
    <w:rPr>
      <w:rFonts w:asciiTheme="minorHAnsi" w:hAnsiTheme="minorHAnsi"/>
      <w:b/>
      <w:bCs/>
      <w:sz w:val="20"/>
      <w:szCs w:val="20"/>
    </w:rPr>
  </w:style>
  <w:style w:type="paragraph" w:styleId="Footer">
    <w:name w:val="footer"/>
    <w:basedOn w:val="Normal"/>
    <w:link w:val="FooterChar"/>
    <w:uiPriority w:val="99"/>
    <w:unhideWhenUsed/>
    <w:rsid w:val="003A345C"/>
    <w:pPr>
      <w:tabs>
        <w:tab w:val="center" w:pos="4680"/>
        <w:tab w:val="right" w:pos="9360"/>
      </w:tabs>
    </w:pPr>
  </w:style>
  <w:style w:type="character" w:customStyle="1" w:styleId="FooterChar">
    <w:name w:val="Footer Char"/>
    <w:basedOn w:val="DefaultParagraphFont"/>
    <w:link w:val="Footer"/>
    <w:uiPriority w:val="99"/>
    <w:rsid w:val="003A345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E7"/>
    <w:pPr>
      <w:spacing w:after="0" w:line="240" w:lineRule="auto"/>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DF"/>
    <w:pPr>
      <w:tabs>
        <w:tab w:val="center" w:pos="4680"/>
        <w:tab w:val="right" w:pos="9360"/>
      </w:tabs>
    </w:pPr>
  </w:style>
  <w:style w:type="character" w:customStyle="1" w:styleId="HeaderChar">
    <w:name w:val="Header Char"/>
    <w:basedOn w:val="DefaultParagraphFont"/>
    <w:link w:val="Header"/>
    <w:uiPriority w:val="99"/>
    <w:rsid w:val="002468DF"/>
    <w:rPr>
      <w:rFonts w:asciiTheme="minorHAnsi" w:hAnsiTheme="minorHAnsi"/>
    </w:rPr>
  </w:style>
  <w:style w:type="paragraph" w:customStyle="1" w:styleId="HeaderStyle1">
    <w:name w:val="Header Style 1"/>
    <w:basedOn w:val="Header"/>
    <w:qFormat/>
    <w:rsid w:val="002468DF"/>
    <w:pPr>
      <w:pBdr>
        <w:bottom w:val="single" w:sz="4" w:space="1" w:color="auto"/>
      </w:pBdr>
    </w:pPr>
    <w:rPr>
      <w:smallCaps/>
      <w:sz w:val="20"/>
    </w:rPr>
  </w:style>
  <w:style w:type="paragraph" w:styleId="ListParagraph">
    <w:name w:val="List Paragraph"/>
    <w:basedOn w:val="Normal"/>
    <w:link w:val="ListParagraphChar"/>
    <w:uiPriority w:val="34"/>
    <w:qFormat/>
    <w:rsid w:val="002468DF"/>
    <w:pPr>
      <w:ind w:left="720"/>
      <w:contextualSpacing/>
    </w:pPr>
  </w:style>
  <w:style w:type="character" w:customStyle="1" w:styleId="ListParagraphChar">
    <w:name w:val="List Paragraph Char"/>
    <w:basedOn w:val="DefaultParagraphFont"/>
    <w:link w:val="ListParagraph"/>
    <w:uiPriority w:val="34"/>
    <w:rsid w:val="002468DF"/>
    <w:rPr>
      <w:rFonts w:asciiTheme="minorHAnsi" w:hAnsiTheme="minorHAnsi"/>
    </w:rPr>
  </w:style>
  <w:style w:type="paragraph" w:styleId="FootnoteText">
    <w:name w:val="footnote text"/>
    <w:aliases w:val="Footnote Text1 Char,Footnote Text Char Ch"/>
    <w:basedOn w:val="Normal"/>
    <w:link w:val="FootnoteTextChar"/>
    <w:rsid w:val="002468DF"/>
    <w:pPr>
      <w:jc w:val="left"/>
    </w:pPr>
    <w:rPr>
      <w:rFonts w:ascii="Times New Roman" w:eastAsia="Times New Roman" w:hAnsi="Times New Roman" w:cs="Times New Roman"/>
      <w:sz w:val="20"/>
      <w:szCs w:val="20"/>
    </w:rPr>
  </w:style>
  <w:style w:type="character" w:customStyle="1" w:styleId="FootnoteTextChar">
    <w:name w:val="Footnote Text Char"/>
    <w:aliases w:val="Footnote Text1 Char Char,Footnote Text Char Ch Char"/>
    <w:basedOn w:val="DefaultParagraphFont"/>
    <w:link w:val="FootnoteText"/>
    <w:rsid w:val="002468DF"/>
    <w:rPr>
      <w:rFonts w:eastAsia="Times New Roman" w:cs="Times New Roman"/>
      <w:sz w:val="20"/>
      <w:szCs w:val="20"/>
    </w:rPr>
  </w:style>
  <w:style w:type="character" w:styleId="FootnoteReference">
    <w:name w:val="footnote reference"/>
    <w:basedOn w:val="DefaultParagraphFont"/>
    <w:rsid w:val="002468DF"/>
    <w:rPr>
      <w:vertAlign w:val="superscript"/>
    </w:rPr>
  </w:style>
  <w:style w:type="paragraph" w:styleId="BodyText3">
    <w:name w:val="Body Text 3"/>
    <w:basedOn w:val="Normal"/>
    <w:link w:val="BodyText3Char"/>
    <w:rsid w:val="002468DF"/>
    <w:pPr>
      <w:suppressAutoHyphens/>
      <w:spacing w:before="60" w:after="60"/>
      <w:jc w:val="left"/>
      <w:outlineLvl w:val="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2468DF"/>
    <w:rPr>
      <w:rFonts w:eastAsia="Times New Roman" w:cs="Times New Roman"/>
      <w:sz w:val="20"/>
      <w:szCs w:val="20"/>
    </w:rPr>
  </w:style>
  <w:style w:type="paragraph" w:customStyle="1" w:styleId="TableBulletText-Normal">
    <w:name w:val="Table BulletText-Normal"/>
    <w:basedOn w:val="Normal"/>
    <w:qFormat/>
    <w:rsid w:val="002468DF"/>
    <w:pPr>
      <w:tabs>
        <w:tab w:val="num" w:pos="432"/>
      </w:tabs>
      <w:suppressAutoHyphens/>
      <w:spacing w:before="60" w:after="60"/>
      <w:ind w:left="432" w:hanging="270"/>
      <w:jc w:val="left"/>
      <w:outlineLvl w:val="0"/>
    </w:pPr>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A17BA0"/>
    <w:rPr>
      <w:rFonts w:ascii="Tahoma" w:hAnsi="Tahoma" w:cs="Tahoma"/>
      <w:sz w:val="16"/>
      <w:szCs w:val="16"/>
    </w:rPr>
  </w:style>
  <w:style w:type="character" w:customStyle="1" w:styleId="BalloonTextChar">
    <w:name w:val="Balloon Text Char"/>
    <w:basedOn w:val="DefaultParagraphFont"/>
    <w:link w:val="BalloonText"/>
    <w:uiPriority w:val="99"/>
    <w:semiHidden/>
    <w:rsid w:val="00A17BA0"/>
    <w:rPr>
      <w:rFonts w:ascii="Tahoma" w:hAnsi="Tahoma" w:cs="Tahoma"/>
      <w:sz w:val="16"/>
      <w:szCs w:val="16"/>
    </w:rPr>
  </w:style>
  <w:style w:type="character" w:styleId="CommentReference">
    <w:name w:val="annotation reference"/>
    <w:basedOn w:val="DefaultParagraphFont"/>
    <w:uiPriority w:val="99"/>
    <w:semiHidden/>
    <w:unhideWhenUsed/>
    <w:rsid w:val="00897C86"/>
    <w:rPr>
      <w:sz w:val="16"/>
      <w:szCs w:val="16"/>
    </w:rPr>
  </w:style>
  <w:style w:type="paragraph" w:styleId="CommentText">
    <w:name w:val="annotation text"/>
    <w:basedOn w:val="Normal"/>
    <w:link w:val="CommentTextChar"/>
    <w:uiPriority w:val="99"/>
    <w:unhideWhenUsed/>
    <w:rsid w:val="00897C86"/>
    <w:rPr>
      <w:sz w:val="20"/>
      <w:szCs w:val="20"/>
    </w:rPr>
  </w:style>
  <w:style w:type="character" w:customStyle="1" w:styleId="CommentTextChar">
    <w:name w:val="Comment Text Char"/>
    <w:basedOn w:val="DefaultParagraphFont"/>
    <w:link w:val="CommentText"/>
    <w:uiPriority w:val="99"/>
    <w:rsid w:val="00897C8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97C86"/>
    <w:rPr>
      <w:b/>
      <w:bCs/>
    </w:rPr>
  </w:style>
  <w:style w:type="character" w:customStyle="1" w:styleId="CommentSubjectChar">
    <w:name w:val="Comment Subject Char"/>
    <w:basedOn w:val="CommentTextChar"/>
    <w:link w:val="CommentSubject"/>
    <w:uiPriority w:val="99"/>
    <w:semiHidden/>
    <w:rsid w:val="00897C86"/>
    <w:rPr>
      <w:rFonts w:asciiTheme="minorHAnsi" w:hAnsiTheme="minorHAnsi"/>
      <w:b/>
      <w:bCs/>
      <w:sz w:val="20"/>
      <w:szCs w:val="20"/>
    </w:rPr>
  </w:style>
  <w:style w:type="paragraph" w:styleId="Footer">
    <w:name w:val="footer"/>
    <w:basedOn w:val="Normal"/>
    <w:link w:val="FooterChar"/>
    <w:uiPriority w:val="99"/>
    <w:unhideWhenUsed/>
    <w:rsid w:val="003A345C"/>
    <w:pPr>
      <w:tabs>
        <w:tab w:val="center" w:pos="4680"/>
        <w:tab w:val="right" w:pos="9360"/>
      </w:tabs>
    </w:pPr>
  </w:style>
  <w:style w:type="character" w:customStyle="1" w:styleId="FooterChar">
    <w:name w:val="Footer Char"/>
    <w:basedOn w:val="DefaultParagraphFont"/>
    <w:link w:val="Footer"/>
    <w:uiPriority w:val="99"/>
    <w:rsid w:val="003A345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048795092">
      <w:bodyDiv w:val="1"/>
      <w:marLeft w:val="0"/>
      <w:marRight w:val="0"/>
      <w:marTop w:val="0"/>
      <w:marBottom w:val="0"/>
      <w:divBdr>
        <w:top w:val="none" w:sz="0" w:space="0" w:color="auto"/>
        <w:left w:val="none" w:sz="0" w:space="0" w:color="auto"/>
        <w:bottom w:val="none" w:sz="0" w:space="0" w:color="auto"/>
        <w:right w:val="none" w:sz="0" w:space="0" w:color="auto"/>
      </w:divBdr>
    </w:div>
    <w:div w:id="1298146886">
      <w:bodyDiv w:val="1"/>
      <w:marLeft w:val="0"/>
      <w:marRight w:val="0"/>
      <w:marTop w:val="0"/>
      <w:marBottom w:val="0"/>
      <w:divBdr>
        <w:top w:val="none" w:sz="0" w:space="0" w:color="auto"/>
        <w:left w:val="none" w:sz="0" w:space="0" w:color="auto"/>
        <w:bottom w:val="none" w:sz="0" w:space="0" w:color="auto"/>
        <w:right w:val="none" w:sz="0" w:space="0" w:color="auto"/>
      </w:divBdr>
    </w:div>
    <w:div w:id="16766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2010-03-31T07:00:00+00:00</OpenedDate>
    <Date1 xmlns="dc463f71-b30c-4ab2-9473-d307f9d35888">2012-02-06T08:00:00+00:00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BBB24DA97344A8CD589F6DF75958" ma:contentTypeVersion="123" ma:contentTypeDescription="" ma:contentTypeScope="" ma:versionID="0fa7722ae2025b1a0bad101107f45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0EE6-8F04-492B-A0EA-45D8512D628E}"/>
</file>

<file path=customXml/itemProps2.xml><?xml version="1.0" encoding="utf-8"?>
<ds:datastoreItem xmlns:ds="http://schemas.openxmlformats.org/officeDocument/2006/customXml" ds:itemID="{05BCB306-E94C-4C63-8BFC-C0E16F9D2E6D}"/>
</file>

<file path=customXml/itemProps3.xml><?xml version="1.0" encoding="utf-8"?>
<ds:datastoreItem xmlns:ds="http://schemas.openxmlformats.org/officeDocument/2006/customXml" ds:itemID="{160DB26C-5AD9-48B7-8A67-3CB7FCE7DEE2}"/>
</file>

<file path=customXml/itemProps4.xml><?xml version="1.0" encoding="utf-8"?>
<ds:datastoreItem xmlns:ds="http://schemas.openxmlformats.org/officeDocument/2006/customXml" ds:itemID="{07AE670C-4714-46A8-B150-C1241D04B3DE}"/>
</file>

<file path=customXml/itemProps5.xml><?xml version="1.0" encoding="utf-8"?>
<ds:datastoreItem xmlns:ds="http://schemas.openxmlformats.org/officeDocument/2006/customXml" ds:itemID="{1791AD42-BCD8-4382-9125-296F4F1C68FC}"/>
</file>

<file path=docProps/app.xml><?xml version="1.0" encoding="utf-8"?>
<Properties xmlns="http://schemas.openxmlformats.org/officeDocument/2006/extended-properties" xmlns:vt="http://schemas.openxmlformats.org/officeDocument/2006/docPropsVTypes">
  <Template>Normal.dotm</Template>
  <TotalTime>2</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Warnken</dc:creator>
  <cp:keywords/>
  <dc:description/>
  <cp:lastModifiedBy>p31208</cp:lastModifiedBy>
  <cp:revision>3</cp:revision>
  <cp:lastPrinted>2012-01-09T23:08:00Z</cp:lastPrinted>
  <dcterms:created xsi:type="dcterms:W3CDTF">2012-02-03T23:38:00Z</dcterms:created>
  <dcterms:modified xsi:type="dcterms:W3CDTF">2012-02-06T23:12:00Z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0x0101006E56B4D1795A2E4DB2F0B01679ED314A00F2E8BBB24DA97344A8CD589F6DF75958</vt:lpwstr>
  </property>
  <property fmtid="{D5CDD505-2E9C-101B-9397-08002B2CF9AE}" pid="4" name="_docset_NoMedatataSyncRequired">
    <vt:lpwstr>False</vt:lpwstr>
  </property>
</Properties>
</file>