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17"/>
      </w:tblGrid>
      <w:tr w:rsidR="00E72C97" w:rsidRPr="00770E9A" w:rsidTr="00E72C97">
        <w:trPr>
          <w:trHeight w:hRule="exact" w:val="288"/>
        </w:trPr>
        <w:tc>
          <w:tcPr>
            <w:tcW w:w="328" w:type="dxa"/>
            <w:tcMar>
              <w:left w:w="14" w:type="dxa"/>
              <w:right w:w="14" w:type="dxa"/>
            </w:tcMar>
            <w:vAlign w:val="center"/>
          </w:tcPr>
          <w:p w:rsidR="00E72C97" w:rsidRPr="00E72C97" w:rsidRDefault="00E72C97" w:rsidP="005241EE">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72C97" w:rsidRPr="00770E9A" w:rsidRDefault="00E72C97" w:rsidP="005241EE">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5241EE">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C850A3">
            <w:pPr>
              <w:spacing w:after="0" w:line="240" w:lineRule="auto"/>
              <w:jc w:val="center"/>
              <w:rPr>
                <w:rFonts w:ascii="Arial" w:hAnsi="Arial" w:cs="Arial"/>
                <w:color w:val="00B050"/>
                <w:sz w:val="20"/>
                <w:szCs w:val="20"/>
              </w:rPr>
            </w:pPr>
            <w:r w:rsidRPr="00E72C97">
              <w:rPr>
                <w:rFonts w:ascii="Arial" w:hAnsi="Arial" w:cs="Arial"/>
                <w:color w:val="00B050"/>
                <w:sz w:val="20"/>
                <w:szCs w:val="20"/>
              </w:rPr>
              <w:t>(M)</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(K)</w:t>
            </w:r>
          </w:p>
        </w:tc>
        <w:tc>
          <w:tcPr>
            <w:tcW w:w="306"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C850A3">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C850A3">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C850A3">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C850A3">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C850A3">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C850A3">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C850A3">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r>
              <w:rPr>
                <w:rFonts w:ascii="Arial" w:hAnsi="Arial" w:cs="Arial"/>
                <w:sz w:val="20"/>
                <w:szCs w:val="20"/>
              </w:rPr>
              <w:t>(T)</w:t>
            </w: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r>
              <w:rPr>
                <w:rFonts w:ascii="Arial" w:hAnsi="Arial" w:cs="Arial"/>
                <w:sz w:val="20"/>
                <w:szCs w:val="20"/>
              </w:rPr>
              <w:t>(C)</w:t>
            </w:r>
          </w:p>
        </w:tc>
      </w:tr>
      <w:tr w:rsidR="00E72C97" w:rsidRPr="00770E9A" w:rsidTr="00E72C97">
        <w:trPr>
          <w:trHeight w:val="288"/>
        </w:trPr>
        <w:tc>
          <w:tcPr>
            <w:tcW w:w="328" w:type="dxa"/>
            <w:tcMar>
              <w:left w:w="14" w:type="dxa"/>
              <w:right w:w="14" w:type="dxa"/>
            </w:tcMar>
            <w:vAlign w:val="center"/>
          </w:tcPr>
          <w:p w:rsidR="00E72C97" w:rsidRPr="00E72C97" w:rsidRDefault="00E72C97" w:rsidP="00C850A3">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C850A3">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C850A3">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r>
              <w:rPr>
                <w:rFonts w:ascii="Arial" w:hAnsi="Arial" w:cs="Arial"/>
                <w:sz w:val="20"/>
                <w:szCs w:val="20"/>
              </w:rPr>
              <w:t>(T)</w:t>
            </w:r>
          </w:p>
        </w:tc>
        <w:tc>
          <w:tcPr>
            <w:tcW w:w="317" w:type="dxa"/>
            <w:tcMar>
              <w:left w:w="14" w:type="dxa"/>
              <w:right w:w="14" w:type="dxa"/>
            </w:tcMar>
            <w:vAlign w:val="center"/>
          </w:tcPr>
          <w:p w:rsidR="00E72C97" w:rsidRPr="00770E9A"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Pr="00770E9A"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r>
              <w:rPr>
                <w:rFonts w:ascii="Arial" w:hAnsi="Arial" w:cs="Arial"/>
                <w:sz w:val="20"/>
                <w:szCs w:val="20"/>
              </w:rPr>
              <w:t>(T)</w:t>
            </w: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r>
              <w:rPr>
                <w:rFonts w:ascii="Arial" w:hAnsi="Arial" w:cs="Arial"/>
                <w:sz w:val="20"/>
                <w:szCs w:val="20"/>
              </w:rPr>
              <w:t>(O)</w:t>
            </w: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r>
              <w:rPr>
                <w:rFonts w:ascii="Arial" w:hAnsi="Arial" w:cs="Arial"/>
                <w:sz w:val="20"/>
                <w:szCs w:val="20"/>
              </w:rPr>
              <w:t>(O)</w:t>
            </w: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r w:rsidRPr="00E72C97">
              <w:rPr>
                <w:rFonts w:ascii="Arial" w:hAnsi="Arial" w:cs="Arial"/>
                <w:color w:val="00B050"/>
                <w:sz w:val="20"/>
                <w:szCs w:val="20"/>
              </w:rPr>
              <w:t>(M)</w:t>
            </w: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r>
              <w:rPr>
                <w:rFonts w:ascii="Arial" w:hAnsi="Arial" w:cs="Arial"/>
                <w:sz w:val="20"/>
                <w:szCs w:val="20"/>
              </w:rPr>
              <w:t>(C)</w:t>
            </w: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r w:rsidR="00E72C97" w:rsidRPr="00770E9A" w:rsidTr="00E72C97">
        <w:trPr>
          <w:trHeight w:val="288"/>
        </w:trPr>
        <w:tc>
          <w:tcPr>
            <w:tcW w:w="328" w:type="dxa"/>
            <w:tcMar>
              <w:left w:w="14" w:type="dxa"/>
              <w:right w:w="14" w:type="dxa"/>
            </w:tcMar>
            <w:vAlign w:val="center"/>
          </w:tcPr>
          <w:p w:rsidR="00E72C97" w:rsidRPr="00E72C97" w:rsidRDefault="00E72C97"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72C97" w:rsidRPr="00E72C97" w:rsidRDefault="00E72C97" w:rsidP="00E72C97">
            <w:pPr>
              <w:spacing w:after="0" w:line="240" w:lineRule="auto"/>
              <w:jc w:val="center"/>
              <w:rPr>
                <w:rFonts w:ascii="Arial" w:hAnsi="Arial" w:cs="Arial"/>
                <w:color w:val="00B050"/>
                <w:sz w:val="20"/>
                <w:szCs w:val="20"/>
              </w:rPr>
            </w:pPr>
            <w:r w:rsidRPr="00E72C97">
              <w:rPr>
                <w:rFonts w:ascii="Arial" w:hAnsi="Arial" w:cs="Arial"/>
                <w:color w:val="00B050"/>
                <w:sz w:val="20"/>
                <w:szCs w:val="20"/>
              </w:rPr>
              <w:t>(K)</w:t>
            </w:r>
          </w:p>
        </w:tc>
        <w:tc>
          <w:tcPr>
            <w:tcW w:w="306"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E72C97" w:rsidRDefault="00E72C97"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8"/>
      </w:tblGrid>
      <w:tr w:rsidR="000D2886" w:rsidTr="000D2886">
        <w:sdt>
          <w:sdtPr>
            <w:rPr>
              <w:rStyle w:val="Custom1"/>
            </w:rPr>
            <w:alias w:val="Title One"/>
            <w:tag w:val="Title One"/>
            <w:id w:val="8844821"/>
            <w:placeholder>
              <w:docPart w:val="E55BD19DBE454D0A8F78540C419AF8EF"/>
            </w:placeholder>
            <w:text/>
          </w:sdtPr>
          <w:sdtEndPr>
            <w:rPr>
              <w:rStyle w:val="DefaultParagraphFont"/>
              <w:rFonts w:ascii="Calibri" w:hAnsi="Calibri" w:cs="Arial"/>
              <w:b w:val="0"/>
              <w:sz w:val="22"/>
              <w:szCs w:val="20"/>
            </w:rPr>
          </w:sdtEndPr>
          <w:sdtContent>
            <w:tc>
              <w:tcPr>
                <w:tcW w:w="8887" w:type="dxa"/>
              </w:tcPr>
              <w:p w:rsidR="000D2886" w:rsidRPr="000D2886" w:rsidRDefault="009B7C6B" w:rsidP="009B7C6B">
                <w:pPr>
                  <w:spacing w:after="0" w:line="286" w:lineRule="exact"/>
                  <w:jc w:val="center"/>
                  <w:rPr>
                    <w:rFonts w:ascii="Arial" w:hAnsi="Arial" w:cs="Arial"/>
                    <w:b/>
                    <w:sz w:val="20"/>
                    <w:szCs w:val="20"/>
                  </w:rPr>
                </w:pPr>
                <w:r>
                  <w:rPr>
                    <w:rStyle w:val="Custom1"/>
                  </w:rPr>
                  <w:t>NATURAL GAS SCHEDULE NO</w:t>
                </w:r>
                <w:proofErr w:type="gramStart"/>
                <w:r>
                  <w:rPr>
                    <w:rStyle w:val="Custom1"/>
                  </w:rPr>
                  <w:t xml:space="preserve">. </w:t>
                </w:r>
                <w:proofErr w:type="gramEnd"/>
                <w:r>
                  <w:rPr>
                    <w:rStyle w:val="Custom1"/>
                  </w:rPr>
                  <w:t>183</w:t>
                </w:r>
              </w:p>
            </w:tc>
          </w:sdtContent>
        </w:sdt>
      </w:tr>
      <w:tr w:rsidR="000D2886" w:rsidTr="000D2886">
        <w:tc>
          <w:tcPr>
            <w:tcW w:w="8887" w:type="dxa"/>
          </w:tcPr>
          <w:p w:rsidR="000D2886" w:rsidRPr="000D2886" w:rsidRDefault="009B7C6B" w:rsidP="009B7C6B">
            <w:pPr>
              <w:spacing w:after="0" w:line="286" w:lineRule="exact"/>
              <w:jc w:val="center"/>
              <w:rPr>
                <w:rFonts w:ascii="Arial" w:hAnsi="Arial" w:cs="Arial"/>
                <w:b/>
                <w:color w:val="000000" w:themeColor="text1"/>
                <w:sz w:val="20"/>
                <w:szCs w:val="20"/>
              </w:rPr>
            </w:pPr>
            <w:r>
              <w:rPr>
                <w:rStyle w:val="Custom1"/>
              </w:rPr>
              <w:t xml:space="preserve">Natural Gas Conservation Service </w:t>
            </w:r>
            <w:r w:rsidRPr="009B7C6B">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9B7C6B" w:rsidP="009B7C6B">
      <w:pPr>
        <w:pStyle w:val="ListParagraph"/>
        <w:numPr>
          <w:ilvl w:val="0"/>
          <w:numId w:val="1"/>
        </w:numPr>
        <w:spacing w:after="0" w:line="286" w:lineRule="exact"/>
        <w:rPr>
          <w:rFonts w:ascii="Arial" w:hAnsi="Arial" w:cs="Arial"/>
          <w:sz w:val="20"/>
          <w:szCs w:val="20"/>
        </w:rPr>
      </w:pPr>
      <w:r>
        <w:rPr>
          <w:rFonts w:ascii="Arial" w:hAnsi="Arial" w:cs="Arial"/>
          <w:sz w:val="20"/>
          <w:szCs w:val="20"/>
        </w:rPr>
        <w:t xml:space="preserve">Pilot Programs/Demonstrations Projects:  Pilot programs and demonstration projects may be undertaken to determine whether certain strategies and Measures are cost-effective over an extended </w:t>
      </w:r>
      <w:proofErr w:type="gramStart"/>
      <w:r>
        <w:rPr>
          <w:rFonts w:ascii="Arial" w:hAnsi="Arial" w:cs="Arial"/>
          <w:sz w:val="20"/>
          <w:szCs w:val="20"/>
        </w:rPr>
        <w:t>period of time</w:t>
      </w:r>
      <w:proofErr w:type="gramEnd"/>
      <w:r>
        <w:rPr>
          <w:rFonts w:ascii="Arial" w:hAnsi="Arial" w:cs="Arial"/>
          <w:sz w:val="20"/>
          <w:szCs w:val="20"/>
        </w:rPr>
        <w:t xml:space="preserve">.  Pilots </w:t>
      </w:r>
      <w:proofErr w:type="gramStart"/>
      <w:r>
        <w:rPr>
          <w:rFonts w:ascii="Arial" w:hAnsi="Arial" w:cs="Arial"/>
          <w:sz w:val="20"/>
          <w:szCs w:val="20"/>
        </w:rPr>
        <w:t>are employed</w:t>
      </w:r>
      <w:proofErr w:type="gramEnd"/>
      <w:r>
        <w:rPr>
          <w:rFonts w:ascii="Arial" w:hAnsi="Arial" w:cs="Arial"/>
          <w:sz w:val="20"/>
          <w:szCs w:val="20"/>
        </w:rPr>
        <w:t xml:space="preserve"> to test cost-effective ways to demonstrate market opportunities for energy efficiency.  Pilots may include tests of Measure Cost and performance, Customer acceptance or delivery methods.  Pilots are not subject to achieving energy savings sufficient to demonstrate cost-effectiveness in the short term.</w:t>
      </w:r>
    </w:p>
    <w:p w:rsidR="00E5697D" w:rsidRDefault="00E5697D" w:rsidP="00E5697D">
      <w:pPr>
        <w:pStyle w:val="ListParagraph"/>
        <w:spacing w:after="0" w:line="286" w:lineRule="exact"/>
        <w:rPr>
          <w:rFonts w:ascii="Arial" w:hAnsi="Arial" w:cs="Arial"/>
          <w:sz w:val="20"/>
          <w:szCs w:val="20"/>
        </w:rPr>
      </w:pPr>
    </w:p>
    <w:p w:rsidR="009B7C6B" w:rsidRDefault="009B7C6B" w:rsidP="009B7C6B">
      <w:pPr>
        <w:pStyle w:val="ListParagraph"/>
        <w:numPr>
          <w:ilvl w:val="0"/>
          <w:numId w:val="3"/>
        </w:numPr>
        <w:spacing w:after="0" w:line="286" w:lineRule="exact"/>
        <w:ind w:left="360"/>
        <w:rPr>
          <w:rFonts w:ascii="Arial" w:hAnsi="Arial" w:cs="Arial"/>
          <w:sz w:val="20"/>
          <w:szCs w:val="20"/>
        </w:rPr>
      </w:pPr>
      <w:r>
        <w:rPr>
          <w:rFonts w:ascii="Arial" w:hAnsi="Arial" w:cs="Arial"/>
          <w:b/>
          <w:sz w:val="20"/>
          <w:szCs w:val="20"/>
        </w:rPr>
        <w:t>Expenditures:</w:t>
      </w:r>
      <w:r>
        <w:rPr>
          <w:rFonts w:ascii="Arial" w:hAnsi="Arial" w:cs="Arial"/>
          <w:sz w:val="20"/>
          <w:szCs w:val="20"/>
        </w:rPr>
        <w:t xml:space="preserve">  For years 201</w:t>
      </w:r>
      <w:ins w:id="0" w:author="Andy Hemstreet" w:date="2015-08-28T10:48:00Z">
        <w:r w:rsidR="007A58CA">
          <w:rPr>
            <w:rFonts w:ascii="Arial" w:hAnsi="Arial" w:cs="Arial"/>
            <w:sz w:val="20"/>
            <w:szCs w:val="20"/>
          </w:rPr>
          <w:t>6</w:t>
        </w:r>
      </w:ins>
      <w:del w:id="1" w:author="Andy Hemstreet" w:date="2015-08-28T10:48:00Z">
        <w:r w:rsidDel="007A58CA">
          <w:rPr>
            <w:rFonts w:ascii="Arial" w:hAnsi="Arial" w:cs="Arial"/>
            <w:sz w:val="20"/>
            <w:szCs w:val="20"/>
          </w:rPr>
          <w:delText>4</w:delText>
        </w:r>
      </w:del>
      <w:r>
        <w:rPr>
          <w:rFonts w:ascii="Arial" w:hAnsi="Arial" w:cs="Arial"/>
          <w:sz w:val="20"/>
          <w:szCs w:val="20"/>
        </w:rPr>
        <w:t xml:space="preserve"> and 201</w:t>
      </w:r>
      <w:ins w:id="2" w:author="Andy Hemstreet" w:date="2015-08-28T10:48:00Z">
        <w:r w:rsidR="007A58CA">
          <w:rPr>
            <w:rFonts w:ascii="Arial" w:hAnsi="Arial" w:cs="Arial"/>
            <w:sz w:val="20"/>
            <w:szCs w:val="20"/>
          </w:rPr>
          <w:t>7</w:t>
        </w:r>
      </w:ins>
      <w:del w:id="3" w:author="Andy Hemstreet" w:date="2015-08-28T10:48:00Z">
        <w:r w:rsidDel="007A58CA">
          <w:rPr>
            <w:rFonts w:ascii="Arial" w:hAnsi="Arial" w:cs="Arial"/>
            <w:sz w:val="20"/>
            <w:szCs w:val="20"/>
          </w:rPr>
          <w:delText>5</w:delText>
        </w:r>
      </w:del>
      <w:r>
        <w:rPr>
          <w:rFonts w:ascii="Arial" w:hAnsi="Arial" w:cs="Arial"/>
          <w:sz w:val="20"/>
          <w:szCs w:val="20"/>
        </w:rPr>
        <w:t>, the Company has budgeted $</w:t>
      </w:r>
      <w:ins w:id="4" w:author="Andy Hemstreet" w:date="2015-09-21T07:28:00Z">
        <w:r w:rsidR="00A9431E">
          <w:rPr>
            <w:rFonts w:ascii="Arial" w:hAnsi="Arial" w:cs="Arial"/>
            <w:sz w:val="20"/>
            <w:szCs w:val="20"/>
          </w:rPr>
          <w:t>29.65</w:t>
        </w:r>
      </w:ins>
      <w:bookmarkStart w:id="5" w:name="_GoBack"/>
      <w:bookmarkEnd w:id="5"/>
      <w:del w:id="6" w:author="Andy Hemstreet" w:date="2015-08-28T10:48:00Z">
        <w:r w:rsidDel="007A58CA">
          <w:rPr>
            <w:rFonts w:ascii="Arial" w:hAnsi="Arial" w:cs="Arial"/>
            <w:sz w:val="20"/>
            <w:szCs w:val="20"/>
          </w:rPr>
          <w:delText>24.2</w:delText>
        </w:r>
      </w:del>
      <w:r>
        <w:rPr>
          <w:rFonts w:ascii="Arial" w:hAnsi="Arial" w:cs="Arial"/>
          <w:sz w:val="20"/>
          <w:szCs w:val="20"/>
        </w:rPr>
        <w:t xml:space="preserve"> million to implement and </w:t>
      </w:r>
      <w:proofErr w:type="gramStart"/>
      <w:r>
        <w:rPr>
          <w:rFonts w:ascii="Arial" w:hAnsi="Arial" w:cs="Arial"/>
          <w:sz w:val="20"/>
          <w:szCs w:val="20"/>
        </w:rPr>
        <w:t>effect</w:t>
      </w:r>
      <w:proofErr w:type="gramEnd"/>
      <w:r>
        <w:rPr>
          <w:rFonts w:ascii="Arial" w:hAnsi="Arial" w:cs="Arial"/>
          <w:sz w:val="20"/>
          <w:szCs w:val="20"/>
        </w:rPr>
        <w:t xml:space="preserve"> cost-effective energy efficiency Measures/Conservation initiatives to achieve natural gas Conservation objectives mutually agreed to by the Company and the Conservation Resource Advisory Group (“CRAG”).</w:t>
      </w:r>
    </w:p>
    <w:p w:rsidR="00E5697D" w:rsidRDefault="00E5697D" w:rsidP="00E5697D">
      <w:pPr>
        <w:pStyle w:val="ListParagraph"/>
        <w:spacing w:after="0" w:line="286" w:lineRule="exact"/>
        <w:ind w:left="360"/>
        <w:rPr>
          <w:rFonts w:ascii="Arial" w:hAnsi="Arial" w:cs="Arial"/>
          <w:sz w:val="20"/>
          <w:szCs w:val="20"/>
        </w:rPr>
      </w:pPr>
    </w:p>
    <w:p w:rsidR="00E5697D" w:rsidRPr="00E5697D" w:rsidRDefault="009B7C6B" w:rsidP="00E5697D">
      <w:pPr>
        <w:pStyle w:val="ListParagraph"/>
        <w:numPr>
          <w:ilvl w:val="0"/>
          <w:numId w:val="3"/>
        </w:numPr>
        <w:spacing w:after="0" w:line="286" w:lineRule="exact"/>
        <w:ind w:left="360"/>
        <w:rPr>
          <w:rFonts w:ascii="Arial" w:hAnsi="Arial" w:cs="Arial"/>
          <w:sz w:val="20"/>
          <w:szCs w:val="20"/>
        </w:rPr>
      </w:pPr>
      <w:r w:rsidRPr="00E5697D">
        <w:rPr>
          <w:rFonts w:ascii="Arial" w:hAnsi="Arial" w:cs="Arial"/>
          <w:b/>
          <w:sz w:val="20"/>
          <w:szCs w:val="20"/>
        </w:rPr>
        <w:t>General Rules and Regulations:</w:t>
      </w:r>
      <w:r w:rsidRPr="00E5697D">
        <w:rPr>
          <w:rFonts w:ascii="Arial" w:hAnsi="Arial" w:cs="Arial"/>
          <w:sz w:val="20"/>
          <w:szCs w:val="20"/>
        </w:rPr>
        <w:t xml:space="preserve">  Service under this schedule is subject to the general Rules and Regulations contained in this tariff.</w:t>
      </w:r>
    </w:p>
    <w:p w:rsidR="00E5697D" w:rsidRDefault="00E5697D" w:rsidP="00E5697D">
      <w:pPr>
        <w:pStyle w:val="ListParagraph"/>
        <w:spacing w:after="0" w:line="286" w:lineRule="exact"/>
        <w:ind w:left="360"/>
        <w:rPr>
          <w:rFonts w:ascii="Arial" w:hAnsi="Arial" w:cs="Arial"/>
          <w:sz w:val="20"/>
          <w:szCs w:val="20"/>
        </w:rPr>
      </w:pPr>
    </w:p>
    <w:p w:rsidR="00E5697D" w:rsidRPr="00E5697D" w:rsidRDefault="009B7C6B" w:rsidP="00E5697D">
      <w:pPr>
        <w:pStyle w:val="ListParagraph"/>
        <w:numPr>
          <w:ilvl w:val="0"/>
          <w:numId w:val="3"/>
        </w:numPr>
        <w:spacing w:after="0" w:line="286" w:lineRule="exact"/>
        <w:ind w:left="360"/>
        <w:rPr>
          <w:rFonts w:ascii="Arial" w:hAnsi="Arial" w:cs="Arial"/>
          <w:sz w:val="20"/>
          <w:szCs w:val="20"/>
        </w:rPr>
      </w:pPr>
      <w:r w:rsidRPr="00E5697D">
        <w:rPr>
          <w:rFonts w:ascii="Arial" w:hAnsi="Arial" w:cs="Arial"/>
          <w:b/>
          <w:sz w:val="20"/>
          <w:szCs w:val="20"/>
        </w:rPr>
        <w:t>Termination:</w:t>
      </w:r>
      <w:r w:rsidRPr="00E5697D">
        <w:rPr>
          <w:rFonts w:ascii="Arial" w:hAnsi="Arial" w:cs="Arial"/>
          <w:sz w:val="20"/>
          <w:szCs w:val="20"/>
        </w:rPr>
        <w:t xml:space="preserve">  Programs under this tariff will terminate</w:t>
      </w:r>
    </w:p>
    <w:p w:rsidR="00E5697D" w:rsidRDefault="00E5697D" w:rsidP="00E5697D">
      <w:pPr>
        <w:pStyle w:val="ListParagraph"/>
        <w:spacing w:after="0" w:line="286" w:lineRule="exact"/>
        <w:ind w:left="360"/>
        <w:rPr>
          <w:rFonts w:ascii="Arial" w:hAnsi="Arial" w:cs="Arial"/>
          <w:sz w:val="20"/>
          <w:szCs w:val="20"/>
        </w:rPr>
      </w:pPr>
    </w:p>
    <w:p w:rsidR="009B7C6B" w:rsidRDefault="009B7C6B" w:rsidP="009B7C6B">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When any of the following or similar conditions</w:t>
      </w:r>
      <w:r w:rsidR="00E5697D">
        <w:rPr>
          <w:rFonts w:ascii="Arial" w:hAnsi="Arial" w:cs="Arial"/>
          <w:sz w:val="20"/>
          <w:szCs w:val="20"/>
        </w:rPr>
        <w:t xml:space="preserve"> exist or arise, with 30 days written notice to the CRAG:</w:t>
      </w:r>
    </w:p>
    <w:p w:rsidR="00E5697D" w:rsidRDefault="00E5697D" w:rsidP="00E5697D">
      <w:pPr>
        <w:pStyle w:val="ListParagraph"/>
        <w:numPr>
          <w:ilvl w:val="2"/>
          <w:numId w:val="3"/>
        </w:numPr>
        <w:spacing w:after="0" w:line="286" w:lineRule="exact"/>
        <w:ind w:left="1080" w:hanging="360"/>
        <w:rPr>
          <w:rFonts w:ascii="Arial" w:hAnsi="Arial" w:cs="Arial"/>
          <w:sz w:val="20"/>
          <w:szCs w:val="20"/>
        </w:rPr>
      </w:pPr>
      <w:r>
        <w:rPr>
          <w:rFonts w:ascii="Arial" w:hAnsi="Arial" w:cs="Arial"/>
          <w:sz w:val="20"/>
          <w:szCs w:val="20"/>
        </w:rPr>
        <w:t>Regional economic downturn, resulting in the cancellation of all or a portion of energy efficiency projects,</w:t>
      </w:r>
    </w:p>
    <w:p w:rsidR="00E5697D" w:rsidRDefault="00E5697D" w:rsidP="00E5697D">
      <w:pPr>
        <w:pStyle w:val="ListParagraph"/>
        <w:numPr>
          <w:ilvl w:val="2"/>
          <w:numId w:val="3"/>
        </w:numPr>
        <w:spacing w:after="0" w:line="286" w:lineRule="exact"/>
        <w:ind w:left="1080" w:hanging="360"/>
        <w:rPr>
          <w:rFonts w:ascii="Arial" w:hAnsi="Arial" w:cs="Arial"/>
          <w:sz w:val="20"/>
          <w:szCs w:val="20"/>
        </w:rPr>
      </w:pPr>
      <w:r>
        <w:rPr>
          <w:rFonts w:ascii="Arial" w:hAnsi="Arial" w:cs="Arial"/>
          <w:sz w:val="20"/>
          <w:szCs w:val="20"/>
        </w:rPr>
        <w:t>Force Majeure, such as events affecting the environment, regional economy, infrastructure, etc.,</w:t>
      </w:r>
    </w:p>
    <w:p w:rsidR="00E5697D" w:rsidRDefault="00E5697D" w:rsidP="00E5697D">
      <w:pPr>
        <w:pStyle w:val="ListParagraph"/>
        <w:numPr>
          <w:ilvl w:val="2"/>
          <w:numId w:val="3"/>
        </w:numPr>
        <w:spacing w:after="0" w:line="286" w:lineRule="exact"/>
        <w:ind w:left="1080" w:hanging="360"/>
        <w:rPr>
          <w:rFonts w:ascii="Arial" w:hAnsi="Arial" w:cs="Arial"/>
          <w:sz w:val="20"/>
          <w:szCs w:val="20"/>
        </w:rPr>
      </w:pPr>
      <w:r>
        <w:rPr>
          <w:rFonts w:ascii="Arial" w:hAnsi="Arial" w:cs="Arial"/>
          <w:sz w:val="20"/>
          <w:szCs w:val="20"/>
        </w:rPr>
        <w:t>Lack of Customer participation due to either of the above or other conditions beyond the Company’s influence,</w:t>
      </w:r>
    </w:p>
    <w:p w:rsidR="00E5697D" w:rsidRDefault="00E5697D" w:rsidP="00E5697D">
      <w:pPr>
        <w:pStyle w:val="ListParagraph"/>
        <w:numPr>
          <w:ilvl w:val="2"/>
          <w:numId w:val="3"/>
        </w:numPr>
        <w:spacing w:after="0" w:line="286" w:lineRule="exact"/>
        <w:ind w:left="1080" w:hanging="360"/>
        <w:rPr>
          <w:rFonts w:ascii="Arial" w:hAnsi="Arial" w:cs="Arial"/>
          <w:sz w:val="20"/>
          <w:szCs w:val="20"/>
        </w:rPr>
      </w:pPr>
      <w:r>
        <w:rPr>
          <w:rFonts w:ascii="Arial" w:hAnsi="Arial" w:cs="Arial"/>
          <w:sz w:val="20"/>
          <w:szCs w:val="20"/>
        </w:rPr>
        <w:t>Lack of qualified contractors to install approved Measures,</w:t>
      </w:r>
    </w:p>
    <w:p w:rsidR="00E5697D" w:rsidRDefault="00E5697D" w:rsidP="00E5697D">
      <w:pPr>
        <w:pStyle w:val="ListParagraph"/>
        <w:numPr>
          <w:ilvl w:val="2"/>
          <w:numId w:val="3"/>
        </w:numPr>
        <w:spacing w:after="0" w:line="286" w:lineRule="exact"/>
        <w:ind w:left="1080" w:hanging="360"/>
        <w:rPr>
          <w:rFonts w:ascii="Arial" w:hAnsi="Arial" w:cs="Arial"/>
          <w:sz w:val="20"/>
          <w:szCs w:val="20"/>
        </w:rPr>
      </w:pPr>
      <w:r>
        <w:rPr>
          <w:rFonts w:ascii="Arial" w:hAnsi="Arial" w:cs="Arial"/>
          <w:sz w:val="20"/>
          <w:szCs w:val="20"/>
        </w:rPr>
        <w:t>The Company has achieved significant market penetration.</w:t>
      </w:r>
    </w:p>
    <w:p w:rsidR="00E5697D" w:rsidRDefault="00E5697D" w:rsidP="00E5697D">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When the program is no longer cost effective; or</w:t>
      </w:r>
    </w:p>
    <w:p w:rsidR="00E5697D" w:rsidRDefault="00E5697D" w:rsidP="00E5697D">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December 13, 201</w:t>
      </w:r>
      <w:ins w:id="7" w:author="Andy Hemstreet" w:date="2015-08-28T10:49:00Z">
        <w:r w:rsidR="007A58CA">
          <w:rPr>
            <w:rFonts w:ascii="Arial" w:hAnsi="Arial" w:cs="Arial"/>
            <w:sz w:val="20"/>
            <w:szCs w:val="20"/>
          </w:rPr>
          <w:t>7</w:t>
        </w:r>
      </w:ins>
      <w:del w:id="8" w:author="Andy Hemstreet" w:date="2015-08-28T10:49:00Z">
        <w:r w:rsidDel="007A58CA">
          <w:rPr>
            <w:rFonts w:ascii="Arial" w:hAnsi="Arial" w:cs="Arial"/>
            <w:sz w:val="20"/>
            <w:szCs w:val="20"/>
          </w:rPr>
          <w:delText>5</w:delText>
        </w:r>
      </w:del>
      <w:r>
        <w:rPr>
          <w:rFonts w:ascii="Arial" w:hAnsi="Arial" w:cs="Arial"/>
          <w:sz w:val="20"/>
          <w:szCs w:val="20"/>
        </w:rPr>
        <w:t>,</w:t>
      </w:r>
    </w:p>
    <w:p w:rsidR="00E5697D" w:rsidRDefault="00E5697D" w:rsidP="00E72C97">
      <w:pPr>
        <w:spacing w:after="0" w:line="286" w:lineRule="exact"/>
        <w:ind w:left="360"/>
        <w:rPr>
          <w:rStyle w:val="Custom2"/>
        </w:rPr>
      </w:pPr>
      <w:proofErr w:type="gramStart"/>
      <w:r>
        <w:rPr>
          <w:rFonts w:ascii="Arial" w:hAnsi="Arial" w:cs="Arial"/>
          <w:sz w:val="20"/>
          <w:szCs w:val="20"/>
        </w:rPr>
        <w:t>whichever</w:t>
      </w:r>
      <w:proofErr w:type="gramEnd"/>
      <w:r>
        <w:rPr>
          <w:rFonts w:ascii="Arial" w:hAnsi="Arial" w:cs="Arial"/>
          <w:sz w:val="20"/>
          <w:szCs w:val="20"/>
        </w:rPr>
        <w:t xml:space="preserve"> comes first.  However, commitments entered into prior to termination </w:t>
      </w:r>
      <w:proofErr w:type="gramStart"/>
      <w:r>
        <w:rPr>
          <w:rFonts w:ascii="Arial" w:hAnsi="Arial" w:cs="Arial"/>
          <w:sz w:val="20"/>
          <w:szCs w:val="20"/>
        </w:rPr>
        <w:t>will be honored</w:t>
      </w:r>
      <w:proofErr w:type="gramEnd"/>
      <w:r>
        <w:rPr>
          <w:rFonts w:ascii="Arial" w:hAnsi="Arial" w:cs="Arial"/>
          <w:sz w:val="20"/>
          <w:szCs w:val="20"/>
        </w:rPr>
        <w:t>.</w:t>
      </w:r>
    </w:p>
    <w:p w:rsidR="00E5697D" w:rsidRDefault="00E5697D" w:rsidP="00E5697D">
      <w:pPr>
        <w:spacing w:after="0" w:line="240" w:lineRule="auto"/>
        <w:rPr>
          <w:rStyle w:val="Custom2"/>
        </w:rPr>
      </w:pPr>
    </w:p>
    <w:p w:rsidR="00E5697D" w:rsidRDefault="00E5697D" w:rsidP="00E5697D">
      <w:pPr>
        <w:spacing w:after="0" w:line="240" w:lineRule="auto"/>
        <w:rPr>
          <w:rStyle w:val="Custom2"/>
        </w:rPr>
      </w:pPr>
    </w:p>
    <w:p w:rsidR="00DB3D30" w:rsidRDefault="00E5697D" w:rsidP="00E5697D">
      <w:pPr>
        <w:spacing w:after="0" w:line="240" w:lineRule="auto"/>
        <w:rPr>
          <w:rStyle w:val="Custom2"/>
        </w:rPr>
      </w:pPr>
      <w:r>
        <w:rPr>
          <w:rStyle w:val="Custom2"/>
        </w:rPr>
        <w:t>(M) Transferred from Sheet No. 1183-F</w:t>
      </w:r>
    </w:p>
    <w:p w:rsidR="00E5697D" w:rsidRPr="00BC7E42" w:rsidRDefault="00E5697D" w:rsidP="00E5697D">
      <w:pPr>
        <w:spacing w:after="0" w:line="240" w:lineRule="auto"/>
        <w:rPr>
          <w:rStyle w:val="Custom2"/>
        </w:rPr>
      </w:pPr>
      <w:r>
        <w:rPr>
          <w:rStyle w:val="Custom2"/>
        </w:rPr>
        <w:t>(K) Transferred to Sheet No. 1183-H</w:t>
      </w:r>
      <w:r>
        <w:rPr>
          <w:rStyle w:val="Custom2"/>
        </w:rPr>
        <w:tab/>
      </w:r>
      <w:r>
        <w:rPr>
          <w:rStyle w:val="Custom2"/>
        </w:rPr>
        <w:tab/>
      </w:r>
      <w:r>
        <w:rPr>
          <w:rStyle w:val="Custom2"/>
        </w:rPr>
        <w:tab/>
        <w:t>(Continued on Sheet No. 1183-H)</w:t>
      </w:r>
    </w:p>
    <w:sectPr w:rsidR="00E5697D"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34" w:rsidRDefault="00402634" w:rsidP="00B963E0">
      <w:pPr>
        <w:spacing w:after="0" w:line="240" w:lineRule="auto"/>
      </w:pPr>
      <w:r>
        <w:separator/>
      </w:r>
    </w:p>
  </w:endnote>
  <w:endnote w:type="continuationSeparator" w:id="0">
    <w:p w:rsidR="00402634" w:rsidRDefault="00402634"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0B7BE8E5" wp14:editId="2BA2597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3-04-25T00:00:00Z">
          <w:dateFormat w:val="MMMM d, yyyy"/>
          <w:lid w:val="en-US"/>
          <w:storeMappedDataAs w:val="dateTime"/>
          <w:calendar w:val="gregorian"/>
        </w:date>
      </w:sdtPr>
      <w:sdtEndPr/>
      <w:sdtContent>
        <w:r w:rsidR="009B7C6B">
          <w:rPr>
            <w:rFonts w:ascii="Arial" w:hAnsi="Arial" w:cs="Arial"/>
            <w:sz w:val="20"/>
            <w:szCs w:val="20"/>
          </w:rPr>
          <w:t>April 25, 2013</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3-06-28T00:00:00Z">
          <w:dateFormat w:val="MMMM d, yyyy"/>
          <w:lid w:val="en-US"/>
          <w:storeMappedDataAs w:val="dateTime"/>
          <w:calendar w:val="gregorian"/>
        </w:date>
      </w:sdtPr>
      <w:sdtEndPr/>
      <w:sdtContent>
        <w:r w:rsidR="009B7C6B">
          <w:rPr>
            <w:rFonts w:ascii="Arial" w:hAnsi="Arial" w:cs="Arial"/>
            <w:sz w:val="20"/>
            <w:szCs w:val="20"/>
          </w:rPr>
          <w:t>June 28, 2013</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9B7C6B">
          <w:rPr>
            <w:rFonts w:ascii="Arial" w:hAnsi="Arial" w:cs="Arial"/>
            <w:sz w:val="20"/>
            <w:szCs w:val="20"/>
          </w:rPr>
          <w:t>2013-08</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6E75FB" w:rsidP="00882FF5">
          <w:pPr>
            <w:pStyle w:val="Footer"/>
            <w:rPr>
              <w:rFonts w:ascii="Arial" w:hAnsi="Arial" w:cs="Arial"/>
              <w:b/>
              <w:sz w:val="20"/>
              <w:szCs w:val="20"/>
            </w:rPr>
          </w:pP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34" w:rsidRDefault="00402634" w:rsidP="00B963E0">
      <w:pPr>
        <w:spacing w:after="0" w:line="240" w:lineRule="auto"/>
      </w:pPr>
      <w:r>
        <w:separator/>
      </w:r>
    </w:p>
  </w:footnote>
  <w:footnote w:type="continuationSeparator" w:id="0">
    <w:p w:rsidR="00402634" w:rsidRDefault="00402634"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A9431E" w:rsidP="00D02C25">
    <w:pPr>
      <w:pStyle w:val="NoSpacing"/>
      <w:ind w:right="3600"/>
      <w:jc w:val="right"/>
    </w:pPr>
    <w:sdt>
      <w:sdtPr>
        <w:id w:val="1297168"/>
        <w:placeholder>
          <w:docPart w:val="6F35F437E4FF4E678D91DD83F5254BE5"/>
        </w:placeholder>
        <w:text/>
      </w:sdtPr>
      <w:sdtEndPr/>
      <w:sdtContent>
        <w:r w:rsidR="009B7C6B">
          <w:t>2nd</w:t>
        </w:r>
      </w:sdtContent>
    </w:sdt>
    <w:r w:rsidR="00B42E7C">
      <w:t xml:space="preserve"> Revision of Sheet No</w:t>
    </w:r>
    <w:proofErr w:type="gramStart"/>
    <w:r w:rsidR="00B42E7C">
      <w:t xml:space="preserve">. </w:t>
    </w:r>
    <w:proofErr w:type="gramEnd"/>
    <w:sdt>
      <w:sdtPr>
        <w:id w:val="1297169"/>
        <w:placeholder>
          <w:docPart w:val="E55BD19DBE454D0A8F78540C419AF8EF"/>
        </w:placeholder>
        <w:text/>
      </w:sdtPr>
      <w:sdtEndPr/>
      <w:sdtContent>
        <w:r w:rsidR="009B7C6B">
          <w:t>1183-G</w:t>
        </w:r>
      </w:sdtContent>
    </w:sdt>
  </w:p>
  <w:p w:rsidR="00B42E7C" w:rsidRPr="00B42E7C" w:rsidRDefault="00B42E7C" w:rsidP="00D02C25">
    <w:pPr>
      <w:pStyle w:val="NoSpacing"/>
      <w:ind w:right="3600"/>
      <w:jc w:val="right"/>
    </w:pPr>
    <w:r>
      <w:t xml:space="preserve">Canceling </w:t>
    </w:r>
    <w:sdt>
      <w:sdtPr>
        <w:id w:val="1297172"/>
        <w:placeholder>
          <w:docPart w:val="8CA0BC8FA14143239B82FE0B28C806CA"/>
        </w:placeholder>
        <w:text/>
      </w:sdtPr>
      <w:sdtEndPr/>
      <w:sdtContent>
        <w:r w:rsidR="009B7C6B">
          <w:t>1st</w:t>
        </w:r>
      </w:sdtContent>
    </w:sdt>
    <w:r w:rsidR="00E61AEC">
      <w:t xml:space="preserve"> </w:t>
    </w:r>
    <w:r>
      <w:t>Revision</w:t>
    </w:r>
  </w:p>
  <w:p w:rsidR="00B963E0" w:rsidRPr="00E61AEC" w:rsidRDefault="009B7C6B" w:rsidP="00E61AEC">
    <w:pPr>
      <w:pStyle w:val="NoSpacing"/>
      <w:ind w:right="3600"/>
      <w:jc w:val="right"/>
      <w:rPr>
        <w:u w:val="single"/>
      </w:rPr>
    </w:pPr>
    <w:proofErr w:type="spellStart"/>
    <w:r>
      <w:rPr>
        <w:u w:val="single"/>
      </w:rPr>
      <w:t>WN</w:t>
    </w:r>
    <w:proofErr w:type="spellEnd"/>
    <w:r>
      <w:rPr>
        <w:u w:val="single"/>
      </w:rPr>
      <w:t xml:space="preserve">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of Sheet No</w:t>
    </w:r>
    <w:proofErr w:type="gramStart"/>
    <w:r w:rsidR="001F5B0A">
      <w:rPr>
        <w:u w:val="single"/>
      </w:rPr>
      <w:t xml:space="preserve">. </w:t>
    </w:r>
    <w:proofErr w:type="gramEnd"/>
    <w:sdt>
      <w:sdtPr>
        <w:rPr>
          <w:u w:val="single"/>
        </w:rPr>
        <w:id w:val="2589876"/>
        <w:text/>
      </w:sdtPr>
      <w:sdtEndPr/>
      <w:sdtContent>
        <w:r>
          <w:rPr>
            <w:u w:val="single"/>
          </w:rPr>
          <w:t>1183-G</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9B7C6B">
    <w:pPr>
      <w:pStyle w:val="Heading2"/>
      <w:spacing w:before="0" w:line="240" w:lineRule="auto"/>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81C5275" wp14:editId="619425D3">
              <wp:simplePos x="0" y="0"/>
              <wp:positionH relativeFrom="column">
                <wp:posOffset>28575</wp:posOffset>
              </wp:positionH>
              <wp:positionV relativeFrom="paragraph">
                <wp:posOffset>161290</wp:posOffset>
              </wp:positionV>
              <wp:extent cx="621030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7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U0iWc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24D4"/>
    <w:multiLevelType w:val="hybridMultilevel"/>
    <w:tmpl w:val="7924D45C"/>
    <w:lvl w:ilvl="0" w:tplc="AC7476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A1FBA"/>
    <w:multiLevelType w:val="hybridMultilevel"/>
    <w:tmpl w:val="5652E8EA"/>
    <w:lvl w:ilvl="0" w:tplc="AC74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C618D"/>
    <w:multiLevelType w:val="hybridMultilevel"/>
    <w:tmpl w:val="A0BA7770"/>
    <w:lvl w:ilvl="0" w:tplc="15585316">
      <w:start w:val="10"/>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6B"/>
    <w:rsid w:val="000142C2"/>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02634"/>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86309"/>
    <w:rsid w:val="00795847"/>
    <w:rsid w:val="007A48CC"/>
    <w:rsid w:val="007A58CA"/>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9B7C6B"/>
    <w:rsid w:val="00A0363D"/>
    <w:rsid w:val="00A1049A"/>
    <w:rsid w:val="00A42F11"/>
    <w:rsid w:val="00A55507"/>
    <w:rsid w:val="00A742E6"/>
    <w:rsid w:val="00A839AA"/>
    <w:rsid w:val="00A9431E"/>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5697D"/>
    <w:rsid w:val="00E61AEC"/>
    <w:rsid w:val="00E72C97"/>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B7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B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5BD19DBE454D0A8F78540C419AF8EF"/>
        <w:category>
          <w:name w:val="General"/>
          <w:gallery w:val="placeholder"/>
        </w:category>
        <w:types>
          <w:type w:val="bbPlcHdr"/>
        </w:types>
        <w:behaviors>
          <w:behavior w:val="content"/>
        </w:behaviors>
        <w:guid w:val="{38CFDBC7-8B72-4198-A62E-2B2F14EB2AF1}"/>
      </w:docPartPr>
      <w:docPartBody>
        <w:p w:rsidR="002A10E6" w:rsidRDefault="005F6862">
          <w:pPr>
            <w:pStyle w:val="E55BD19DBE454D0A8F78540C419AF8EF"/>
          </w:pPr>
          <w:r w:rsidRPr="000D2886">
            <w:rPr>
              <w:rStyle w:val="PlaceholderText"/>
              <w:rFonts w:ascii="Arial" w:hAnsi="Arial" w:cs="Arial"/>
              <w:sz w:val="20"/>
              <w:szCs w:val="20"/>
            </w:rPr>
            <w:t>Click here to enter text.</w:t>
          </w:r>
        </w:p>
      </w:docPartBody>
    </w:docPart>
    <w:docPart>
      <w:docPartPr>
        <w:name w:val="8CA0BC8FA14143239B82FE0B28C806CA"/>
        <w:category>
          <w:name w:val="General"/>
          <w:gallery w:val="placeholder"/>
        </w:category>
        <w:types>
          <w:type w:val="bbPlcHdr"/>
        </w:types>
        <w:behaviors>
          <w:behavior w:val="content"/>
        </w:behaviors>
        <w:guid w:val="{C18BE1DC-7606-4E99-ABDA-2D1C7DBCBB5F}"/>
      </w:docPartPr>
      <w:docPartBody>
        <w:p w:rsidR="002A10E6" w:rsidRDefault="005F6862">
          <w:pPr>
            <w:pStyle w:val="8CA0BC8FA14143239B82FE0B28C806CA"/>
          </w:pPr>
          <w:r w:rsidRPr="000D2886">
            <w:rPr>
              <w:rStyle w:val="PlaceholderText"/>
              <w:rFonts w:ascii="Arial" w:hAnsi="Arial" w:cs="Arial"/>
              <w:color w:val="000000" w:themeColor="text1"/>
              <w:sz w:val="20"/>
              <w:szCs w:val="20"/>
            </w:rPr>
            <w:t>Click here to enter text.</w:t>
          </w:r>
        </w:p>
      </w:docPartBody>
    </w:docPart>
    <w:docPart>
      <w:docPartPr>
        <w:name w:val="6F35F437E4FF4E678D91DD83F5254BE5"/>
        <w:category>
          <w:name w:val="General"/>
          <w:gallery w:val="placeholder"/>
        </w:category>
        <w:types>
          <w:type w:val="bbPlcHdr"/>
        </w:types>
        <w:behaviors>
          <w:behavior w:val="content"/>
        </w:behaviors>
        <w:guid w:val="{3ABE66D3-7F7F-461F-9DCC-51F52723C617}"/>
      </w:docPartPr>
      <w:docPartBody>
        <w:p w:rsidR="002A10E6" w:rsidRDefault="005F6862">
          <w:pPr>
            <w:pStyle w:val="6F35F437E4FF4E678D91DD83F5254BE5"/>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E6"/>
    <w:rsid w:val="002A10E6"/>
    <w:rsid w:val="005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BD19DBE454D0A8F78540C419AF8EF">
    <w:name w:val="E55BD19DBE454D0A8F78540C419AF8EF"/>
  </w:style>
  <w:style w:type="paragraph" w:customStyle="1" w:styleId="8CA0BC8FA14143239B82FE0B28C806CA">
    <w:name w:val="8CA0BC8FA14143239B82FE0B28C806CA"/>
  </w:style>
  <w:style w:type="paragraph" w:customStyle="1" w:styleId="6F35F437E4FF4E678D91DD83F5254BE5">
    <w:name w:val="6F35F437E4FF4E678D91DD83F5254BE5"/>
  </w:style>
  <w:style w:type="paragraph" w:customStyle="1" w:styleId="BB58134F4FCA45529CBE0AEF4D897C4C">
    <w:name w:val="BB58134F4FCA45529CBE0AEF4D897C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BD19DBE454D0A8F78540C419AF8EF">
    <w:name w:val="E55BD19DBE454D0A8F78540C419AF8EF"/>
  </w:style>
  <w:style w:type="paragraph" w:customStyle="1" w:styleId="8CA0BC8FA14143239B82FE0B28C806CA">
    <w:name w:val="8CA0BC8FA14143239B82FE0B28C806CA"/>
  </w:style>
  <w:style w:type="paragraph" w:customStyle="1" w:styleId="6F35F437E4FF4E678D91DD83F5254BE5">
    <w:name w:val="6F35F437E4FF4E678D91DD83F5254BE5"/>
  </w:style>
  <w:style w:type="paragraph" w:customStyle="1" w:styleId="BB58134F4FCA45529CBE0AEF4D897C4C">
    <w:name w:val="BB58134F4FCA45529CBE0AEF4D897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2015-10-29T07:00:00+00:00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63032-0559-4EA4-A5AC-9A8C0AF7547B}"/>
</file>

<file path=customXml/itemProps2.xml><?xml version="1.0" encoding="utf-8"?>
<ds:datastoreItem xmlns:ds="http://schemas.openxmlformats.org/officeDocument/2006/customXml" ds:itemID="{034D25B1-751E-497B-91E0-BBE2E7CFFE86}"/>
</file>

<file path=customXml/itemProps3.xml><?xml version="1.0" encoding="utf-8"?>
<ds:datastoreItem xmlns:ds="http://schemas.openxmlformats.org/officeDocument/2006/customXml" ds:itemID="{7796B8C1-5A56-46DD-9FA9-8931F3844B6E}"/>
</file>

<file path=customXml/itemProps4.xml><?xml version="1.0" encoding="utf-8"?>
<ds:datastoreItem xmlns:ds="http://schemas.openxmlformats.org/officeDocument/2006/customXml" ds:itemID="{36D88D1E-71E2-48B7-B4E3-40AB6A69E022}"/>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Andy Hemstreet</cp:lastModifiedBy>
  <cp:revision>4</cp:revision>
  <cp:lastPrinted>2011-08-19T16:17:00Z</cp:lastPrinted>
  <dcterms:created xsi:type="dcterms:W3CDTF">2015-08-28T17:48:00Z</dcterms:created>
  <dcterms:modified xsi:type="dcterms:W3CDTF">2015-09-21T14:29:00Z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_docset_NoMedatataSyncRequired">
    <vt:lpwstr>False</vt:lpwstr>
  </property>
</Properties>
</file>