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2B" w:rsidDel="003F7530" w:rsidRDefault="009B412B">
      <w:pPr>
        <w:spacing w:line="240" w:lineRule="auto"/>
        <w:jc w:val="center"/>
        <w:rPr>
          <w:del w:id="0" w:author="Author"/>
          <w:rFonts w:ascii="Times New Roman" w:hAnsi="Times New Roman"/>
          <w:b/>
          <w:sz w:val="24"/>
        </w:rPr>
      </w:pPr>
    </w:p>
    <w:p w:rsidR="009B412B" w:rsidDel="003F7530" w:rsidRDefault="009B412B">
      <w:pPr>
        <w:spacing w:line="240" w:lineRule="auto"/>
        <w:jc w:val="center"/>
        <w:rPr>
          <w:del w:id="1" w:author="Author"/>
          <w:rFonts w:ascii="Times New Roman" w:hAnsi="Times New Roman"/>
          <w:b/>
          <w:sz w:val="24"/>
        </w:rPr>
      </w:pPr>
    </w:p>
    <w:p w:rsidR="00F27641" w:rsidDel="003F7530" w:rsidRDefault="00F27641">
      <w:pPr>
        <w:spacing w:line="240" w:lineRule="auto"/>
        <w:jc w:val="center"/>
        <w:rPr>
          <w:del w:id="2" w:author="Author"/>
          <w:rFonts w:ascii="Times New Roman" w:hAnsi="Times New Roman"/>
          <w:b/>
          <w:sz w:val="24"/>
        </w:rPr>
      </w:pPr>
    </w:p>
    <w:p w:rsidR="00F27641" w:rsidDel="003F7530" w:rsidRDefault="00F27641">
      <w:pPr>
        <w:spacing w:line="240" w:lineRule="auto"/>
        <w:jc w:val="center"/>
        <w:rPr>
          <w:del w:id="3" w:author="Author"/>
          <w:rFonts w:ascii="Times New Roman" w:hAnsi="Times New Roman"/>
          <w:b/>
          <w:sz w:val="24"/>
        </w:rPr>
      </w:pPr>
    </w:p>
    <w:p w:rsidR="00F27641" w:rsidDel="003F7530" w:rsidRDefault="00F27641">
      <w:pPr>
        <w:spacing w:line="240" w:lineRule="auto"/>
        <w:jc w:val="center"/>
        <w:rPr>
          <w:del w:id="4" w:author="Author"/>
          <w:rFonts w:ascii="Times New Roman" w:hAnsi="Times New Roman"/>
          <w:b/>
          <w:sz w:val="24"/>
        </w:rPr>
      </w:pPr>
    </w:p>
    <w:p w:rsidR="00F93D7C" w:rsidDel="003F7530" w:rsidRDefault="00F93D7C">
      <w:pPr>
        <w:spacing w:line="240" w:lineRule="auto"/>
        <w:jc w:val="center"/>
        <w:rPr>
          <w:del w:id="5" w:author="Author"/>
          <w:rFonts w:ascii="Times New Roman" w:hAnsi="Times New Roman"/>
          <w:b/>
          <w:sz w:val="24"/>
        </w:rPr>
      </w:pPr>
    </w:p>
    <w:p w:rsidR="00A2142A" w:rsidDel="003F7530" w:rsidRDefault="00A2142A">
      <w:pPr>
        <w:spacing w:line="240" w:lineRule="auto"/>
        <w:jc w:val="center"/>
        <w:rPr>
          <w:del w:id="6" w:author="Author"/>
          <w:rFonts w:ascii="Times New Roman" w:hAnsi="Times New Roman"/>
          <w:b/>
          <w:sz w:val="24"/>
        </w:rPr>
      </w:pPr>
    </w:p>
    <w:p w:rsidR="00A2142A" w:rsidDel="003F7530" w:rsidRDefault="00A2142A">
      <w:pPr>
        <w:spacing w:line="240" w:lineRule="auto"/>
        <w:jc w:val="center"/>
        <w:rPr>
          <w:del w:id="7" w:author="Author"/>
          <w:rFonts w:ascii="Times New Roman" w:hAnsi="Times New Roman"/>
          <w:b/>
          <w:sz w:val="24"/>
        </w:rPr>
      </w:pPr>
    </w:p>
    <w:p w:rsidR="00F93D7C" w:rsidDel="003F7530" w:rsidRDefault="00F93D7C">
      <w:pPr>
        <w:spacing w:line="240" w:lineRule="auto"/>
        <w:jc w:val="center"/>
        <w:rPr>
          <w:del w:id="8" w:author="Author"/>
          <w:rFonts w:ascii="Times New Roman" w:hAnsi="Times New Roman"/>
          <w:b/>
          <w:sz w:val="24"/>
        </w:rPr>
      </w:pPr>
    </w:p>
    <w:p w:rsidR="004D3624" w:rsidDel="003F7530" w:rsidRDefault="00C769EB">
      <w:pPr>
        <w:spacing w:line="240" w:lineRule="auto"/>
        <w:jc w:val="center"/>
        <w:rPr>
          <w:del w:id="9" w:author="Author"/>
          <w:rFonts w:ascii="Times New Roman" w:hAnsi="Times New Roman"/>
          <w:b/>
          <w:sz w:val="24"/>
        </w:rPr>
      </w:pPr>
      <w:del w:id="10" w:author="Author">
        <w:r w:rsidDel="003F7530">
          <w:rPr>
            <w:rFonts w:ascii="Times New Roman" w:hAnsi="Times New Roman"/>
            <w:b/>
            <w:sz w:val="24"/>
          </w:rPr>
          <w:delText xml:space="preserve">BEFORE THE </w:delText>
        </w:r>
        <w:r w:rsidR="004D3624" w:rsidDel="003F7530">
          <w:rPr>
            <w:rFonts w:ascii="Times New Roman" w:hAnsi="Times New Roman"/>
            <w:b/>
            <w:sz w:val="24"/>
          </w:rPr>
          <w:delText>WASHINGTON</w:delText>
        </w:r>
      </w:del>
    </w:p>
    <w:p w:rsidR="004D3624" w:rsidDel="003F7530" w:rsidRDefault="004D3624">
      <w:pPr>
        <w:spacing w:line="240" w:lineRule="auto"/>
        <w:jc w:val="center"/>
        <w:rPr>
          <w:del w:id="11" w:author="Author"/>
          <w:rFonts w:ascii="Times New Roman" w:hAnsi="Times New Roman"/>
          <w:b/>
          <w:sz w:val="24"/>
        </w:rPr>
      </w:pPr>
      <w:del w:id="12" w:author="Author">
        <w:r w:rsidDel="003F7530">
          <w:rPr>
            <w:rFonts w:ascii="Times New Roman" w:hAnsi="Times New Roman"/>
            <w:b/>
            <w:sz w:val="24"/>
          </w:rPr>
          <w:delText>UTILITIES AND TRANSPORTATION COMMISSION</w:delText>
        </w:r>
      </w:del>
    </w:p>
    <w:p w:rsidR="002C6768" w:rsidDel="003F7530" w:rsidRDefault="002C6768">
      <w:pPr>
        <w:spacing w:line="240" w:lineRule="auto"/>
        <w:jc w:val="center"/>
        <w:rPr>
          <w:del w:id="13" w:author="Author"/>
          <w:rFonts w:ascii="Times New Roman" w:hAnsi="Times New Roman"/>
          <w:sz w:val="24"/>
        </w:rPr>
      </w:pPr>
    </w:p>
    <w:p w:rsidR="00C769EB" w:rsidDel="003F7530" w:rsidRDefault="00C769EB">
      <w:pPr>
        <w:spacing w:line="240" w:lineRule="auto"/>
        <w:rPr>
          <w:del w:id="14" w:author="Author"/>
          <w:rFonts w:ascii="Times New Roman" w:hAnsi="Times New Roman"/>
          <w:sz w:val="24"/>
        </w:rPr>
      </w:pPr>
    </w:p>
    <w:tbl>
      <w:tblPr>
        <w:tblW w:w="9810" w:type="dxa"/>
        <w:tblInd w:w="112" w:type="dxa"/>
        <w:tblLayout w:type="fixed"/>
        <w:tblCellMar>
          <w:left w:w="112" w:type="dxa"/>
          <w:right w:w="112" w:type="dxa"/>
        </w:tblCellMar>
        <w:tblLook w:val="0000" w:firstRow="0" w:lastRow="0" w:firstColumn="0" w:lastColumn="0" w:noHBand="0" w:noVBand="0"/>
      </w:tblPr>
      <w:tblGrid>
        <w:gridCol w:w="4680"/>
        <w:gridCol w:w="5130"/>
      </w:tblGrid>
      <w:tr w:rsidR="00574893" w:rsidDel="003F7530" w:rsidTr="002C6768">
        <w:tblPrEx>
          <w:tblCellMar>
            <w:top w:w="0" w:type="dxa"/>
            <w:bottom w:w="0" w:type="dxa"/>
          </w:tblCellMar>
        </w:tblPrEx>
        <w:trPr>
          <w:del w:id="15" w:author="Author"/>
        </w:trPr>
        <w:tc>
          <w:tcPr>
            <w:tcW w:w="4680" w:type="dxa"/>
          </w:tcPr>
          <w:p w:rsidR="00792717" w:rsidDel="003F7530" w:rsidRDefault="001036F5" w:rsidP="00C64C90">
            <w:pPr>
              <w:spacing w:after="57" w:line="240" w:lineRule="auto"/>
              <w:rPr>
                <w:del w:id="16" w:author="Author"/>
                <w:rFonts w:ascii="Times New Roman" w:hAnsi="Times New Roman"/>
                <w:sz w:val="24"/>
              </w:rPr>
            </w:pPr>
            <w:del w:id="17" w:author="Author">
              <w:r w:rsidDel="003F7530">
                <w:rPr>
                  <w:rFonts w:ascii="Times New Roman" w:hAnsi="Times New Roman"/>
                  <w:sz w:val="24"/>
                </w:rPr>
                <w:delText>IN RE</w:delText>
              </w:r>
            </w:del>
          </w:p>
          <w:p w:rsidR="001036F5" w:rsidDel="003F7530" w:rsidRDefault="001036F5" w:rsidP="00C64C90">
            <w:pPr>
              <w:spacing w:after="57" w:line="240" w:lineRule="auto"/>
              <w:rPr>
                <w:del w:id="18" w:author="Author"/>
                <w:rFonts w:ascii="Times New Roman" w:hAnsi="Times New Roman"/>
                <w:sz w:val="24"/>
              </w:rPr>
            </w:pPr>
          </w:p>
          <w:p w:rsidR="00574893" w:rsidDel="003F7530" w:rsidRDefault="001036F5" w:rsidP="003359AE">
            <w:pPr>
              <w:spacing w:after="57" w:line="240" w:lineRule="auto"/>
              <w:rPr>
                <w:del w:id="19" w:author="Author"/>
                <w:rFonts w:ascii="Times New Roman" w:hAnsi="Times New Roman"/>
                <w:sz w:val="24"/>
              </w:rPr>
            </w:pPr>
            <w:del w:id="20" w:author="Author">
              <w:r w:rsidDel="003F7530">
                <w:rPr>
                  <w:rFonts w:ascii="Times New Roman" w:hAnsi="Times New Roman"/>
                  <w:sz w:val="24"/>
                </w:rPr>
                <w:delText xml:space="preserve">PETITION OF </w:delText>
              </w:r>
            </w:del>
            <w:ins w:id="21" w:author="Author">
              <w:del w:id="22" w:author="Author">
                <w:r w:rsidR="003359AE" w:rsidDel="003F7530">
                  <w:rPr>
                    <w:rFonts w:ascii="Times New Roman" w:hAnsi="Times New Roman"/>
                    <w:sz w:val="24"/>
                  </w:rPr>
                  <w:delText>MASHELL TELECOM, INC.</w:delText>
                </w:r>
              </w:del>
            </w:ins>
            <w:del w:id="23" w:author="Author">
              <w:r w:rsidR="00246382" w:rsidDel="003F7530">
                <w:rPr>
                  <w:rFonts w:ascii="Times New Roman" w:hAnsi="Times New Roman"/>
                  <w:sz w:val="24"/>
                </w:rPr>
                <w:delText>___________________________</w:delText>
              </w:r>
              <w:r w:rsidR="008E5866" w:rsidDel="003F7530">
                <w:rPr>
                  <w:rFonts w:ascii="Times New Roman" w:hAnsi="Times New Roman"/>
                  <w:sz w:val="24"/>
                </w:rPr>
                <w:delText>,</w:delText>
              </w:r>
              <w:r w:rsidR="0087215A" w:rsidDel="003F7530">
                <w:rPr>
                  <w:rFonts w:ascii="Times New Roman" w:hAnsi="Times New Roman"/>
                  <w:sz w:val="24"/>
                </w:rPr>
                <w:delText xml:space="preserve"> </w:delText>
              </w:r>
              <w:r w:rsidDel="003F7530">
                <w:rPr>
                  <w:rFonts w:ascii="Times New Roman" w:hAnsi="Times New Roman"/>
                  <w:sz w:val="24"/>
                </w:rPr>
                <w:delText xml:space="preserve">TO RECEIVE SUPPORT FROM THE </w:delText>
              </w:r>
              <w:r w:rsidR="00E96B64" w:rsidDel="003F7530">
                <w:rPr>
                  <w:rFonts w:ascii="Times New Roman" w:hAnsi="Times New Roman"/>
                  <w:sz w:val="24"/>
                </w:rPr>
                <w:delText xml:space="preserve">STATE </w:delText>
              </w:r>
              <w:r w:rsidDel="003F7530">
                <w:rPr>
                  <w:rFonts w:ascii="Times New Roman" w:hAnsi="Times New Roman"/>
                  <w:sz w:val="24"/>
                </w:rPr>
                <w:delText xml:space="preserve">UNIVERSAL </w:delText>
              </w:r>
              <w:r w:rsidR="00E96B64" w:rsidDel="003F7530">
                <w:rPr>
                  <w:rFonts w:ascii="Times New Roman" w:hAnsi="Times New Roman"/>
                  <w:sz w:val="24"/>
                </w:rPr>
                <w:delText xml:space="preserve">COMMUNICATIONS </w:delText>
              </w:r>
              <w:r w:rsidDel="003F7530">
                <w:rPr>
                  <w:rFonts w:ascii="Times New Roman" w:hAnsi="Times New Roman"/>
                  <w:sz w:val="24"/>
                </w:rPr>
                <w:delText>SERVICE</w:delText>
              </w:r>
              <w:r w:rsidR="00E96B64" w:rsidDel="003F7530">
                <w:rPr>
                  <w:rFonts w:ascii="Times New Roman" w:hAnsi="Times New Roman"/>
                  <w:sz w:val="24"/>
                </w:rPr>
                <w:delText>S</w:delText>
              </w:r>
              <w:r w:rsidDel="003F7530">
                <w:rPr>
                  <w:rFonts w:ascii="Times New Roman" w:hAnsi="Times New Roman"/>
                  <w:sz w:val="24"/>
                </w:rPr>
                <w:delText xml:space="preserve"> PROGRAM</w:delText>
              </w:r>
            </w:del>
          </w:p>
        </w:tc>
        <w:tc>
          <w:tcPr>
            <w:tcW w:w="5130" w:type="dxa"/>
            <w:tcBorders>
              <w:left w:val="single" w:sz="5" w:space="0" w:color="auto"/>
            </w:tcBorders>
          </w:tcPr>
          <w:p w:rsidR="00574893" w:rsidDel="003F7530" w:rsidRDefault="00574893" w:rsidP="00C64C90">
            <w:pPr>
              <w:spacing w:line="240" w:lineRule="auto"/>
              <w:rPr>
                <w:del w:id="24" w:author="Author"/>
                <w:rFonts w:ascii="Times New Roman" w:hAnsi="Times New Roman"/>
                <w:sz w:val="24"/>
              </w:rPr>
            </w:pPr>
          </w:p>
          <w:p w:rsidR="00574893" w:rsidDel="003F7530" w:rsidRDefault="00574893" w:rsidP="00C64C90">
            <w:pPr>
              <w:spacing w:line="240" w:lineRule="auto"/>
              <w:rPr>
                <w:del w:id="25" w:author="Author"/>
                <w:rFonts w:ascii="Times New Roman" w:hAnsi="Times New Roman"/>
                <w:sz w:val="24"/>
              </w:rPr>
            </w:pPr>
          </w:p>
          <w:p w:rsidR="00574893" w:rsidDel="003F7530" w:rsidRDefault="002C6768" w:rsidP="00C64C90">
            <w:pPr>
              <w:spacing w:line="240" w:lineRule="auto"/>
              <w:rPr>
                <w:del w:id="26" w:author="Author"/>
                <w:rFonts w:ascii="Times New Roman" w:hAnsi="Times New Roman"/>
                <w:sz w:val="24"/>
              </w:rPr>
            </w:pPr>
            <w:del w:id="27" w:author="Author">
              <w:r w:rsidDel="003F7530">
                <w:rPr>
                  <w:rFonts w:ascii="Times New Roman" w:hAnsi="Times New Roman"/>
                  <w:sz w:val="24"/>
                </w:rPr>
                <w:delText xml:space="preserve">                 </w:delText>
              </w:r>
              <w:r w:rsidR="00574893" w:rsidDel="003F7530">
                <w:rPr>
                  <w:rFonts w:ascii="Times New Roman" w:hAnsi="Times New Roman"/>
                  <w:sz w:val="24"/>
                </w:rPr>
                <w:delText xml:space="preserve">DOCKET NO. </w:delText>
              </w:r>
            </w:del>
          </w:p>
          <w:p w:rsidR="00574893" w:rsidDel="003F7530" w:rsidRDefault="00574893" w:rsidP="00C64C90">
            <w:pPr>
              <w:spacing w:line="240" w:lineRule="auto"/>
              <w:rPr>
                <w:del w:id="28" w:author="Author"/>
                <w:rFonts w:ascii="Times New Roman" w:hAnsi="Times New Roman"/>
                <w:sz w:val="24"/>
              </w:rPr>
            </w:pPr>
          </w:p>
          <w:p w:rsidR="00574893" w:rsidDel="003F7530" w:rsidRDefault="002C6768" w:rsidP="001036F5">
            <w:pPr>
              <w:pStyle w:val="Heading8"/>
              <w:rPr>
                <w:del w:id="29" w:author="Author"/>
              </w:rPr>
            </w:pPr>
            <w:del w:id="30" w:author="Author">
              <w:r w:rsidDel="003F7530">
                <w:delText xml:space="preserve">                 </w:delText>
              </w:r>
              <w:r w:rsidR="001036F5" w:rsidDel="003F7530">
                <w:delText>PETITION FOR SUPPORT</w:delText>
              </w:r>
            </w:del>
          </w:p>
        </w:tc>
      </w:tr>
    </w:tbl>
    <w:p w:rsidR="00134286" w:rsidDel="003F7530" w:rsidRDefault="00134286" w:rsidP="003647CB">
      <w:pPr>
        <w:ind w:firstLine="720"/>
        <w:rPr>
          <w:del w:id="31" w:author="Author"/>
          <w:rFonts w:ascii="Times New Roman" w:hAnsi="Times New Roman"/>
          <w:sz w:val="24"/>
        </w:rPr>
      </w:pPr>
    </w:p>
    <w:p w:rsidR="00A2142A" w:rsidDel="003F7530" w:rsidRDefault="00B17ABF" w:rsidP="000910D1">
      <w:pPr>
        <w:spacing w:line="480" w:lineRule="auto"/>
        <w:ind w:firstLine="720"/>
        <w:rPr>
          <w:del w:id="32" w:author="Author"/>
          <w:rFonts w:ascii="Times New Roman" w:hAnsi="Times New Roman"/>
          <w:sz w:val="24"/>
        </w:rPr>
      </w:pPr>
      <w:del w:id="33" w:author="Author">
        <w:r w:rsidDel="003F7530">
          <w:rPr>
            <w:rFonts w:ascii="Times New Roman" w:hAnsi="Times New Roman"/>
            <w:sz w:val="24"/>
          </w:rPr>
          <w:delText xml:space="preserve">COMES NOW </w:delText>
        </w:r>
        <w:r w:rsidR="00246382" w:rsidDel="003F7530">
          <w:rPr>
            <w:rFonts w:ascii="Times New Roman" w:hAnsi="Times New Roman"/>
            <w:sz w:val="24"/>
          </w:rPr>
          <w:delText>_______________________________________________</w:delText>
        </w:r>
        <w:r w:rsidDel="003F7530">
          <w:rPr>
            <w:rFonts w:ascii="Times New Roman" w:hAnsi="Times New Roman"/>
            <w:sz w:val="24"/>
          </w:rPr>
          <w:delText xml:space="preserve"> </w:delText>
        </w:r>
      </w:del>
      <w:ins w:id="34" w:author="Author">
        <w:del w:id="35" w:author="Author">
          <w:r w:rsidR="003359AE" w:rsidDel="003F7530">
            <w:rPr>
              <w:rFonts w:ascii="Times New Roman" w:hAnsi="Times New Roman"/>
              <w:sz w:val="24"/>
            </w:rPr>
            <w:delText xml:space="preserve">MASHELL TELECOM, INC. [d/b/a Rainier Connect] </w:delText>
          </w:r>
        </w:del>
      </w:ins>
      <w:del w:id="36" w:author="Author">
        <w:r w:rsidDel="003F7530">
          <w:rPr>
            <w:rFonts w:ascii="Times New Roman" w:hAnsi="Times New Roman"/>
            <w:sz w:val="24"/>
          </w:rPr>
          <w:delText>(the "Company")</w:delText>
        </w:r>
        <w:r w:rsidR="00A14836" w:rsidDel="003F7530">
          <w:rPr>
            <w:rFonts w:ascii="Times New Roman" w:hAnsi="Times New Roman"/>
            <w:sz w:val="24"/>
          </w:rPr>
          <w:delText>,</w:delText>
        </w:r>
        <w:r w:rsidDel="003F7530">
          <w:rPr>
            <w:rFonts w:ascii="Times New Roman" w:hAnsi="Times New Roman"/>
            <w:sz w:val="24"/>
          </w:rPr>
          <w:delText xml:space="preserve"> and, pursuant to Chapter 480-123 of the Washington Administrative Code ("WAC") including, but not limited to, WAC 480-123-110, hereby petitions the Washington Utilities and </w:delText>
        </w:r>
        <w:r w:rsidR="00200E6C" w:rsidDel="003F7530">
          <w:rPr>
            <w:rFonts w:ascii="Times New Roman" w:hAnsi="Times New Roman"/>
            <w:sz w:val="24"/>
          </w:rPr>
          <w:delText>T</w:delText>
        </w:r>
        <w:r w:rsidDel="003F7530">
          <w:rPr>
            <w:rFonts w:ascii="Times New Roman" w:hAnsi="Times New Roman"/>
            <w:sz w:val="24"/>
          </w:rPr>
          <w:delText>ransportation Commission (the "Commission") t</w:delText>
        </w:r>
        <w:r w:rsidR="00313C0A" w:rsidDel="003F7530">
          <w:rPr>
            <w:rFonts w:ascii="Times New Roman" w:hAnsi="Times New Roman"/>
            <w:sz w:val="24"/>
          </w:rPr>
          <w:delText>o</w:delText>
        </w:r>
        <w:r w:rsidDel="003F7530">
          <w:rPr>
            <w:rFonts w:ascii="Times New Roman" w:hAnsi="Times New Roman"/>
            <w:sz w:val="24"/>
          </w:rPr>
          <w:delText xml:space="preserve"> </w:delText>
        </w:r>
        <w:r w:rsidR="00313C0A" w:rsidDel="003F7530">
          <w:rPr>
            <w:rFonts w:ascii="Times New Roman" w:hAnsi="Times New Roman"/>
            <w:sz w:val="24"/>
          </w:rPr>
          <w:delText>receive</w:delText>
        </w:r>
        <w:r w:rsidDel="003F7530">
          <w:rPr>
            <w:rFonts w:ascii="Times New Roman" w:hAnsi="Times New Roman"/>
            <w:sz w:val="24"/>
          </w:rPr>
          <w:delText xml:space="preserve"> support </w:delText>
        </w:r>
        <w:r w:rsidR="00313C0A" w:rsidDel="003F7530">
          <w:rPr>
            <w:rFonts w:ascii="Times New Roman" w:hAnsi="Times New Roman"/>
            <w:sz w:val="24"/>
          </w:rPr>
          <w:delText>from</w:delText>
        </w:r>
        <w:r w:rsidDel="003F7530">
          <w:rPr>
            <w:rFonts w:ascii="Times New Roman" w:hAnsi="Times New Roman"/>
            <w:sz w:val="24"/>
          </w:rPr>
          <w:delText xml:space="preserve"> the </w:delText>
        </w:r>
        <w:r w:rsidR="001C5087" w:rsidDel="003F7530">
          <w:rPr>
            <w:rFonts w:ascii="Times New Roman" w:hAnsi="Times New Roman"/>
            <w:sz w:val="24"/>
          </w:rPr>
          <w:delText xml:space="preserve">State </w:delText>
        </w:r>
        <w:r w:rsidR="00313C0A" w:rsidDel="003F7530">
          <w:rPr>
            <w:rFonts w:ascii="Times New Roman" w:hAnsi="Times New Roman"/>
            <w:sz w:val="24"/>
          </w:rPr>
          <w:delText>Universal</w:delText>
        </w:r>
        <w:r w:rsidDel="003F7530">
          <w:rPr>
            <w:rFonts w:ascii="Times New Roman" w:hAnsi="Times New Roman"/>
            <w:sz w:val="24"/>
          </w:rPr>
          <w:delText xml:space="preserve"> Communications </w:delText>
        </w:r>
        <w:r w:rsidR="006D04FD" w:rsidDel="003F7530">
          <w:rPr>
            <w:rFonts w:ascii="Times New Roman" w:hAnsi="Times New Roman"/>
            <w:sz w:val="24"/>
          </w:rPr>
          <w:delText xml:space="preserve">Services </w:delText>
        </w:r>
        <w:r w:rsidDel="003F7530">
          <w:rPr>
            <w:rFonts w:ascii="Times New Roman" w:hAnsi="Times New Roman"/>
            <w:sz w:val="24"/>
          </w:rPr>
          <w:delText xml:space="preserve">Program </w:delText>
        </w:r>
        <w:r w:rsidR="001C5087" w:rsidDel="003F7530">
          <w:rPr>
            <w:rFonts w:ascii="Times New Roman" w:hAnsi="Times New Roman"/>
            <w:sz w:val="24"/>
          </w:rPr>
          <w:delText>established in</w:delText>
        </w:r>
        <w:r w:rsidR="0087215A" w:rsidDel="003F7530">
          <w:rPr>
            <w:rFonts w:ascii="Times New Roman" w:hAnsi="Times New Roman"/>
            <w:sz w:val="24"/>
          </w:rPr>
          <w:delText xml:space="preserve"> RCW 80.36.650 </w:delText>
        </w:r>
        <w:r w:rsidDel="003F7530">
          <w:rPr>
            <w:rFonts w:ascii="Times New Roman" w:hAnsi="Times New Roman"/>
            <w:sz w:val="24"/>
          </w:rPr>
          <w:delText xml:space="preserve">(the "Program") for the </w:delText>
        </w:r>
        <w:r w:rsidR="00527176" w:rsidDel="003F7530">
          <w:rPr>
            <w:rFonts w:ascii="Times New Roman" w:hAnsi="Times New Roman"/>
            <w:sz w:val="24"/>
          </w:rPr>
          <w:delText>fiscal</w:delText>
        </w:r>
        <w:r w:rsidDel="003F7530">
          <w:rPr>
            <w:rFonts w:ascii="Times New Roman" w:hAnsi="Times New Roman"/>
            <w:sz w:val="24"/>
          </w:rPr>
          <w:delText xml:space="preserve"> year </w:delText>
        </w:r>
        <w:r w:rsidR="00527176" w:rsidDel="003F7530">
          <w:rPr>
            <w:rFonts w:ascii="Times New Roman" w:hAnsi="Times New Roman"/>
            <w:sz w:val="24"/>
          </w:rPr>
          <w:delText xml:space="preserve">ending June 30, </w:delText>
        </w:r>
        <w:r w:rsidDel="003F7530">
          <w:rPr>
            <w:rFonts w:ascii="Times New Roman" w:hAnsi="Times New Roman"/>
            <w:sz w:val="24"/>
          </w:rPr>
          <w:delText>201</w:delText>
        </w:r>
        <w:r w:rsidR="00140C8B" w:rsidDel="003F7530">
          <w:rPr>
            <w:rFonts w:ascii="Times New Roman" w:hAnsi="Times New Roman"/>
            <w:sz w:val="24"/>
          </w:rPr>
          <w:delText>9</w:delText>
        </w:r>
        <w:r w:rsidDel="003F7530">
          <w:rPr>
            <w:rFonts w:ascii="Times New Roman" w:hAnsi="Times New Roman"/>
            <w:sz w:val="24"/>
          </w:rPr>
          <w:delText>.</w:delText>
        </w:r>
      </w:del>
    </w:p>
    <w:p w:rsidR="007023BD" w:rsidDel="003F7530" w:rsidRDefault="007023BD" w:rsidP="000910D1">
      <w:pPr>
        <w:spacing w:line="480" w:lineRule="auto"/>
        <w:ind w:firstLine="720"/>
        <w:rPr>
          <w:del w:id="37" w:author="Author"/>
          <w:rFonts w:ascii="Times New Roman" w:hAnsi="Times New Roman"/>
          <w:sz w:val="24"/>
        </w:rPr>
      </w:pPr>
    </w:p>
    <w:p w:rsidR="00B17ABF" w:rsidRPr="00200E6C" w:rsidDel="003F7530" w:rsidRDefault="00313C0A" w:rsidP="00313C0A">
      <w:pPr>
        <w:numPr>
          <w:ilvl w:val="0"/>
          <w:numId w:val="42"/>
        </w:numPr>
        <w:spacing w:line="480" w:lineRule="auto"/>
        <w:jc w:val="center"/>
        <w:rPr>
          <w:del w:id="38" w:author="Author"/>
          <w:rFonts w:ascii="Times New Roman" w:hAnsi="Times New Roman"/>
          <w:b/>
          <w:sz w:val="24"/>
        </w:rPr>
      </w:pPr>
      <w:del w:id="39" w:author="Author">
        <w:r w:rsidRPr="00200E6C" w:rsidDel="003F7530">
          <w:rPr>
            <w:rFonts w:ascii="Times New Roman" w:hAnsi="Times New Roman"/>
            <w:b/>
            <w:sz w:val="24"/>
          </w:rPr>
          <w:delText xml:space="preserve">Demonstration of </w:delText>
        </w:r>
        <w:r w:rsidR="006D04FD" w:rsidDel="003F7530">
          <w:rPr>
            <w:rFonts w:ascii="Times New Roman" w:hAnsi="Times New Roman"/>
            <w:b/>
            <w:sz w:val="24"/>
          </w:rPr>
          <w:delText xml:space="preserve">Eligibility </w:delText>
        </w:r>
        <w:r w:rsidRPr="00200E6C" w:rsidDel="003F7530">
          <w:rPr>
            <w:rFonts w:ascii="Times New Roman" w:hAnsi="Times New Roman"/>
            <w:b/>
            <w:sz w:val="24"/>
          </w:rPr>
          <w:delText>under WAC 480-123-100</w:delText>
        </w:r>
      </w:del>
    </w:p>
    <w:p w:rsidR="00AB7754" w:rsidRPr="00246382" w:rsidDel="003F7530" w:rsidRDefault="00313C0A" w:rsidP="00AB7754">
      <w:pPr>
        <w:numPr>
          <w:ilvl w:val="0"/>
          <w:numId w:val="43"/>
        </w:numPr>
        <w:spacing w:line="480" w:lineRule="auto"/>
        <w:rPr>
          <w:del w:id="40" w:author="Author"/>
          <w:rFonts w:ascii="Times New Roman" w:hAnsi="Times New Roman"/>
          <w:sz w:val="24"/>
        </w:rPr>
      </w:pPr>
      <w:del w:id="41" w:author="Author">
        <w:r w:rsidRPr="00246382" w:rsidDel="003F7530">
          <w:rPr>
            <w:rFonts w:ascii="Times New Roman" w:hAnsi="Times New Roman"/>
            <w:sz w:val="24"/>
          </w:rPr>
          <w:delText xml:space="preserve">WAC 480-123-100(1)(a):  The </w:delText>
        </w:r>
        <w:r w:rsidR="001372A4" w:rsidRPr="00246382" w:rsidDel="003F7530">
          <w:rPr>
            <w:rFonts w:ascii="Times New Roman" w:hAnsi="Times New Roman"/>
            <w:sz w:val="24"/>
          </w:rPr>
          <w:delText>Company</w:delText>
        </w:r>
        <w:r w:rsidRPr="00246382" w:rsidDel="003F7530">
          <w:rPr>
            <w:rFonts w:ascii="Times New Roman" w:hAnsi="Times New Roman"/>
            <w:sz w:val="24"/>
          </w:rPr>
          <w:delText xml:space="preserve"> is a local exchange company as defined in WAC </w:delText>
        </w:r>
      </w:del>
    </w:p>
    <w:p w:rsidR="00313C0A" w:rsidDel="003F7530" w:rsidRDefault="00313C0A" w:rsidP="008E5866">
      <w:pPr>
        <w:spacing w:line="480" w:lineRule="auto"/>
        <w:ind w:left="720"/>
        <w:rPr>
          <w:del w:id="42" w:author="Author"/>
          <w:rFonts w:ascii="Times New Roman" w:hAnsi="Times New Roman"/>
          <w:sz w:val="24"/>
        </w:rPr>
      </w:pPr>
      <w:del w:id="43" w:author="Author">
        <w:r w:rsidDel="003F7530">
          <w:rPr>
            <w:rFonts w:ascii="Times New Roman" w:hAnsi="Times New Roman"/>
            <w:sz w:val="24"/>
          </w:rPr>
          <w:delText xml:space="preserve">480-120-021 that </w:delText>
        </w:r>
        <w:r w:rsidR="001372A4" w:rsidDel="003F7530">
          <w:rPr>
            <w:rFonts w:ascii="Times New Roman" w:hAnsi="Times New Roman"/>
            <w:sz w:val="24"/>
          </w:rPr>
          <w:delText>serves</w:delText>
        </w:r>
        <w:r w:rsidDel="003F7530">
          <w:rPr>
            <w:rFonts w:ascii="Times New Roman" w:hAnsi="Times New Roman"/>
            <w:sz w:val="24"/>
          </w:rPr>
          <w:delText xml:space="preserve"> less than forty thousand access lines within the state.</w:delText>
        </w:r>
      </w:del>
    </w:p>
    <w:p w:rsidR="00760813" w:rsidDel="003F7530" w:rsidRDefault="00BA116B" w:rsidP="00313C0A">
      <w:pPr>
        <w:numPr>
          <w:ilvl w:val="0"/>
          <w:numId w:val="43"/>
        </w:numPr>
        <w:spacing w:line="480" w:lineRule="auto"/>
        <w:rPr>
          <w:del w:id="44" w:author="Author"/>
          <w:rFonts w:ascii="Times New Roman" w:hAnsi="Times New Roman"/>
          <w:sz w:val="24"/>
        </w:rPr>
      </w:pPr>
      <w:del w:id="45" w:author="Author">
        <w:r w:rsidDel="003F7530">
          <w:rPr>
            <w:rFonts w:ascii="Times New Roman" w:hAnsi="Times New Roman"/>
            <w:sz w:val="24"/>
          </w:rPr>
          <w:delText>WAC</w:delText>
        </w:r>
        <w:r w:rsidR="00760813" w:rsidDel="003F7530">
          <w:rPr>
            <w:rFonts w:ascii="Times New Roman" w:hAnsi="Times New Roman"/>
            <w:sz w:val="24"/>
          </w:rPr>
          <w:delText xml:space="preserve"> 480-123-100(1)(</w:delText>
        </w:r>
        <w:r w:rsidR="007023BD" w:rsidDel="003F7530">
          <w:rPr>
            <w:rFonts w:ascii="Times New Roman" w:hAnsi="Times New Roman"/>
            <w:sz w:val="24"/>
          </w:rPr>
          <w:delText>b</w:delText>
        </w:r>
        <w:r w:rsidR="00760813" w:rsidDel="003F7530">
          <w:rPr>
            <w:rFonts w:ascii="Times New Roman" w:hAnsi="Times New Roman"/>
            <w:sz w:val="24"/>
          </w:rPr>
          <w:delText>):  The Company is an incumbent local exchange carrier as defined in 47 U.S.C. Sec. 251(h)</w:delText>
        </w:r>
        <w:r w:rsidR="00BB255E" w:rsidDel="003F7530">
          <w:rPr>
            <w:rFonts w:ascii="Times New Roman" w:hAnsi="Times New Roman"/>
            <w:sz w:val="24"/>
          </w:rPr>
          <w:delText>.</w:delText>
        </w:r>
      </w:del>
    </w:p>
    <w:p w:rsidR="00BA116B" w:rsidDel="003F7530" w:rsidRDefault="00BA116B" w:rsidP="00313C0A">
      <w:pPr>
        <w:numPr>
          <w:ilvl w:val="0"/>
          <w:numId w:val="43"/>
        </w:numPr>
        <w:spacing w:line="480" w:lineRule="auto"/>
        <w:rPr>
          <w:del w:id="46" w:author="Author"/>
          <w:rFonts w:ascii="Times New Roman" w:hAnsi="Times New Roman"/>
          <w:sz w:val="24"/>
        </w:rPr>
      </w:pPr>
      <w:del w:id="47" w:author="Author">
        <w:r w:rsidDel="003F7530">
          <w:rPr>
            <w:rFonts w:ascii="Times New Roman" w:hAnsi="Times New Roman"/>
            <w:sz w:val="24"/>
          </w:rPr>
          <w:delText>WAC</w:delText>
        </w:r>
        <w:r w:rsidR="003710A2" w:rsidDel="003F7530">
          <w:rPr>
            <w:rFonts w:ascii="Times New Roman" w:hAnsi="Times New Roman"/>
            <w:sz w:val="24"/>
          </w:rPr>
          <w:delText xml:space="preserve"> 480-123-100(1)(c):  The Company offers basic residential and business exchange telecommunications services as set forth in WAC 480-120-021 and RCW 80.36.630.</w:delText>
        </w:r>
      </w:del>
    </w:p>
    <w:p w:rsidR="003710A2" w:rsidDel="003F7530" w:rsidRDefault="003710A2" w:rsidP="00313C0A">
      <w:pPr>
        <w:numPr>
          <w:ilvl w:val="0"/>
          <w:numId w:val="43"/>
        </w:numPr>
        <w:spacing w:line="480" w:lineRule="auto"/>
        <w:rPr>
          <w:del w:id="48" w:author="Author"/>
          <w:rFonts w:ascii="Times New Roman" w:hAnsi="Times New Roman"/>
          <w:sz w:val="24"/>
        </w:rPr>
      </w:pPr>
      <w:del w:id="49" w:author="Author">
        <w:r w:rsidDel="003F7530">
          <w:rPr>
            <w:rFonts w:ascii="Times New Roman" w:hAnsi="Times New Roman"/>
            <w:sz w:val="24"/>
          </w:rPr>
          <w:delText xml:space="preserve">WAC 480-123-100(1)(d):  The Company's rates for residential local exchange service, plus mandatory extended area service charges, are no lower than the local urban rate floor established by the Commission as the benchmark rate based on the Federal Communications Commission's national local urban rate floor pursuant to 47 C.F.R. Sec. 54.318 in effect on the date of this Petition. </w:delText>
        </w:r>
      </w:del>
    </w:p>
    <w:p w:rsidR="003710A2" w:rsidDel="003F7530" w:rsidRDefault="003710A2" w:rsidP="00313C0A">
      <w:pPr>
        <w:numPr>
          <w:ilvl w:val="0"/>
          <w:numId w:val="43"/>
        </w:numPr>
        <w:spacing w:line="480" w:lineRule="auto"/>
        <w:rPr>
          <w:del w:id="50" w:author="Author"/>
          <w:rFonts w:ascii="Times New Roman" w:hAnsi="Times New Roman"/>
          <w:sz w:val="24"/>
        </w:rPr>
      </w:pPr>
      <w:del w:id="51" w:author="Author">
        <w:r w:rsidDel="003F7530">
          <w:rPr>
            <w:rFonts w:ascii="Times New Roman" w:hAnsi="Times New Roman"/>
            <w:sz w:val="24"/>
          </w:rPr>
          <w:delText>WAC 480-123-100(1)</w:delText>
        </w:r>
        <w:r w:rsidR="007023BD" w:rsidDel="003F7530">
          <w:rPr>
            <w:rFonts w:ascii="Times New Roman" w:hAnsi="Times New Roman"/>
            <w:sz w:val="24"/>
          </w:rPr>
          <w:delText>(e)</w:delText>
        </w:r>
        <w:r w:rsidDel="003F7530">
          <w:rPr>
            <w:rFonts w:ascii="Times New Roman" w:hAnsi="Times New Roman"/>
            <w:sz w:val="24"/>
          </w:rPr>
          <w:delText>:  The Company has been designated by the Commission as an eligible telecommunications carrier for purposes of receiving federal universal service</w:delText>
        </w:r>
        <w:r w:rsidR="007023BD" w:rsidDel="003F7530">
          <w:rPr>
            <w:rFonts w:ascii="Times New Roman" w:hAnsi="Times New Roman"/>
            <w:sz w:val="24"/>
          </w:rPr>
          <w:delText>s</w:delText>
        </w:r>
        <w:r w:rsidDel="003F7530">
          <w:rPr>
            <w:rFonts w:ascii="Times New Roman" w:hAnsi="Times New Roman"/>
            <w:sz w:val="24"/>
          </w:rPr>
          <w:delText xml:space="preserve"> support pursuant to 47 C.F.R. Part 54 Subpart D - Universal Service Support for High Cost Areas with respect to the service area for which the Company is seeking Program support.</w:delText>
        </w:r>
      </w:del>
    </w:p>
    <w:p w:rsidR="007023BD" w:rsidDel="003F7530" w:rsidRDefault="007023BD" w:rsidP="007023BD">
      <w:pPr>
        <w:spacing w:line="480" w:lineRule="auto"/>
        <w:ind w:left="720"/>
        <w:rPr>
          <w:del w:id="52" w:author="Author"/>
          <w:rFonts w:ascii="Times New Roman" w:hAnsi="Times New Roman"/>
          <w:sz w:val="24"/>
        </w:rPr>
      </w:pPr>
    </w:p>
    <w:p w:rsidR="003710A2" w:rsidRPr="007023BD" w:rsidDel="003F7530" w:rsidRDefault="003710A2" w:rsidP="003710A2">
      <w:pPr>
        <w:numPr>
          <w:ilvl w:val="0"/>
          <w:numId w:val="42"/>
        </w:numPr>
        <w:spacing w:line="480" w:lineRule="auto"/>
        <w:jc w:val="center"/>
        <w:rPr>
          <w:del w:id="53" w:author="Author"/>
          <w:rFonts w:ascii="Times New Roman" w:hAnsi="Times New Roman"/>
          <w:b/>
          <w:sz w:val="24"/>
        </w:rPr>
      </w:pPr>
      <w:del w:id="54" w:author="Author">
        <w:r w:rsidRPr="007023BD" w:rsidDel="003F7530">
          <w:rPr>
            <w:rFonts w:ascii="Times New Roman" w:hAnsi="Times New Roman"/>
            <w:b/>
            <w:sz w:val="24"/>
          </w:rPr>
          <w:delText>Demonstration of Eligibility under WAC 480-123-110</w:delText>
        </w:r>
      </w:del>
    </w:p>
    <w:p w:rsidR="003710A2" w:rsidDel="003F7530" w:rsidRDefault="003710A2" w:rsidP="003710A2">
      <w:pPr>
        <w:numPr>
          <w:ilvl w:val="0"/>
          <w:numId w:val="44"/>
        </w:numPr>
        <w:spacing w:line="480" w:lineRule="auto"/>
        <w:rPr>
          <w:del w:id="55" w:author="Author"/>
          <w:rFonts w:ascii="Times New Roman" w:hAnsi="Times New Roman"/>
          <w:sz w:val="24"/>
        </w:rPr>
      </w:pPr>
      <w:del w:id="56" w:author="Author">
        <w:r w:rsidDel="003F7530">
          <w:rPr>
            <w:rFonts w:ascii="Times New Roman" w:hAnsi="Times New Roman"/>
            <w:sz w:val="24"/>
          </w:rPr>
          <w:delText xml:space="preserve">WAC 480-123-110(1)(a):  The name of the legal entity that provides communications services and is seeking Program support is as follows:  </w:delText>
        </w:r>
      </w:del>
      <w:ins w:id="57" w:author="Author">
        <w:del w:id="58" w:author="Author">
          <w:r w:rsidR="00AC3022" w:rsidDel="003F7530">
            <w:rPr>
              <w:rFonts w:ascii="Times New Roman" w:hAnsi="Times New Roman"/>
              <w:sz w:val="24"/>
            </w:rPr>
            <w:delText>Mashell Telecom, Inc. [d/b/a Rainier Connect]</w:delText>
          </w:r>
        </w:del>
      </w:ins>
      <w:del w:id="59" w:author="Author">
        <w:r w:rsidR="00A34A15" w:rsidDel="003F7530">
          <w:rPr>
            <w:rFonts w:ascii="Times New Roman" w:hAnsi="Times New Roman"/>
            <w:sz w:val="24"/>
          </w:rPr>
          <w:delText>__________________________</w:delText>
        </w:r>
        <w:r w:rsidR="00BB255E" w:rsidDel="003F7530">
          <w:rPr>
            <w:rFonts w:ascii="Times New Roman" w:hAnsi="Times New Roman"/>
            <w:sz w:val="24"/>
          </w:rPr>
          <w:delText>.</w:delText>
        </w:r>
      </w:del>
    </w:p>
    <w:p w:rsidR="003710A2" w:rsidDel="003F7530" w:rsidRDefault="003710A2" w:rsidP="003710A2">
      <w:pPr>
        <w:numPr>
          <w:ilvl w:val="0"/>
          <w:numId w:val="44"/>
        </w:numPr>
        <w:spacing w:line="480" w:lineRule="auto"/>
        <w:rPr>
          <w:del w:id="60" w:author="Author"/>
          <w:rFonts w:ascii="Times New Roman" w:hAnsi="Times New Roman"/>
          <w:sz w:val="24"/>
        </w:rPr>
      </w:pPr>
      <w:del w:id="61" w:author="Author">
        <w:r w:rsidDel="003F7530">
          <w:rPr>
            <w:rFonts w:ascii="Times New Roman" w:hAnsi="Times New Roman"/>
            <w:sz w:val="24"/>
          </w:rPr>
          <w:delText xml:space="preserve">WAC 480-123-110(1)(b):  A corporate organization </w:delText>
        </w:r>
        <w:r w:rsidR="00860C13" w:rsidDel="003F7530">
          <w:rPr>
            <w:rFonts w:ascii="Times New Roman" w:hAnsi="Times New Roman"/>
            <w:sz w:val="24"/>
          </w:rPr>
          <w:delText>chart</w:delText>
        </w:r>
        <w:r w:rsidDel="003F7530">
          <w:rPr>
            <w:rFonts w:ascii="Times New Roman" w:hAnsi="Times New Roman"/>
            <w:sz w:val="24"/>
          </w:rPr>
          <w:delText xml:space="preserve"> showing the relationship between the Company and all affiliates as defined in RCW 80.16.010 is attached hereto as Exhibit 1.  A detailed description of any transactions between the Company and the affiliates named in Exhibit 1</w:delText>
        </w:r>
        <w:r w:rsidR="00D968F2" w:rsidDel="003F7530">
          <w:rPr>
            <w:rFonts w:ascii="Times New Roman" w:hAnsi="Times New Roman"/>
            <w:sz w:val="24"/>
          </w:rPr>
          <w:delText xml:space="preserve"> </w:delText>
        </w:r>
        <w:r w:rsidDel="003F7530">
          <w:rPr>
            <w:rFonts w:ascii="Times New Roman" w:hAnsi="Times New Roman"/>
            <w:sz w:val="24"/>
          </w:rPr>
          <w:delText>recorded in the Company's operating accounts is attached hereto as Exhibit 2.</w:delText>
        </w:r>
      </w:del>
    </w:p>
    <w:p w:rsidR="003710A2" w:rsidDel="003F7530" w:rsidRDefault="003710A2" w:rsidP="003710A2">
      <w:pPr>
        <w:numPr>
          <w:ilvl w:val="0"/>
          <w:numId w:val="44"/>
        </w:numPr>
        <w:spacing w:line="480" w:lineRule="auto"/>
        <w:rPr>
          <w:del w:id="62" w:author="Author"/>
          <w:rFonts w:ascii="Times New Roman" w:hAnsi="Times New Roman"/>
          <w:sz w:val="24"/>
        </w:rPr>
      </w:pPr>
      <w:del w:id="63" w:author="Author">
        <w:r w:rsidDel="003F7530">
          <w:rPr>
            <w:rFonts w:ascii="Times New Roman" w:hAnsi="Times New Roman"/>
            <w:sz w:val="24"/>
          </w:rPr>
          <w:delText xml:space="preserve">WAC 480-123-110(1)(c):  A service area map for the Company can be found at Sheet No. </w:delText>
        </w:r>
      </w:del>
      <w:ins w:id="64" w:author="Author">
        <w:del w:id="65" w:author="Author">
          <w:r w:rsidR="002D14B2" w:rsidDel="003F7530">
            <w:rPr>
              <w:rFonts w:ascii="Times New Roman" w:hAnsi="Times New Roman"/>
              <w:sz w:val="24"/>
            </w:rPr>
            <w:delText>Fifth Revised Sheet No. 105 and Original Sheet No. 105.1</w:delText>
          </w:r>
        </w:del>
      </w:ins>
      <w:del w:id="66" w:author="Author">
        <w:r w:rsidR="00A34A15" w:rsidDel="003F7530">
          <w:rPr>
            <w:rFonts w:ascii="Times New Roman" w:hAnsi="Times New Roman"/>
            <w:sz w:val="24"/>
          </w:rPr>
          <w:delText>________</w:delText>
        </w:r>
        <w:r w:rsidR="000F491C" w:rsidDel="003F7530">
          <w:rPr>
            <w:rFonts w:ascii="Times New Roman" w:hAnsi="Times New Roman"/>
            <w:sz w:val="24"/>
          </w:rPr>
          <w:delText xml:space="preserve"> </w:delText>
        </w:r>
        <w:r w:rsidR="00F413F7" w:rsidDel="003F7530">
          <w:rPr>
            <w:rFonts w:ascii="Times New Roman" w:hAnsi="Times New Roman"/>
            <w:sz w:val="24"/>
          </w:rPr>
          <w:delText>of</w:delText>
        </w:r>
        <w:r w:rsidDel="003F7530">
          <w:rPr>
            <w:rFonts w:ascii="Times New Roman" w:hAnsi="Times New Roman"/>
            <w:sz w:val="24"/>
          </w:rPr>
          <w:delText xml:space="preserve"> the Company's Tariff </w:delText>
        </w:r>
        <w:r w:rsidR="00527176" w:rsidDel="003F7530">
          <w:rPr>
            <w:rFonts w:ascii="Times New Roman" w:hAnsi="Times New Roman"/>
            <w:sz w:val="24"/>
          </w:rPr>
          <w:delText>WN U-</w:delText>
        </w:r>
      </w:del>
      <w:ins w:id="67" w:author="Author">
        <w:del w:id="68" w:author="Author">
          <w:r w:rsidR="002D14B2" w:rsidDel="003F7530">
            <w:rPr>
              <w:rFonts w:ascii="Times New Roman" w:hAnsi="Times New Roman"/>
              <w:sz w:val="24"/>
            </w:rPr>
            <w:delText>3</w:delText>
          </w:r>
        </w:del>
      </w:ins>
      <w:del w:id="69" w:author="Author">
        <w:r w:rsidR="00527176" w:rsidDel="003F7530">
          <w:rPr>
            <w:rFonts w:ascii="Times New Roman" w:hAnsi="Times New Roman"/>
            <w:sz w:val="24"/>
          </w:rPr>
          <w:delText>____.</w:delText>
        </w:r>
      </w:del>
    </w:p>
    <w:p w:rsidR="003710A2" w:rsidDel="003F7530" w:rsidRDefault="003710A2" w:rsidP="003710A2">
      <w:pPr>
        <w:numPr>
          <w:ilvl w:val="0"/>
          <w:numId w:val="44"/>
        </w:numPr>
        <w:spacing w:line="480" w:lineRule="auto"/>
        <w:rPr>
          <w:del w:id="70" w:author="Author"/>
          <w:rFonts w:ascii="Times New Roman" w:hAnsi="Times New Roman"/>
          <w:sz w:val="24"/>
        </w:rPr>
      </w:pPr>
      <w:del w:id="71" w:author="Author">
        <w:r w:rsidDel="003F7530">
          <w:rPr>
            <w:rFonts w:ascii="Times New Roman" w:hAnsi="Times New Roman"/>
            <w:sz w:val="24"/>
          </w:rPr>
          <w:delText xml:space="preserve">WAC 480-123-110(1)(d):  A demonstration that the </w:delText>
        </w:r>
        <w:r w:rsidR="00ED4BFA" w:rsidDel="003F7530">
          <w:rPr>
            <w:rFonts w:ascii="Times New Roman" w:hAnsi="Times New Roman"/>
            <w:sz w:val="24"/>
          </w:rPr>
          <w:delText>Company's</w:delText>
        </w:r>
        <w:r w:rsidDel="003F7530">
          <w:rPr>
            <w:rFonts w:ascii="Times New Roman" w:hAnsi="Times New Roman"/>
            <w:sz w:val="24"/>
          </w:rPr>
          <w:delText xml:space="preserve"> customers are at risk of rate </w:delText>
        </w:r>
        <w:r w:rsidR="00ED4BFA" w:rsidDel="003F7530">
          <w:rPr>
            <w:rFonts w:ascii="Times New Roman" w:hAnsi="Times New Roman"/>
            <w:sz w:val="24"/>
          </w:rPr>
          <w:delText>instability</w:delText>
        </w:r>
        <w:r w:rsidDel="003F7530">
          <w:rPr>
            <w:rFonts w:ascii="Times New Roman" w:hAnsi="Times New Roman"/>
            <w:sz w:val="24"/>
          </w:rPr>
          <w:delText xml:space="preserve"> or service</w:delText>
        </w:r>
        <w:r w:rsidR="00ED4BFA" w:rsidDel="003F7530">
          <w:rPr>
            <w:rFonts w:ascii="Times New Roman" w:hAnsi="Times New Roman"/>
            <w:sz w:val="24"/>
          </w:rPr>
          <w:delText xml:space="preserve"> </w:delText>
        </w:r>
        <w:r w:rsidDel="003F7530">
          <w:rPr>
            <w:rFonts w:ascii="Times New Roman" w:hAnsi="Times New Roman"/>
            <w:sz w:val="24"/>
          </w:rPr>
          <w:delText>interruption or cessation in the absence of support from the Program is attached as Exhibit 3.</w:delText>
        </w:r>
      </w:del>
    </w:p>
    <w:p w:rsidR="003710A2" w:rsidDel="003F7530" w:rsidRDefault="003710A2" w:rsidP="003710A2">
      <w:pPr>
        <w:numPr>
          <w:ilvl w:val="0"/>
          <w:numId w:val="44"/>
        </w:numPr>
        <w:spacing w:line="480" w:lineRule="auto"/>
        <w:rPr>
          <w:del w:id="72" w:author="Author"/>
          <w:rFonts w:ascii="Times New Roman" w:hAnsi="Times New Roman"/>
          <w:sz w:val="24"/>
        </w:rPr>
      </w:pPr>
      <w:del w:id="73" w:author="Author">
        <w:r w:rsidDel="003F7530">
          <w:rPr>
            <w:rFonts w:ascii="Times New Roman" w:hAnsi="Times New Roman"/>
            <w:sz w:val="24"/>
          </w:rPr>
          <w:delText xml:space="preserve">WAC 480-123-110(1)(e)(i):  On the Commission's prescribed form, attached as Exhibit 4, are copies of the Company's balance sheet as of December 31, </w:delText>
        </w:r>
        <w:r w:rsidR="00527176" w:rsidDel="003F7530">
          <w:rPr>
            <w:rFonts w:ascii="Times New Roman" w:hAnsi="Times New Roman"/>
            <w:sz w:val="24"/>
          </w:rPr>
          <w:delText>201</w:delText>
        </w:r>
        <w:r w:rsidR="00140C8B" w:rsidDel="003F7530">
          <w:rPr>
            <w:rFonts w:ascii="Times New Roman" w:hAnsi="Times New Roman"/>
            <w:sz w:val="24"/>
          </w:rPr>
          <w:delText>7</w:delText>
        </w:r>
        <w:r w:rsidR="00527176" w:rsidDel="003F7530">
          <w:rPr>
            <w:rFonts w:ascii="Times New Roman" w:hAnsi="Times New Roman"/>
            <w:sz w:val="24"/>
          </w:rPr>
          <w:delText>,</w:delText>
        </w:r>
        <w:r w:rsidDel="003F7530">
          <w:rPr>
            <w:rFonts w:ascii="Times New Roman" w:hAnsi="Times New Roman"/>
            <w:sz w:val="24"/>
          </w:rPr>
          <w:delText xml:space="preserve"> and December 31, </w:delText>
        </w:r>
        <w:r w:rsidR="00527176" w:rsidDel="003F7530">
          <w:rPr>
            <w:rFonts w:ascii="Times New Roman" w:hAnsi="Times New Roman"/>
            <w:sz w:val="24"/>
          </w:rPr>
          <w:delText>201</w:delText>
        </w:r>
        <w:r w:rsidR="00140C8B" w:rsidDel="003F7530">
          <w:rPr>
            <w:rFonts w:ascii="Times New Roman" w:hAnsi="Times New Roman"/>
            <w:sz w:val="24"/>
          </w:rPr>
          <w:delText>6</w:delText>
        </w:r>
        <w:r w:rsidR="00527176" w:rsidDel="003F7530">
          <w:rPr>
            <w:rFonts w:ascii="Times New Roman" w:hAnsi="Times New Roman"/>
            <w:sz w:val="24"/>
          </w:rPr>
          <w:delText>,</w:delText>
        </w:r>
        <w:r w:rsidDel="003F7530">
          <w:rPr>
            <w:rFonts w:ascii="Times New Roman" w:hAnsi="Times New Roman"/>
            <w:sz w:val="24"/>
          </w:rPr>
          <w:delText xml:space="preserve"> and copies of the </w:delText>
        </w:r>
        <w:r w:rsidR="00ED4BFA" w:rsidDel="003F7530">
          <w:rPr>
            <w:rFonts w:ascii="Times New Roman" w:hAnsi="Times New Roman"/>
            <w:sz w:val="24"/>
          </w:rPr>
          <w:delText>Company's</w:delText>
        </w:r>
        <w:r w:rsidDel="003F7530">
          <w:rPr>
            <w:rFonts w:ascii="Times New Roman" w:hAnsi="Times New Roman"/>
            <w:sz w:val="24"/>
          </w:rPr>
          <w:delText xml:space="preserve"> statements of income and retained earning</w:delText>
        </w:r>
        <w:r w:rsidR="00F413F7" w:rsidDel="003F7530">
          <w:rPr>
            <w:rFonts w:ascii="Times New Roman" w:hAnsi="Times New Roman"/>
            <w:sz w:val="24"/>
          </w:rPr>
          <w:delText>s</w:delText>
        </w:r>
        <w:r w:rsidDel="003F7530">
          <w:rPr>
            <w:rFonts w:ascii="Times New Roman" w:hAnsi="Times New Roman"/>
            <w:sz w:val="24"/>
          </w:rPr>
          <w:delText xml:space="preserve"> or margin for the years ended</w:delText>
        </w:r>
        <w:r w:rsidR="00ED4BFA" w:rsidDel="003F7530">
          <w:rPr>
            <w:rFonts w:ascii="Times New Roman" w:hAnsi="Times New Roman"/>
            <w:sz w:val="24"/>
          </w:rPr>
          <w:delText xml:space="preserve"> December 31, </w:delText>
        </w:r>
        <w:r w:rsidR="00527176" w:rsidDel="003F7530">
          <w:rPr>
            <w:rFonts w:ascii="Times New Roman" w:hAnsi="Times New Roman"/>
            <w:sz w:val="24"/>
          </w:rPr>
          <w:delText>201</w:delText>
        </w:r>
        <w:r w:rsidR="00140C8B" w:rsidDel="003F7530">
          <w:rPr>
            <w:rFonts w:ascii="Times New Roman" w:hAnsi="Times New Roman"/>
            <w:sz w:val="24"/>
          </w:rPr>
          <w:delText>7</w:delText>
        </w:r>
        <w:r w:rsidR="00CE6802" w:rsidDel="003F7530">
          <w:rPr>
            <w:rFonts w:ascii="Times New Roman" w:hAnsi="Times New Roman"/>
            <w:sz w:val="24"/>
          </w:rPr>
          <w:delText xml:space="preserve"> </w:delText>
        </w:r>
        <w:r w:rsidR="00ED4BFA" w:rsidDel="003F7530">
          <w:rPr>
            <w:rFonts w:ascii="Times New Roman" w:hAnsi="Times New Roman"/>
            <w:sz w:val="24"/>
          </w:rPr>
          <w:delText xml:space="preserve">and December 31, </w:delText>
        </w:r>
        <w:r w:rsidR="00527176" w:rsidDel="003F7530">
          <w:rPr>
            <w:rFonts w:ascii="Times New Roman" w:hAnsi="Times New Roman"/>
            <w:sz w:val="24"/>
          </w:rPr>
          <w:delText>201</w:delText>
        </w:r>
        <w:r w:rsidR="00140C8B" w:rsidDel="003F7530">
          <w:rPr>
            <w:rFonts w:ascii="Times New Roman" w:hAnsi="Times New Roman"/>
            <w:sz w:val="24"/>
          </w:rPr>
          <w:delText>6</w:delText>
        </w:r>
        <w:r w:rsidR="00527176" w:rsidDel="003F7530">
          <w:rPr>
            <w:rFonts w:ascii="Times New Roman" w:hAnsi="Times New Roman"/>
            <w:sz w:val="24"/>
          </w:rPr>
          <w:delText>.</w:delText>
        </w:r>
      </w:del>
    </w:p>
    <w:p w:rsidR="00ED4BFA" w:rsidDel="003F7530" w:rsidRDefault="00ED4BFA" w:rsidP="003710A2">
      <w:pPr>
        <w:numPr>
          <w:ilvl w:val="0"/>
          <w:numId w:val="44"/>
        </w:numPr>
        <w:spacing w:line="480" w:lineRule="auto"/>
        <w:rPr>
          <w:del w:id="74" w:author="Author"/>
          <w:rFonts w:ascii="Times New Roman" w:hAnsi="Times New Roman"/>
          <w:sz w:val="24"/>
        </w:rPr>
      </w:pPr>
      <w:del w:id="75" w:author="Author">
        <w:r w:rsidDel="003F7530">
          <w:rPr>
            <w:rFonts w:ascii="Times New Roman" w:hAnsi="Times New Roman"/>
            <w:sz w:val="24"/>
          </w:rPr>
          <w:delText xml:space="preserve">WAC 480-123-110(1)(e)(ii):  </w:delText>
        </w:r>
        <w:r w:rsidRPr="008A7A75" w:rsidDel="003F7530">
          <w:rPr>
            <w:rFonts w:ascii="Times New Roman" w:hAnsi="Times New Roman"/>
            <w:sz w:val="24"/>
          </w:rPr>
          <w:delText>A copy of the Company's consolidated annual financial statements for the years ended</w:delText>
        </w:r>
        <w:r w:rsidDel="003F7530">
          <w:rPr>
            <w:rFonts w:ascii="Times New Roman" w:hAnsi="Times New Roman"/>
            <w:sz w:val="24"/>
          </w:rPr>
          <w:delText xml:space="preserve"> December 31, </w:delText>
        </w:r>
        <w:r w:rsidR="002549D9" w:rsidDel="003F7530">
          <w:rPr>
            <w:rFonts w:ascii="Times New Roman" w:hAnsi="Times New Roman"/>
            <w:sz w:val="24"/>
          </w:rPr>
          <w:delText>201</w:delText>
        </w:r>
        <w:r w:rsidR="00140C8B" w:rsidDel="003F7530">
          <w:rPr>
            <w:rFonts w:ascii="Times New Roman" w:hAnsi="Times New Roman"/>
            <w:sz w:val="24"/>
          </w:rPr>
          <w:delText>7</w:delText>
        </w:r>
        <w:r w:rsidDel="003F7530">
          <w:rPr>
            <w:rFonts w:ascii="Times New Roman" w:hAnsi="Times New Roman"/>
            <w:sz w:val="24"/>
          </w:rPr>
          <w:delText xml:space="preserve"> and December 31, </w:delText>
        </w:r>
        <w:r w:rsidR="002549D9" w:rsidDel="003F7530">
          <w:rPr>
            <w:rFonts w:ascii="Times New Roman" w:hAnsi="Times New Roman"/>
            <w:sz w:val="24"/>
          </w:rPr>
          <w:delText>201</w:delText>
        </w:r>
        <w:r w:rsidR="00140C8B" w:rsidDel="003F7530">
          <w:rPr>
            <w:rFonts w:ascii="Times New Roman" w:hAnsi="Times New Roman"/>
            <w:sz w:val="24"/>
          </w:rPr>
          <w:delText>6</w:delText>
        </w:r>
        <w:r w:rsidR="002549D9" w:rsidDel="003F7530">
          <w:rPr>
            <w:rFonts w:ascii="Times New Roman" w:hAnsi="Times New Roman"/>
            <w:sz w:val="24"/>
          </w:rPr>
          <w:delText>,</w:delText>
        </w:r>
        <w:r w:rsidDel="003F7530">
          <w:rPr>
            <w:rFonts w:ascii="Times New Roman" w:hAnsi="Times New Roman"/>
            <w:sz w:val="24"/>
          </w:rPr>
          <w:delText xml:space="preserve"> </w:delText>
        </w:r>
        <w:r w:rsidR="002549D9" w:rsidDel="003F7530">
          <w:rPr>
            <w:rFonts w:ascii="Times New Roman" w:hAnsi="Times New Roman"/>
            <w:sz w:val="24"/>
          </w:rPr>
          <w:delText>are</w:delText>
        </w:r>
        <w:r w:rsidR="00C13B23" w:rsidDel="003F7530">
          <w:rPr>
            <w:rFonts w:ascii="Times New Roman" w:hAnsi="Times New Roman"/>
            <w:sz w:val="24"/>
          </w:rPr>
          <w:delText xml:space="preserve"> </w:delText>
        </w:r>
        <w:r w:rsidDel="003F7530">
          <w:rPr>
            <w:rFonts w:ascii="Times New Roman" w:hAnsi="Times New Roman"/>
            <w:sz w:val="24"/>
          </w:rPr>
          <w:delText>attached as Exhibit 5.</w:delText>
        </w:r>
      </w:del>
    </w:p>
    <w:p w:rsidR="00ED4BFA" w:rsidDel="003F7530" w:rsidRDefault="00ED4BFA" w:rsidP="003710A2">
      <w:pPr>
        <w:numPr>
          <w:ilvl w:val="0"/>
          <w:numId w:val="44"/>
        </w:numPr>
        <w:spacing w:line="480" w:lineRule="auto"/>
        <w:rPr>
          <w:del w:id="76" w:author="Author"/>
          <w:rFonts w:ascii="Times New Roman" w:hAnsi="Times New Roman"/>
          <w:sz w:val="24"/>
        </w:rPr>
      </w:pPr>
      <w:del w:id="77" w:author="Author">
        <w:r w:rsidDel="003F7530">
          <w:rPr>
            <w:rFonts w:ascii="Times New Roman" w:hAnsi="Times New Roman"/>
            <w:sz w:val="24"/>
          </w:rPr>
          <w:delText>WAC 480-123-110(1)(e)(iii):  Information demonstrating the Company's earned rate of return on a total Washington unseparated regulated operation</w:delText>
        </w:r>
        <w:r w:rsidR="00F413F7" w:rsidDel="003F7530">
          <w:rPr>
            <w:rFonts w:ascii="Times New Roman" w:hAnsi="Times New Roman"/>
            <w:sz w:val="24"/>
          </w:rPr>
          <w:delText>s</w:delText>
        </w:r>
        <w:r w:rsidDel="003F7530">
          <w:rPr>
            <w:rFonts w:ascii="Times New Roman" w:hAnsi="Times New Roman"/>
            <w:sz w:val="24"/>
          </w:rPr>
          <w:delText xml:space="preserve"> basis for each of the two prior years, calculated in the manner prescribed by the Commission, is provided in Exhibit 4.</w:delText>
        </w:r>
      </w:del>
    </w:p>
    <w:p w:rsidR="00ED4BFA" w:rsidDel="003F7530" w:rsidRDefault="00ED4BFA" w:rsidP="003710A2">
      <w:pPr>
        <w:numPr>
          <w:ilvl w:val="0"/>
          <w:numId w:val="44"/>
        </w:numPr>
        <w:spacing w:line="480" w:lineRule="auto"/>
        <w:rPr>
          <w:del w:id="78" w:author="Author"/>
          <w:rFonts w:ascii="Times New Roman" w:hAnsi="Times New Roman"/>
          <w:sz w:val="24"/>
        </w:rPr>
      </w:pPr>
      <w:del w:id="79" w:author="Author">
        <w:r w:rsidDel="003F7530">
          <w:rPr>
            <w:rFonts w:ascii="Times New Roman" w:hAnsi="Times New Roman"/>
            <w:sz w:val="24"/>
          </w:rPr>
          <w:delText xml:space="preserve">WAC 480-123-110(1)(e)(iv):  Information demonstrating the Company's earned return on equity on a total company (regulated and non-regulated) Washington basis for each of the two prior years, calculated in the manner prescribed by the Commission, is provided in Exhibit </w:delText>
        </w:r>
        <w:r w:rsidR="00FA1969" w:rsidDel="003F7530">
          <w:rPr>
            <w:rFonts w:ascii="Times New Roman" w:hAnsi="Times New Roman"/>
            <w:sz w:val="24"/>
          </w:rPr>
          <w:delText>5</w:delText>
        </w:r>
        <w:r w:rsidDel="003F7530">
          <w:rPr>
            <w:rFonts w:ascii="Times New Roman" w:hAnsi="Times New Roman"/>
            <w:sz w:val="24"/>
          </w:rPr>
          <w:delText>.</w:delText>
        </w:r>
      </w:del>
    </w:p>
    <w:p w:rsidR="00ED4BFA" w:rsidDel="003F7530" w:rsidRDefault="00ED4BFA" w:rsidP="003710A2">
      <w:pPr>
        <w:numPr>
          <w:ilvl w:val="0"/>
          <w:numId w:val="44"/>
        </w:numPr>
        <w:spacing w:line="480" w:lineRule="auto"/>
        <w:rPr>
          <w:del w:id="80" w:author="Author"/>
          <w:rFonts w:ascii="Times New Roman" w:hAnsi="Times New Roman"/>
          <w:sz w:val="24"/>
        </w:rPr>
      </w:pPr>
      <w:del w:id="81" w:author="Author">
        <w:r w:rsidDel="003F7530">
          <w:rPr>
            <w:rFonts w:ascii="Times New Roman" w:hAnsi="Times New Roman"/>
            <w:sz w:val="24"/>
          </w:rPr>
          <w:delText>WAC 480-123-110(1)(e)(v):  Information detailing all of the Company's revenues from the statements of income and retained earnings or margin in the</w:delText>
        </w:r>
        <w:r w:rsidR="00F413F7" w:rsidDel="003F7530">
          <w:rPr>
            <w:rFonts w:ascii="Times New Roman" w:hAnsi="Times New Roman"/>
            <w:sz w:val="24"/>
          </w:rPr>
          <w:delText xml:space="preserve"> </w:delText>
        </w:r>
        <w:r w:rsidDel="003F7530">
          <w:rPr>
            <w:rFonts w:ascii="Times New Roman" w:hAnsi="Times New Roman"/>
            <w:sz w:val="24"/>
          </w:rPr>
          <w:delText xml:space="preserve">same format and detail as is required to complete RUS </w:delText>
        </w:r>
        <w:r w:rsidR="00860C13" w:rsidDel="003F7530">
          <w:rPr>
            <w:rFonts w:ascii="Times New Roman" w:hAnsi="Times New Roman"/>
            <w:sz w:val="24"/>
          </w:rPr>
          <w:delText xml:space="preserve">Form </w:delText>
        </w:r>
        <w:r w:rsidDel="003F7530">
          <w:rPr>
            <w:rFonts w:ascii="Times New Roman" w:hAnsi="Times New Roman"/>
            <w:sz w:val="24"/>
          </w:rPr>
          <w:delText>479 for the prior two years is presented on Exhibit 6.</w:delText>
        </w:r>
      </w:del>
    </w:p>
    <w:p w:rsidR="00ED4BFA" w:rsidDel="003F7530" w:rsidRDefault="00ED4BFA" w:rsidP="003710A2">
      <w:pPr>
        <w:numPr>
          <w:ilvl w:val="0"/>
          <w:numId w:val="44"/>
        </w:numPr>
        <w:spacing w:line="480" w:lineRule="auto"/>
        <w:rPr>
          <w:del w:id="82" w:author="Author"/>
          <w:rFonts w:ascii="Times New Roman" w:hAnsi="Times New Roman"/>
          <w:sz w:val="24"/>
        </w:rPr>
      </w:pPr>
      <w:del w:id="83" w:author="Author">
        <w:r w:rsidDel="003F7530">
          <w:rPr>
            <w:rFonts w:ascii="Times New Roman" w:hAnsi="Times New Roman"/>
            <w:sz w:val="24"/>
          </w:rPr>
          <w:delText xml:space="preserve">WAC 480-123-110(1)(e)(vi):  A statement under penalty of perjury from a </w:delText>
        </w:r>
        <w:r w:rsidR="00994555" w:rsidDel="003F7530">
          <w:rPr>
            <w:rFonts w:ascii="Times New Roman" w:hAnsi="Times New Roman"/>
            <w:sz w:val="24"/>
          </w:rPr>
          <w:delText>Company</w:delText>
        </w:r>
        <w:r w:rsidDel="003F7530">
          <w:rPr>
            <w:rFonts w:ascii="Times New Roman" w:hAnsi="Times New Roman"/>
            <w:sz w:val="24"/>
          </w:rPr>
          <w:delText xml:space="preserve"> officer with personal knowledge </w:delText>
        </w:r>
        <w:r w:rsidR="00860C13" w:rsidDel="003F7530">
          <w:rPr>
            <w:rFonts w:ascii="Times New Roman" w:hAnsi="Times New Roman"/>
            <w:sz w:val="24"/>
          </w:rPr>
          <w:delText xml:space="preserve">and </w:delText>
        </w:r>
        <w:r w:rsidDel="003F7530">
          <w:rPr>
            <w:rFonts w:ascii="Times New Roman" w:hAnsi="Times New Roman"/>
            <w:sz w:val="24"/>
          </w:rPr>
          <w:delText xml:space="preserve">responsibility </w:delText>
        </w:r>
        <w:r w:rsidRPr="008D2F9A" w:rsidDel="003F7530">
          <w:rPr>
            <w:rFonts w:ascii="Times New Roman" w:hAnsi="Times New Roman"/>
            <w:sz w:val="24"/>
          </w:rPr>
          <w:delText>certifying that no corporate operations adjustment to existing high-cost loop and interstate common line support mechanisms</w:delText>
        </w:r>
        <w:r w:rsidR="00994555" w:rsidRPr="008D2F9A" w:rsidDel="003F7530">
          <w:rPr>
            <w:rFonts w:ascii="Times New Roman" w:hAnsi="Times New Roman"/>
            <w:sz w:val="24"/>
          </w:rPr>
          <w:delText xml:space="preserve"> required by the Federal Communications Commission applied to the Company for the two prior years is attached </w:delText>
        </w:r>
        <w:r w:rsidR="000A57F6" w:rsidRPr="008D2F9A" w:rsidDel="003F7530">
          <w:rPr>
            <w:rFonts w:ascii="Times New Roman" w:hAnsi="Times New Roman"/>
            <w:sz w:val="24"/>
          </w:rPr>
          <w:delText>hereto</w:delText>
        </w:r>
        <w:r w:rsidR="00994555" w:rsidRPr="008D2F9A" w:rsidDel="003F7530">
          <w:rPr>
            <w:rFonts w:ascii="Times New Roman" w:hAnsi="Times New Roman"/>
            <w:sz w:val="24"/>
          </w:rPr>
          <w:delText xml:space="preserve"> as </w:delText>
        </w:r>
        <w:r w:rsidR="000A57F6" w:rsidRPr="008D2F9A" w:rsidDel="003F7530">
          <w:rPr>
            <w:rFonts w:ascii="Times New Roman" w:hAnsi="Times New Roman"/>
            <w:sz w:val="24"/>
          </w:rPr>
          <w:delText>Exhibit</w:delText>
        </w:r>
        <w:r w:rsidR="00994555" w:rsidRPr="008D2F9A" w:rsidDel="003F7530">
          <w:rPr>
            <w:rFonts w:ascii="Times New Roman" w:hAnsi="Times New Roman"/>
            <w:sz w:val="24"/>
          </w:rPr>
          <w:delText xml:space="preserve"> 7</w:delText>
        </w:r>
        <w:r w:rsidR="00994555" w:rsidDel="003F7530">
          <w:rPr>
            <w:rFonts w:ascii="Times New Roman" w:hAnsi="Times New Roman"/>
            <w:sz w:val="24"/>
          </w:rPr>
          <w:delText>.</w:delText>
        </w:r>
        <w:r w:rsidR="00987FE7" w:rsidDel="003F7530">
          <w:rPr>
            <w:rFonts w:ascii="Times New Roman" w:hAnsi="Times New Roman"/>
            <w:sz w:val="24"/>
          </w:rPr>
          <w:delText xml:space="preserve">  </w:delText>
        </w:r>
        <w:r w:rsidR="002549D9" w:rsidDel="003F7530">
          <w:rPr>
            <w:rFonts w:ascii="Times New Roman" w:hAnsi="Times New Roman"/>
            <w:sz w:val="24"/>
          </w:rPr>
          <w:delText>[</w:delText>
        </w:r>
        <w:r w:rsidR="003320E9" w:rsidRPr="003320E9" w:rsidDel="003F7530">
          <w:rPr>
            <w:rFonts w:ascii="Times New Roman" w:hAnsi="Times New Roman"/>
            <w:b/>
            <w:sz w:val="24"/>
          </w:rPr>
          <w:delText>ALTERNATIVE</w:delText>
        </w:r>
        <w:r w:rsidR="002549D9" w:rsidDel="003F7530">
          <w:rPr>
            <w:rFonts w:ascii="Times New Roman" w:hAnsi="Times New Roman"/>
            <w:sz w:val="24"/>
          </w:rPr>
          <w:delText xml:space="preserve">:  Information detailing the </w:delText>
        </w:r>
        <w:r w:rsidR="00DB38A0" w:rsidDel="003F7530">
          <w:rPr>
            <w:rFonts w:ascii="Times New Roman" w:hAnsi="Times New Roman"/>
            <w:sz w:val="24"/>
          </w:rPr>
          <w:delText>amounts</w:delText>
        </w:r>
        <w:r w:rsidR="002549D9" w:rsidDel="003F7530">
          <w:rPr>
            <w:rFonts w:ascii="Times New Roman" w:hAnsi="Times New Roman"/>
            <w:sz w:val="24"/>
          </w:rPr>
          <w:delText xml:space="preserve"> of any corporate operations adjustments to existing high-cost loop and interstate </w:delText>
        </w:r>
        <w:r w:rsidR="00DB38A0" w:rsidDel="003F7530">
          <w:rPr>
            <w:rFonts w:ascii="Times New Roman" w:hAnsi="Times New Roman"/>
            <w:sz w:val="24"/>
          </w:rPr>
          <w:delText>common line support mechanism required by the Federal Communications Commission applied to the Company for the prior two years is attached hereto as Exhibit 7.]</w:delText>
        </w:r>
      </w:del>
    </w:p>
    <w:p w:rsidR="00994555" w:rsidDel="003F7530" w:rsidRDefault="00994555" w:rsidP="003710A2">
      <w:pPr>
        <w:numPr>
          <w:ilvl w:val="0"/>
          <w:numId w:val="44"/>
        </w:numPr>
        <w:spacing w:line="480" w:lineRule="auto"/>
        <w:rPr>
          <w:del w:id="84" w:author="Author"/>
          <w:rFonts w:ascii="Times New Roman" w:hAnsi="Times New Roman"/>
          <w:sz w:val="24"/>
        </w:rPr>
      </w:pPr>
      <w:del w:id="85" w:author="Author">
        <w:r w:rsidDel="003F7530">
          <w:rPr>
            <w:rFonts w:ascii="Times New Roman" w:hAnsi="Times New Roman"/>
            <w:sz w:val="24"/>
          </w:rPr>
          <w:delText xml:space="preserve">WAC 480-123-110(1)(e)(vii):  </w:delText>
        </w:r>
        <w:r w:rsidR="000A57F6" w:rsidDel="003F7530">
          <w:rPr>
            <w:rFonts w:ascii="Times New Roman" w:hAnsi="Times New Roman"/>
            <w:sz w:val="24"/>
          </w:rPr>
          <w:delText>Exhibit</w:delText>
        </w:r>
        <w:r w:rsidDel="003F7530">
          <w:rPr>
            <w:rFonts w:ascii="Times New Roman" w:hAnsi="Times New Roman"/>
            <w:sz w:val="24"/>
          </w:rPr>
          <w:delText xml:space="preserve"> 4 contains additional </w:delText>
        </w:r>
        <w:r w:rsidR="000A57F6" w:rsidDel="003F7530">
          <w:rPr>
            <w:rFonts w:ascii="Times New Roman" w:hAnsi="Times New Roman"/>
            <w:sz w:val="24"/>
          </w:rPr>
          <w:delText>supporting</w:delText>
        </w:r>
        <w:r w:rsidDel="003F7530">
          <w:rPr>
            <w:rFonts w:ascii="Times New Roman" w:hAnsi="Times New Roman"/>
            <w:sz w:val="24"/>
          </w:rPr>
          <w:delText xml:space="preserve"> information </w:delText>
        </w:r>
        <w:r w:rsidR="008F7B8F" w:rsidDel="003F7530">
          <w:rPr>
            <w:rFonts w:ascii="Times New Roman" w:hAnsi="Times New Roman"/>
            <w:sz w:val="24"/>
          </w:rPr>
          <w:delText xml:space="preserve">requested </w:delText>
        </w:r>
        <w:r w:rsidDel="003F7530">
          <w:rPr>
            <w:rFonts w:ascii="Times New Roman" w:hAnsi="Times New Roman"/>
            <w:sz w:val="24"/>
          </w:rPr>
          <w:delText>by the Commission.</w:delText>
        </w:r>
      </w:del>
    </w:p>
    <w:p w:rsidR="00994555" w:rsidDel="003F7530" w:rsidRDefault="00994555" w:rsidP="003710A2">
      <w:pPr>
        <w:numPr>
          <w:ilvl w:val="0"/>
          <w:numId w:val="44"/>
        </w:numPr>
        <w:spacing w:line="480" w:lineRule="auto"/>
        <w:rPr>
          <w:del w:id="86" w:author="Author"/>
          <w:rFonts w:ascii="Times New Roman" w:hAnsi="Times New Roman"/>
          <w:sz w:val="24"/>
        </w:rPr>
      </w:pPr>
      <w:del w:id="87" w:author="Author">
        <w:r w:rsidDel="003F7530">
          <w:rPr>
            <w:rFonts w:ascii="Times New Roman" w:hAnsi="Times New Roman"/>
            <w:sz w:val="24"/>
          </w:rPr>
          <w:delText xml:space="preserve">WAC 480-123-110(1)(e)(viii):  A </w:delText>
        </w:r>
        <w:r w:rsidR="000A57F6" w:rsidDel="003F7530">
          <w:rPr>
            <w:rFonts w:ascii="Times New Roman" w:hAnsi="Times New Roman"/>
            <w:sz w:val="24"/>
          </w:rPr>
          <w:delText>statement</w:delText>
        </w:r>
        <w:r w:rsidDel="003F7530">
          <w:rPr>
            <w:rFonts w:ascii="Times New Roman" w:hAnsi="Times New Roman"/>
            <w:sz w:val="24"/>
          </w:rPr>
          <w:delText xml:space="preserve"> under </w:delText>
        </w:r>
        <w:r w:rsidR="000A57F6" w:rsidDel="003F7530">
          <w:rPr>
            <w:rFonts w:ascii="Times New Roman" w:hAnsi="Times New Roman"/>
            <w:sz w:val="24"/>
          </w:rPr>
          <w:delText>penalty</w:delText>
        </w:r>
        <w:r w:rsidDel="003F7530">
          <w:rPr>
            <w:rFonts w:ascii="Times New Roman" w:hAnsi="Times New Roman"/>
            <w:sz w:val="24"/>
          </w:rPr>
          <w:delText xml:space="preserve"> of perjury from a Company officer with personal knowledge and </w:delText>
        </w:r>
        <w:r w:rsidR="000A57F6" w:rsidDel="003F7530">
          <w:rPr>
            <w:rFonts w:ascii="Times New Roman" w:hAnsi="Times New Roman"/>
            <w:sz w:val="24"/>
          </w:rPr>
          <w:delText>responsibility</w:delText>
        </w:r>
        <w:r w:rsidDel="003F7530">
          <w:rPr>
            <w:rFonts w:ascii="Times New Roman" w:hAnsi="Times New Roman"/>
            <w:sz w:val="24"/>
          </w:rPr>
          <w:delText xml:space="preserve"> certifying that the </w:delText>
        </w:r>
        <w:r w:rsidR="000A57F6" w:rsidDel="003F7530">
          <w:rPr>
            <w:rFonts w:ascii="Times New Roman" w:hAnsi="Times New Roman"/>
            <w:sz w:val="24"/>
          </w:rPr>
          <w:delText>Company</w:delText>
        </w:r>
        <w:r w:rsidDel="003F7530">
          <w:rPr>
            <w:rFonts w:ascii="Times New Roman" w:hAnsi="Times New Roman"/>
            <w:sz w:val="24"/>
          </w:rPr>
          <w:delText xml:space="preserve"> complies </w:delText>
        </w:r>
        <w:r w:rsidR="00290049" w:rsidDel="003F7530">
          <w:rPr>
            <w:rFonts w:ascii="Times New Roman" w:hAnsi="Times New Roman"/>
            <w:sz w:val="24"/>
          </w:rPr>
          <w:delText>w</w:delText>
        </w:r>
        <w:r w:rsidDel="003F7530">
          <w:rPr>
            <w:rFonts w:ascii="Times New Roman" w:hAnsi="Times New Roman"/>
            <w:sz w:val="24"/>
          </w:rPr>
          <w:delText>ith state and federal accounting, cost allocation, and cost adjustment rules pertaining to incumbent local exchange companies is attached as Exhibit 8.</w:delText>
        </w:r>
      </w:del>
    </w:p>
    <w:p w:rsidR="00994555" w:rsidDel="003F7530" w:rsidRDefault="00994555" w:rsidP="003710A2">
      <w:pPr>
        <w:numPr>
          <w:ilvl w:val="0"/>
          <w:numId w:val="44"/>
        </w:numPr>
        <w:spacing w:line="480" w:lineRule="auto"/>
        <w:rPr>
          <w:del w:id="88" w:author="Author"/>
          <w:rFonts w:ascii="Times New Roman" w:hAnsi="Times New Roman"/>
          <w:sz w:val="24"/>
        </w:rPr>
      </w:pPr>
      <w:del w:id="89" w:author="Author">
        <w:r w:rsidDel="003F7530">
          <w:rPr>
            <w:rFonts w:ascii="Times New Roman" w:hAnsi="Times New Roman"/>
            <w:sz w:val="24"/>
          </w:rPr>
          <w:delText>WAC 480-123-110(1)(f):  A complete copy of the FCC Form 481 filed by the</w:delText>
        </w:r>
        <w:r w:rsidR="000A57F6" w:rsidDel="003F7530">
          <w:rPr>
            <w:rFonts w:ascii="Times New Roman" w:hAnsi="Times New Roman"/>
            <w:sz w:val="24"/>
          </w:rPr>
          <w:delText xml:space="preserve"> Company</w:delText>
        </w:r>
        <w:r w:rsidDel="003F7530">
          <w:rPr>
            <w:rFonts w:ascii="Times New Roman" w:hAnsi="Times New Roman"/>
            <w:sz w:val="24"/>
          </w:rPr>
          <w:delText xml:space="preserve"> or on its behalf wit</w:delText>
        </w:r>
        <w:r w:rsidR="00F413F7" w:rsidDel="003F7530">
          <w:rPr>
            <w:rFonts w:ascii="Times New Roman" w:hAnsi="Times New Roman"/>
            <w:sz w:val="24"/>
          </w:rPr>
          <w:delText>h</w:delText>
        </w:r>
        <w:r w:rsidDel="003F7530">
          <w:rPr>
            <w:rFonts w:ascii="Times New Roman" w:hAnsi="Times New Roman"/>
            <w:sz w:val="24"/>
          </w:rPr>
          <w:delText xml:space="preserve"> the Federal </w:delText>
        </w:r>
        <w:r w:rsidR="000A57F6" w:rsidDel="003F7530">
          <w:rPr>
            <w:rFonts w:ascii="Times New Roman" w:hAnsi="Times New Roman"/>
            <w:sz w:val="24"/>
          </w:rPr>
          <w:delText>Communications</w:delText>
        </w:r>
        <w:r w:rsidDel="003F7530">
          <w:rPr>
            <w:rFonts w:ascii="Times New Roman" w:hAnsi="Times New Roman"/>
            <w:sz w:val="24"/>
          </w:rPr>
          <w:delText xml:space="preserve"> </w:delText>
        </w:r>
        <w:r w:rsidR="000A57F6" w:rsidDel="003F7530">
          <w:rPr>
            <w:rFonts w:ascii="Times New Roman" w:hAnsi="Times New Roman"/>
            <w:sz w:val="24"/>
          </w:rPr>
          <w:delText>Commission</w:delText>
        </w:r>
        <w:r w:rsidDel="003F7530">
          <w:rPr>
            <w:rFonts w:ascii="Times New Roman" w:hAnsi="Times New Roman"/>
            <w:sz w:val="24"/>
          </w:rPr>
          <w:delText xml:space="preserve"> for the calendar year preceding the current year has already been filed with the Commission.  See the Company's filing in Docket No. </w:delText>
        </w:r>
      </w:del>
      <w:ins w:id="90" w:author="Author">
        <w:del w:id="91" w:author="Author">
          <w:r w:rsidR="00C147D2" w:rsidDel="003F7530">
            <w:rPr>
              <w:rFonts w:ascii="Times New Roman" w:hAnsi="Times New Roman"/>
              <w:sz w:val="24"/>
            </w:rPr>
            <w:delText>UT-180004</w:delText>
          </w:r>
        </w:del>
      </w:ins>
      <w:del w:id="92" w:author="Author">
        <w:r w:rsidR="00CB17A0" w:rsidDel="003F7530">
          <w:rPr>
            <w:rFonts w:ascii="Times New Roman" w:hAnsi="Times New Roman"/>
            <w:sz w:val="24"/>
          </w:rPr>
          <w:delText>______________</w:delText>
        </w:r>
        <w:r w:rsidR="00987FE7" w:rsidDel="003F7530">
          <w:rPr>
            <w:rFonts w:ascii="Times New Roman" w:hAnsi="Times New Roman"/>
            <w:sz w:val="24"/>
          </w:rPr>
          <w:delText xml:space="preserve"> </w:delText>
        </w:r>
        <w:r w:rsidDel="003F7530">
          <w:rPr>
            <w:rFonts w:ascii="Times New Roman" w:hAnsi="Times New Roman"/>
            <w:sz w:val="24"/>
          </w:rPr>
          <w:delText xml:space="preserve">filed on or about </w:delText>
        </w:r>
        <w:r w:rsidR="00CB17A0" w:rsidDel="003F7530">
          <w:rPr>
            <w:rFonts w:ascii="Times New Roman" w:hAnsi="Times New Roman"/>
            <w:sz w:val="24"/>
          </w:rPr>
          <w:delText>_______________</w:delText>
        </w:r>
        <w:r w:rsidDel="003F7530">
          <w:rPr>
            <w:rFonts w:ascii="Times New Roman" w:hAnsi="Times New Roman"/>
            <w:sz w:val="24"/>
          </w:rPr>
          <w:delText>.</w:delText>
        </w:r>
      </w:del>
      <w:ins w:id="93" w:author="Author">
        <w:del w:id="94" w:author="Author">
          <w:r w:rsidR="00C147D2" w:rsidDel="003F7530">
            <w:rPr>
              <w:rFonts w:ascii="Times New Roman" w:hAnsi="Times New Roman"/>
              <w:sz w:val="24"/>
            </w:rPr>
            <w:delText>July 16, 2018.</w:delText>
          </w:r>
        </w:del>
      </w:ins>
    </w:p>
    <w:p w:rsidR="008C307D" w:rsidDel="003F7530" w:rsidRDefault="00994555" w:rsidP="001E662C">
      <w:pPr>
        <w:numPr>
          <w:ilvl w:val="0"/>
          <w:numId w:val="44"/>
        </w:numPr>
        <w:spacing w:line="480" w:lineRule="auto"/>
        <w:rPr>
          <w:del w:id="95" w:author="Author"/>
          <w:rFonts w:ascii="Times New Roman" w:hAnsi="Times New Roman"/>
          <w:sz w:val="24"/>
        </w:rPr>
      </w:pPr>
      <w:del w:id="96" w:author="Author">
        <w:r w:rsidDel="003F7530">
          <w:rPr>
            <w:rFonts w:ascii="Times New Roman" w:hAnsi="Times New Roman"/>
            <w:sz w:val="24"/>
          </w:rPr>
          <w:delText xml:space="preserve">WAC 480-123-110(1)(g):  The number of residential local </w:delText>
        </w:r>
        <w:r w:rsidR="000A57F6" w:rsidDel="003F7530">
          <w:rPr>
            <w:rFonts w:ascii="Times New Roman" w:hAnsi="Times New Roman"/>
            <w:sz w:val="24"/>
          </w:rPr>
          <w:delText>exchange</w:delText>
        </w:r>
        <w:r w:rsidDel="003F7530">
          <w:rPr>
            <w:rFonts w:ascii="Times New Roman" w:hAnsi="Times New Roman"/>
            <w:sz w:val="24"/>
          </w:rPr>
          <w:delText xml:space="preserve"> access lines served by the Company as of December 31, </w:delText>
        </w:r>
        <w:r w:rsidR="00DB38A0" w:rsidDel="003F7530">
          <w:rPr>
            <w:rFonts w:ascii="Times New Roman" w:hAnsi="Times New Roman"/>
            <w:sz w:val="24"/>
          </w:rPr>
          <w:delText>201</w:delText>
        </w:r>
        <w:r w:rsidR="00140C8B" w:rsidDel="003F7530">
          <w:rPr>
            <w:rFonts w:ascii="Times New Roman" w:hAnsi="Times New Roman"/>
            <w:sz w:val="24"/>
          </w:rPr>
          <w:delText>7</w:delText>
        </w:r>
        <w:r w:rsidR="00DB38A0" w:rsidDel="003F7530">
          <w:rPr>
            <w:rFonts w:ascii="Times New Roman" w:hAnsi="Times New Roman"/>
            <w:sz w:val="24"/>
          </w:rPr>
          <w:delText>,</w:delText>
        </w:r>
        <w:r w:rsidDel="003F7530">
          <w:rPr>
            <w:rFonts w:ascii="Times New Roman" w:hAnsi="Times New Roman"/>
            <w:sz w:val="24"/>
          </w:rPr>
          <w:delText xml:space="preserve"> was </w:delText>
        </w:r>
      </w:del>
      <w:ins w:id="97" w:author="Author">
        <w:del w:id="98" w:author="Author">
          <w:r w:rsidR="00CB3EDD" w:rsidDel="003F7530">
            <w:rPr>
              <w:rFonts w:ascii="Times New Roman" w:hAnsi="Times New Roman"/>
              <w:sz w:val="24"/>
            </w:rPr>
            <w:delText>620</w:delText>
          </w:r>
        </w:del>
      </w:ins>
      <w:del w:id="99" w:author="Author">
        <w:r w:rsidR="00CB17A0" w:rsidDel="003F7530">
          <w:rPr>
            <w:rFonts w:ascii="Times New Roman" w:hAnsi="Times New Roman"/>
            <w:sz w:val="24"/>
          </w:rPr>
          <w:delText xml:space="preserve">__________ </w:delText>
        </w:r>
        <w:r w:rsidR="00FA1969" w:rsidDel="003F7530">
          <w:rPr>
            <w:rFonts w:ascii="Times New Roman" w:hAnsi="Times New Roman"/>
            <w:sz w:val="24"/>
          </w:rPr>
          <w:delText xml:space="preserve">all </w:delText>
        </w:r>
        <w:r w:rsidR="00BD12C2" w:rsidDel="003F7530">
          <w:rPr>
            <w:rFonts w:ascii="Times New Roman" w:hAnsi="Times New Roman"/>
            <w:sz w:val="24"/>
          </w:rPr>
          <w:delText>of which were within the geographic area for which the Company is seeking support</w:delText>
        </w:r>
        <w:r w:rsidDel="003F7530">
          <w:rPr>
            <w:rFonts w:ascii="Times New Roman" w:hAnsi="Times New Roman"/>
            <w:sz w:val="24"/>
          </w:rPr>
          <w:delText xml:space="preserve">.  The number of </w:delText>
        </w:r>
        <w:r w:rsidR="000A57F6" w:rsidDel="003F7530">
          <w:rPr>
            <w:rFonts w:ascii="Times New Roman" w:hAnsi="Times New Roman"/>
            <w:sz w:val="24"/>
          </w:rPr>
          <w:delText>residential</w:delText>
        </w:r>
        <w:r w:rsidDel="003F7530">
          <w:rPr>
            <w:rFonts w:ascii="Times New Roman" w:hAnsi="Times New Roman"/>
            <w:sz w:val="24"/>
          </w:rPr>
          <w:delText xml:space="preserve"> local </w:delText>
        </w:r>
        <w:r w:rsidR="000A57F6" w:rsidDel="003F7530">
          <w:rPr>
            <w:rFonts w:ascii="Times New Roman" w:hAnsi="Times New Roman"/>
            <w:sz w:val="24"/>
          </w:rPr>
          <w:delText>exchange</w:delText>
        </w:r>
        <w:r w:rsidDel="003F7530">
          <w:rPr>
            <w:rFonts w:ascii="Times New Roman" w:hAnsi="Times New Roman"/>
            <w:sz w:val="24"/>
          </w:rPr>
          <w:delText xml:space="preserve"> </w:delText>
        </w:r>
        <w:r w:rsidR="000A57F6" w:rsidDel="003F7530">
          <w:rPr>
            <w:rFonts w:ascii="Times New Roman" w:hAnsi="Times New Roman"/>
            <w:sz w:val="24"/>
          </w:rPr>
          <w:delText>access</w:delText>
        </w:r>
        <w:r w:rsidDel="003F7530">
          <w:rPr>
            <w:rFonts w:ascii="Times New Roman" w:hAnsi="Times New Roman"/>
            <w:sz w:val="24"/>
          </w:rPr>
          <w:delText xml:space="preserve"> lines served by the Company as of December 31, </w:delText>
        </w:r>
        <w:r w:rsidR="008C307D" w:rsidDel="003F7530">
          <w:rPr>
            <w:rFonts w:ascii="Times New Roman" w:hAnsi="Times New Roman"/>
            <w:sz w:val="24"/>
          </w:rPr>
          <w:delText>201</w:delText>
        </w:r>
        <w:r w:rsidR="00140C8B" w:rsidDel="003F7530">
          <w:rPr>
            <w:rFonts w:ascii="Times New Roman" w:hAnsi="Times New Roman"/>
            <w:sz w:val="24"/>
          </w:rPr>
          <w:delText>6</w:delText>
        </w:r>
        <w:r w:rsidR="008C307D" w:rsidDel="003F7530">
          <w:rPr>
            <w:rFonts w:ascii="Times New Roman" w:hAnsi="Times New Roman"/>
            <w:sz w:val="24"/>
          </w:rPr>
          <w:delText>,</w:delText>
        </w:r>
        <w:r w:rsidDel="003F7530">
          <w:rPr>
            <w:rFonts w:ascii="Times New Roman" w:hAnsi="Times New Roman"/>
            <w:sz w:val="24"/>
          </w:rPr>
          <w:delText xml:space="preserve"> was </w:delText>
        </w:r>
      </w:del>
      <w:ins w:id="100" w:author="Author">
        <w:del w:id="101" w:author="Author">
          <w:r w:rsidR="00C90A24" w:rsidDel="003F7530">
            <w:rPr>
              <w:rFonts w:ascii="Times New Roman" w:hAnsi="Times New Roman"/>
              <w:sz w:val="24"/>
            </w:rPr>
            <w:delText>1,999</w:delText>
          </w:r>
        </w:del>
      </w:ins>
      <w:del w:id="102" w:author="Author">
        <w:r w:rsidR="00F33CB7" w:rsidDel="003F7530">
          <w:rPr>
            <w:rFonts w:ascii="Times New Roman" w:hAnsi="Times New Roman"/>
            <w:sz w:val="24"/>
          </w:rPr>
          <w:delText>__________,</w:delText>
        </w:r>
        <w:r w:rsidR="00F33CB7" w:rsidRPr="008A7A75" w:rsidDel="003F7530">
          <w:rPr>
            <w:rFonts w:ascii="Times New Roman" w:hAnsi="Times New Roman"/>
            <w:sz w:val="24"/>
          </w:rPr>
          <w:delText xml:space="preserve"> </w:delText>
        </w:r>
        <w:r w:rsidR="00BD12C2" w:rsidRPr="008A7A75" w:rsidDel="003F7530">
          <w:rPr>
            <w:rFonts w:ascii="Times New Roman" w:hAnsi="Times New Roman"/>
            <w:sz w:val="24"/>
          </w:rPr>
          <w:delText>all of which were within the geographic area for which the Company is seeking support</w:delText>
        </w:r>
        <w:r w:rsidRPr="008A7A75" w:rsidDel="003F7530">
          <w:rPr>
            <w:rFonts w:ascii="Times New Roman" w:hAnsi="Times New Roman"/>
            <w:sz w:val="24"/>
          </w:rPr>
          <w:delText xml:space="preserve">.  </w:delText>
        </w:r>
      </w:del>
    </w:p>
    <w:p w:rsidR="00232CF0" w:rsidDel="003F7530" w:rsidRDefault="00994555" w:rsidP="008C307D">
      <w:pPr>
        <w:spacing w:line="480" w:lineRule="auto"/>
        <w:ind w:left="720"/>
        <w:rPr>
          <w:del w:id="103" w:author="Author"/>
          <w:rFonts w:ascii="Times New Roman" w:hAnsi="Times New Roman"/>
          <w:sz w:val="24"/>
        </w:rPr>
      </w:pPr>
      <w:del w:id="104" w:author="Author">
        <w:r w:rsidRPr="008A7A75" w:rsidDel="003F7530">
          <w:rPr>
            <w:rFonts w:ascii="Times New Roman" w:hAnsi="Times New Roman"/>
            <w:sz w:val="24"/>
          </w:rPr>
          <w:delText xml:space="preserve">The number of business local exchange access lines served by the </w:delText>
        </w:r>
        <w:r w:rsidR="000A57F6" w:rsidRPr="008A7A75" w:rsidDel="003F7530">
          <w:rPr>
            <w:rFonts w:ascii="Times New Roman" w:hAnsi="Times New Roman"/>
            <w:sz w:val="24"/>
          </w:rPr>
          <w:delText>Company</w:delText>
        </w:r>
        <w:r w:rsidRPr="008A7A75" w:rsidDel="003F7530">
          <w:rPr>
            <w:rFonts w:ascii="Times New Roman" w:hAnsi="Times New Roman"/>
            <w:sz w:val="24"/>
          </w:rPr>
          <w:delText xml:space="preserve"> as of December 31, </w:delText>
        </w:r>
        <w:r w:rsidR="008C307D" w:rsidDel="003F7530">
          <w:rPr>
            <w:rFonts w:ascii="Times New Roman" w:hAnsi="Times New Roman"/>
            <w:sz w:val="24"/>
          </w:rPr>
          <w:delText>201</w:delText>
        </w:r>
        <w:r w:rsidR="00140C8B" w:rsidDel="003F7530">
          <w:rPr>
            <w:rFonts w:ascii="Times New Roman" w:hAnsi="Times New Roman"/>
            <w:sz w:val="24"/>
          </w:rPr>
          <w:delText>7</w:delText>
        </w:r>
        <w:r w:rsidR="008C307D" w:rsidDel="003F7530">
          <w:rPr>
            <w:rFonts w:ascii="Times New Roman" w:hAnsi="Times New Roman"/>
            <w:sz w:val="24"/>
          </w:rPr>
          <w:delText>,</w:delText>
        </w:r>
        <w:r w:rsidRPr="008A7A75" w:rsidDel="003F7530">
          <w:rPr>
            <w:rFonts w:ascii="Times New Roman" w:hAnsi="Times New Roman"/>
            <w:sz w:val="24"/>
          </w:rPr>
          <w:delText xml:space="preserve"> was </w:delText>
        </w:r>
      </w:del>
      <w:ins w:id="105" w:author="Author">
        <w:del w:id="106" w:author="Author">
          <w:r w:rsidR="00CB3EDD" w:rsidDel="003F7530">
            <w:rPr>
              <w:rFonts w:ascii="Times New Roman" w:hAnsi="Times New Roman"/>
              <w:sz w:val="24"/>
            </w:rPr>
            <w:delText>535</w:delText>
          </w:r>
        </w:del>
      </w:ins>
      <w:del w:id="107" w:author="Author">
        <w:r w:rsidR="00CB17A0" w:rsidDel="003F7530">
          <w:rPr>
            <w:rFonts w:ascii="Times New Roman" w:hAnsi="Times New Roman"/>
            <w:sz w:val="24"/>
          </w:rPr>
          <w:delText>__________</w:delText>
        </w:r>
        <w:r w:rsidR="00F52F4F" w:rsidDel="003F7530">
          <w:rPr>
            <w:rFonts w:ascii="Times New Roman" w:hAnsi="Times New Roman"/>
            <w:sz w:val="24"/>
          </w:rPr>
          <w:delText>,</w:delText>
        </w:r>
        <w:r w:rsidR="00BD12C2" w:rsidRPr="008A7A75" w:rsidDel="003F7530">
          <w:rPr>
            <w:rFonts w:ascii="Times New Roman" w:hAnsi="Times New Roman"/>
            <w:sz w:val="24"/>
          </w:rPr>
          <w:delText xml:space="preserve"> all o</w:delText>
        </w:r>
        <w:r w:rsidR="00BD12C2" w:rsidDel="003F7530">
          <w:rPr>
            <w:rFonts w:ascii="Times New Roman" w:hAnsi="Times New Roman"/>
            <w:sz w:val="24"/>
          </w:rPr>
          <w:delText>f which were within the geographic area for which the Company is seeking support</w:delText>
        </w:r>
        <w:r w:rsidDel="003F7530">
          <w:rPr>
            <w:rFonts w:ascii="Times New Roman" w:hAnsi="Times New Roman"/>
            <w:sz w:val="24"/>
          </w:rPr>
          <w:delText xml:space="preserve">.  The number of business local exchange access lines served by the </w:delText>
        </w:r>
        <w:r w:rsidR="000A57F6" w:rsidDel="003F7530">
          <w:rPr>
            <w:rFonts w:ascii="Times New Roman" w:hAnsi="Times New Roman"/>
            <w:sz w:val="24"/>
          </w:rPr>
          <w:delText>Company</w:delText>
        </w:r>
        <w:r w:rsidDel="003F7530">
          <w:rPr>
            <w:rFonts w:ascii="Times New Roman" w:hAnsi="Times New Roman"/>
            <w:sz w:val="24"/>
          </w:rPr>
          <w:delText xml:space="preserve"> as of December 31</w:delText>
        </w:r>
        <w:r w:rsidR="001E662C" w:rsidDel="003F7530">
          <w:rPr>
            <w:rFonts w:ascii="Times New Roman" w:hAnsi="Times New Roman"/>
            <w:sz w:val="24"/>
          </w:rPr>
          <w:delText xml:space="preserve">, </w:delText>
        </w:r>
        <w:r w:rsidR="008C307D" w:rsidDel="003F7530">
          <w:rPr>
            <w:rFonts w:ascii="Times New Roman" w:hAnsi="Times New Roman"/>
            <w:sz w:val="24"/>
          </w:rPr>
          <w:delText>201</w:delText>
        </w:r>
        <w:r w:rsidR="00140C8B" w:rsidDel="003F7530">
          <w:rPr>
            <w:rFonts w:ascii="Times New Roman" w:hAnsi="Times New Roman"/>
            <w:sz w:val="24"/>
          </w:rPr>
          <w:delText>6</w:delText>
        </w:r>
        <w:r w:rsidR="008C307D" w:rsidDel="003F7530">
          <w:rPr>
            <w:rFonts w:ascii="Times New Roman" w:hAnsi="Times New Roman"/>
            <w:sz w:val="24"/>
          </w:rPr>
          <w:delText>,</w:delText>
        </w:r>
        <w:r w:rsidR="001E662C" w:rsidDel="003F7530">
          <w:rPr>
            <w:rFonts w:ascii="Times New Roman" w:hAnsi="Times New Roman"/>
            <w:sz w:val="24"/>
          </w:rPr>
          <w:delText xml:space="preserve"> was </w:delText>
        </w:r>
      </w:del>
      <w:ins w:id="108" w:author="Author">
        <w:del w:id="109" w:author="Author">
          <w:r w:rsidR="00385DC5" w:rsidDel="003F7530">
            <w:rPr>
              <w:rFonts w:ascii="Times New Roman" w:hAnsi="Times New Roman"/>
              <w:sz w:val="24"/>
            </w:rPr>
            <w:delText>548</w:delText>
          </w:r>
        </w:del>
      </w:ins>
      <w:del w:id="110" w:author="Author">
        <w:r w:rsidR="00F33CB7" w:rsidDel="003F7530">
          <w:rPr>
            <w:rFonts w:ascii="Times New Roman" w:hAnsi="Times New Roman"/>
            <w:sz w:val="24"/>
          </w:rPr>
          <w:delText>__________,</w:delText>
        </w:r>
        <w:r w:rsidR="00F33CB7" w:rsidRPr="008A7A75" w:rsidDel="003F7530">
          <w:rPr>
            <w:rFonts w:ascii="Times New Roman" w:hAnsi="Times New Roman"/>
            <w:sz w:val="24"/>
          </w:rPr>
          <w:delText xml:space="preserve"> </w:delText>
        </w:r>
        <w:r w:rsidR="00BD12C2" w:rsidDel="003F7530">
          <w:rPr>
            <w:rFonts w:ascii="Times New Roman" w:hAnsi="Times New Roman"/>
            <w:sz w:val="24"/>
          </w:rPr>
          <w:delText>all of which were within the geographic area for which the Company is seeking support</w:delText>
        </w:r>
        <w:r w:rsidR="001E662C" w:rsidDel="003F7530">
          <w:rPr>
            <w:rFonts w:ascii="Times New Roman" w:hAnsi="Times New Roman"/>
            <w:sz w:val="24"/>
          </w:rPr>
          <w:delText xml:space="preserve">.  </w:delText>
        </w:r>
      </w:del>
    </w:p>
    <w:p w:rsidR="00232CF0" w:rsidDel="003F7530" w:rsidRDefault="001E662C" w:rsidP="008C307D">
      <w:pPr>
        <w:spacing w:line="480" w:lineRule="auto"/>
        <w:ind w:left="720"/>
        <w:rPr>
          <w:del w:id="111" w:author="Author"/>
          <w:rFonts w:ascii="Times New Roman" w:hAnsi="Times New Roman"/>
          <w:sz w:val="24"/>
        </w:rPr>
      </w:pPr>
      <w:del w:id="112" w:author="Author">
        <w:r w:rsidDel="003F7530">
          <w:rPr>
            <w:rFonts w:ascii="Times New Roman" w:hAnsi="Times New Roman"/>
            <w:sz w:val="24"/>
          </w:rPr>
          <w:delText xml:space="preserve">The monthly recurring rate charged by the Company for residential local exchange access service on December 31, </w:delText>
        </w:r>
        <w:r w:rsidR="00232CF0" w:rsidDel="003F7530">
          <w:rPr>
            <w:rFonts w:ascii="Times New Roman" w:hAnsi="Times New Roman"/>
            <w:sz w:val="24"/>
          </w:rPr>
          <w:delText>201</w:delText>
        </w:r>
        <w:r w:rsidR="00140C8B" w:rsidDel="003F7530">
          <w:rPr>
            <w:rFonts w:ascii="Times New Roman" w:hAnsi="Times New Roman"/>
            <w:sz w:val="24"/>
          </w:rPr>
          <w:delText>7</w:delText>
        </w:r>
        <w:r w:rsidR="00232CF0" w:rsidDel="003F7530">
          <w:rPr>
            <w:rFonts w:ascii="Times New Roman" w:hAnsi="Times New Roman"/>
            <w:sz w:val="24"/>
          </w:rPr>
          <w:delText>,</w:delText>
        </w:r>
        <w:r w:rsidDel="003F7530">
          <w:rPr>
            <w:rFonts w:ascii="Times New Roman" w:hAnsi="Times New Roman"/>
            <w:sz w:val="24"/>
          </w:rPr>
          <w:delText xml:space="preserve"> was </w:delText>
        </w:r>
        <w:r w:rsidR="00F52F4F" w:rsidDel="003F7530">
          <w:rPr>
            <w:rFonts w:ascii="Times New Roman" w:hAnsi="Times New Roman"/>
            <w:sz w:val="24"/>
          </w:rPr>
          <w:delText>$</w:delText>
        </w:r>
      </w:del>
      <w:ins w:id="113" w:author="Author">
        <w:del w:id="114" w:author="Author">
          <w:r w:rsidR="00042E40" w:rsidDel="003F7530">
            <w:rPr>
              <w:rFonts w:ascii="Times New Roman" w:hAnsi="Times New Roman"/>
              <w:sz w:val="24"/>
            </w:rPr>
            <w:delText>18.00</w:delText>
          </w:r>
        </w:del>
      </w:ins>
      <w:del w:id="115" w:author="Author">
        <w:r w:rsidR="00CB17A0" w:rsidDel="003F7530">
          <w:rPr>
            <w:rFonts w:ascii="Times New Roman" w:hAnsi="Times New Roman"/>
            <w:sz w:val="24"/>
          </w:rPr>
          <w:delText>________</w:delText>
        </w:r>
        <w:r w:rsidR="00F52F4F" w:rsidDel="003F7530">
          <w:rPr>
            <w:rFonts w:ascii="Times New Roman" w:hAnsi="Times New Roman"/>
            <w:sz w:val="24"/>
          </w:rPr>
          <w:delText>.</w:delText>
        </w:r>
        <w:r w:rsidDel="003F7530">
          <w:rPr>
            <w:rFonts w:ascii="Times New Roman" w:hAnsi="Times New Roman"/>
            <w:sz w:val="24"/>
          </w:rPr>
          <w:delText xml:space="preserve">  The monthly recurring rate charged by the Company for residential local exchange access service on December 31, </w:delText>
        </w:r>
        <w:r w:rsidR="00232CF0" w:rsidDel="003F7530">
          <w:rPr>
            <w:rFonts w:ascii="Times New Roman" w:hAnsi="Times New Roman"/>
            <w:sz w:val="24"/>
          </w:rPr>
          <w:delText>201</w:delText>
        </w:r>
        <w:r w:rsidR="00140C8B" w:rsidDel="003F7530">
          <w:rPr>
            <w:rFonts w:ascii="Times New Roman" w:hAnsi="Times New Roman"/>
            <w:sz w:val="24"/>
          </w:rPr>
          <w:delText>6</w:delText>
        </w:r>
        <w:r w:rsidR="00232CF0" w:rsidDel="003F7530">
          <w:rPr>
            <w:rFonts w:ascii="Times New Roman" w:hAnsi="Times New Roman"/>
            <w:sz w:val="24"/>
          </w:rPr>
          <w:delText>,</w:delText>
        </w:r>
        <w:r w:rsidDel="003F7530">
          <w:rPr>
            <w:rFonts w:ascii="Times New Roman" w:hAnsi="Times New Roman"/>
            <w:sz w:val="24"/>
          </w:rPr>
          <w:delText xml:space="preserve"> was </w:delText>
        </w:r>
        <w:r w:rsidR="00F33CB7" w:rsidDel="003F7530">
          <w:rPr>
            <w:rFonts w:ascii="Times New Roman" w:hAnsi="Times New Roman"/>
            <w:sz w:val="24"/>
          </w:rPr>
          <w:delText>$</w:delText>
        </w:r>
      </w:del>
      <w:ins w:id="116" w:author="Author">
        <w:del w:id="117" w:author="Author">
          <w:r w:rsidR="00B26D87" w:rsidDel="003F7530">
            <w:rPr>
              <w:rFonts w:ascii="Times New Roman" w:hAnsi="Times New Roman"/>
              <w:sz w:val="24"/>
            </w:rPr>
            <w:delText>18.00</w:delText>
          </w:r>
        </w:del>
      </w:ins>
      <w:del w:id="118" w:author="Author">
        <w:r w:rsidR="00F33CB7" w:rsidDel="003F7530">
          <w:rPr>
            <w:rFonts w:ascii="Times New Roman" w:hAnsi="Times New Roman"/>
            <w:sz w:val="24"/>
          </w:rPr>
          <w:delText xml:space="preserve">________. </w:delText>
        </w:r>
      </w:del>
    </w:p>
    <w:p w:rsidR="001E662C" w:rsidDel="003F7530" w:rsidRDefault="001E662C" w:rsidP="008C307D">
      <w:pPr>
        <w:spacing w:line="480" w:lineRule="auto"/>
        <w:ind w:left="720"/>
        <w:rPr>
          <w:del w:id="119" w:author="Author"/>
          <w:rFonts w:ascii="Times New Roman" w:hAnsi="Times New Roman"/>
          <w:sz w:val="24"/>
        </w:rPr>
      </w:pPr>
      <w:del w:id="120" w:author="Author">
        <w:r w:rsidDel="003F7530">
          <w:rPr>
            <w:rFonts w:ascii="Times New Roman" w:hAnsi="Times New Roman"/>
            <w:sz w:val="24"/>
          </w:rPr>
          <w:delText xml:space="preserve">The rate charged by the Company for single line business local exchange access service on December 31, </w:delText>
        </w:r>
        <w:r w:rsidR="00232CF0" w:rsidDel="003F7530">
          <w:rPr>
            <w:rFonts w:ascii="Times New Roman" w:hAnsi="Times New Roman"/>
            <w:sz w:val="24"/>
          </w:rPr>
          <w:delText>201</w:delText>
        </w:r>
        <w:r w:rsidR="00140C8B" w:rsidDel="003F7530">
          <w:rPr>
            <w:rFonts w:ascii="Times New Roman" w:hAnsi="Times New Roman"/>
            <w:sz w:val="24"/>
          </w:rPr>
          <w:delText>7</w:delText>
        </w:r>
        <w:r w:rsidR="00232CF0" w:rsidDel="003F7530">
          <w:rPr>
            <w:rFonts w:ascii="Times New Roman" w:hAnsi="Times New Roman"/>
            <w:sz w:val="24"/>
          </w:rPr>
          <w:delText>,</w:delText>
        </w:r>
        <w:r w:rsidDel="003F7530">
          <w:rPr>
            <w:rFonts w:ascii="Times New Roman" w:hAnsi="Times New Roman"/>
            <w:sz w:val="24"/>
          </w:rPr>
          <w:delText xml:space="preserve"> was </w:delText>
        </w:r>
        <w:r w:rsidR="00F33CB7" w:rsidDel="003F7530">
          <w:rPr>
            <w:rFonts w:ascii="Times New Roman" w:hAnsi="Times New Roman"/>
            <w:sz w:val="24"/>
          </w:rPr>
          <w:delText>$</w:delText>
        </w:r>
      </w:del>
      <w:ins w:id="121" w:author="Author">
        <w:del w:id="122" w:author="Author">
          <w:r w:rsidR="00CB3EDD" w:rsidDel="003F7530">
            <w:rPr>
              <w:rFonts w:ascii="Times New Roman" w:hAnsi="Times New Roman"/>
              <w:sz w:val="24"/>
            </w:rPr>
            <w:delText>24.00</w:delText>
          </w:r>
        </w:del>
      </w:ins>
      <w:del w:id="123" w:author="Author">
        <w:r w:rsidR="00F33CB7" w:rsidDel="003F7530">
          <w:rPr>
            <w:rFonts w:ascii="Times New Roman" w:hAnsi="Times New Roman"/>
            <w:sz w:val="24"/>
          </w:rPr>
          <w:delText xml:space="preserve">________.  </w:delText>
        </w:r>
        <w:r w:rsidDel="003F7530">
          <w:rPr>
            <w:rFonts w:ascii="Times New Roman" w:hAnsi="Times New Roman"/>
            <w:sz w:val="24"/>
          </w:rPr>
          <w:delText xml:space="preserve">  The rate charged by the Company for single line business local exchange access service on December 31, </w:delText>
        </w:r>
        <w:r w:rsidR="00232CF0" w:rsidDel="003F7530">
          <w:rPr>
            <w:rFonts w:ascii="Times New Roman" w:hAnsi="Times New Roman"/>
            <w:sz w:val="24"/>
          </w:rPr>
          <w:delText>201</w:delText>
        </w:r>
        <w:r w:rsidR="00140C8B" w:rsidDel="003F7530">
          <w:rPr>
            <w:rFonts w:ascii="Times New Roman" w:hAnsi="Times New Roman"/>
            <w:sz w:val="24"/>
          </w:rPr>
          <w:delText>6</w:delText>
        </w:r>
        <w:r w:rsidR="00232CF0" w:rsidDel="003F7530">
          <w:rPr>
            <w:rFonts w:ascii="Times New Roman" w:hAnsi="Times New Roman"/>
            <w:sz w:val="24"/>
          </w:rPr>
          <w:delText>,</w:delText>
        </w:r>
        <w:r w:rsidDel="003F7530">
          <w:rPr>
            <w:rFonts w:ascii="Times New Roman" w:hAnsi="Times New Roman"/>
            <w:sz w:val="24"/>
          </w:rPr>
          <w:delText xml:space="preserve"> was </w:delText>
        </w:r>
        <w:r w:rsidR="00F33CB7" w:rsidDel="003F7530">
          <w:rPr>
            <w:rFonts w:ascii="Times New Roman" w:hAnsi="Times New Roman"/>
            <w:sz w:val="24"/>
          </w:rPr>
          <w:delText>$</w:delText>
        </w:r>
      </w:del>
      <w:ins w:id="124" w:author="Author">
        <w:del w:id="125" w:author="Author">
          <w:r w:rsidR="00CB3EDD" w:rsidDel="003F7530">
            <w:rPr>
              <w:rFonts w:ascii="Times New Roman" w:hAnsi="Times New Roman"/>
              <w:sz w:val="24"/>
            </w:rPr>
            <w:delText>24.00</w:delText>
          </w:r>
        </w:del>
      </w:ins>
      <w:del w:id="126" w:author="Author">
        <w:r w:rsidR="00F33CB7" w:rsidDel="003F7530">
          <w:rPr>
            <w:rFonts w:ascii="Times New Roman" w:hAnsi="Times New Roman"/>
            <w:sz w:val="24"/>
          </w:rPr>
          <w:delText xml:space="preserve">________.  </w:delText>
        </w:r>
        <w:r w:rsidDel="003F7530">
          <w:rPr>
            <w:rFonts w:ascii="Times New Roman" w:hAnsi="Times New Roman"/>
            <w:sz w:val="24"/>
          </w:rPr>
          <w:delText xml:space="preserve">  (The Company has other business local exchange service rates, but the Company understands that WAC 480-123-110(1)(g) is </w:delText>
        </w:r>
        <w:r w:rsidR="000A57F6" w:rsidDel="003F7530">
          <w:rPr>
            <w:rFonts w:ascii="Times New Roman" w:hAnsi="Times New Roman"/>
            <w:sz w:val="24"/>
          </w:rPr>
          <w:delText>requesting</w:delText>
        </w:r>
        <w:r w:rsidDel="003F7530">
          <w:rPr>
            <w:rFonts w:ascii="Times New Roman" w:hAnsi="Times New Roman"/>
            <w:sz w:val="24"/>
          </w:rPr>
          <w:delText xml:space="preserve"> the single line business local exchange access service rate.)</w:delText>
        </w:r>
      </w:del>
    </w:p>
    <w:p w:rsidR="001E662C" w:rsidDel="003F7530" w:rsidRDefault="001E662C" w:rsidP="001E662C">
      <w:pPr>
        <w:numPr>
          <w:ilvl w:val="0"/>
          <w:numId w:val="44"/>
        </w:numPr>
        <w:spacing w:line="480" w:lineRule="auto"/>
        <w:rPr>
          <w:del w:id="127" w:author="Author"/>
          <w:rFonts w:ascii="Times New Roman" w:hAnsi="Times New Roman"/>
          <w:sz w:val="24"/>
        </w:rPr>
      </w:pPr>
      <w:del w:id="128" w:author="Author">
        <w:r w:rsidDel="003F7530">
          <w:rPr>
            <w:rFonts w:ascii="Times New Roman" w:hAnsi="Times New Roman"/>
            <w:sz w:val="24"/>
          </w:rPr>
          <w:delText xml:space="preserve">WAC 480-123-110(1)(h):  The </w:delText>
        </w:r>
        <w:r w:rsidR="000A57F6" w:rsidDel="003F7530">
          <w:rPr>
            <w:rFonts w:ascii="Times New Roman" w:hAnsi="Times New Roman"/>
            <w:sz w:val="24"/>
          </w:rPr>
          <w:delText>requested</w:delText>
        </w:r>
        <w:r w:rsidDel="003F7530">
          <w:rPr>
            <w:rFonts w:ascii="Times New Roman" w:hAnsi="Times New Roman"/>
            <w:sz w:val="24"/>
          </w:rPr>
          <w:delText xml:space="preserve"> statement is attached as </w:delText>
        </w:r>
        <w:r w:rsidR="000A57F6" w:rsidDel="003F7530">
          <w:rPr>
            <w:rFonts w:ascii="Times New Roman" w:hAnsi="Times New Roman"/>
            <w:sz w:val="24"/>
          </w:rPr>
          <w:delText>Exhibit</w:delText>
        </w:r>
        <w:r w:rsidDel="003F7530">
          <w:rPr>
            <w:rFonts w:ascii="Times New Roman" w:hAnsi="Times New Roman"/>
            <w:sz w:val="24"/>
          </w:rPr>
          <w:delText xml:space="preserve"> 9.</w:delText>
        </w:r>
      </w:del>
    </w:p>
    <w:p w:rsidR="00446558" w:rsidDel="003F7530" w:rsidRDefault="003320E9" w:rsidP="001E662C">
      <w:pPr>
        <w:numPr>
          <w:ilvl w:val="0"/>
          <w:numId w:val="44"/>
        </w:numPr>
        <w:spacing w:line="480" w:lineRule="auto"/>
        <w:rPr>
          <w:del w:id="129" w:author="Author"/>
          <w:rFonts w:ascii="Times New Roman" w:hAnsi="Times New Roman"/>
          <w:sz w:val="24"/>
        </w:rPr>
      </w:pPr>
      <w:del w:id="130" w:author="Author">
        <w:r w:rsidDel="003F7530">
          <w:rPr>
            <w:rFonts w:ascii="Times New Roman" w:hAnsi="Times New Roman"/>
            <w:sz w:val="24"/>
          </w:rPr>
          <w:delText xml:space="preserve">The amount on Line 4, </w:delText>
        </w:r>
        <w:r w:rsidR="00D7451C" w:rsidDel="003F7530">
          <w:rPr>
            <w:rFonts w:ascii="Times New Roman" w:hAnsi="Times New Roman"/>
            <w:sz w:val="24"/>
          </w:rPr>
          <w:delText>labeled</w:delText>
        </w:r>
        <w:r w:rsidDel="003F7530">
          <w:rPr>
            <w:rFonts w:ascii="Times New Roman" w:hAnsi="Times New Roman"/>
            <w:sz w:val="24"/>
          </w:rPr>
          <w:delText xml:space="preserve"> 2011 ROR</w:delText>
        </w:r>
        <w:r w:rsidR="00D7451C" w:rsidDel="003F7530">
          <w:rPr>
            <w:rFonts w:ascii="Times New Roman" w:hAnsi="Times New Roman"/>
            <w:sz w:val="24"/>
          </w:rPr>
          <w:delText xml:space="preserve"> Carrier Base Period Revenue, of the CAF ICC Data collection Report for the period 7/1/201</w:delText>
        </w:r>
        <w:r w:rsidR="00140C8B" w:rsidDel="003F7530">
          <w:rPr>
            <w:rFonts w:ascii="Times New Roman" w:hAnsi="Times New Roman"/>
            <w:sz w:val="24"/>
          </w:rPr>
          <w:delText>8</w:delText>
        </w:r>
        <w:r w:rsidR="00D7451C" w:rsidDel="003F7530">
          <w:rPr>
            <w:rFonts w:ascii="Times New Roman" w:hAnsi="Times New Roman"/>
            <w:sz w:val="24"/>
          </w:rPr>
          <w:delText xml:space="preserve"> - 6/30/201</w:delText>
        </w:r>
        <w:r w:rsidR="00140C8B" w:rsidDel="003F7530">
          <w:rPr>
            <w:rFonts w:ascii="Times New Roman" w:hAnsi="Times New Roman"/>
            <w:sz w:val="24"/>
          </w:rPr>
          <w:delText>9</w:delText>
        </w:r>
        <w:r w:rsidR="00D7451C" w:rsidDel="003F7530">
          <w:rPr>
            <w:rFonts w:ascii="Times New Roman" w:hAnsi="Times New Roman"/>
            <w:sz w:val="24"/>
          </w:rPr>
          <w:delText xml:space="preserve"> is $______</w:delText>
        </w:r>
      </w:del>
      <w:ins w:id="131" w:author="Author">
        <w:del w:id="132" w:author="Author">
          <w:r w:rsidR="00042E40" w:rsidDel="003F7530">
            <w:rPr>
              <w:rFonts w:ascii="Times New Roman" w:hAnsi="Times New Roman"/>
              <w:sz w:val="24"/>
            </w:rPr>
            <w:delText>492,032</w:delText>
          </w:r>
        </w:del>
      </w:ins>
      <w:del w:id="133" w:author="Author">
        <w:r w:rsidR="00D7451C" w:rsidDel="003F7530">
          <w:rPr>
            <w:rFonts w:ascii="Times New Roman" w:hAnsi="Times New Roman"/>
            <w:sz w:val="24"/>
          </w:rPr>
          <w:delText xml:space="preserve"> and has not changed from the last filing.  [</w:delText>
        </w:r>
        <w:r w:rsidR="00D7451C" w:rsidDel="003F7530">
          <w:rPr>
            <w:rFonts w:ascii="Times New Roman" w:hAnsi="Times New Roman"/>
            <w:b/>
            <w:sz w:val="24"/>
          </w:rPr>
          <w:delText>ALTERNATIVE</w:delText>
        </w:r>
        <w:r w:rsidR="00467454" w:rsidDel="003F7530">
          <w:rPr>
            <w:rFonts w:ascii="Times New Roman" w:hAnsi="Times New Roman"/>
            <w:sz w:val="24"/>
          </w:rPr>
          <w:delText>:  If there has been a change, provide the old and new amounts and explain the reason for the change.]</w:delText>
        </w:r>
      </w:del>
    </w:p>
    <w:p w:rsidR="003C27C5" w:rsidDel="003F7530" w:rsidRDefault="003C27C5" w:rsidP="003C27C5">
      <w:pPr>
        <w:numPr>
          <w:ilvl w:val="0"/>
          <w:numId w:val="44"/>
        </w:numPr>
        <w:spacing w:line="480" w:lineRule="auto"/>
        <w:rPr>
          <w:del w:id="134" w:author="Author"/>
          <w:rFonts w:ascii="Times New Roman" w:hAnsi="Times New Roman"/>
          <w:sz w:val="24"/>
        </w:rPr>
      </w:pPr>
      <w:del w:id="135" w:author="Author">
        <w:r w:rsidDel="003F7530">
          <w:rPr>
            <w:rFonts w:ascii="Times New Roman" w:hAnsi="Times New Roman"/>
            <w:sz w:val="24"/>
          </w:rPr>
          <w:delText>All exhibits attached hereto are incorporated in this Petition as though fully set forth.</w:delText>
        </w:r>
      </w:del>
    </w:p>
    <w:p w:rsidR="001B798C" w:rsidRDefault="001B798C" w:rsidP="00D57063">
      <w:pPr>
        <w:spacing w:line="480" w:lineRule="auto"/>
        <w:rPr>
          <w:rFonts w:ascii="Times New Roman" w:hAnsi="Times New Roman"/>
          <w:sz w:val="24"/>
        </w:rPr>
      </w:pPr>
    </w:p>
    <w:p w:rsidR="003C27C5" w:rsidRDefault="00D57063" w:rsidP="001B798C">
      <w:pPr>
        <w:spacing w:line="480" w:lineRule="auto"/>
        <w:ind w:firstLine="360"/>
        <w:rPr>
          <w:rFonts w:ascii="Times New Roman" w:hAnsi="Times New Roman"/>
          <w:sz w:val="24"/>
        </w:rPr>
      </w:pPr>
      <w:r>
        <w:rPr>
          <w:rFonts w:ascii="Times New Roman" w:hAnsi="Times New Roman"/>
          <w:sz w:val="24"/>
        </w:rPr>
        <w:t>Res</w:t>
      </w:r>
      <w:r w:rsidR="00620238">
        <w:rPr>
          <w:rFonts w:ascii="Times New Roman" w:hAnsi="Times New Roman"/>
          <w:sz w:val="24"/>
        </w:rPr>
        <w:t xml:space="preserve">pectfully submitted this </w:t>
      </w:r>
      <w:ins w:id="136" w:author="Author">
        <w:r w:rsidR="00042E40">
          <w:rPr>
            <w:rFonts w:ascii="Times New Roman" w:hAnsi="Times New Roman"/>
            <w:sz w:val="24"/>
          </w:rPr>
          <w:t>27</w:t>
        </w:r>
        <w:r w:rsidR="00042E40" w:rsidRPr="00042E40">
          <w:rPr>
            <w:rFonts w:ascii="Times New Roman" w:hAnsi="Times New Roman"/>
            <w:sz w:val="24"/>
            <w:vertAlign w:val="superscript"/>
            <w:rPrChange w:id="137" w:author="Author">
              <w:rPr>
                <w:rFonts w:ascii="Times New Roman" w:hAnsi="Times New Roman"/>
                <w:sz w:val="24"/>
              </w:rPr>
            </w:rPrChange>
          </w:rPr>
          <w:t>th</w:t>
        </w:r>
        <w:r w:rsidR="00042E40">
          <w:rPr>
            <w:rFonts w:ascii="Times New Roman" w:hAnsi="Times New Roman"/>
            <w:sz w:val="24"/>
          </w:rPr>
          <w:t xml:space="preserve"> </w:t>
        </w:r>
      </w:ins>
      <w:del w:id="138" w:author="Author">
        <w:r w:rsidR="00022C9D" w:rsidDel="00042E40">
          <w:rPr>
            <w:rFonts w:ascii="Times New Roman" w:hAnsi="Times New Roman"/>
            <w:sz w:val="24"/>
          </w:rPr>
          <w:delText>____</w:delText>
        </w:r>
        <w:r w:rsidR="00620238" w:rsidDel="00042E40">
          <w:rPr>
            <w:rFonts w:ascii="Times New Roman" w:hAnsi="Times New Roman"/>
            <w:sz w:val="24"/>
          </w:rPr>
          <w:delText xml:space="preserve"> </w:delText>
        </w:r>
      </w:del>
      <w:r w:rsidR="00620238">
        <w:rPr>
          <w:rFonts w:ascii="Times New Roman" w:hAnsi="Times New Roman"/>
          <w:sz w:val="24"/>
        </w:rPr>
        <w:t xml:space="preserve">day of </w:t>
      </w:r>
      <w:del w:id="139" w:author="Author">
        <w:r w:rsidR="00022C9D" w:rsidDel="00042E40">
          <w:rPr>
            <w:rFonts w:ascii="Times New Roman" w:hAnsi="Times New Roman"/>
            <w:sz w:val="24"/>
          </w:rPr>
          <w:delText>__________</w:delText>
        </w:r>
      </w:del>
      <w:proofErr w:type="gramStart"/>
      <w:ins w:id="140" w:author="Author">
        <w:r w:rsidR="00042E40">
          <w:rPr>
            <w:rFonts w:ascii="Times New Roman" w:hAnsi="Times New Roman"/>
            <w:sz w:val="24"/>
          </w:rPr>
          <w:t>July</w:t>
        </w:r>
      </w:ins>
      <w:r w:rsidR="00620238">
        <w:rPr>
          <w:rFonts w:ascii="Times New Roman" w:hAnsi="Times New Roman"/>
          <w:sz w:val="24"/>
        </w:rPr>
        <w:t>,</w:t>
      </w:r>
      <w:proofErr w:type="gramEnd"/>
      <w:r w:rsidR="00620238">
        <w:rPr>
          <w:rFonts w:ascii="Times New Roman" w:hAnsi="Times New Roman"/>
          <w:sz w:val="24"/>
        </w:rPr>
        <w:t xml:space="preserve"> 201</w:t>
      </w:r>
      <w:r w:rsidR="00140C8B">
        <w:rPr>
          <w:rFonts w:ascii="Times New Roman" w:hAnsi="Times New Roman"/>
          <w:sz w:val="24"/>
        </w:rPr>
        <w:t>8</w:t>
      </w:r>
      <w:r w:rsidR="00620238">
        <w:rPr>
          <w:rFonts w:ascii="Times New Roman" w:hAnsi="Times New Roman"/>
          <w:sz w:val="24"/>
        </w:rPr>
        <w:t>.</w:t>
      </w:r>
    </w:p>
    <w:p w:rsidR="00B6690D" w:rsidRDefault="00B6690D" w:rsidP="00D57063">
      <w:pPr>
        <w:spacing w:line="480" w:lineRule="auto"/>
        <w:rPr>
          <w:rFonts w:ascii="Times New Roman" w:hAnsi="Times New Roman"/>
          <w:sz w:val="24"/>
        </w:rPr>
      </w:pPr>
    </w:p>
    <w:p w:rsidR="000A57F6" w:rsidRDefault="000A57F6" w:rsidP="000910D1">
      <w:pPr>
        <w:spacing w:line="480" w:lineRule="auto"/>
        <w:ind w:firstLine="720"/>
        <w:rPr>
          <w:rFonts w:ascii="Times New Roman" w:hAnsi="Times New Roman"/>
          <w:sz w:val="24"/>
        </w:rPr>
      </w:pPr>
    </w:p>
    <w:p w:rsidR="000A57F6" w:rsidRDefault="000A57F6" w:rsidP="00F33CB7">
      <w:pPr>
        <w:spacing w:line="240" w:lineRule="auto"/>
        <w:ind w:firstLine="720"/>
        <w:rPr>
          <w:ins w:id="141" w:author="Autho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del w:id="142" w:author="Author">
        <w:r w:rsidR="00F33CB7" w:rsidDel="00042E40">
          <w:rPr>
            <w:rFonts w:ascii="Times New Roman" w:hAnsi="Times New Roman"/>
            <w:sz w:val="24"/>
          </w:rPr>
          <w:delText>_________________________</w:delText>
        </w:r>
      </w:del>
      <w:proofErr w:type="spellStart"/>
      <w:ins w:id="143" w:author="Author">
        <w:r w:rsidR="00042E40">
          <w:rPr>
            <w:rFonts w:ascii="Times New Roman" w:hAnsi="Times New Roman"/>
            <w:sz w:val="24"/>
          </w:rPr>
          <w:t>Mashell</w:t>
        </w:r>
        <w:proofErr w:type="spellEnd"/>
        <w:r w:rsidR="00042E40">
          <w:rPr>
            <w:rFonts w:ascii="Times New Roman" w:hAnsi="Times New Roman"/>
            <w:sz w:val="24"/>
          </w:rPr>
          <w:t xml:space="preserve"> Telecom, Inc.</w:t>
        </w:r>
      </w:ins>
    </w:p>
    <w:p w:rsidR="00042E40" w:rsidRDefault="00042E40" w:rsidP="00F33CB7">
      <w:pPr>
        <w:spacing w:line="240" w:lineRule="auto"/>
        <w:ind w:firstLine="720"/>
        <w:rPr>
          <w:rFonts w:ascii="Times New Roman" w:hAnsi="Times New Roman"/>
          <w:sz w:val="24"/>
        </w:rPr>
      </w:pPr>
      <w:ins w:id="144" w:author="Autho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d/b/a Rainier Connect</w:t>
        </w:r>
      </w:ins>
    </w:p>
    <w:p w:rsidR="000A57F6" w:rsidRDefault="000A57F6" w:rsidP="000A57F6">
      <w:pPr>
        <w:spacing w:line="240" w:lineRule="auto"/>
        <w:ind w:firstLine="720"/>
        <w:rPr>
          <w:rFonts w:ascii="Times New Roman" w:hAnsi="Times New Roman"/>
          <w:sz w:val="24"/>
        </w:rPr>
      </w:pPr>
    </w:p>
    <w:p w:rsidR="000A57F6" w:rsidRDefault="000A57F6" w:rsidP="000A57F6">
      <w:pPr>
        <w:spacing w:line="240" w:lineRule="auto"/>
        <w:ind w:firstLine="720"/>
        <w:rPr>
          <w:rFonts w:ascii="Times New Roman" w:hAnsi="Times New Roman"/>
          <w:sz w:val="24"/>
        </w:rPr>
      </w:pPr>
    </w:p>
    <w:p w:rsidR="00C85E7B" w:rsidRDefault="00C85E7B" w:rsidP="000A57F6">
      <w:pPr>
        <w:spacing w:line="240" w:lineRule="auto"/>
        <w:ind w:firstLine="720"/>
        <w:rPr>
          <w:rFonts w:ascii="Times New Roman" w:hAnsi="Times New Roman"/>
          <w:sz w:val="24"/>
        </w:rPr>
      </w:pPr>
    </w:p>
    <w:p w:rsidR="00C85E7B" w:rsidRDefault="00C85E7B" w:rsidP="000A57F6">
      <w:pPr>
        <w:spacing w:line="240" w:lineRule="auto"/>
        <w:ind w:firstLine="720"/>
        <w:rPr>
          <w:rFonts w:ascii="Times New Roman" w:hAnsi="Times New Roman"/>
          <w:sz w:val="24"/>
        </w:rPr>
      </w:pPr>
    </w:p>
    <w:p w:rsidR="000A57F6" w:rsidRDefault="000A57F6" w:rsidP="00497DDA">
      <w:pPr>
        <w:spacing w:line="240" w:lineRule="auto"/>
        <w:ind w:firstLine="720"/>
        <w:jc w:val="center"/>
        <w:rPr>
          <w:rFonts w:ascii="Times New Roman" w:hAnsi="Times New Roman"/>
          <w:sz w:val="24"/>
        </w:rPr>
      </w:pPr>
      <w:r>
        <w:rPr>
          <w:rFonts w:ascii="Times New Roman" w:hAnsi="Times New Roman"/>
          <w:sz w:val="24"/>
        </w:rPr>
        <w:t>CERTIFICATION</w:t>
      </w:r>
    </w:p>
    <w:p w:rsidR="000A57F6" w:rsidRDefault="000A57F6" w:rsidP="000A57F6">
      <w:pPr>
        <w:spacing w:line="240" w:lineRule="auto"/>
        <w:ind w:firstLine="720"/>
        <w:rPr>
          <w:rFonts w:ascii="Times New Roman" w:hAnsi="Times New Roman"/>
          <w:sz w:val="24"/>
        </w:rPr>
      </w:pPr>
    </w:p>
    <w:p w:rsidR="000A57F6" w:rsidRDefault="000A57F6" w:rsidP="000A57F6">
      <w:pPr>
        <w:spacing w:line="240" w:lineRule="auto"/>
        <w:ind w:firstLine="720"/>
        <w:rPr>
          <w:rFonts w:ascii="Times New Roman" w:hAnsi="Times New Roman"/>
          <w:sz w:val="24"/>
        </w:rPr>
      </w:pPr>
      <w:r>
        <w:rPr>
          <w:rFonts w:ascii="Times New Roman" w:hAnsi="Times New Roman"/>
          <w:sz w:val="24"/>
        </w:rPr>
        <w:t xml:space="preserve">I </w:t>
      </w:r>
      <w:del w:id="145" w:author="Author">
        <w:r w:rsidR="00F33CB7" w:rsidDel="00042E40">
          <w:rPr>
            <w:rFonts w:ascii="Times New Roman" w:hAnsi="Times New Roman"/>
            <w:sz w:val="24"/>
          </w:rPr>
          <w:delText>_________________</w:delText>
        </w:r>
        <w:r w:rsidR="00AA7229" w:rsidDel="00042E40">
          <w:rPr>
            <w:rFonts w:ascii="Times New Roman" w:hAnsi="Times New Roman"/>
            <w:sz w:val="24"/>
          </w:rPr>
          <w:delText>,</w:delText>
        </w:r>
        <w:r w:rsidDel="00042E40">
          <w:rPr>
            <w:rFonts w:ascii="Times New Roman" w:hAnsi="Times New Roman"/>
            <w:sz w:val="24"/>
          </w:rPr>
          <w:delText xml:space="preserve"> </w:delText>
        </w:r>
      </w:del>
      <w:ins w:id="146" w:author="Author">
        <w:r w:rsidR="00042E40">
          <w:rPr>
            <w:rFonts w:ascii="Times New Roman" w:hAnsi="Times New Roman"/>
            <w:sz w:val="24"/>
          </w:rPr>
          <w:t>Brian Hayne</w:t>
        </w:r>
        <w:r w:rsidR="003F7530">
          <w:rPr>
            <w:rFonts w:ascii="Times New Roman" w:hAnsi="Times New Roman"/>
            <w:sz w:val="24"/>
          </w:rPr>
          <w:t>s</w:t>
        </w:r>
        <w:bookmarkStart w:id="147" w:name="_GoBack"/>
        <w:bookmarkEnd w:id="147"/>
        <w:r w:rsidR="00042E40">
          <w:rPr>
            <w:rFonts w:ascii="Times New Roman" w:hAnsi="Times New Roman"/>
            <w:sz w:val="24"/>
          </w:rPr>
          <w:t xml:space="preserve">, </w:t>
        </w:r>
      </w:ins>
      <w:r>
        <w:rPr>
          <w:rFonts w:ascii="Times New Roman" w:hAnsi="Times New Roman"/>
          <w:sz w:val="24"/>
        </w:rPr>
        <w:t>an officer of the Company that is responsible for the Company's business and financial operation</w:t>
      </w:r>
      <w:r w:rsidR="00497DDA">
        <w:rPr>
          <w:rFonts w:ascii="Times New Roman" w:hAnsi="Times New Roman"/>
          <w:sz w:val="24"/>
        </w:rPr>
        <w:t>s</w:t>
      </w:r>
      <w:r>
        <w:rPr>
          <w:rFonts w:ascii="Times New Roman" w:hAnsi="Times New Roman"/>
          <w:sz w:val="24"/>
        </w:rPr>
        <w:t>, hereby certify under penalty of perjury that the information and representations set forth in the Petition, above, are accurate and the Company has not knowingly withheld any information required to be provided to the Commission pursuant to the rules governing the Program.</w:t>
      </w:r>
    </w:p>
    <w:p w:rsidR="000A57F6" w:rsidRDefault="000A57F6" w:rsidP="000A57F6">
      <w:pPr>
        <w:spacing w:line="240" w:lineRule="auto"/>
        <w:ind w:firstLine="720"/>
        <w:rPr>
          <w:rFonts w:ascii="Times New Roman" w:hAnsi="Times New Roman"/>
          <w:sz w:val="24"/>
        </w:rPr>
      </w:pPr>
    </w:p>
    <w:p w:rsidR="000A57F6" w:rsidRDefault="000A57F6" w:rsidP="000A57F6">
      <w:pPr>
        <w:spacing w:line="240" w:lineRule="auto"/>
        <w:ind w:firstLine="720"/>
        <w:rPr>
          <w:rFonts w:ascii="Times New Roman" w:hAnsi="Times New Roman"/>
          <w:sz w:val="24"/>
        </w:rPr>
      </w:pPr>
    </w:p>
    <w:p w:rsidR="00C85E7B" w:rsidRDefault="00C85E7B" w:rsidP="000A57F6">
      <w:pPr>
        <w:spacing w:line="240" w:lineRule="auto"/>
        <w:ind w:firstLine="720"/>
        <w:rPr>
          <w:rFonts w:ascii="Times New Roman" w:hAnsi="Times New Roman"/>
          <w:sz w:val="24"/>
        </w:rPr>
      </w:pPr>
    </w:p>
    <w:p w:rsidR="00AA7229" w:rsidRDefault="000A57F6" w:rsidP="000A57F6">
      <w:pPr>
        <w:spacing w:line="240" w:lineRule="auto"/>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A7229">
        <w:rPr>
          <w:rFonts w:ascii="Times New Roman" w:hAnsi="Times New Roman"/>
          <w:sz w:val="24"/>
        </w:rPr>
        <w:t>_________________________________</w:t>
      </w:r>
    </w:p>
    <w:p w:rsidR="000A57F6" w:rsidRDefault="000A57F6" w:rsidP="00AA7229">
      <w:pPr>
        <w:spacing w:line="240" w:lineRule="auto"/>
        <w:ind w:left="4320" w:firstLine="720"/>
        <w:rPr>
          <w:rFonts w:ascii="Times New Roman" w:hAnsi="Times New Roman"/>
          <w:sz w:val="24"/>
        </w:rPr>
      </w:pPr>
      <w:r>
        <w:rPr>
          <w:rFonts w:ascii="Times New Roman" w:hAnsi="Times New Roman"/>
          <w:sz w:val="24"/>
        </w:rPr>
        <w:t xml:space="preserve">By:  </w:t>
      </w:r>
      <w:del w:id="148" w:author="Author">
        <w:r w:rsidR="00F33CB7" w:rsidDel="00042E40">
          <w:rPr>
            <w:rFonts w:ascii="Times New Roman" w:hAnsi="Times New Roman"/>
            <w:sz w:val="24"/>
          </w:rPr>
          <w:delText>______________</w:delText>
        </w:r>
      </w:del>
      <w:ins w:id="149" w:author="Author">
        <w:r w:rsidR="00042E40">
          <w:rPr>
            <w:rFonts w:ascii="Times New Roman" w:hAnsi="Times New Roman"/>
            <w:sz w:val="24"/>
          </w:rPr>
          <w:t>Brian Haynes</w:t>
        </w:r>
      </w:ins>
    </w:p>
    <w:p w:rsidR="000910D1" w:rsidRDefault="000A57F6" w:rsidP="00AA7229">
      <w:pPr>
        <w:spacing w:line="240" w:lineRule="auto"/>
        <w:ind w:firstLine="720"/>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Title:  </w:t>
      </w:r>
      <w:del w:id="150" w:author="Author">
        <w:r w:rsidR="00F33CB7" w:rsidDel="00042E40">
          <w:rPr>
            <w:rFonts w:ascii="Times New Roman" w:hAnsi="Times New Roman"/>
            <w:sz w:val="24"/>
            <w:szCs w:val="24"/>
          </w:rPr>
          <w:delText>____________</w:delText>
        </w:r>
        <w:r w:rsidR="00022C9D" w:rsidDel="00042E40">
          <w:rPr>
            <w:rFonts w:ascii="Times New Roman" w:hAnsi="Times New Roman"/>
            <w:sz w:val="24"/>
            <w:szCs w:val="24"/>
          </w:rPr>
          <w:delText>_</w:delText>
        </w:r>
      </w:del>
      <w:ins w:id="151" w:author="Author">
        <w:r w:rsidR="00042E40">
          <w:rPr>
            <w:rFonts w:ascii="Times New Roman" w:hAnsi="Times New Roman"/>
            <w:sz w:val="24"/>
            <w:szCs w:val="24"/>
          </w:rPr>
          <w:t>President/CEO</w:t>
        </w:r>
      </w:ins>
    </w:p>
    <w:p w:rsidR="009B412B" w:rsidRDefault="009B412B">
      <w:pPr>
        <w:tabs>
          <w:tab w:val="left" w:pos="36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769EB" w:rsidRDefault="00C769EB" w:rsidP="003F7530">
      <w:pPr>
        <w:pStyle w:val="Heading5"/>
        <w:pPrChange w:id="152" w:author="Author">
          <w:pPr>
            <w:tabs>
              <w:tab w:val="left" w:pos="360"/>
            </w:tabs>
            <w:spacing w:line="240" w:lineRule="auto"/>
            <w:ind w:left="1440" w:hanging="1440"/>
          </w:pPr>
        </w:pPrChange>
      </w:pPr>
      <w:r>
        <w:tab/>
      </w:r>
      <w:r>
        <w:tab/>
      </w:r>
      <w:r>
        <w:tab/>
      </w:r>
      <w:r>
        <w:tab/>
      </w:r>
    </w:p>
    <w:sectPr w:rsidR="00C769EB" w:rsidSect="002B3FA7">
      <w:headerReference w:type="default" r:id="rId8"/>
      <w:footerReference w:type="default" r:id="rId9"/>
      <w:pgSz w:w="12240" w:h="15840" w:code="1"/>
      <w:pgMar w:top="1440" w:right="1152" w:bottom="25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61" w:rsidRDefault="00097E61">
      <w:r>
        <w:separator/>
      </w:r>
    </w:p>
  </w:endnote>
  <w:endnote w:type="continuationSeparator" w:id="0">
    <w:p w:rsidR="00097E61" w:rsidRDefault="0009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DD" w:rsidRDefault="00CB3EDD" w:rsidP="00F33CB7">
    <w:pPr>
      <w:pStyle w:val="Footer"/>
      <w:spacing w:line="240" w:lineRule="auto"/>
      <w:rPr>
        <w:ins w:id="153" w:author="Author"/>
        <w:rFonts w:ascii="Times New Roman" w:hAnsi="Times New Roman"/>
        <w:sz w:val="24"/>
        <w:szCs w:val="24"/>
      </w:rPr>
    </w:pPr>
    <w:r>
      <w:rPr>
        <w:rFonts w:ascii="Times New Roman" w:hAnsi="Times New Roman"/>
        <w:sz w:val="24"/>
        <w:szCs w:val="24"/>
      </w:rPr>
      <w:t xml:space="preserve">PETITION OF </w:t>
    </w:r>
    <w:ins w:id="154" w:author="Author">
      <w:r>
        <w:rPr>
          <w:rFonts w:ascii="Times New Roman" w:hAnsi="Times New Roman"/>
          <w:sz w:val="24"/>
          <w:szCs w:val="24"/>
        </w:rPr>
        <w:t>MASHELL TELECOM, INC.</w:t>
      </w:r>
    </w:ins>
  </w:p>
  <w:p w:rsidR="00CB3EDD" w:rsidDel="00C337B3" w:rsidRDefault="00CB3EDD" w:rsidP="00F33CB7">
    <w:pPr>
      <w:pStyle w:val="Footer"/>
      <w:spacing w:line="240" w:lineRule="auto"/>
      <w:rPr>
        <w:del w:id="155" w:author="Author"/>
        <w:rFonts w:ascii="Times New Roman" w:hAnsi="Times New Roman"/>
        <w:sz w:val="24"/>
        <w:szCs w:val="24"/>
      </w:rPr>
    </w:pPr>
    <w:ins w:id="156" w:author="Author">
      <w:r>
        <w:rPr>
          <w:rFonts w:ascii="Times New Roman" w:hAnsi="Times New Roman"/>
          <w:sz w:val="24"/>
          <w:szCs w:val="24"/>
        </w:rPr>
        <w:t xml:space="preserve">[d/b/a RAINIER CONNECT] </w:t>
      </w:r>
    </w:ins>
    <w:del w:id="157" w:author="Author">
      <w:r w:rsidDel="00C337B3">
        <w:rPr>
          <w:rFonts w:ascii="Times New Roman" w:hAnsi="Times New Roman"/>
          <w:sz w:val="24"/>
          <w:szCs w:val="24"/>
        </w:rPr>
        <w:delText>________________</w:delText>
      </w:r>
    </w:del>
  </w:p>
  <w:p w:rsidR="00CB3EDD" w:rsidRDefault="00CB3EDD" w:rsidP="00F33CB7">
    <w:pPr>
      <w:pStyle w:val="Footer"/>
      <w:spacing w:line="240" w:lineRule="auto"/>
      <w:rPr>
        <w:rFonts w:ascii="Times New Roman" w:hAnsi="Times New Roman"/>
        <w:sz w:val="24"/>
        <w:szCs w:val="24"/>
      </w:rPr>
    </w:pPr>
    <w:del w:id="158" w:author="Author">
      <w:r w:rsidDel="00C337B3">
        <w:rPr>
          <w:rFonts w:ascii="Times New Roman" w:hAnsi="Times New Roman"/>
          <w:sz w:val="24"/>
          <w:szCs w:val="24"/>
        </w:rPr>
        <w:delText xml:space="preserve"> </w:delText>
      </w:r>
    </w:del>
    <w:r>
      <w:rPr>
        <w:rFonts w:ascii="Times New Roman" w:hAnsi="Times New Roman"/>
        <w:sz w:val="24"/>
        <w:szCs w:val="24"/>
      </w:rPr>
      <w:t xml:space="preserve">TO RECEIVE SUPPORT </w:t>
    </w:r>
  </w:p>
  <w:p w:rsidR="00CB3EDD" w:rsidRDefault="00CB3EDD" w:rsidP="008E5866">
    <w:pPr>
      <w:pStyle w:val="Footer"/>
      <w:spacing w:line="240" w:lineRule="auto"/>
      <w:rPr>
        <w:rFonts w:ascii="Times New Roman" w:hAnsi="Times New Roman"/>
        <w:sz w:val="24"/>
        <w:szCs w:val="24"/>
      </w:rPr>
    </w:pPr>
    <w:r>
      <w:rPr>
        <w:rFonts w:ascii="Times New Roman" w:hAnsi="Times New Roman"/>
        <w:sz w:val="24"/>
        <w:szCs w:val="24"/>
      </w:rPr>
      <w:t xml:space="preserve">FROM THE STATE UNIVERSAL </w:t>
    </w:r>
  </w:p>
  <w:p w:rsidR="00CB3EDD" w:rsidRPr="008E5866" w:rsidRDefault="00CB3EDD" w:rsidP="008E5866">
    <w:pPr>
      <w:pStyle w:val="Footer"/>
      <w:spacing w:line="240" w:lineRule="auto"/>
    </w:pPr>
    <w:r>
      <w:rPr>
        <w:rFonts w:ascii="Times New Roman" w:hAnsi="Times New Roman"/>
        <w:sz w:val="24"/>
        <w:szCs w:val="24"/>
      </w:rPr>
      <w:t>COMMUNICATIONS SERVICES PROGRAM</w:t>
    </w:r>
    <w:r>
      <w:rPr>
        <w:rFonts w:ascii="Times New Roman" w:hAnsi="Times New Roman"/>
        <w:sz w:val="24"/>
      </w:rPr>
      <w:t xml:space="preserve"> - </w:t>
    </w:r>
    <w:ins w:id="159" w:author="Author">
      <w:r w:rsidR="003F7530">
        <w:rPr>
          <w:rFonts w:ascii="Times New Roman" w:hAnsi="Times New Roman"/>
          <w:sz w:val="24"/>
        </w:rPr>
        <w:t>6</w:t>
      </w:r>
    </w:ins>
    <w:del w:id="160" w:author="Author">
      <w:r w:rsidDel="003F7530">
        <w:rPr>
          <w:rFonts w:ascii="Times New Roman" w:hAnsi="Times New Roman"/>
          <w:sz w:val="24"/>
        </w:rPr>
        <w:fldChar w:fldCharType="begin"/>
      </w:r>
      <w:r w:rsidDel="003F7530">
        <w:rPr>
          <w:rFonts w:ascii="Times New Roman" w:hAnsi="Times New Roman"/>
          <w:sz w:val="24"/>
        </w:rPr>
        <w:delInstrText xml:space="preserve"> PAGE  \* MERGEFORMAT </w:delInstrText>
      </w:r>
      <w:r w:rsidDel="003F7530">
        <w:rPr>
          <w:rFonts w:ascii="Times New Roman" w:hAnsi="Times New Roman"/>
          <w:sz w:val="24"/>
        </w:rPr>
        <w:fldChar w:fldCharType="separate"/>
      </w:r>
      <w:r w:rsidR="00042E40" w:rsidDel="003F7530">
        <w:rPr>
          <w:rFonts w:ascii="Times New Roman" w:hAnsi="Times New Roman"/>
          <w:noProof/>
          <w:sz w:val="24"/>
        </w:rPr>
        <w:delText>6</w:delText>
      </w:r>
      <w:r w:rsidDel="003F7530">
        <w:rPr>
          <w:rFonts w:ascii="Times New Roman" w:hAnsi="Times New Roman"/>
          <w:sz w:val="24"/>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61" w:rsidRDefault="00097E61">
      <w:r>
        <w:separator/>
      </w:r>
    </w:p>
  </w:footnote>
  <w:footnote w:type="continuationSeparator" w:id="0">
    <w:p w:rsidR="00097E61" w:rsidRPr="007A79DB" w:rsidRDefault="00097E61" w:rsidP="007A79D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DD" w:rsidRDefault="00CB3EDD">
    <w:pPr>
      <w:pStyle w:val="Header"/>
      <w:ind w:left="180"/>
    </w:pPr>
    <w:r>
      <w:rPr>
        <w:noProof/>
      </w:rPr>
      <w:pict>
        <v:shapetype id="_x0000_t202" coordsize="21600,21600" o:spt="202" path="m,l,21600r21600,l21600,xe">
          <v:stroke joinstyle="miter"/>
          <v:path gradientshapeok="t" o:connecttype="rect"/>
        </v:shapetype>
        <v:shape id="LineNumbers" o:spid="_x0000_s2052" type="#_x0000_t202" style="position:absolute;left:0;text-align:left;margin-left:-50.4pt;margin-top:0;width:36pt;height:9in;z-index:251659264;mso-position-horizontal-relative:margin;mso-position-vertical-relative:margin" o:allowincell="f" stroked="f">
          <v:textbox style="mso-next-textbox:#LineNumbers;mso-rotate-with-shape:t" inset="0,0,0,0">
            <w:txbxContent>
              <w:p w:rsidR="00CB3EDD" w:rsidRDefault="00CB3EDD">
                <w:pPr>
                  <w:jc w:val="right"/>
                  <w:rPr>
                    <w:rFonts w:ascii="Times New Roman" w:hAnsi="Times New Roman"/>
                    <w:sz w:val="24"/>
                  </w:rPr>
                </w:pPr>
                <w:r>
                  <w:rPr>
                    <w:rFonts w:ascii="Times New Roman" w:hAnsi="Times New Roman"/>
                    <w:sz w:val="24"/>
                  </w:rPr>
                  <w:t>1</w:t>
                </w:r>
              </w:p>
              <w:p w:rsidR="00CB3EDD" w:rsidRDefault="00CB3EDD">
                <w:pPr>
                  <w:jc w:val="right"/>
                  <w:rPr>
                    <w:rFonts w:ascii="Times New Roman" w:hAnsi="Times New Roman"/>
                    <w:sz w:val="24"/>
                  </w:rPr>
                </w:pPr>
                <w:r>
                  <w:rPr>
                    <w:rFonts w:ascii="Times New Roman" w:hAnsi="Times New Roman"/>
                    <w:sz w:val="24"/>
                  </w:rPr>
                  <w:t>2</w:t>
                </w:r>
              </w:p>
              <w:p w:rsidR="00CB3EDD" w:rsidRDefault="00CB3EDD">
                <w:pPr>
                  <w:jc w:val="right"/>
                  <w:rPr>
                    <w:rFonts w:ascii="Times New Roman" w:hAnsi="Times New Roman"/>
                    <w:sz w:val="24"/>
                  </w:rPr>
                </w:pPr>
                <w:r>
                  <w:rPr>
                    <w:rFonts w:ascii="Times New Roman" w:hAnsi="Times New Roman"/>
                    <w:sz w:val="24"/>
                  </w:rPr>
                  <w:t>3</w:t>
                </w:r>
              </w:p>
              <w:p w:rsidR="00CB3EDD" w:rsidRDefault="00CB3EDD">
                <w:pPr>
                  <w:jc w:val="right"/>
                  <w:rPr>
                    <w:rFonts w:ascii="Times New Roman" w:hAnsi="Times New Roman"/>
                    <w:sz w:val="24"/>
                  </w:rPr>
                </w:pPr>
                <w:r>
                  <w:rPr>
                    <w:rFonts w:ascii="Times New Roman" w:hAnsi="Times New Roman"/>
                    <w:sz w:val="24"/>
                  </w:rPr>
                  <w:t>4</w:t>
                </w:r>
              </w:p>
              <w:p w:rsidR="00CB3EDD" w:rsidRDefault="00CB3EDD">
                <w:pPr>
                  <w:jc w:val="right"/>
                  <w:rPr>
                    <w:rFonts w:ascii="Times New Roman" w:hAnsi="Times New Roman"/>
                    <w:sz w:val="24"/>
                  </w:rPr>
                </w:pPr>
                <w:r>
                  <w:rPr>
                    <w:rFonts w:ascii="Times New Roman" w:hAnsi="Times New Roman"/>
                    <w:sz w:val="24"/>
                  </w:rPr>
                  <w:t>5</w:t>
                </w:r>
              </w:p>
              <w:p w:rsidR="00CB3EDD" w:rsidRDefault="00CB3EDD">
                <w:pPr>
                  <w:jc w:val="right"/>
                  <w:rPr>
                    <w:rFonts w:ascii="Times New Roman" w:hAnsi="Times New Roman"/>
                    <w:sz w:val="24"/>
                  </w:rPr>
                </w:pPr>
                <w:r>
                  <w:rPr>
                    <w:rFonts w:ascii="Times New Roman" w:hAnsi="Times New Roman"/>
                    <w:sz w:val="24"/>
                  </w:rPr>
                  <w:t>6</w:t>
                </w:r>
              </w:p>
              <w:p w:rsidR="00CB3EDD" w:rsidRDefault="00CB3EDD">
                <w:pPr>
                  <w:jc w:val="right"/>
                  <w:rPr>
                    <w:rFonts w:ascii="Times New Roman" w:hAnsi="Times New Roman"/>
                    <w:sz w:val="24"/>
                  </w:rPr>
                </w:pPr>
                <w:r>
                  <w:rPr>
                    <w:rFonts w:ascii="Times New Roman" w:hAnsi="Times New Roman"/>
                    <w:sz w:val="24"/>
                  </w:rPr>
                  <w:t>7</w:t>
                </w:r>
              </w:p>
              <w:p w:rsidR="00CB3EDD" w:rsidRDefault="00CB3EDD">
                <w:pPr>
                  <w:jc w:val="right"/>
                  <w:rPr>
                    <w:rFonts w:ascii="Times New Roman" w:hAnsi="Times New Roman"/>
                    <w:sz w:val="24"/>
                  </w:rPr>
                </w:pPr>
                <w:r>
                  <w:rPr>
                    <w:rFonts w:ascii="Times New Roman" w:hAnsi="Times New Roman"/>
                    <w:sz w:val="24"/>
                  </w:rPr>
                  <w:t>8</w:t>
                </w:r>
              </w:p>
              <w:p w:rsidR="00CB3EDD" w:rsidRDefault="00CB3EDD">
                <w:pPr>
                  <w:jc w:val="right"/>
                  <w:rPr>
                    <w:rFonts w:ascii="Times New Roman" w:hAnsi="Times New Roman"/>
                    <w:sz w:val="24"/>
                  </w:rPr>
                </w:pPr>
                <w:r>
                  <w:rPr>
                    <w:rFonts w:ascii="Times New Roman" w:hAnsi="Times New Roman"/>
                    <w:sz w:val="24"/>
                  </w:rPr>
                  <w:t>9</w:t>
                </w:r>
              </w:p>
              <w:p w:rsidR="00CB3EDD" w:rsidRDefault="00CB3EDD">
                <w:pPr>
                  <w:jc w:val="right"/>
                  <w:rPr>
                    <w:rFonts w:ascii="Times New Roman" w:hAnsi="Times New Roman"/>
                    <w:sz w:val="24"/>
                  </w:rPr>
                </w:pPr>
                <w:r>
                  <w:rPr>
                    <w:rFonts w:ascii="Times New Roman" w:hAnsi="Times New Roman"/>
                    <w:sz w:val="24"/>
                  </w:rPr>
                  <w:t>10</w:t>
                </w:r>
              </w:p>
              <w:p w:rsidR="00CB3EDD" w:rsidRDefault="00CB3EDD">
                <w:pPr>
                  <w:jc w:val="right"/>
                  <w:rPr>
                    <w:rFonts w:ascii="Times New Roman" w:hAnsi="Times New Roman"/>
                    <w:sz w:val="24"/>
                  </w:rPr>
                </w:pPr>
                <w:r>
                  <w:rPr>
                    <w:rFonts w:ascii="Times New Roman" w:hAnsi="Times New Roman"/>
                    <w:sz w:val="24"/>
                  </w:rPr>
                  <w:t>11</w:t>
                </w:r>
              </w:p>
              <w:p w:rsidR="00CB3EDD" w:rsidRDefault="00CB3EDD">
                <w:pPr>
                  <w:jc w:val="right"/>
                  <w:rPr>
                    <w:rFonts w:ascii="Times New Roman" w:hAnsi="Times New Roman"/>
                    <w:sz w:val="24"/>
                  </w:rPr>
                </w:pPr>
                <w:r>
                  <w:rPr>
                    <w:rFonts w:ascii="Times New Roman" w:hAnsi="Times New Roman"/>
                    <w:sz w:val="24"/>
                  </w:rPr>
                  <w:t>12</w:t>
                </w:r>
              </w:p>
              <w:p w:rsidR="00CB3EDD" w:rsidRDefault="00CB3EDD">
                <w:pPr>
                  <w:jc w:val="right"/>
                  <w:rPr>
                    <w:rFonts w:ascii="Times New Roman" w:hAnsi="Times New Roman"/>
                    <w:sz w:val="24"/>
                  </w:rPr>
                </w:pPr>
                <w:r>
                  <w:rPr>
                    <w:rFonts w:ascii="Times New Roman" w:hAnsi="Times New Roman"/>
                    <w:sz w:val="24"/>
                  </w:rPr>
                  <w:t>13</w:t>
                </w:r>
              </w:p>
              <w:p w:rsidR="00CB3EDD" w:rsidRDefault="00CB3EDD">
                <w:pPr>
                  <w:jc w:val="right"/>
                  <w:rPr>
                    <w:rFonts w:ascii="Times New Roman" w:hAnsi="Times New Roman"/>
                    <w:sz w:val="24"/>
                  </w:rPr>
                </w:pPr>
                <w:r>
                  <w:rPr>
                    <w:rFonts w:ascii="Times New Roman" w:hAnsi="Times New Roman"/>
                    <w:sz w:val="24"/>
                  </w:rPr>
                  <w:t>14</w:t>
                </w:r>
              </w:p>
              <w:p w:rsidR="00CB3EDD" w:rsidRDefault="00CB3EDD">
                <w:pPr>
                  <w:jc w:val="right"/>
                  <w:rPr>
                    <w:rFonts w:ascii="Times New Roman" w:hAnsi="Times New Roman"/>
                    <w:sz w:val="24"/>
                  </w:rPr>
                </w:pPr>
                <w:r>
                  <w:rPr>
                    <w:rFonts w:ascii="Times New Roman" w:hAnsi="Times New Roman"/>
                    <w:sz w:val="24"/>
                  </w:rPr>
                  <w:t>15</w:t>
                </w:r>
              </w:p>
              <w:p w:rsidR="00CB3EDD" w:rsidRDefault="00CB3EDD">
                <w:pPr>
                  <w:jc w:val="right"/>
                  <w:rPr>
                    <w:rFonts w:ascii="Times New Roman" w:hAnsi="Times New Roman"/>
                    <w:sz w:val="24"/>
                  </w:rPr>
                </w:pPr>
                <w:r>
                  <w:rPr>
                    <w:rFonts w:ascii="Times New Roman" w:hAnsi="Times New Roman"/>
                    <w:sz w:val="24"/>
                  </w:rPr>
                  <w:t>16</w:t>
                </w:r>
              </w:p>
              <w:p w:rsidR="00CB3EDD" w:rsidRDefault="00CB3EDD">
                <w:pPr>
                  <w:jc w:val="right"/>
                  <w:rPr>
                    <w:rFonts w:ascii="Times New Roman" w:hAnsi="Times New Roman"/>
                    <w:sz w:val="24"/>
                  </w:rPr>
                </w:pPr>
                <w:r>
                  <w:rPr>
                    <w:rFonts w:ascii="Times New Roman" w:hAnsi="Times New Roman"/>
                    <w:sz w:val="24"/>
                  </w:rPr>
                  <w:t>17</w:t>
                </w:r>
              </w:p>
              <w:p w:rsidR="00CB3EDD" w:rsidRDefault="00CB3EDD">
                <w:pPr>
                  <w:jc w:val="right"/>
                  <w:rPr>
                    <w:rFonts w:ascii="Times New Roman" w:hAnsi="Times New Roman"/>
                    <w:sz w:val="24"/>
                  </w:rPr>
                </w:pPr>
                <w:r>
                  <w:rPr>
                    <w:rFonts w:ascii="Times New Roman" w:hAnsi="Times New Roman"/>
                    <w:sz w:val="24"/>
                  </w:rPr>
                  <w:t>18</w:t>
                </w:r>
              </w:p>
              <w:p w:rsidR="00CB3EDD" w:rsidRDefault="00CB3EDD">
                <w:pPr>
                  <w:jc w:val="right"/>
                  <w:rPr>
                    <w:rFonts w:ascii="Times New Roman" w:hAnsi="Times New Roman"/>
                    <w:sz w:val="24"/>
                  </w:rPr>
                </w:pPr>
                <w:r>
                  <w:rPr>
                    <w:rFonts w:ascii="Times New Roman" w:hAnsi="Times New Roman"/>
                    <w:sz w:val="24"/>
                  </w:rPr>
                  <w:t>19</w:t>
                </w:r>
              </w:p>
              <w:p w:rsidR="00CB3EDD" w:rsidRDefault="00CB3EDD">
                <w:pPr>
                  <w:jc w:val="right"/>
                  <w:rPr>
                    <w:rFonts w:ascii="Times New Roman" w:hAnsi="Times New Roman"/>
                    <w:sz w:val="24"/>
                  </w:rPr>
                </w:pPr>
                <w:r>
                  <w:rPr>
                    <w:rFonts w:ascii="Times New Roman" w:hAnsi="Times New Roman"/>
                    <w:sz w:val="24"/>
                  </w:rPr>
                  <w:t>20</w:t>
                </w:r>
              </w:p>
              <w:p w:rsidR="00CB3EDD" w:rsidRDefault="00CB3EDD">
                <w:pPr>
                  <w:jc w:val="right"/>
                  <w:rPr>
                    <w:rFonts w:ascii="Times New Roman" w:hAnsi="Times New Roman"/>
                    <w:sz w:val="24"/>
                  </w:rPr>
                </w:pPr>
                <w:r>
                  <w:rPr>
                    <w:rFonts w:ascii="Times New Roman" w:hAnsi="Times New Roman"/>
                    <w:sz w:val="24"/>
                  </w:rPr>
                  <w:t>21</w:t>
                </w:r>
              </w:p>
              <w:p w:rsidR="00CB3EDD" w:rsidRDefault="00CB3EDD">
                <w:pPr>
                  <w:jc w:val="right"/>
                  <w:rPr>
                    <w:rFonts w:ascii="Times New Roman" w:hAnsi="Times New Roman"/>
                    <w:sz w:val="24"/>
                  </w:rPr>
                </w:pPr>
                <w:r>
                  <w:rPr>
                    <w:rFonts w:ascii="Times New Roman" w:hAnsi="Times New Roman"/>
                    <w:sz w:val="24"/>
                  </w:rPr>
                  <w:t>22</w:t>
                </w:r>
              </w:p>
              <w:p w:rsidR="00CB3EDD" w:rsidRDefault="00CB3EDD">
                <w:pPr>
                  <w:jc w:val="right"/>
                  <w:rPr>
                    <w:rFonts w:ascii="Times New Roman" w:hAnsi="Times New Roman"/>
                    <w:sz w:val="24"/>
                  </w:rPr>
                </w:pPr>
                <w:r>
                  <w:rPr>
                    <w:rFonts w:ascii="Times New Roman" w:hAnsi="Times New Roman"/>
                    <w:sz w:val="24"/>
                  </w:rPr>
                  <w:t>23</w:t>
                </w:r>
              </w:p>
              <w:p w:rsidR="00CB3EDD" w:rsidRDefault="00CB3EDD">
                <w:pPr>
                  <w:jc w:val="right"/>
                  <w:rPr>
                    <w:rFonts w:ascii="Times New Roman" w:hAnsi="Times New Roman"/>
                    <w:sz w:val="24"/>
                  </w:rPr>
                </w:pPr>
                <w:r>
                  <w:rPr>
                    <w:rFonts w:ascii="Times New Roman" w:hAnsi="Times New Roman"/>
                    <w:sz w:val="24"/>
                  </w:rPr>
                  <w:t>24</w:t>
                </w:r>
              </w:p>
              <w:p w:rsidR="00CB3EDD" w:rsidRDefault="00CB3EDD">
                <w:pPr>
                  <w:jc w:val="right"/>
                  <w:rPr>
                    <w:rFonts w:ascii="Times New Roman" w:hAnsi="Times New Roman"/>
                    <w:sz w:val="24"/>
                  </w:rPr>
                </w:pPr>
                <w:r>
                  <w:rPr>
                    <w:rFonts w:ascii="Times New Roman" w:hAnsi="Times New Roman"/>
                    <w:sz w:val="24"/>
                  </w:rPr>
                  <w:t>25</w:t>
                </w:r>
              </w:p>
              <w:p w:rsidR="00CB3EDD" w:rsidRDefault="00CB3EDD">
                <w:pPr>
                  <w:jc w:val="right"/>
                  <w:rPr>
                    <w:rFonts w:ascii="Times New Roman" w:hAnsi="Times New Roman"/>
                    <w:sz w:val="24"/>
                  </w:rPr>
                </w:pPr>
                <w:r>
                  <w:rPr>
                    <w:rFonts w:ascii="Times New Roman" w:hAnsi="Times New Roman"/>
                    <w:sz w:val="24"/>
                  </w:rPr>
                  <w:t>26</w:t>
                </w:r>
              </w:p>
              <w:p w:rsidR="00CB3EDD" w:rsidRDefault="00CB3EDD">
                <w:pPr>
                  <w:jc w:val="right"/>
                  <w:rPr>
                    <w:sz w:val="24"/>
                  </w:rPr>
                </w:pPr>
              </w:p>
            </w:txbxContent>
          </v:textbox>
          <w10:wrap anchorx="margin" anchory="margin"/>
        </v:shape>
      </w:pict>
    </w:r>
    <w:r>
      <w:rPr>
        <w:noProof/>
      </w:rPr>
      <w:pict>
        <v:line id="RightBorder" o:spid="_x0000_s2051" style="position:absolute;left:0;text-align:left;z-index:251658240;mso-position-horizontal-relative:margin;mso-position-vertical-relative:page" from="7in,0" to="7in,11in" o:allowincell="f">
          <w10:wrap anchorx="margin" anchory="page"/>
        </v:line>
      </w:pict>
    </w:r>
    <w:r>
      <w:rPr>
        <w:noProof/>
      </w:rPr>
      <w:pict>
        <v:line id="LeftBorder2" o:spid="_x0000_s2050" style="position:absolute;left:0;text-align:left;z-index:251657216;mso-position-horizontal-relative:margin;mso-position-vertical-relative:page" from="-7.2pt,0" to="-7.2pt,11in" o:allowincell="f">
          <w10:wrap anchorx="margin" anchory="page"/>
        </v:line>
      </w:pict>
    </w:r>
    <w:r>
      <w:rPr>
        <w:noProof/>
      </w:rPr>
      <w:pict>
        <v:line id="LeftBorder1" o:spid="_x0000_s2049" style="position:absolute;left:0;text-align:left;z-index:251656192;mso-position-horizontal-relative:margin;mso-position-vertical-relative:page" from="-3.6pt,0" to="-3.6pt,11in" o:allowincell="f">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BEF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numFmt w:val="none"/>
      <w:lvlText w:val=""/>
      <w:lvlJc w:val="left"/>
    </w:lvl>
  </w:abstractNum>
  <w:abstractNum w:abstractNumId="2" w15:restartNumberingAfterBreak="0">
    <w:nsid w:val="00000001"/>
    <w:multiLevelType w:val="multilevel"/>
    <w:tmpl w:val="00000001"/>
    <w:lvl w:ilvl="0">
      <w:start w:val="2"/>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2"/>
    <w:multiLevelType w:val="multilevel"/>
    <w:tmpl w:val="00000002"/>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3"/>
    <w:multiLevelType w:val="multilevel"/>
    <w:tmpl w:val="00000003"/>
    <w:lvl w:ilvl="0">
      <w:start w:val="5"/>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010E2FFC"/>
    <w:multiLevelType w:val="singleLevel"/>
    <w:tmpl w:val="1BC019EA"/>
    <w:lvl w:ilvl="0">
      <w:start w:val="1"/>
      <w:numFmt w:val="lowerLetter"/>
      <w:lvlText w:val="%1."/>
      <w:lvlJc w:val="left"/>
      <w:pPr>
        <w:tabs>
          <w:tab w:val="num" w:pos="2160"/>
        </w:tabs>
        <w:ind w:left="2160" w:hanging="720"/>
      </w:pPr>
      <w:rPr>
        <w:rFonts w:hint="default"/>
      </w:rPr>
    </w:lvl>
  </w:abstractNum>
  <w:abstractNum w:abstractNumId="6" w15:restartNumberingAfterBreak="0">
    <w:nsid w:val="09245E21"/>
    <w:multiLevelType w:val="singleLevel"/>
    <w:tmpl w:val="BF583162"/>
    <w:lvl w:ilvl="0">
      <w:start w:val="6"/>
      <w:numFmt w:val="lowerRoman"/>
      <w:lvlText w:val="%1."/>
      <w:lvlJc w:val="left"/>
      <w:pPr>
        <w:tabs>
          <w:tab w:val="num" w:pos="2880"/>
        </w:tabs>
        <w:ind w:left="2880" w:hanging="720"/>
      </w:pPr>
      <w:rPr>
        <w:rFonts w:hint="default"/>
      </w:rPr>
    </w:lvl>
  </w:abstractNum>
  <w:abstractNum w:abstractNumId="7" w15:restartNumberingAfterBreak="0">
    <w:nsid w:val="0AC14168"/>
    <w:multiLevelType w:val="singleLevel"/>
    <w:tmpl w:val="87ECE24E"/>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8" w15:restartNumberingAfterBreak="0">
    <w:nsid w:val="0CB06900"/>
    <w:multiLevelType w:val="hybridMultilevel"/>
    <w:tmpl w:val="6734C434"/>
    <w:lvl w:ilvl="0" w:tplc="829E6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40E3E"/>
    <w:multiLevelType w:val="singleLevel"/>
    <w:tmpl w:val="47420AE8"/>
    <w:lvl w:ilvl="0">
      <w:start w:val="1"/>
      <w:numFmt w:val="lowerLetter"/>
      <w:lvlText w:val="(%1)"/>
      <w:lvlJc w:val="left"/>
      <w:pPr>
        <w:tabs>
          <w:tab w:val="num" w:pos="2160"/>
        </w:tabs>
        <w:ind w:left="1800" w:hanging="360"/>
      </w:pPr>
    </w:lvl>
  </w:abstractNum>
  <w:abstractNum w:abstractNumId="10" w15:restartNumberingAfterBreak="0">
    <w:nsid w:val="0E8C3E5B"/>
    <w:multiLevelType w:val="hybridMultilevel"/>
    <w:tmpl w:val="67D8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C2E5F"/>
    <w:multiLevelType w:val="singleLevel"/>
    <w:tmpl w:val="30348E3A"/>
    <w:lvl w:ilvl="0">
      <w:start w:val="1"/>
      <w:numFmt w:val="upperRoman"/>
      <w:lvlText w:val="%1."/>
      <w:lvlJc w:val="center"/>
      <w:pPr>
        <w:tabs>
          <w:tab w:val="num" w:pos="360"/>
        </w:tabs>
        <w:ind w:left="0" w:firstLine="0"/>
      </w:pPr>
      <w:rPr>
        <w:rFonts w:ascii="Garamond" w:hAnsi="Garamond" w:hint="default"/>
        <w:b/>
        <w:i w:val="0"/>
        <w:sz w:val="26"/>
        <w:u w:val="none"/>
      </w:rPr>
    </w:lvl>
  </w:abstractNum>
  <w:abstractNum w:abstractNumId="12" w15:restartNumberingAfterBreak="0">
    <w:nsid w:val="0FE03F0E"/>
    <w:multiLevelType w:val="singleLevel"/>
    <w:tmpl w:val="9146909A"/>
    <w:lvl w:ilvl="0">
      <w:start w:val="1"/>
      <w:numFmt w:val="upperLetter"/>
      <w:lvlText w:val="%1."/>
      <w:lvlJc w:val="left"/>
      <w:pPr>
        <w:tabs>
          <w:tab w:val="num" w:pos="1440"/>
        </w:tabs>
        <w:ind w:left="1440" w:hanging="720"/>
      </w:pPr>
      <w:rPr>
        <w:rFonts w:hint="default"/>
      </w:rPr>
    </w:lvl>
  </w:abstractNum>
  <w:abstractNum w:abstractNumId="13" w15:restartNumberingAfterBreak="0">
    <w:nsid w:val="159F2B38"/>
    <w:multiLevelType w:val="singleLevel"/>
    <w:tmpl w:val="674EAD5C"/>
    <w:lvl w:ilvl="0">
      <w:start w:val="1"/>
      <w:numFmt w:val="decimal"/>
      <w:lvlText w:val="%1."/>
      <w:lvlJc w:val="left"/>
      <w:pPr>
        <w:tabs>
          <w:tab w:val="num" w:pos="720"/>
        </w:tabs>
        <w:ind w:left="720" w:hanging="720"/>
      </w:pPr>
      <w:rPr>
        <w:rFonts w:hint="default"/>
      </w:rPr>
    </w:lvl>
  </w:abstractNum>
  <w:abstractNum w:abstractNumId="14" w15:restartNumberingAfterBreak="0">
    <w:nsid w:val="17636DB8"/>
    <w:multiLevelType w:val="singleLevel"/>
    <w:tmpl w:val="BFFE24C0"/>
    <w:lvl w:ilvl="0">
      <w:start w:val="3"/>
      <w:numFmt w:val="lowerLetter"/>
      <w:lvlText w:val="%1."/>
      <w:lvlJc w:val="left"/>
      <w:pPr>
        <w:tabs>
          <w:tab w:val="num" w:pos="2160"/>
        </w:tabs>
        <w:ind w:left="2160" w:hanging="720"/>
      </w:pPr>
      <w:rPr>
        <w:rFonts w:hint="default"/>
      </w:rPr>
    </w:lvl>
  </w:abstractNum>
  <w:abstractNum w:abstractNumId="15" w15:restartNumberingAfterBreak="0">
    <w:nsid w:val="17F846A4"/>
    <w:multiLevelType w:val="singleLevel"/>
    <w:tmpl w:val="AB44F80C"/>
    <w:lvl w:ilvl="0">
      <w:start w:val="1"/>
      <w:numFmt w:val="decimal"/>
      <w:lvlText w:val="%1."/>
      <w:lvlJc w:val="left"/>
      <w:pPr>
        <w:tabs>
          <w:tab w:val="num" w:pos="720"/>
        </w:tabs>
        <w:ind w:left="720" w:hanging="720"/>
      </w:pPr>
      <w:rPr>
        <w:rFonts w:hint="default"/>
        <w:u w:val="none"/>
      </w:rPr>
    </w:lvl>
  </w:abstractNum>
  <w:abstractNum w:abstractNumId="16" w15:restartNumberingAfterBreak="0">
    <w:nsid w:val="1A4F6F49"/>
    <w:multiLevelType w:val="singleLevel"/>
    <w:tmpl w:val="364A098C"/>
    <w:lvl w:ilvl="0">
      <w:start w:val="1"/>
      <w:numFmt w:val="decimal"/>
      <w:lvlText w:val="%1."/>
      <w:lvlJc w:val="left"/>
      <w:pPr>
        <w:tabs>
          <w:tab w:val="num" w:pos="720"/>
        </w:tabs>
        <w:ind w:left="720" w:hanging="720"/>
      </w:pPr>
      <w:rPr>
        <w:rFonts w:hint="default"/>
      </w:rPr>
    </w:lvl>
  </w:abstractNum>
  <w:abstractNum w:abstractNumId="17" w15:restartNumberingAfterBreak="0">
    <w:nsid w:val="1A946283"/>
    <w:multiLevelType w:val="singleLevel"/>
    <w:tmpl w:val="29145E88"/>
    <w:lvl w:ilvl="0">
      <w:start w:val="1"/>
      <w:numFmt w:val="decimal"/>
      <w:lvlText w:val="%1."/>
      <w:lvlJc w:val="left"/>
      <w:pPr>
        <w:tabs>
          <w:tab w:val="num" w:pos="720"/>
        </w:tabs>
        <w:ind w:left="720" w:hanging="720"/>
      </w:pPr>
      <w:rPr>
        <w:rFonts w:hint="default"/>
      </w:rPr>
    </w:lvl>
  </w:abstractNum>
  <w:abstractNum w:abstractNumId="18" w15:restartNumberingAfterBreak="0">
    <w:nsid w:val="1B1247EF"/>
    <w:multiLevelType w:val="singleLevel"/>
    <w:tmpl w:val="D5CA330C"/>
    <w:lvl w:ilvl="0">
      <w:start w:val="4"/>
      <w:numFmt w:val="lowerLetter"/>
      <w:lvlText w:val="%1."/>
      <w:lvlJc w:val="left"/>
      <w:pPr>
        <w:tabs>
          <w:tab w:val="num" w:pos="2160"/>
        </w:tabs>
        <w:ind w:left="2160" w:hanging="720"/>
      </w:pPr>
      <w:rPr>
        <w:rFonts w:hint="default"/>
      </w:rPr>
    </w:lvl>
  </w:abstractNum>
  <w:abstractNum w:abstractNumId="19" w15:restartNumberingAfterBreak="0">
    <w:nsid w:val="26902B4B"/>
    <w:multiLevelType w:val="singleLevel"/>
    <w:tmpl w:val="4D04F768"/>
    <w:lvl w:ilvl="0">
      <w:start w:val="6"/>
      <w:numFmt w:val="decimal"/>
      <w:lvlText w:val="%1."/>
      <w:lvlJc w:val="left"/>
      <w:pPr>
        <w:tabs>
          <w:tab w:val="num" w:pos="1080"/>
        </w:tabs>
        <w:ind w:left="1080" w:hanging="360"/>
      </w:pPr>
      <w:rPr>
        <w:rFonts w:hint="default"/>
      </w:rPr>
    </w:lvl>
  </w:abstractNum>
  <w:abstractNum w:abstractNumId="20" w15:restartNumberingAfterBreak="0">
    <w:nsid w:val="28632101"/>
    <w:multiLevelType w:val="multilevel"/>
    <w:tmpl w:val="0980E24C"/>
    <w:lvl w:ilvl="0">
      <w:start w:val="13"/>
      <w:numFmt w:val="decimal"/>
      <w:lvlText w:val="%1."/>
      <w:lvlJc w:val="left"/>
      <w:pPr>
        <w:tabs>
          <w:tab w:val="num" w:pos="1080"/>
        </w:tabs>
        <w:ind w:left="108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1" w15:restartNumberingAfterBreak="0">
    <w:nsid w:val="308F1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140D54"/>
    <w:multiLevelType w:val="singleLevel"/>
    <w:tmpl w:val="EEFAA848"/>
    <w:lvl w:ilvl="0">
      <w:start w:val="1"/>
      <w:numFmt w:val="decimal"/>
      <w:lvlText w:val="%1."/>
      <w:lvlJc w:val="left"/>
      <w:pPr>
        <w:tabs>
          <w:tab w:val="num" w:pos="720"/>
        </w:tabs>
        <w:ind w:left="720" w:hanging="720"/>
      </w:pPr>
      <w:rPr>
        <w:rFonts w:hint="default"/>
      </w:rPr>
    </w:lvl>
  </w:abstractNum>
  <w:abstractNum w:abstractNumId="23" w15:restartNumberingAfterBreak="0">
    <w:nsid w:val="38914C2F"/>
    <w:multiLevelType w:val="singleLevel"/>
    <w:tmpl w:val="FD86A10A"/>
    <w:lvl w:ilvl="0">
      <w:start w:val="1"/>
      <w:numFmt w:val="decimal"/>
      <w:lvlText w:val="%1."/>
      <w:lvlJc w:val="left"/>
      <w:pPr>
        <w:tabs>
          <w:tab w:val="num" w:pos="1440"/>
        </w:tabs>
        <w:ind w:left="1440" w:hanging="720"/>
      </w:pPr>
      <w:rPr>
        <w:rFonts w:hint="default"/>
      </w:rPr>
    </w:lvl>
  </w:abstractNum>
  <w:abstractNum w:abstractNumId="24" w15:restartNumberingAfterBreak="0">
    <w:nsid w:val="39151B50"/>
    <w:multiLevelType w:val="hybridMultilevel"/>
    <w:tmpl w:val="9CE0A7B6"/>
    <w:lvl w:ilvl="0" w:tplc="726CF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536BE"/>
    <w:multiLevelType w:val="singleLevel"/>
    <w:tmpl w:val="B324131A"/>
    <w:lvl w:ilvl="0">
      <w:start w:val="7"/>
      <w:numFmt w:val="decimal"/>
      <w:lvlText w:val="%1."/>
      <w:lvlJc w:val="left"/>
      <w:pPr>
        <w:tabs>
          <w:tab w:val="num" w:pos="1800"/>
        </w:tabs>
        <w:ind w:left="1800" w:hanging="360"/>
      </w:pPr>
      <w:rPr>
        <w:rFonts w:hint="default"/>
      </w:rPr>
    </w:lvl>
  </w:abstractNum>
  <w:abstractNum w:abstractNumId="26" w15:restartNumberingAfterBreak="0">
    <w:nsid w:val="428E1353"/>
    <w:multiLevelType w:val="singleLevel"/>
    <w:tmpl w:val="F63880D0"/>
    <w:lvl w:ilvl="0">
      <w:start w:val="3"/>
      <w:numFmt w:val="decimal"/>
      <w:lvlText w:val="%1."/>
      <w:lvlJc w:val="left"/>
      <w:pPr>
        <w:tabs>
          <w:tab w:val="num" w:pos="1080"/>
        </w:tabs>
        <w:ind w:left="1080" w:hanging="360"/>
      </w:pPr>
      <w:rPr>
        <w:rFonts w:hint="default"/>
      </w:rPr>
    </w:lvl>
  </w:abstractNum>
  <w:abstractNum w:abstractNumId="27" w15:restartNumberingAfterBreak="0">
    <w:nsid w:val="45E34604"/>
    <w:multiLevelType w:val="singleLevel"/>
    <w:tmpl w:val="7870C31A"/>
    <w:lvl w:ilvl="0">
      <w:start w:val="1"/>
      <w:numFmt w:val="lowerLetter"/>
      <w:lvlText w:val="(%1)"/>
      <w:lvlJc w:val="left"/>
      <w:pPr>
        <w:tabs>
          <w:tab w:val="num" w:pos="1440"/>
        </w:tabs>
        <w:ind w:left="1440" w:hanging="720"/>
      </w:pPr>
      <w:rPr>
        <w:rFonts w:hint="default"/>
      </w:rPr>
    </w:lvl>
  </w:abstractNum>
  <w:abstractNum w:abstractNumId="28" w15:restartNumberingAfterBreak="0">
    <w:nsid w:val="464F0292"/>
    <w:multiLevelType w:val="singleLevel"/>
    <w:tmpl w:val="8618AD58"/>
    <w:lvl w:ilvl="0">
      <w:start w:val="1"/>
      <w:numFmt w:val="upperLetter"/>
      <w:lvlText w:val="%1."/>
      <w:lvlJc w:val="left"/>
      <w:pPr>
        <w:tabs>
          <w:tab w:val="num" w:pos="1440"/>
        </w:tabs>
        <w:ind w:left="1440" w:hanging="720"/>
      </w:pPr>
      <w:rPr>
        <w:rFonts w:hint="default"/>
      </w:rPr>
    </w:lvl>
  </w:abstractNum>
  <w:abstractNum w:abstractNumId="29" w15:restartNumberingAfterBreak="0">
    <w:nsid w:val="48313226"/>
    <w:multiLevelType w:val="multilevel"/>
    <w:tmpl w:val="3056E1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EE15D7"/>
    <w:multiLevelType w:val="singleLevel"/>
    <w:tmpl w:val="324E307E"/>
    <w:lvl w:ilvl="0">
      <w:start w:val="1"/>
      <w:numFmt w:val="decimal"/>
      <w:lvlText w:val="%1."/>
      <w:lvlJc w:val="left"/>
      <w:pPr>
        <w:tabs>
          <w:tab w:val="num" w:pos="720"/>
        </w:tabs>
        <w:ind w:left="720" w:hanging="720"/>
      </w:pPr>
      <w:rPr>
        <w:rFonts w:hint="default"/>
      </w:rPr>
    </w:lvl>
  </w:abstractNum>
  <w:abstractNum w:abstractNumId="31" w15:restartNumberingAfterBreak="0">
    <w:nsid w:val="5BE0772C"/>
    <w:multiLevelType w:val="hybridMultilevel"/>
    <w:tmpl w:val="A1FC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A59E8"/>
    <w:multiLevelType w:val="singleLevel"/>
    <w:tmpl w:val="47420AE8"/>
    <w:lvl w:ilvl="0">
      <w:start w:val="1"/>
      <w:numFmt w:val="lowerLetter"/>
      <w:lvlText w:val="(%1)"/>
      <w:lvlJc w:val="left"/>
      <w:pPr>
        <w:tabs>
          <w:tab w:val="num" w:pos="2160"/>
        </w:tabs>
        <w:ind w:left="1800" w:hanging="360"/>
      </w:pPr>
    </w:lvl>
  </w:abstractNum>
  <w:abstractNum w:abstractNumId="33" w15:restartNumberingAfterBreak="0">
    <w:nsid w:val="63F758BD"/>
    <w:multiLevelType w:val="singleLevel"/>
    <w:tmpl w:val="33B04B92"/>
    <w:lvl w:ilvl="0">
      <w:start w:val="4"/>
      <w:numFmt w:val="lowerLetter"/>
      <w:lvlText w:val="(%1)"/>
      <w:lvlJc w:val="left"/>
      <w:pPr>
        <w:tabs>
          <w:tab w:val="num" w:pos="2160"/>
        </w:tabs>
        <w:ind w:left="2160" w:hanging="720"/>
      </w:pPr>
      <w:rPr>
        <w:rFonts w:hint="default"/>
      </w:rPr>
    </w:lvl>
  </w:abstractNum>
  <w:abstractNum w:abstractNumId="34" w15:restartNumberingAfterBreak="0">
    <w:nsid w:val="649E55A8"/>
    <w:multiLevelType w:val="singleLevel"/>
    <w:tmpl w:val="B37AC66C"/>
    <w:lvl w:ilvl="0">
      <w:start w:val="1"/>
      <w:numFmt w:val="lowerLetter"/>
      <w:lvlText w:val="%1."/>
      <w:lvlJc w:val="left"/>
      <w:pPr>
        <w:tabs>
          <w:tab w:val="num" w:pos="2160"/>
        </w:tabs>
        <w:ind w:left="2160" w:hanging="720"/>
      </w:pPr>
      <w:rPr>
        <w:rFonts w:hint="default"/>
      </w:rPr>
    </w:lvl>
  </w:abstractNum>
  <w:abstractNum w:abstractNumId="35" w15:restartNumberingAfterBreak="0">
    <w:nsid w:val="650C42FE"/>
    <w:multiLevelType w:val="singleLevel"/>
    <w:tmpl w:val="81762FA8"/>
    <w:lvl w:ilvl="0">
      <w:start w:val="1"/>
      <w:numFmt w:val="decimal"/>
      <w:lvlText w:val="%1."/>
      <w:lvlJc w:val="left"/>
      <w:pPr>
        <w:tabs>
          <w:tab w:val="num" w:pos="1440"/>
        </w:tabs>
        <w:ind w:left="1440" w:hanging="720"/>
      </w:pPr>
      <w:rPr>
        <w:rFonts w:hint="default"/>
      </w:rPr>
    </w:lvl>
  </w:abstractNum>
  <w:abstractNum w:abstractNumId="36" w15:restartNumberingAfterBreak="0">
    <w:nsid w:val="67590611"/>
    <w:multiLevelType w:val="singleLevel"/>
    <w:tmpl w:val="47420AE8"/>
    <w:lvl w:ilvl="0">
      <w:start w:val="1"/>
      <w:numFmt w:val="lowerLetter"/>
      <w:lvlText w:val="(%1)"/>
      <w:lvlJc w:val="left"/>
      <w:pPr>
        <w:tabs>
          <w:tab w:val="num" w:pos="2160"/>
        </w:tabs>
        <w:ind w:left="1800" w:hanging="360"/>
      </w:pPr>
    </w:lvl>
  </w:abstractNum>
  <w:abstractNum w:abstractNumId="37" w15:restartNumberingAfterBreak="0">
    <w:nsid w:val="67E6245E"/>
    <w:multiLevelType w:val="singleLevel"/>
    <w:tmpl w:val="3A1CD24E"/>
    <w:lvl w:ilvl="0">
      <w:start w:val="1"/>
      <w:numFmt w:val="upperLetter"/>
      <w:lvlText w:val="%1."/>
      <w:lvlJc w:val="left"/>
      <w:pPr>
        <w:tabs>
          <w:tab w:val="num" w:pos="1440"/>
        </w:tabs>
        <w:ind w:left="1440" w:hanging="720"/>
      </w:pPr>
      <w:rPr>
        <w:rFonts w:ascii="Times New Roman" w:hAnsi="Times New Roman" w:hint="default"/>
        <w:b w:val="0"/>
        <w:i w:val="0"/>
        <w:caps w:val="0"/>
        <w:strike w:val="0"/>
        <w:dstrike w:val="0"/>
        <w:shadow w:val="0"/>
        <w:emboss w:val="0"/>
        <w:imprint w:val="0"/>
        <w:vanish w:val="0"/>
        <w:sz w:val="24"/>
        <w:vertAlign w:val="baseline"/>
      </w:rPr>
    </w:lvl>
  </w:abstractNum>
  <w:abstractNum w:abstractNumId="38" w15:restartNumberingAfterBreak="0">
    <w:nsid w:val="68426B3E"/>
    <w:multiLevelType w:val="singleLevel"/>
    <w:tmpl w:val="440AC304"/>
    <w:lvl w:ilvl="0">
      <w:start w:val="1"/>
      <w:numFmt w:val="decimal"/>
      <w:lvlText w:val="%1."/>
      <w:lvlJc w:val="left"/>
      <w:pPr>
        <w:tabs>
          <w:tab w:val="num" w:pos="720"/>
        </w:tabs>
        <w:ind w:left="720" w:hanging="720"/>
      </w:pPr>
      <w:rPr>
        <w:rFonts w:hint="default"/>
      </w:rPr>
    </w:lvl>
  </w:abstractNum>
  <w:abstractNum w:abstractNumId="39" w15:restartNumberingAfterBreak="0">
    <w:nsid w:val="6BF2613D"/>
    <w:multiLevelType w:val="singleLevel"/>
    <w:tmpl w:val="67745030"/>
    <w:lvl w:ilvl="0">
      <w:start w:val="1"/>
      <w:numFmt w:val="lowerLetter"/>
      <w:lvlText w:val="%1."/>
      <w:lvlJc w:val="left"/>
      <w:pPr>
        <w:tabs>
          <w:tab w:val="num" w:pos="1440"/>
        </w:tabs>
        <w:ind w:left="1440" w:hanging="720"/>
      </w:pPr>
      <w:rPr>
        <w:rFonts w:hint="default"/>
      </w:rPr>
    </w:lvl>
  </w:abstractNum>
  <w:abstractNum w:abstractNumId="40" w15:restartNumberingAfterBreak="0">
    <w:nsid w:val="6EB55E0E"/>
    <w:multiLevelType w:val="singleLevel"/>
    <w:tmpl w:val="2996E5B4"/>
    <w:lvl w:ilvl="0">
      <w:start w:val="1"/>
      <w:numFmt w:val="decimal"/>
      <w:lvlText w:val="%1."/>
      <w:lvlJc w:val="left"/>
      <w:pPr>
        <w:tabs>
          <w:tab w:val="num" w:pos="720"/>
        </w:tabs>
        <w:ind w:left="720" w:hanging="720"/>
      </w:pPr>
      <w:rPr>
        <w:rFonts w:hint="default"/>
      </w:rPr>
    </w:lvl>
  </w:abstractNum>
  <w:abstractNum w:abstractNumId="41" w15:restartNumberingAfterBreak="0">
    <w:nsid w:val="73F25935"/>
    <w:multiLevelType w:val="singleLevel"/>
    <w:tmpl w:val="28DCD908"/>
    <w:lvl w:ilvl="0">
      <w:start w:val="1"/>
      <w:numFmt w:val="upperLetter"/>
      <w:lvlText w:val="%1."/>
      <w:lvlJc w:val="left"/>
      <w:pPr>
        <w:tabs>
          <w:tab w:val="num" w:pos="1440"/>
        </w:tabs>
        <w:ind w:left="1440" w:hanging="720"/>
      </w:pPr>
      <w:rPr>
        <w:rFonts w:hint="default"/>
      </w:rPr>
    </w:lvl>
  </w:abstractNum>
  <w:abstractNum w:abstractNumId="42" w15:restartNumberingAfterBreak="0">
    <w:nsid w:val="7766589E"/>
    <w:multiLevelType w:val="singleLevel"/>
    <w:tmpl w:val="C05E7DE8"/>
    <w:lvl w:ilvl="0">
      <w:start w:val="1"/>
      <w:numFmt w:val="decimal"/>
      <w:lvlText w:val="%1."/>
      <w:lvlJc w:val="left"/>
      <w:pPr>
        <w:tabs>
          <w:tab w:val="num" w:pos="1440"/>
        </w:tabs>
        <w:ind w:left="1440" w:hanging="720"/>
      </w:pPr>
      <w:rPr>
        <w:rFonts w:hint="default"/>
      </w:rPr>
    </w:lvl>
  </w:abstractNum>
  <w:abstractNum w:abstractNumId="43" w15:restartNumberingAfterBreak="0">
    <w:nsid w:val="77944524"/>
    <w:multiLevelType w:val="hybridMultilevel"/>
    <w:tmpl w:val="E2BCE332"/>
    <w:lvl w:ilvl="0" w:tplc="DF623F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A96321"/>
    <w:multiLevelType w:val="singleLevel"/>
    <w:tmpl w:val="49BC222C"/>
    <w:lvl w:ilvl="0">
      <w:start w:val="1"/>
      <w:numFmt w:val="decimal"/>
      <w:lvlText w:val="%1."/>
      <w:lvlJc w:val="left"/>
      <w:pPr>
        <w:tabs>
          <w:tab w:val="num" w:pos="720"/>
        </w:tabs>
        <w:ind w:left="720" w:hanging="720"/>
      </w:pPr>
      <w:rPr>
        <w:rFonts w:hint="default"/>
      </w:rPr>
    </w:lvl>
  </w:abstractNum>
  <w:num w:numId="1">
    <w:abstractNumId w:val="33"/>
  </w:num>
  <w:num w:numId="2">
    <w:abstractNumId w:val="1"/>
  </w:num>
  <w:num w:numId="3">
    <w:abstractNumId w:val="5"/>
  </w:num>
  <w:num w:numId="4">
    <w:abstractNumId w:val="14"/>
  </w:num>
  <w:num w:numId="5">
    <w:abstractNumId w:val="6"/>
  </w:num>
  <w:num w:numId="6">
    <w:abstractNumId w:val="34"/>
  </w:num>
  <w:num w:numId="7">
    <w:abstractNumId w:val="18"/>
  </w:num>
  <w:num w:numId="8">
    <w:abstractNumId w:val="42"/>
  </w:num>
  <w:num w:numId="9">
    <w:abstractNumId w:val="26"/>
  </w:num>
  <w:num w:numId="10">
    <w:abstractNumId w:val="19"/>
  </w:num>
  <w:num w:numId="11">
    <w:abstractNumId w:val="35"/>
  </w:num>
  <w:num w:numId="12">
    <w:abstractNumId w:val="11"/>
  </w:num>
  <w:num w:numId="13">
    <w:abstractNumId w:val="21"/>
  </w:num>
  <w:num w:numId="14">
    <w:abstractNumId w:val="13"/>
  </w:num>
  <w:num w:numId="15">
    <w:abstractNumId w:val="12"/>
  </w:num>
  <w:num w:numId="16">
    <w:abstractNumId w:val="29"/>
  </w:num>
  <w:num w:numId="17">
    <w:abstractNumId w:val="23"/>
  </w:num>
  <w:num w:numId="18">
    <w:abstractNumId w:val="15"/>
  </w:num>
  <w:num w:numId="19">
    <w:abstractNumId w:val="30"/>
  </w:num>
  <w:num w:numId="20">
    <w:abstractNumId w:val="40"/>
  </w:num>
  <w:num w:numId="21">
    <w:abstractNumId w:val="41"/>
  </w:num>
  <w:num w:numId="22">
    <w:abstractNumId w:val="28"/>
  </w:num>
  <w:num w:numId="23">
    <w:abstractNumId w:val="17"/>
  </w:num>
  <w:num w:numId="24">
    <w:abstractNumId w:val="22"/>
  </w:num>
  <w:num w:numId="25">
    <w:abstractNumId w:val="44"/>
  </w:num>
  <w:num w:numId="26">
    <w:abstractNumId w:val="16"/>
  </w:num>
  <w:num w:numId="27">
    <w:abstractNumId w:val="7"/>
  </w:num>
  <w:num w:numId="28">
    <w:abstractNumId w:val="39"/>
  </w:num>
  <w:num w:numId="29">
    <w:abstractNumId w:val="2"/>
  </w:num>
  <w:num w:numId="30">
    <w:abstractNumId w:val="3"/>
  </w:num>
  <w:num w:numId="31">
    <w:abstractNumId w:val="4"/>
  </w:num>
  <w:num w:numId="32">
    <w:abstractNumId w:val="37"/>
  </w:num>
  <w:num w:numId="33">
    <w:abstractNumId w:val="25"/>
  </w:num>
  <w:num w:numId="34">
    <w:abstractNumId w:val="20"/>
  </w:num>
  <w:num w:numId="35">
    <w:abstractNumId w:val="38"/>
  </w:num>
  <w:num w:numId="36">
    <w:abstractNumId w:val="24"/>
  </w:num>
  <w:num w:numId="37">
    <w:abstractNumId w:val="9"/>
  </w:num>
  <w:num w:numId="38">
    <w:abstractNumId w:val="36"/>
  </w:num>
  <w:num w:numId="39">
    <w:abstractNumId w:val="32"/>
  </w:num>
  <w:num w:numId="40">
    <w:abstractNumId w:val="27"/>
  </w:num>
  <w:num w:numId="41">
    <w:abstractNumId w:val="8"/>
  </w:num>
  <w:num w:numId="42">
    <w:abstractNumId w:val="43"/>
  </w:num>
  <w:num w:numId="43">
    <w:abstractNumId w:val="3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ExtraLineSpacing/>
    <w:suppressBottom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ttorneyName" w:val="0"/>
    <w:docVar w:name="CaptionBoxStyle" w:val="2"/>
    <w:docVar w:name="CourtAlignment" w:val="1"/>
    <w:docVar w:name="CourtName" w:val="IN THE SUPERIOR COURT OF THE STATE OF WASHINGTON_x000d__x000a_IN AND FOR THE COUNTY OF KING"/>
    <w:docVar w:name="FirmInFtr" w:val="-1"/>
    <w:docVar w:name="FirmInSigBlkStyle" w:val="0"/>
    <w:docVar w:name="FirstLineNum" w:val="1"/>
    <w:docVar w:name="FirstPleadingLine" w:val="1"/>
    <w:docVar w:name="Font" w:val="Courier New"/>
    <w:docVar w:name="IncludeDate" w:val="-1"/>
    <w:docVar w:name="IncludeLineNumbers" w:val="-1"/>
    <w:docVar w:name="JudgeName" w:val="-1"/>
    <w:docVar w:name="LeftBorderStyle" w:val="2"/>
    <w:docVar w:name="LineNumIncByOne" w:val="-1"/>
    <w:docVar w:name="LineSpacing" w:val="2"/>
    <w:docVar w:name="LinesPerPage" w:val="26"/>
    <w:docVar w:name="PageNumsInFtr" w:val="-1"/>
    <w:docVar w:name="RightBorderStyle" w:val="1"/>
    <w:docVar w:name="SigBlkYes" w:val="0"/>
    <w:docVar w:name="SignWith" w:val=" "/>
    <w:docVar w:name="SummaryInFtr" w:val="-1"/>
  </w:docVars>
  <w:rsids>
    <w:rsidRoot w:val="009B412B"/>
    <w:rsid w:val="00004EC5"/>
    <w:rsid w:val="0000661E"/>
    <w:rsid w:val="00007DAE"/>
    <w:rsid w:val="00022C9D"/>
    <w:rsid w:val="00032AE3"/>
    <w:rsid w:val="00042E40"/>
    <w:rsid w:val="00044B76"/>
    <w:rsid w:val="0004602C"/>
    <w:rsid w:val="00057B5D"/>
    <w:rsid w:val="000746F7"/>
    <w:rsid w:val="00074A77"/>
    <w:rsid w:val="00077CDF"/>
    <w:rsid w:val="000856E5"/>
    <w:rsid w:val="00087965"/>
    <w:rsid w:val="000910D1"/>
    <w:rsid w:val="000914C5"/>
    <w:rsid w:val="00091B44"/>
    <w:rsid w:val="00097E61"/>
    <w:rsid w:val="000A57F6"/>
    <w:rsid w:val="000B3522"/>
    <w:rsid w:val="000C046C"/>
    <w:rsid w:val="000D1D3D"/>
    <w:rsid w:val="000D241B"/>
    <w:rsid w:val="000E35CF"/>
    <w:rsid w:val="000F32CC"/>
    <w:rsid w:val="000F491C"/>
    <w:rsid w:val="001036F5"/>
    <w:rsid w:val="00107019"/>
    <w:rsid w:val="00130D3A"/>
    <w:rsid w:val="00134286"/>
    <w:rsid w:val="001372A4"/>
    <w:rsid w:val="00137EF0"/>
    <w:rsid w:val="00140C8B"/>
    <w:rsid w:val="00141544"/>
    <w:rsid w:val="00153D9C"/>
    <w:rsid w:val="00163593"/>
    <w:rsid w:val="00166847"/>
    <w:rsid w:val="00170979"/>
    <w:rsid w:val="0017365C"/>
    <w:rsid w:val="00176224"/>
    <w:rsid w:val="00177A23"/>
    <w:rsid w:val="00181983"/>
    <w:rsid w:val="00190F12"/>
    <w:rsid w:val="00193F5D"/>
    <w:rsid w:val="00196630"/>
    <w:rsid w:val="00196641"/>
    <w:rsid w:val="001972F0"/>
    <w:rsid w:val="001A602E"/>
    <w:rsid w:val="001B16B4"/>
    <w:rsid w:val="001B798C"/>
    <w:rsid w:val="001C5087"/>
    <w:rsid w:val="001C687C"/>
    <w:rsid w:val="001C6935"/>
    <w:rsid w:val="001D2755"/>
    <w:rsid w:val="001E662C"/>
    <w:rsid w:val="00200E6C"/>
    <w:rsid w:val="00230A63"/>
    <w:rsid w:val="00232CF0"/>
    <w:rsid w:val="00233699"/>
    <w:rsid w:val="00244C80"/>
    <w:rsid w:val="00246382"/>
    <w:rsid w:val="002549D9"/>
    <w:rsid w:val="002621FF"/>
    <w:rsid w:val="00265ABC"/>
    <w:rsid w:val="002715DE"/>
    <w:rsid w:val="002750A2"/>
    <w:rsid w:val="00277357"/>
    <w:rsid w:val="00286401"/>
    <w:rsid w:val="00290049"/>
    <w:rsid w:val="002923EF"/>
    <w:rsid w:val="00296259"/>
    <w:rsid w:val="00296F3B"/>
    <w:rsid w:val="002A26BE"/>
    <w:rsid w:val="002A4E1C"/>
    <w:rsid w:val="002B36B7"/>
    <w:rsid w:val="002B3FA7"/>
    <w:rsid w:val="002C6768"/>
    <w:rsid w:val="002D14B2"/>
    <w:rsid w:val="002D347F"/>
    <w:rsid w:val="002E7051"/>
    <w:rsid w:val="002F1C10"/>
    <w:rsid w:val="002F495B"/>
    <w:rsid w:val="002F5D33"/>
    <w:rsid w:val="00301DAA"/>
    <w:rsid w:val="00302218"/>
    <w:rsid w:val="00303609"/>
    <w:rsid w:val="00304810"/>
    <w:rsid w:val="00313C0A"/>
    <w:rsid w:val="00317F0F"/>
    <w:rsid w:val="00322191"/>
    <w:rsid w:val="00322194"/>
    <w:rsid w:val="003320E9"/>
    <w:rsid w:val="003359AE"/>
    <w:rsid w:val="003647CB"/>
    <w:rsid w:val="003703B5"/>
    <w:rsid w:val="003710A2"/>
    <w:rsid w:val="003823BB"/>
    <w:rsid w:val="00385DC5"/>
    <w:rsid w:val="00386367"/>
    <w:rsid w:val="00393110"/>
    <w:rsid w:val="0039323F"/>
    <w:rsid w:val="003C27C5"/>
    <w:rsid w:val="003C2C80"/>
    <w:rsid w:val="003D0F09"/>
    <w:rsid w:val="003D0F7C"/>
    <w:rsid w:val="003E44D2"/>
    <w:rsid w:val="003F0124"/>
    <w:rsid w:val="003F0D52"/>
    <w:rsid w:val="003F3A0C"/>
    <w:rsid w:val="003F7530"/>
    <w:rsid w:val="00405F70"/>
    <w:rsid w:val="004203E4"/>
    <w:rsid w:val="0042364D"/>
    <w:rsid w:val="00435549"/>
    <w:rsid w:val="0043607D"/>
    <w:rsid w:val="00436592"/>
    <w:rsid w:val="00437434"/>
    <w:rsid w:val="00442743"/>
    <w:rsid w:val="00446558"/>
    <w:rsid w:val="004546DF"/>
    <w:rsid w:val="00464C7B"/>
    <w:rsid w:val="00467454"/>
    <w:rsid w:val="00492F77"/>
    <w:rsid w:val="00497DDA"/>
    <w:rsid w:val="004A0017"/>
    <w:rsid w:val="004B7C4F"/>
    <w:rsid w:val="004C4E8E"/>
    <w:rsid w:val="004D3624"/>
    <w:rsid w:val="004E0726"/>
    <w:rsid w:val="004E584F"/>
    <w:rsid w:val="005009A7"/>
    <w:rsid w:val="00500E54"/>
    <w:rsid w:val="00507BBF"/>
    <w:rsid w:val="00515A64"/>
    <w:rsid w:val="005241CC"/>
    <w:rsid w:val="00527176"/>
    <w:rsid w:val="00535EAD"/>
    <w:rsid w:val="00537AEA"/>
    <w:rsid w:val="00574893"/>
    <w:rsid w:val="00581F2C"/>
    <w:rsid w:val="0059464D"/>
    <w:rsid w:val="005A05E9"/>
    <w:rsid w:val="005A09AF"/>
    <w:rsid w:val="005A29F1"/>
    <w:rsid w:val="005B7A5B"/>
    <w:rsid w:val="005C2AC3"/>
    <w:rsid w:val="005C4653"/>
    <w:rsid w:val="005D0A09"/>
    <w:rsid w:val="005F35A1"/>
    <w:rsid w:val="0060026E"/>
    <w:rsid w:val="00610C66"/>
    <w:rsid w:val="00610CC1"/>
    <w:rsid w:val="00620238"/>
    <w:rsid w:val="00651667"/>
    <w:rsid w:val="0065755C"/>
    <w:rsid w:val="006641D4"/>
    <w:rsid w:val="00686FC4"/>
    <w:rsid w:val="00690295"/>
    <w:rsid w:val="006A0E25"/>
    <w:rsid w:val="006B538F"/>
    <w:rsid w:val="006C528B"/>
    <w:rsid w:val="006C6A16"/>
    <w:rsid w:val="006D04FD"/>
    <w:rsid w:val="006D180B"/>
    <w:rsid w:val="006E3514"/>
    <w:rsid w:val="007023BD"/>
    <w:rsid w:val="00713A0A"/>
    <w:rsid w:val="00715789"/>
    <w:rsid w:val="007347B2"/>
    <w:rsid w:val="00734C39"/>
    <w:rsid w:val="00760813"/>
    <w:rsid w:val="00762C30"/>
    <w:rsid w:val="00792717"/>
    <w:rsid w:val="007A79DB"/>
    <w:rsid w:val="007B2D16"/>
    <w:rsid w:val="007C3FAE"/>
    <w:rsid w:val="007F46DF"/>
    <w:rsid w:val="00810094"/>
    <w:rsid w:val="00810202"/>
    <w:rsid w:val="008151D3"/>
    <w:rsid w:val="00820EDE"/>
    <w:rsid w:val="0082173B"/>
    <w:rsid w:val="00826C99"/>
    <w:rsid w:val="00833203"/>
    <w:rsid w:val="00846E41"/>
    <w:rsid w:val="00847AEC"/>
    <w:rsid w:val="008502BB"/>
    <w:rsid w:val="00851E6C"/>
    <w:rsid w:val="00856BD1"/>
    <w:rsid w:val="00860C13"/>
    <w:rsid w:val="0087215A"/>
    <w:rsid w:val="00875978"/>
    <w:rsid w:val="00891E08"/>
    <w:rsid w:val="008934F7"/>
    <w:rsid w:val="00893A66"/>
    <w:rsid w:val="008A7A75"/>
    <w:rsid w:val="008A7AD3"/>
    <w:rsid w:val="008C0021"/>
    <w:rsid w:val="008C307D"/>
    <w:rsid w:val="008D2F9A"/>
    <w:rsid w:val="008E383F"/>
    <w:rsid w:val="008E5866"/>
    <w:rsid w:val="008F418D"/>
    <w:rsid w:val="008F7B8F"/>
    <w:rsid w:val="00910A77"/>
    <w:rsid w:val="00922A5D"/>
    <w:rsid w:val="00930B53"/>
    <w:rsid w:val="0094463E"/>
    <w:rsid w:val="00950AD2"/>
    <w:rsid w:val="009526AB"/>
    <w:rsid w:val="009526E7"/>
    <w:rsid w:val="009671CF"/>
    <w:rsid w:val="00967694"/>
    <w:rsid w:val="00987FE7"/>
    <w:rsid w:val="00994555"/>
    <w:rsid w:val="009A6906"/>
    <w:rsid w:val="009B412B"/>
    <w:rsid w:val="009E7657"/>
    <w:rsid w:val="009F1912"/>
    <w:rsid w:val="009F4010"/>
    <w:rsid w:val="00A00A0E"/>
    <w:rsid w:val="00A04BE6"/>
    <w:rsid w:val="00A11B5D"/>
    <w:rsid w:val="00A13420"/>
    <w:rsid w:val="00A14836"/>
    <w:rsid w:val="00A205EA"/>
    <w:rsid w:val="00A2142A"/>
    <w:rsid w:val="00A34A15"/>
    <w:rsid w:val="00A52AFE"/>
    <w:rsid w:val="00A56FE0"/>
    <w:rsid w:val="00A67CCC"/>
    <w:rsid w:val="00A85EC4"/>
    <w:rsid w:val="00A901B9"/>
    <w:rsid w:val="00AA2CE0"/>
    <w:rsid w:val="00AA7229"/>
    <w:rsid w:val="00AB066E"/>
    <w:rsid w:val="00AB0BEF"/>
    <w:rsid w:val="00AB4C10"/>
    <w:rsid w:val="00AB535C"/>
    <w:rsid w:val="00AB7220"/>
    <w:rsid w:val="00AB7754"/>
    <w:rsid w:val="00AC3022"/>
    <w:rsid w:val="00AD4C8E"/>
    <w:rsid w:val="00AF403E"/>
    <w:rsid w:val="00AF41F6"/>
    <w:rsid w:val="00AF5B2F"/>
    <w:rsid w:val="00B0115E"/>
    <w:rsid w:val="00B13830"/>
    <w:rsid w:val="00B170BB"/>
    <w:rsid w:val="00B17ABF"/>
    <w:rsid w:val="00B232E7"/>
    <w:rsid w:val="00B2519B"/>
    <w:rsid w:val="00B26D87"/>
    <w:rsid w:val="00B32A71"/>
    <w:rsid w:val="00B37663"/>
    <w:rsid w:val="00B423FA"/>
    <w:rsid w:val="00B44D4C"/>
    <w:rsid w:val="00B50A8D"/>
    <w:rsid w:val="00B6690D"/>
    <w:rsid w:val="00B66D6C"/>
    <w:rsid w:val="00B83526"/>
    <w:rsid w:val="00B84082"/>
    <w:rsid w:val="00B92F3C"/>
    <w:rsid w:val="00B95B54"/>
    <w:rsid w:val="00BA116B"/>
    <w:rsid w:val="00BA620E"/>
    <w:rsid w:val="00BB255E"/>
    <w:rsid w:val="00BB5C7B"/>
    <w:rsid w:val="00BD12C2"/>
    <w:rsid w:val="00BE272C"/>
    <w:rsid w:val="00BF3A23"/>
    <w:rsid w:val="00C00921"/>
    <w:rsid w:val="00C01D45"/>
    <w:rsid w:val="00C13B23"/>
    <w:rsid w:val="00C147D2"/>
    <w:rsid w:val="00C158E9"/>
    <w:rsid w:val="00C2123C"/>
    <w:rsid w:val="00C2774B"/>
    <w:rsid w:val="00C337B3"/>
    <w:rsid w:val="00C4506B"/>
    <w:rsid w:val="00C512E2"/>
    <w:rsid w:val="00C51EC9"/>
    <w:rsid w:val="00C551F5"/>
    <w:rsid w:val="00C64C90"/>
    <w:rsid w:val="00C769EB"/>
    <w:rsid w:val="00C80C54"/>
    <w:rsid w:val="00C83E71"/>
    <w:rsid w:val="00C85E7B"/>
    <w:rsid w:val="00C90A24"/>
    <w:rsid w:val="00CA155F"/>
    <w:rsid w:val="00CB17A0"/>
    <w:rsid w:val="00CB3EDD"/>
    <w:rsid w:val="00CC31AC"/>
    <w:rsid w:val="00CD2CAA"/>
    <w:rsid w:val="00CE6802"/>
    <w:rsid w:val="00CE7B3A"/>
    <w:rsid w:val="00CF3C61"/>
    <w:rsid w:val="00D16A59"/>
    <w:rsid w:val="00D26BA8"/>
    <w:rsid w:val="00D31A51"/>
    <w:rsid w:val="00D41D67"/>
    <w:rsid w:val="00D4322A"/>
    <w:rsid w:val="00D57063"/>
    <w:rsid w:val="00D677CA"/>
    <w:rsid w:val="00D7451C"/>
    <w:rsid w:val="00D867F8"/>
    <w:rsid w:val="00D87FBF"/>
    <w:rsid w:val="00D94DEA"/>
    <w:rsid w:val="00D968F2"/>
    <w:rsid w:val="00DB38A0"/>
    <w:rsid w:val="00DF436C"/>
    <w:rsid w:val="00DF66E3"/>
    <w:rsid w:val="00E02ABC"/>
    <w:rsid w:val="00E1487C"/>
    <w:rsid w:val="00E26B69"/>
    <w:rsid w:val="00E3041E"/>
    <w:rsid w:val="00E35941"/>
    <w:rsid w:val="00E4380A"/>
    <w:rsid w:val="00E526BA"/>
    <w:rsid w:val="00E55D29"/>
    <w:rsid w:val="00E67219"/>
    <w:rsid w:val="00E748AE"/>
    <w:rsid w:val="00E9077D"/>
    <w:rsid w:val="00E92768"/>
    <w:rsid w:val="00E96B64"/>
    <w:rsid w:val="00EB01B2"/>
    <w:rsid w:val="00EC177A"/>
    <w:rsid w:val="00EC33BF"/>
    <w:rsid w:val="00EC7A26"/>
    <w:rsid w:val="00ED18BA"/>
    <w:rsid w:val="00ED35DA"/>
    <w:rsid w:val="00ED4BFA"/>
    <w:rsid w:val="00EE22AB"/>
    <w:rsid w:val="00EE40E6"/>
    <w:rsid w:val="00EF0EA8"/>
    <w:rsid w:val="00F015B4"/>
    <w:rsid w:val="00F04F47"/>
    <w:rsid w:val="00F052B8"/>
    <w:rsid w:val="00F06D65"/>
    <w:rsid w:val="00F1382E"/>
    <w:rsid w:val="00F17172"/>
    <w:rsid w:val="00F23BD7"/>
    <w:rsid w:val="00F27641"/>
    <w:rsid w:val="00F30025"/>
    <w:rsid w:val="00F33CB7"/>
    <w:rsid w:val="00F413F7"/>
    <w:rsid w:val="00F42F21"/>
    <w:rsid w:val="00F44C4A"/>
    <w:rsid w:val="00F52541"/>
    <w:rsid w:val="00F52F4F"/>
    <w:rsid w:val="00F554A1"/>
    <w:rsid w:val="00F60513"/>
    <w:rsid w:val="00F7182F"/>
    <w:rsid w:val="00F7197F"/>
    <w:rsid w:val="00F71CA5"/>
    <w:rsid w:val="00F75EA9"/>
    <w:rsid w:val="00F844B3"/>
    <w:rsid w:val="00F93D7C"/>
    <w:rsid w:val="00FA1969"/>
    <w:rsid w:val="00FC0629"/>
    <w:rsid w:val="00FE0CE4"/>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2F3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9" w:lineRule="exact"/>
    </w:pPr>
    <w:rPr>
      <w:rFonts w:ascii="Courier New" w:hAnsi="Courier New"/>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line="240" w:lineRule="auto"/>
      <w:ind w:left="187"/>
      <w:outlineLvl w:val="1"/>
    </w:pPr>
    <w:rPr>
      <w:rFonts w:ascii="Times New Roman" w:hAnsi="Times New Roman"/>
      <w:sz w:val="24"/>
    </w:rPr>
  </w:style>
  <w:style w:type="paragraph" w:styleId="Heading3">
    <w:name w:val="heading 3"/>
    <w:basedOn w:val="Normal"/>
    <w:next w:val="Normal"/>
    <w:qFormat/>
    <w:pPr>
      <w:keepNext/>
      <w:jc w:val="right"/>
      <w:outlineLvl w:val="2"/>
    </w:pPr>
    <w:rPr>
      <w:rFonts w:ascii="Times New Roman" w:hAnsi="Times New Roman"/>
      <w:sz w:val="24"/>
    </w:rPr>
  </w:style>
  <w:style w:type="paragraph" w:styleId="Heading4">
    <w:name w:val="heading 4"/>
    <w:basedOn w:val="Normal"/>
    <w:next w:val="Normal"/>
    <w:qFormat/>
    <w:pPr>
      <w:keepNext/>
      <w:jc w:val="center"/>
      <w:outlineLvl w:val="3"/>
    </w:pPr>
    <w:rPr>
      <w:rFonts w:ascii="Times New Roman" w:hAnsi="Times New Roman"/>
      <w:sz w:val="24"/>
    </w:rPr>
  </w:style>
  <w:style w:type="paragraph" w:styleId="Heading5">
    <w:name w:val="heading 5"/>
    <w:basedOn w:val="Normal"/>
    <w:next w:val="Normal"/>
    <w:qFormat/>
    <w:pPr>
      <w:keepNext/>
      <w:spacing w:line="240" w:lineRule="auto"/>
      <w:jc w:val="both"/>
      <w:outlineLvl w:val="4"/>
    </w:pPr>
    <w:rPr>
      <w:rFonts w:ascii="Times New Roman" w:hAnsi="Times New Roman"/>
      <w:sz w:val="24"/>
    </w:rPr>
  </w:style>
  <w:style w:type="paragraph" w:styleId="Heading6">
    <w:name w:val="heading 6"/>
    <w:basedOn w:val="Normal"/>
    <w:next w:val="Normal"/>
    <w:qFormat/>
    <w:pPr>
      <w:keepNext/>
      <w:ind w:left="720"/>
      <w:outlineLvl w:val="5"/>
    </w:pPr>
    <w:rPr>
      <w:rFonts w:ascii="Times New Roman" w:hAnsi="Times New Roman"/>
      <w:b/>
      <w:sz w:val="24"/>
    </w:rPr>
  </w:style>
  <w:style w:type="paragraph" w:styleId="Heading7">
    <w:name w:val="heading 7"/>
    <w:basedOn w:val="Normal"/>
    <w:next w:val="Normal"/>
    <w:qFormat/>
    <w:pPr>
      <w:keepNext/>
      <w:spacing w:line="240" w:lineRule="auto"/>
      <w:ind w:left="180"/>
      <w:outlineLvl w:val="6"/>
    </w:pPr>
    <w:rPr>
      <w:rFonts w:ascii="Times New Roman" w:hAnsi="Times New Roman"/>
      <w:sz w:val="24"/>
    </w:rPr>
  </w:style>
  <w:style w:type="paragraph" w:styleId="Heading8">
    <w:name w:val="heading 8"/>
    <w:basedOn w:val="Normal"/>
    <w:next w:val="Normal"/>
    <w:qFormat/>
    <w:pPr>
      <w:keepNext/>
      <w:spacing w:line="240" w:lineRule="auto"/>
      <w:outlineLvl w:val="7"/>
    </w:pPr>
    <w:rPr>
      <w:rFonts w:ascii="Times New Roman" w:hAnsi="Times New Roman"/>
      <w:sz w:val="24"/>
    </w:rPr>
  </w:style>
  <w:style w:type="paragraph" w:styleId="Heading9">
    <w:name w:val="heading 9"/>
    <w:basedOn w:val="Normal"/>
    <w:next w:val="Normal"/>
    <w:qFormat/>
    <w:pPr>
      <w:keepNext/>
      <w:jc w:val="center"/>
      <w:outlineLvl w:val="8"/>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45" w:lineRule="exact"/>
    </w:pPr>
  </w:style>
  <w:style w:type="paragraph" w:customStyle="1" w:styleId="15Spacing">
    <w:name w:val="1.5 Spacing"/>
    <w:basedOn w:val="Normal"/>
    <w:pPr>
      <w:spacing w:line="367"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7"/>
    </w:pPr>
    <w:rPr>
      <w:rFonts w:ascii="Times New Roman" w:hAnsi="Times New Roman"/>
      <w:sz w:val="24"/>
    </w:rPr>
  </w:style>
  <w:style w:type="paragraph" w:styleId="TOAHeading">
    <w:name w:val="toa heading"/>
    <w:basedOn w:val="Normal"/>
    <w:next w:val="Normal"/>
    <w:semiHidden/>
    <w:pPr>
      <w:spacing w:before="120"/>
    </w:pPr>
    <w:rPr>
      <w:rFonts w:ascii="Arial" w:hAnsi="Arial"/>
      <w:b/>
      <w:sz w:val="24"/>
    </w:rPr>
  </w:style>
  <w:style w:type="paragraph" w:styleId="BodyText">
    <w:name w:val="Body Text"/>
    <w:basedOn w:val="Normal"/>
    <w:rPr>
      <w:rFonts w:ascii="Times New Roman" w:hAnsi="Times New Roman"/>
      <w:sz w:val="24"/>
    </w:rPr>
  </w:style>
  <w:style w:type="paragraph" w:customStyle="1" w:styleId="Normal4">
    <w:name w:val="Normal 4"/>
    <w:basedOn w:val="Normal"/>
    <w:pPr>
      <w:spacing w:line="480" w:lineRule="atLeast"/>
      <w:ind w:firstLine="1440"/>
      <w:jc w:val="both"/>
    </w:pPr>
    <w:rPr>
      <w:rFonts w:ascii="Arial" w:hAnsi="Arial"/>
      <w:sz w:val="22"/>
    </w:rPr>
  </w:style>
  <w:style w:type="paragraph" w:customStyle="1" w:styleId="text">
    <w:name w:val="text"/>
    <w:basedOn w:val="Normal"/>
    <w:pPr>
      <w:spacing w:line="480" w:lineRule="atLeast"/>
      <w:ind w:firstLine="720"/>
      <w:jc w:val="both"/>
    </w:pPr>
    <w:rPr>
      <w:rFonts w:ascii="Arial" w:hAnsi="Arial"/>
      <w:sz w:val="22"/>
    </w:rPr>
  </w:style>
  <w:style w:type="paragraph" w:customStyle="1" w:styleId="Normal6">
    <w:name w:val="Normal 6"/>
    <w:basedOn w:val="Normal"/>
    <w:pPr>
      <w:spacing w:line="480" w:lineRule="atLeast"/>
      <w:ind w:left="1440" w:firstLine="720"/>
      <w:jc w:val="both"/>
    </w:pPr>
    <w:rPr>
      <w:rFonts w:ascii="Arial" w:hAnsi="Arial"/>
      <w:sz w:val="22"/>
    </w:rPr>
  </w:style>
  <w:style w:type="paragraph" w:customStyle="1" w:styleId="plain">
    <w:name w:val="plain"/>
    <w:basedOn w:val="Normal"/>
    <w:pPr>
      <w:spacing w:line="240" w:lineRule="atLeast"/>
    </w:pPr>
    <w:rPr>
      <w:rFonts w:ascii="Arial" w:hAnsi="Arial"/>
      <w:sz w:val="22"/>
    </w:rPr>
  </w:style>
  <w:style w:type="paragraph" w:customStyle="1" w:styleId="sig">
    <w:name w:val="sig"/>
    <w:basedOn w:val="plain"/>
    <w:pPr>
      <w:keepLines/>
      <w:tabs>
        <w:tab w:val="left" w:pos="5040"/>
        <w:tab w:val="right" w:pos="9630"/>
      </w:tabs>
      <w:spacing w:before="480"/>
      <w:ind w:left="4680"/>
    </w:pPr>
  </w:style>
  <w:style w:type="paragraph" w:customStyle="1" w:styleId="siga">
    <w:name w:val="siga"/>
    <w:basedOn w:val="sig"/>
    <w:pPr>
      <w:tabs>
        <w:tab w:val="right" w:pos="3960"/>
        <w:tab w:val="left" w:pos="4680"/>
      </w:tabs>
      <w:ind w:left="90"/>
    </w:pPr>
  </w:style>
  <w:style w:type="paragraph" w:styleId="BodyTextIndent2">
    <w:name w:val="Body Text Indent 2"/>
    <w:basedOn w:val="Normal"/>
    <w:pPr>
      <w:keepLines/>
      <w:ind w:firstLine="720"/>
    </w:pPr>
    <w:rPr>
      <w:rFonts w:ascii="Times New Roman" w:hAnsi="Times New Roman"/>
      <w:sz w:val="24"/>
    </w:rPr>
  </w:style>
  <w:style w:type="paragraph" w:styleId="BodyText2">
    <w:name w:val="Body Text 2"/>
    <w:basedOn w:val="Normal"/>
    <w:pPr>
      <w:spacing w:line="240" w:lineRule="auto"/>
      <w:ind w:left="734" w:hanging="547"/>
    </w:pPr>
    <w:rPr>
      <w:rFonts w:ascii="Times New Roman" w:hAnsi="Times New Roman"/>
      <w:sz w:val="24"/>
    </w:rPr>
  </w:style>
  <w:style w:type="paragraph" w:styleId="BodyTextIndent3">
    <w:name w:val="Body Text Indent 3"/>
    <w:basedOn w:val="Normal"/>
    <w:pPr>
      <w:spacing w:line="240" w:lineRule="auto"/>
      <w:ind w:firstLine="720"/>
    </w:pPr>
  </w:style>
  <w:style w:type="paragraph" w:styleId="FootnoteText">
    <w:name w:val="footnote text"/>
    <w:basedOn w:val="Normal"/>
    <w:semiHidden/>
    <w:pPr>
      <w:spacing w:line="240" w:lineRule="auto"/>
    </w:pPr>
    <w:rPr>
      <w:rFonts w:ascii="Arial" w:hAnsi="Arial"/>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sz w:val="24"/>
      <w:u w:val="single"/>
    </w:rPr>
  </w:style>
  <w:style w:type="character" w:styleId="PageNumber">
    <w:name w:val="page number"/>
    <w:basedOn w:val="DefaultParagraphFont"/>
  </w:style>
  <w:style w:type="paragraph" w:styleId="BlockText">
    <w:name w:val="Block Text"/>
    <w:basedOn w:val="Normal"/>
    <w:pPr>
      <w:spacing w:line="240" w:lineRule="auto"/>
      <w:ind w:left="720" w:right="1008"/>
      <w:jc w:val="both"/>
    </w:pPr>
    <w:rPr>
      <w:rFonts w:ascii="Times New Roman" w:hAnsi="Times New Roman"/>
      <w:sz w:val="24"/>
    </w:rPr>
  </w:style>
  <w:style w:type="character" w:styleId="Emphasis">
    <w:name w:val="Emphasis"/>
    <w:qFormat/>
    <w:rPr>
      <w:i/>
    </w:rPr>
  </w:style>
  <w:style w:type="character" w:styleId="Hyperlink">
    <w:name w:val="Hyperlink"/>
    <w:rPr>
      <w:color w:val="0000FF"/>
      <w:u w:val="single"/>
    </w:rPr>
  </w:style>
  <w:style w:type="paragraph" w:styleId="BodyText3">
    <w:name w:val="Body Text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Pr>
      <w:rFonts w:ascii="Times New Roman" w:hAnsi="Times New Roman"/>
      <w:sz w:val="24"/>
    </w:rPr>
  </w:style>
  <w:style w:type="paragraph" w:customStyle="1" w:styleId="WP9Heading">
    <w:name w:val="WP9_Heading "/>
    <w:basedOn w:val="Normal"/>
    <w:pPr>
      <w:widowControl w:val="0"/>
      <w:spacing w:line="240" w:lineRule="auto"/>
      <w:jc w:val="center"/>
    </w:pPr>
    <w:rPr>
      <w:rFonts w:ascii="Times New Roman" w:hAnsi="Times New Roman"/>
      <w:b/>
      <w:sz w:val="24"/>
    </w:rPr>
  </w:style>
  <w:style w:type="character" w:customStyle="1" w:styleId="FootnoteRef">
    <w:name w:val="Footnote Ref"/>
    <w:rPr>
      <w:vertAlign w:val="superscript"/>
    </w:r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ascii="Times New Roman" w:hAnsi="Times New Roman"/>
      <w:sz w:val="24"/>
    </w:rPr>
  </w:style>
  <w:style w:type="character" w:customStyle="1" w:styleId="FootnoteRe1">
    <w:name w:val="Footnote Re1"/>
    <w:rPr>
      <w:vertAlign w:val="superscript"/>
    </w:rPr>
  </w:style>
  <w:style w:type="paragraph" w:customStyle="1" w:styleId="BodyTextIn">
    <w:name w:val="Body Text In"/>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hanging="720"/>
    </w:pPr>
    <w:rPr>
      <w:rFonts w:ascii="Times New Roman" w:hAnsi="Times New Roman"/>
      <w:b/>
      <w:sz w:val="24"/>
    </w:rPr>
  </w:style>
  <w:style w:type="paragraph" w:customStyle="1" w:styleId="FootnoteTex">
    <w:name w:val="Footnote Tex"/>
    <w:basedOn w:val="Normal"/>
    <w:pPr>
      <w:spacing w:line="240" w:lineRule="auto"/>
    </w:pPr>
    <w:rPr>
      <w:rFonts w:ascii="Times New Roman" w:hAnsi="Times New Roman"/>
    </w:rPr>
  </w:style>
  <w:style w:type="paragraph" w:customStyle="1" w:styleId="FootnoteTe1">
    <w:name w:val="Footnote Te1"/>
    <w:basedOn w:val="Normal"/>
    <w:pPr>
      <w:widowControl w:val="0"/>
      <w:spacing w:line="240" w:lineRule="auto"/>
    </w:pPr>
    <w:rPr>
      <w:rFonts w:ascii="Times New Roman" w:hAnsi="Times New Roman"/>
    </w:rPr>
  </w:style>
  <w:style w:type="paragraph" w:styleId="BalloonText">
    <w:name w:val="Balloon Text"/>
    <w:basedOn w:val="Normal"/>
    <w:link w:val="BalloonTextChar"/>
    <w:rsid w:val="005A05E9"/>
    <w:pPr>
      <w:spacing w:line="240" w:lineRule="auto"/>
    </w:pPr>
    <w:rPr>
      <w:rFonts w:ascii="Tahoma" w:hAnsi="Tahoma" w:cs="Tahoma"/>
      <w:sz w:val="16"/>
      <w:szCs w:val="16"/>
    </w:rPr>
  </w:style>
  <w:style w:type="character" w:customStyle="1" w:styleId="BalloonTextChar">
    <w:name w:val="Balloon Text Char"/>
    <w:link w:val="BalloonText"/>
    <w:rsid w:val="005A05E9"/>
    <w:rPr>
      <w:rFonts w:ascii="Tahoma" w:hAnsi="Tahoma" w:cs="Tahoma"/>
      <w:sz w:val="16"/>
      <w:szCs w:val="16"/>
    </w:rPr>
  </w:style>
  <w:style w:type="character" w:styleId="CommentReference">
    <w:name w:val="annotation reference"/>
    <w:rsid w:val="000F32CC"/>
    <w:rPr>
      <w:sz w:val="18"/>
      <w:szCs w:val="18"/>
    </w:rPr>
  </w:style>
  <w:style w:type="paragraph" w:styleId="CommentText">
    <w:name w:val="annotation text"/>
    <w:basedOn w:val="Normal"/>
    <w:link w:val="CommentTextChar"/>
    <w:rsid w:val="000F32CC"/>
    <w:rPr>
      <w:sz w:val="24"/>
      <w:szCs w:val="24"/>
    </w:rPr>
  </w:style>
  <w:style w:type="character" w:customStyle="1" w:styleId="CommentTextChar">
    <w:name w:val="Comment Text Char"/>
    <w:link w:val="CommentText"/>
    <w:rsid w:val="000F32CC"/>
    <w:rPr>
      <w:rFonts w:ascii="Courier New" w:hAnsi="Courier New"/>
      <w:sz w:val="24"/>
      <w:szCs w:val="24"/>
    </w:rPr>
  </w:style>
  <w:style w:type="paragraph" w:styleId="CommentSubject">
    <w:name w:val="annotation subject"/>
    <w:basedOn w:val="CommentText"/>
    <w:next w:val="CommentText"/>
    <w:link w:val="CommentSubjectChar"/>
    <w:rsid w:val="000F32CC"/>
    <w:rPr>
      <w:b/>
      <w:bCs/>
      <w:sz w:val="20"/>
      <w:szCs w:val="20"/>
    </w:rPr>
  </w:style>
  <w:style w:type="character" w:customStyle="1" w:styleId="CommentSubjectChar">
    <w:name w:val="Comment Subject Char"/>
    <w:link w:val="CommentSubject"/>
    <w:rsid w:val="000F32CC"/>
    <w:rPr>
      <w:rFonts w:ascii="Courier New" w:hAnsi="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Legal%20Pleadings\WA%20State%20Superior%20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817556B8F82A488923CE3DF0600117" ma:contentTypeVersion="68" ma:contentTypeDescription="" ma:contentTypeScope="" ma:versionID="1a77f907a5066e99f2d6da175d43b3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2018-08-01T07:00:00+00:00</OpenedDate>
    <SignificantOrder xmlns="dc463f71-b30c-4ab2-9473-d307f9d35888">false</SignificantOrder>
    <Date1 xmlns="dc463f71-b30c-4ab2-9473-d307f9d35888">2018-09-04T07:00:00+00:00</Date1>
    <IsDocumentOrder xmlns="dc463f71-b30c-4ab2-9473-d307f9d35888">false</IsDocumentOrder>
    <IsHighlyConfidential xmlns="dc463f71-b30c-4ab2-9473-d307f9d35888">false</IsHighlyConfidential>
    <CaseCompanyNames xmlns="dc463f71-b30c-4ab2-9473-d307f9d35888">Mashell Telecom, Inc.</CaseCompanyNames>
    <Nickname xmlns="http://schemas.microsoft.com/sharepoint/v3" xsi:nil="true"/>
    <DocketNumber xmlns="dc463f71-b30c-4ab2-9473-d307f9d35888">180656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09403F-2CBA-42C3-829B-EB384546401F}">
  <ds:schemaRefs>
    <ds:schemaRef ds:uri="http://schemas.openxmlformats.org/officeDocument/2006/bibliography"/>
  </ds:schemaRefs>
</ds:datastoreItem>
</file>

<file path=customXml/itemProps2.xml><?xml version="1.0" encoding="utf-8"?>
<ds:datastoreItem xmlns:ds="http://schemas.openxmlformats.org/officeDocument/2006/customXml" ds:itemID="{AEDAD861-B6D0-4626-990A-D46556AFF567}"/>
</file>

<file path=customXml/itemProps3.xml><?xml version="1.0" encoding="utf-8"?>
<ds:datastoreItem xmlns:ds="http://schemas.openxmlformats.org/officeDocument/2006/customXml" ds:itemID="{C61321D4-8084-401D-A747-71DF84B6E4F6}"/>
</file>

<file path=customXml/itemProps4.xml><?xml version="1.0" encoding="utf-8"?>
<ds:datastoreItem xmlns:ds="http://schemas.openxmlformats.org/officeDocument/2006/customXml" ds:itemID="{EE7464BF-E121-4A08-AE27-CEBBCBBBB1C6}"/>
</file>

<file path=customXml/itemProps5.xml><?xml version="1.0" encoding="utf-8"?>
<ds:datastoreItem xmlns:ds="http://schemas.openxmlformats.org/officeDocument/2006/customXml" ds:itemID="{744649D3-7AAA-4EFF-8923-24760E1B6A92}"/>
</file>

<file path=docProps/app.xml><?xml version="1.0" encoding="utf-8"?>
<Properties xmlns="http://schemas.openxmlformats.org/officeDocument/2006/extended-properties" xmlns:vt="http://schemas.openxmlformats.org/officeDocument/2006/docPropsVTypes">
  <Template>WA State Superior Ct.</Template>
  <TotalTime>0</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Pleading</vt:lpstr>
    </vt:vector>
  </TitlesOfParts>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
  <cp:keywords/>
  <cp:lastModifiedBy/>
  <cp:revision>1</cp:revision>
  <cp:lastPrinted>2015-05-18T19:30:00Z</cp:lastPrinted>
  <dcterms:created xsi:type="dcterms:W3CDTF">2018-09-04T19:34:00Z</dcterms:created>
  <dcterms:modified xsi:type="dcterms:W3CDTF">2018-09-04T19:34:00Z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0x0101006E56B4D1795A2E4DB2F0B01679ED314A0074817556B8F82A488923CE3DF0600117</vt:lpwstr>
  </property>
  <property fmtid="{D5CDD505-2E9C-101B-9397-08002B2CF9AE}" pid="3" name="_docset_NoMedatataSyncRequired">
    <vt:lpwstr>False</vt:lpwstr>
  </property>
  <property fmtid="{D5CDD505-2E9C-101B-9397-08002B2CF9AE}" pid="4" name="IsEFSEC">
    <vt:bool>false</vt:bool>
  </property>
</Properties>
</file>