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770E9A" w:rsidTr="00C42132">
        <w:trPr>
          <w:cantSplit/>
          <w:trHeight w:hRule="exact" w:val="288"/>
        </w:trPr>
        <w:tc>
          <w:tcPr>
            <w:tcW w:w="328" w:type="dxa"/>
            <w:tcMar>
              <w:left w:w="14" w:type="dxa"/>
              <w:right w:w="14" w:type="dxa"/>
            </w:tcMar>
            <w:vAlign w:val="center"/>
          </w:tcPr>
          <w:p w:rsidR="00C850A3" w:rsidRPr="00A87DF2" w:rsidRDefault="00C850A3" w:rsidP="005241EE">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C850A3" w:rsidRPr="00A87DF2" w:rsidRDefault="00C850A3" w:rsidP="005241EE">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A87DF2" w:rsidRDefault="00C850A3" w:rsidP="00C850A3">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C850A3" w:rsidRPr="00A87DF2" w:rsidRDefault="00C850A3" w:rsidP="00C850A3">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A87DF2" w:rsidRDefault="00A87DF2" w:rsidP="00C850A3">
            <w:pPr>
              <w:spacing w:after="0" w:line="240" w:lineRule="auto"/>
              <w:jc w:val="center"/>
              <w:rPr>
                <w:rFonts w:ascii="Arial" w:hAnsi="Arial" w:cs="Arial"/>
                <w:color w:val="00B050"/>
                <w:sz w:val="20"/>
                <w:szCs w:val="20"/>
              </w:rPr>
            </w:pPr>
            <w:r w:rsidRPr="00A87DF2">
              <w:rPr>
                <w:rFonts w:ascii="Arial" w:hAnsi="Arial" w:cs="Arial"/>
                <w:color w:val="00B050"/>
                <w:sz w:val="20"/>
                <w:szCs w:val="20"/>
              </w:rPr>
              <w:t>(M)</w:t>
            </w:r>
          </w:p>
        </w:tc>
        <w:tc>
          <w:tcPr>
            <w:tcW w:w="306" w:type="dxa"/>
            <w:tcMar>
              <w:left w:w="14" w:type="dxa"/>
              <w:right w:w="14" w:type="dxa"/>
            </w:tcMar>
            <w:vAlign w:val="center"/>
          </w:tcPr>
          <w:p w:rsidR="00C850A3" w:rsidRPr="00A87DF2" w:rsidRDefault="00C850A3" w:rsidP="00C850A3">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A87DF2" w:rsidRDefault="00A87DF2" w:rsidP="00C850A3">
            <w:pPr>
              <w:spacing w:after="0" w:line="240" w:lineRule="auto"/>
              <w:jc w:val="center"/>
              <w:rPr>
                <w:rFonts w:ascii="Arial" w:hAnsi="Arial" w:cs="Arial"/>
                <w:color w:val="00B050"/>
                <w:sz w:val="20"/>
                <w:szCs w:val="20"/>
              </w:rPr>
            </w:pPr>
            <w:r w:rsidRPr="00A87DF2">
              <w:rPr>
                <w:rFonts w:ascii="Arial" w:hAnsi="Arial" w:cs="Arial"/>
                <w:color w:val="00B050"/>
                <w:sz w:val="20"/>
                <w:szCs w:val="20"/>
              </w:rPr>
              <w:t>(T)</w:t>
            </w:r>
          </w:p>
        </w:tc>
        <w:tc>
          <w:tcPr>
            <w:tcW w:w="306" w:type="dxa"/>
            <w:tcMar>
              <w:left w:w="14" w:type="dxa"/>
              <w:right w:w="14" w:type="dxa"/>
            </w:tcMar>
            <w:vAlign w:val="center"/>
          </w:tcPr>
          <w:p w:rsidR="00C850A3" w:rsidRPr="00A87DF2" w:rsidRDefault="00A87DF2" w:rsidP="00C850A3">
            <w:pPr>
              <w:spacing w:after="0" w:line="240" w:lineRule="auto"/>
              <w:jc w:val="center"/>
              <w:rPr>
                <w:rFonts w:ascii="Arial" w:hAnsi="Arial" w:cs="Arial"/>
                <w:color w:val="00B050"/>
                <w:sz w:val="20"/>
                <w:szCs w:val="20"/>
              </w:rPr>
            </w:pPr>
            <w:r w:rsidRPr="00A87DF2">
              <w:rPr>
                <w:rFonts w:ascii="Arial" w:hAnsi="Arial" w:cs="Arial"/>
                <w:color w:val="00B050"/>
                <w:sz w:val="20"/>
                <w:szCs w:val="20"/>
              </w:rPr>
              <w:t>(K)</w:t>
            </w: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A87DF2" w:rsidRDefault="00A87DF2" w:rsidP="00C850A3">
            <w:pPr>
              <w:spacing w:after="0" w:line="240" w:lineRule="auto"/>
              <w:jc w:val="center"/>
              <w:rPr>
                <w:rFonts w:ascii="Arial" w:hAnsi="Arial" w:cs="Arial"/>
                <w:color w:val="00B050"/>
                <w:sz w:val="20"/>
                <w:szCs w:val="20"/>
              </w:rPr>
            </w:pPr>
            <w:r w:rsidRPr="00A87DF2">
              <w:rPr>
                <w:rFonts w:ascii="Arial" w:hAnsi="Arial" w:cs="Arial"/>
                <w:color w:val="00B050"/>
                <w:sz w:val="20"/>
                <w:szCs w:val="20"/>
              </w:rPr>
              <w:t>|</w:t>
            </w:r>
          </w:p>
        </w:tc>
        <w:tc>
          <w:tcPr>
            <w:tcW w:w="306" w:type="dxa"/>
            <w:tcMar>
              <w:left w:w="14" w:type="dxa"/>
              <w:right w:w="14" w:type="dxa"/>
            </w:tcMar>
            <w:vAlign w:val="center"/>
          </w:tcPr>
          <w:p w:rsidR="00C850A3" w:rsidRPr="00A87DF2" w:rsidRDefault="00A87DF2" w:rsidP="00C850A3">
            <w:pPr>
              <w:spacing w:after="0" w:line="240" w:lineRule="auto"/>
              <w:jc w:val="center"/>
              <w:rPr>
                <w:rFonts w:ascii="Arial" w:hAnsi="Arial" w:cs="Arial"/>
                <w:color w:val="00B050"/>
                <w:sz w:val="20"/>
                <w:szCs w:val="20"/>
              </w:rPr>
            </w:pPr>
            <w:r w:rsidRPr="00A87DF2">
              <w:rPr>
                <w:rFonts w:ascii="Arial" w:hAnsi="Arial" w:cs="Arial"/>
                <w:color w:val="00B050"/>
                <w:sz w:val="20"/>
                <w:szCs w:val="20"/>
              </w:rPr>
              <w:t>|</w:t>
            </w: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A87DF2" w:rsidRDefault="00A87DF2" w:rsidP="00C850A3">
            <w:pPr>
              <w:spacing w:after="0" w:line="240" w:lineRule="auto"/>
              <w:jc w:val="center"/>
              <w:rPr>
                <w:rFonts w:ascii="Arial" w:hAnsi="Arial" w:cs="Arial"/>
                <w:color w:val="00B050"/>
                <w:sz w:val="20"/>
                <w:szCs w:val="20"/>
              </w:rPr>
            </w:pPr>
            <w:r w:rsidRPr="00A87DF2">
              <w:rPr>
                <w:rFonts w:ascii="Arial" w:hAnsi="Arial" w:cs="Arial"/>
                <w:color w:val="00B050"/>
                <w:sz w:val="20"/>
                <w:szCs w:val="20"/>
              </w:rPr>
              <w:t>|</w:t>
            </w:r>
          </w:p>
        </w:tc>
        <w:tc>
          <w:tcPr>
            <w:tcW w:w="306" w:type="dxa"/>
            <w:tcMar>
              <w:left w:w="14" w:type="dxa"/>
              <w:right w:w="14" w:type="dxa"/>
            </w:tcMar>
            <w:vAlign w:val="center"/>
          </w:tcPr>
          <w:p w:rsidR="00C850A3" w:rsidRPr="00A87DF2" w:rsidRDefault="00A87DF2" w:rsidP="00C850A3">
            <w:pPr>
              <w:spacing w:after="0" w:line="240" w:lineRule="auto"/>
              <w:jc w:val="center"/>
              <w:rPr>
                <w:rFonts w:ascii="Arial" w:hAnsi="Arial" w:cs="Arial"/>
                <w:color w:val="00B050"/>
                <w:sz w:val="20"/>
                <w:szCs w:val="20"/>
              </w:rPr>
            </w:pPr>
            <w:r w:rsidRPr="00A87DF2">
              <w:rPr>
                <w:rFonts w:ascii="Arial" w:hAnsi="Arial" w:cs="Arial"/>
                <w:color w:val="00B050"/>
                <w:sz w:val="20"/>
                <w:szCs w:val="20"/>
              </w:rPr>
              <w:t>|</w:t>
            </w: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A87DF2" w:rsidRDefault="00A87DF2" w:rsidP="00C850A3">
            <w:pPr>
              <w:spacing w:after="0" w:line="240" w:lineRule="auto"/>
              <w:jc w:val="center"/>
              <w:rPr>
                <w:rFonts w:ascii="Arial" w:hAnsi="Arial" w:cs="Arial"/>
                <w:color w:val="00B050"/>
                <w:sz w:val="20"/>
                <w:szCs w:val="20"/>
              </w:rPr>
            </w:pPr>
            <w:r w:rsidRPr="00A87DF2">
              <w:rPr>
                <w:rFonts w:ascii="Arial" w:hAnsi="Arial" w:cs="Arial"/>
                <w:color w:val="00B050"/>
                <w:sz w:val="20"/>
                <w:szCs w:val="20"/>
              </w:rPr>
              <w:t>|</w:t>
            </w:r>
          </w:p>
        </w:tc>
        <w:tc>
          <w:tcPr>
            <w:tcW w:w="306" w:type="dxa"/>
            <w:tcMar>
              <w:left w:w="14" w:type="dxa"/>
              <w:right w:w="14" w:type="dxa"/>
            </w:tcMar>
            <w:vAlign w:val="center"/>
          </w:tcPr>
          <w:p w:rsidR="00C850A3" w:rsidRPr="00A87DF2" w:rsidRDefault="00A87DF2" w:rsidP="00C850A3">
            <w:pPr>
              <w:spacing w:after="0" w:line="240" w:lineRule="auto"/>
              <w:jc w:val="center"/>
              <w:rPr>
                <w:rFonts w:ascii="Arial" w:hAnsi="Arial" w:cs="Arial"/>
                <w:color w:val="00B050"/>
                <w:sz w:val="20"/>
                <w:szCs w:val="20"/>
              </w:rPr>
            </w:pPr>
            <w:r w:rsidRPr="00A87DF2">
              <w:rPr>
                <w:rFonts w:ascii="Arial" w:hAnsi="Arial" w:cs="Arial"/>
                <w:color w:val="00B050"/>
                <w:sz w:val="20"/>
                <w:szCs w:val="20"/>
              </w:rPr>
              <w:t>|</w:t>
            </w: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A87DF2" w:rsidRDefault="00A87DF2" w:rsidP="00C850A3">
            <w:pPr>
              <w:spacing w:after="0" w:line="240" w:lineRule="auto"/>
              <w:jc w:val="center"/>
              <w:rPr>
                <w:rFonts w:ascii="Arial" w:hAnsi="Arial" w:cs="Arial"/>
                <w:color w:val="00B050"/>
                <w:sz w:val="20"/>
                <w:szCs w:val="20"/>
              </w:rPr>
            </w:pPr>
            <w:r w:rsidRPr="00A87DF2">
              <w:rPr>
                <w:rFonts w:ascii="Arial" w:hAnsi="Arial" w:cs="Arial"/>
                <w:color w:val="00B050"/>
                <w:sz w:val="20"/>
                <w:szCs w:val="20"/>
              </w:rPr>
              <w:t>|</w:t>
            </w:r>
          </w:p>
        </w:tc>
        <w:tc>
          <w:tcPr>
            <w:tcW w:w="306" w:type="dxa"/>
            <w:tcMar>
              <w:left w:w="14" w:type="dxa"/>
              <w:right w:w="14" w:type="dxa"/>
            </w:tcMar>
            <w:vAlign w:val="center"/>
          </w:tcPr>
          <w:p w:rsidR="00C850A3" w:rsidRPr="00A87DF2" w:rsidRDefault="00A87DF2" w:rsidP="00C850A3">
            <w:pPr>
              <w:spacing w:after="0" w:line="240" w:lineRule="auto"/>
              <w:jc w:val="center"/>
              <w:rPr>
                <w:rFonts w:ascii="Arial" w:hAnsi="Arial" w:cs="Arial"/>
                <w:color w:val="00B050"/>
                <w:sz w:val="20"/>
                <w:szCs w:val="20"/>
              </w:rPr>
            </w:pPr>
            <w:r w:rsidRPr="00A87DF2">
              <w:rPr>
                <w:rFonts w:ascii="Arial" w:hAnsi="Arial" w:cs="Arial"/>
                <w:color w:val="00B050"/>
                <w:sz w:val="20"/>
                <w:szCs w:val="20"/>
              </w:rPr>
              <w:t>|</w:t>
            </w: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A87DF2" w:rsidRDefault="00A87DF2" w:rsidP="00C850A3">
            <w:pPr>
              <w:spacing w:after="0" w:line="240" w:lineRule="auto"/>
              <w:jc w:val="center"/>
              <w:rPr>
                <w:rFonts w:ascii="Arial" w:hAnsi="Arial" w:cs="Arial"/>
                <w:color w:val="00B050"/>
                <w:sz w:val="20"/>
                <w:szCs w:val="20"/>
              </w:rPr>
            </w:pPr>
            <w:r w:rsidRPr="00A87DF2">
              <w:rPr>
                <w:rFonts w:ascii="Arial" w:hAnsi="Arial" w:cs="Arial"/>
                <w:color w:val="00B050"/>
                <w:sz w:val="20"/>
                <w:szCs w:val="20"/>
              </w:rPr>
              <w:t>|</w:t>
            </w:r>
          </w:p>
        </w:tc>
        <w:tc>
          <w:tcPr>
            <w:tcW w:w="306" w:type="dxa"/>
            <w:tcMar>
              <w:left w:w="14" w:type="dxa"/>
              <w:right w:w="14" w:type="dxa"/>
            </w:tcMar>
            <w:vAlign w:val="center"/>
          </w:tcPr>
          <w:p w:rsidR="00C850A3" w:rsidRPr="00A87DF2" w:rsidRDefault="00A87DF2" w:rsidP="00C850A3">
            <w:pPr>
              <w:spacing w:after="0" w:line="240" w:lineRule="auto"/>
              <w:jc w:val="center"/>
              <w:rPr>
                <w:rFonts w:ascii="Arial" w:hAnsi="Arial" w:cs="Arial"/>
                <w:color w:val="00B050"/>
                <w:sz w:val="20"/>
                <w:szCs w:val="20"/>
              </w:rPr>
            </w:pPr>
            <w:r w:rsidRPr="00A87DF2">
              <w:rPr>
                <w:rFonts w:ascii="Arial" w:hAnsi="Arial" w:cs="Arial"/>
                <w:color w:val="00B050"/>
                <w:sz w:val="20"/>
                <w:szCs w:val="20"/>
              </w:rPr>
              <w:t>|</w:t>
            </w: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A87DF2" w:rsidRDefault="00A87DF2" w:rsidP="00C850A3">
            <w:pPr>
              <w:spacing w:after="0" w:line="240" w:lineRule="auto"/>
              <w:jc w:val="center"/>
              <w:rPr>
                <w:rFonts w:ascii="Arial" w:hAnsi="Arial" w:cs="Arial"/>
                <w:color w:val="00B050"/>
                <w:sz w:val="20"/>
                <w:szCs w:val="20"/>
              </w:rPr>
            </w:pPr>
            <w:r w:rsidRPr="00A87DF2">
              <w:rPr>
                <w:rFonts w:ascii="Arial" w:hAnsi="Arial" w:cs="Arial"/>
                <w:color w:val="00B050"/>
                <w:sz w:val="20"/>
                <w:szCs w:val="20"/>
              </w:rPr>
              <w:t>|</w:t>
            </w:r>
          </w:p>
        </w:tc>
        <w:tc>
          <w:tcPr>
            <w:tcW w:w="306" w:type="dxa"/>
            <w:tcMar>
              <w:left w:w="14" w:type="dxa"/>
              <w:right w:w="14" w:type="dxa"/>
            </w:tcMar>
            <w:vAlign w:val="center"/>
          </w:tcPr>
          <w:p w:rsidR="00C850A3" w:rsidRPr="00A87DF2" w:rsidRDefault="00A87DF2" w:rsidP="00C850A3">
            <w:pPr>
              <w:spacing w:after="0" w:line="240" w:lineRule="auto"/>
              <w:jc w:val="center"/>
              <w:rPr>
                <w:rFonts w:ascii="Arial" w:hAnsi="Arial" w:cs="Arial"/>
                <w:color w:val="00B050"/>
                <w:sz w:val="20"/>
                <w:szCs w:val="20"/>
              </w:rPr>
            </w:pPr>
            <w:r w:rsidRPr="00A87DF2">
              <w:rPr>
                <w:rFonts w:ascii="Arial" w:hAnsi="Arial" w:cs="Arial"/>
                <w:color w:val="00B050"/>
                <w:sz w:val="20"/>
                <w:szCs w:val="20"/>
              </w:rPr>
              <w:t>|</w:t>
            </w: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A87DF2" w:rsidRDefault="00A87DF2" w:rsidP="00C850A3">
            <w:pPr>
              <w:spacing w:after="0" w:line="240" w:lineRule="auto"/>
              <w:jc w:val="center"/>
              <w:rPr>
                <w:rFonts w:ascii="Arial" w:hAnsi="Arial" w:cs="Arial"/>
                <w:color w:val="00B050"/>
                <w:sz w:val="20"/>
                <w:szCs w:val="20"/>
              </w:rPr>
            </w:pPr>
            <w:r w:rsidRPr="00A87DF2">
              <w:rPr>
                <w:rFonts w:ascii="Arial" w:hAnsi="Arial" w:cs="Arial"/>
                <w:color w:val="00B050"/>
                <w:sz w:val="20"/>
                <w:szCs w:val="20"/>
              </w:rPr>
              <w:t>|</w:t>
            </w:r>
          </w:p>
        </w:tc>
        <w:tc>
          <w:tcPr>
            <w:tcW w:w="306" w:type="dxa"/>
            <w:tcMar>
              <w:left w:w="14" w:type="dxa"/>
              <w:right w:w="14" w:type="dxa"/>
            </w:tcMar>
            <w:vAlign w:val="center"/>
          </w:tcPr>
          <w:p w:rsidR="00C850A3" w:rsidRPr="00A87DF2" w:rsidRDefault="00A87DF2" w:rsidP="00C850A3">
            <w:pPr>
              <w:spacing w:after="0" w:line="240" w:lineRule="auto"/>
              <w:jc w:val="center"/>
              <w:rPr>
                <w:rFonts w:ascii="Arial" w:hAnsi="Arial" w:cs="Arial"/>
                <w:color w:val="00B050"/>
                <w:sz w:val="20"/>
                <w:szCs w:val="20"/>
              </w:rPr>
            </w:pPr>
            <w:r w:rsidRPr="00A87DF2">
              <w:rPr>
                <w:rFonts w:ascii="Arial" w:hAnsi="Arial" w:cs="Arial"/>
                <w:color w:val="00B050"/>
                <w:sz w:val="20"/>
                <w:szCs w:val="20"/>
              </w:rPr>
              <w:t>|</w:t>
            </w: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A87DF2" w:rsidRDefault="00A87DF2" w:rsidP="00C850A3">
            <w:pPr>
              <w:spacing w:after="0" w:line="240" w:lineRule="auto"/>
              <w:jc w:val="center"/>
              <w:rPr>
                <w:rFonts w:ascii="Arial" w:hAnsi="Arial" w:cs="Arial"/>
                <w:color w:val="00B050"/>
                <w:sz w:val="20"/>
                <w:szCs w:val="20"/>
              </w:rPr>
            </w:pPr>
            <w:r w:rsidRPr="00A87DF2">
              <w:rPr>
                <w:rFonts w:ascii="Arial" w:hAnsi="Arial" w:cs="Arial"/>
                <w:color w:val="00B050"/>
                <w:sz w:val="20"/>
                <w:szCs w:val="20"/>
              </w:rPr>
              <w:t>|</w:t>
            </w:r>
          </w:p>
        </w:tc>
        <w:tc>
          <w:tcPr>
            <w:tcW w:w="306" w:type="dxa"/>
            <w:tcMar>
              <w:left w:w="14" w:type="dxa"/>
              <w:right w:w="14" w:type="dxa"/>
            </w:tcMar>
            <w:vAlign w:val="center"/>
          </w:tcPr>
          <w:p w:rsidR="00C850A3" w:rsidRPr="00A87DF2" w:rsidRDefault="00A87DF2" w:rsidP="00C850A3">
            <w:pPr>
              <w:spacing w:after="0" w:line="240" w:lineRule="auto"/>
              <w:jc w:val="center"/>
              <w:rPr>
                <w:rFonts w:ascii="Arial" w:hAnsi="Arial" w:cs="Arial"/>
                <w:color w:val="00B050"/>
                <w:sz w:val="20"/>
                <w:szCs w:val="20"/>
              </w:rPr>
            </w:pPr>
            <w:r w:rsidRPr="00A87DF2">
              <w:rPr>
                <w:rFonts w:ascii="Arial" w:hAnsi="Arial" w:cs="Arial"/>
                <w:color w:val="00B050"/>
                <w:sz w:val="20"/>
                <w:szCs w:val="20"/>
              </w:rPr>
              <w:t>|</w:t>
            </w: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A87DF2" w:rsidRDefault="00A87DF2" w:rsidP="00C850A3">
            <w:pPr>
              <w:spacing w:after="0" w:line="240" w:lineRule="auto"/>
              <w:jc w:val="center"/>
              <w:rPr>
                <w:rFonts w:ascii="Arial" w:hAnsi="Arial" w:cs="Arial"/>
                <w:color w:val="00B050"/>
                <w:sz w:val="20"/>
                <w:szCs w:val="20"/>
              </w:rPr>
            </w:pPr>
            <w:r w:rsidRPr="00A87DF2">
              <w:rPr>
                <w:rFonts w:ascii="Arial" w:hAnsi="Arial" w:cs="Arial"/>
                <w:color w:val="00B050"/>
                <w:sz w:val="20"/>
                <w:szCs w:val="20"/>
              </w:rPr>
              <w:t>|</w:t>
            </w:r>
          </w:p>
        </w:tc>
        <w:tc>
          <w:tcPr>
            <w:tcW w:w="306" w:type="dxa"/>
            <w:tcMar>
              <w:left w:w="14" w:type="dxa"/>
              <w:right w:w="14" w:type="dxa"/>
            </w:tcMar>
            <w:vAlign w:val="center"/>
          </w:tcPr>
          <w:p w:rsidR="00C850A3" w:rsidRPr="00A87DF2" w:rsidRDefault="00A87DF2" w:rsidP="00C850A3">
            <w:pPr>
              <w:spacing w:after="0" w:line="240" w:lineRule="auto"/>
              <w:jc w:val="center"/>
              <w:rPr>
                <w:rFonts w:ascii="Arial" w:hAnsi="Arial" w:cs="Arial"/>
                <w:color w:val="00B050"/>
                <w:sz w:val="20"/>
                <w:szCs w:val="20"/>
              </w:rPr>
            </w:pPr>
            <w:r w:rsidRPr="00A87DF2">
              <w:rPr>
                <w:rFonts w:ascii="Arial" w:hAnsi="Arial" w:cs="Arial"/>
                <w:color w:val="00B050"/>
                <w:sz w:val="20"/>
                <w:szCs w:val="20"/>
              </w:rPr>
              <w:t>|</w:t>
            </w: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47056F" w:rsidRPr="00770E9A" w:rsidTr="002C09C5">
        <w:trPr>
          <w:trHeight w:val="288"/>
        </w:trPr>
        <w:tc>
          <w:tcPr>
            <w:tcW w:w="328" w:type="dxa"/>
            <w:tcMar>
              <w:left w:w="14" w:type="dxa"/>
              <w:right w:w="14" w:type="dxa"/>
            </w:tcMar>
            <w:vAlign w:val="center"/>
          </w:tcPr>
          <w:p w:rsidR="0047056F" w:rsidRPr="00A87DF2" w:rsidRDefault="00A87DF2" w:rsidP="0047056F">
            <w:pPr>
              <w:spacing w:after="0" w:line="240" w:lineRule="auto"/>
              <w:jc w:val="center"/>
              <w:rPr>
                <w:rFonts w:ascii="Arial" w:hAnsi="Arial" w:cs="Arial"/>
                <w:color w:val="00B050"/>
                <w:sz w:val="20"/>
                <w:szCs w:val="20"/>
              </w:rPr>
            </w:pPr>
            <w:r w:rsidRPr="00A87DF2">
              <w:rPr>
                <w:rFonts w:ascii="Arial" w:hAnsi="Arial" w:cs="Arial"/>
                <w:color w:val="00B050"/>
                <w:sz w:val="20"/>
                <w:szCs w:val="20"/>
              </w:rPr>
              <w:t>|</w:t>
            </w:r>
          </w:p>
        </w:tc>
        <w:tc>
          <w:tcPr>
            <w:tcW w:w="306" w:type="dxa"/>
            <w:tcMar>
              <w:left w:w="14" w:type="dxa"/>
              <w:right w:w="14" w:type="dxa"/>
            </w:tcMar>
            <w:vAlign w:val="center"/>
          </w:tcPr>
          <w:p w:rsidR="0047056F" w:rsidRPr="00A87DF2" w:rsidRDefault="00A87DF2" w:rsidP="0047056F">
            <w:pPr>
              <w:spacing w:after="0" w:line="240" w:lineRule="auto"/>
              <w:jc w:val="center"/>
              <w:rPr>
                <w:rFonts w:ascii="Arial" w:hAnsi="Arial" w:cs="Arial"/>
                <w:color w:val="00B050"/>
                <w:sz w:val="20"/>
                <w:szCs w:val="20"/>
              </w:rPr>
            </w:pPr>
            <w:r w:rsidRPr="00A87DF2">
              <w:rPr>
                <w:rFonts w:ascii="Arial" w:hAnsi="Arial" w:cs="Arial"/>
                <w:color w:val="00B050"/>
                <w:sz w:val="20"/>
                <w:szCs w:val="20"/>
              </w:rPr>
              <w:t>|</w:t>
            </w: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47056F" w:rsidP="0047056F">
            <w:pPr>
              <w:spacing w:after="0" w:line="240" w:lineRule="auto"/>
              <w:jc w:val="center"/>
              <w:rPr>
                <w:rFonts w:ascii="Arial" w:hAnsi="Arial" w:cs="Arial"/>
                <w:sz w:val="20"/>
                <w:szCs w:val="20"/>
              </w:rPr>
            </w:pPr>
          </w:p>
        </w:tc>
      </w:tr>
      <w:tr w:rsidR="0047056F" w:rsidRPr="00770E9A" w:rsidTr="002C09C5">
        <w:trPr>
          <w:trHeight w:val="288"/>
        </w:trPr>
        <w:tc>
          <w:tcPr>
            <w:tcW w:w="328" w:type="dxa"/>
            <w:tcMar>
              <w:left w:w="14" w:type="dxa"/>
              <w:right w:w="14" w:type="dxa"/>
            </w:tcMar>
            <w:vAlign w:val="center"/>
          </w:tcPr>
          <w:p w:rsidR="0047056F" w:rsidRPr="00A87DF2" w:rsidRDefault="00A87DF2" w:rsidP="0047056F">
            <w:pPr>
              <w:spacing w:after="0" w:line="240" w:lineRule="auto"/>
              <w:jc w:val="center"/>
              <w:rPr>
                <w:rFonts w:ascii="Arial" w:hAnsi="Arial" w:cs="Arial"/>
                <w:color w:val="00B050"/>
                <w:sz w:val="20"/>
                <w:szCs w:val="20"/>
              </w:rPr>
            </w:pPr>
            <w:r w:rsidRPr="00A87DF2">
              <w:rPr>
                <w:rFonts w:ascii="Arial" w:hAnsi="Arial" w:cs="Arial"/>
                <w:color w:val="00B050"/>
                <w:sz w:val="20"/>
                <w:szCs w:val="20"/>
              </w:rPr>
              <w:t>|</w:t>
            </w:r>
          </w:p>
        </w:tc>
        <w:tc>
          <w:tcPr>
            <w:tcW w:w="306" w:type="dxa"/>
            <w:tcMar>
              <w:left w:w="14" w:type="dxa"/>
              <w:right w:w="14" w:type="dxa"/>
            </w:tcMar>
            <w:vAlign w:val="center"/>
          </w:tcPr>
          <w:p w:rsidR="0047056F" w:rsidRPr="00A87DF2" w:rsidRDefault="00A87DF2" w:rsidP="0047056F">
            <w:pPr>
              <w:spacing w:after="0" w:line="240" w:lineRule="auto"/>
              <w:jc w:val="center"/>
              <w:rPr>
                <w:rFonts w:ascii="Arial" w:hAnsi="Arial" w:cs="Arial"/>
                <w:color w:val="00B050"/>
                <w:sz w:val="20"/>
                <w:szCs w:val="20"/>
              </w:rPr>
            </w:pPr>
            <w:r w:rsidRPr="00A87DF2">
              <w:rPr>
                <w:rFonts w:ascii="Arial" w:hAnsi="Arial" w:cs="Arial"/>
                <w:color w:val="00B050"/>
                <w:sz w:val="20"/>
                <w:szCs w:val="20"/>
              </w:rPr>
              <w:t>|</w:t>
            </w: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47056F" w:rsidP="0047056F">
            <w:pPr>
              <w:spacing w:after="0" w:line="240" w:lineRule="auto"/>
              <w:jc w:val="center"/>
              <w:rPr>
                <w:rFonts w:ascii="Arial" w:hAnsi="Arial" w:cs="Arial"/>
                <w:sz w:val="20"/>
                <w:szCs w:val="20"/>
              </w:rPr>
            </w:pPr>
          </w:p>
        </w:tc>
      </w:tr>
      <w:tr w:rsidR="0047056F" w:rsidRPr="00770E9A" w:rsidTr="002C09C5">
        <w:trPr>
          <w:trHeight w:val="288"/>
        </w:trPr>
        <w:tc>
          <w:tcPr>
            <w:tcW w:w="328" w:type="dxa"/>
            <w:tcMar>
              <w:left w:w="14" w:type="dxa"/>
              <w:right w:w="14" w:type="dxa"/>
            </w:tcMar>
            <w:vAlign w:val="center"/>
          </w:tcPr>
          <w:p w:rsidR="0047056F" w:rsidRPr="00A87DF2" w:rsidRDefault="00A87DF2" w:rsidP="0047056F">
            <w:pPr>
              <w:spacing w:after="0" w:line="240" w:lineRule="auto"/>
              <w:jc w:val="center"/>
              <w:rPr>
                <w:rFonts w:ascii="Arial" w:hAnsi="Arial" w:cs="Arial"/>
                <w:color w:val="00B050"/>
                <w:sz w:val="20"/>
                <w:szCs w:val="20"/>
              </w:rPr>
            </w:pPr>
            <w:r w:rsidRPr="00A87DF2">
              <w:rPr>
                <w:rFonts w:ascii="Arial" w:hAnsi="Arial" w:cs="Arial"/>
                <w:color w:val="00B050"/>
                <w:sz w:val="20"/>
                <w:szCs w:val="20"/>
              </w:rPr>
              <w:t>|</w:t>
            </w:r>
          </w:p>
        </w:tc>
        <w:tc>
          <w:tcPr>
            <w:tcW w:w="306" w:type="dxa"/>
            <w:tcMar>
              <w:left w:w="14" w:type="dxa"/>
              <w:right w:w="14" w:type="dxa"/>
            </w:tcMar>
            <w:vAlign w:val="center"/>
          </w:tcPr>
          <w:p w:rsidR="0047056F" w:rsidRPr="00A87DF2" w:rsidRDefault="00A87DF2" w:rsidP="0047056F">
            <w:pPr>
              <w:spacing w:after="0" w:line="240" w:lineRule="auto"/>
              <w:jc w:val="center"/>
              <w:rPr>
                <w:rFonts w:ascii="Arial" w:hAnsi="Arial" w:cs="Arial"/>
                <w:color w:val="00B050"/>
                <w:sz w:val="20"/>
                <w:szCs w:val="20"/>
              </w:rPr>
            </w:pPr>
            <w:r w:rsidRPr="00A87DF2">
              <w:rPr>
                <w:rFonts w:ascii="Arial" w:hAnsi="Arial" w:cs="Arial"/>
                <w:color w:val="00B050"/>
                <w:sz w:val="20"/>
                <w:szCs w:val="20"/>
              </w:rPr>
              <w:t>|</w:t>
            </w: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47056F" w:rsidP="0047056F">
            <w:pPr>
              <w:spacing w:after="0" w:line="240" w:lineRule="auto"/>
              <w:jc w:val="center"/>
              <w:rPr>
                <w:rFonts w:ascii="Arial" w:hAnsi="Arial" w:cs="Arial"/>
                <w:sz w:val="20"/>
                <w:szCs w:val="20"/>
              </w:rPr>
            </w:pPr>
          </w:p>
        </w:tc>
      </w:tr>
      <w:tr w:rsidR="0047056F" w:rsidRPr="00770E9A" w:rsidTr="002C09C5">
        <w:trPr>
          <w:trHeight w:val="288"/>
        </w:trPr>
        <w:tc>
          <w:tcPr>
            <w:tcW w:w="328" w:type="dxa"/>
            <w:tcMar>
              <w:left w:w="14" w:type="dxa"/>
              <w:right w:w="14" w:type="dxa"/>
            </w:tcMar>
            <w:vAlign w:val="center"/>
          </w:tcPr>
          <w:p w:rsidR="0047056F" w:rsidRPr="00A87DF2" w:rsidRDefault="00A87DF2" w:rsidP="0047056F">
            <w:pPr>
              <w:spacing w:after="0" w:line="240" w:lineRule="auto"/>
              <w:jc w:val="center"/>
              <w:rPr>
                <w:rFonts w:ascii="Arial" w:hAnsi="Arial" w:cs="Arial"/>
                <w:color w:val="00B050"/>
                <w:sz w:val="20"/>
                <w:szCs w:val="20"/>
              </w:rPr>
            </w:pPr>
            <w:r w:rsidRPr="00A87DF2">
              <w:rPr>
                <w:rFonts w:ascii="Arial" w:hAnsi="Arial" w:cs="Arial"/>
                <w:color w:val="00B050"/>
                <w:sz w:val="20"/>
                <w:szCs w:val="20"/>
              </w:rPr>
              <w:t>|</w:t>
            </w:r>
          </w:p>
        </w:tc>
        <w:tc>
          <w:tcPr>
            <w:tcW w:w="306" w:type="dxa"/>
            <w:tcMar>
              <w:left w:w="14" w:type="dxa"/>
              <w:right w:w="14" w:type="dxa"/>
            </w:tcMar>
            <w:vAlign w:val="center"/>
          </w:tcPr>
          <w:p w:rsidR="0047056F" w:rsidRPr="00A87DF2" w:rsidRDefault="00A87DF2" w:rsidP="0047056F">
            <w:pPr>
              <w:spacing w:after="0" w:line="240" w:lineRule="auto"/>
              <w:jc w:val="center"/>
              <w:rPr>
                <w:rFonts w:ascii="Arial" w:hAnsi="Arial" w:cs="Arial"/>
                <w:color w:val="00B050"/>
                <w:sz w:val="20"/>
                <w:szCs w:val="20"/>
              </w:rPr>
            </w:pPr>
            <w:r w:rsidRPr="00A87DF2">
              <w:rPr>
                <w:rFonts w:ascii="Arial" w:hAnsi="Arial" w:cs="Arial"/>
                <w:color w:val="00B050"/>
                <w:sz w:val="20"/>
                <w:szCs w:val="20"/>
              </w:rPr>
              <w:t>|</w:t>
            </w: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47056F" w:rsidP="0047056F">
            <w:pPr>
              <w:spacing w:after="0" w:line="240" w:lineRule="auto"/>
              <w:jc w:val="center"/>
              <w:rPr>
                <w:rFonts w:ascii="Arial" w:hAnsi="Arial" w:cs="Arial"/>
                <w:sz w:val="20"/>
                <w:szCs w:val="20"/>
              </w:rPr>
            </w:pPr>
          </w:p>
        </w:tc>
      </w:tr>
      <w:tr w:rsidR="0047056F" w:rsidRPr="00770E9A" w:rsidTr="002C09C5">
        <w:trPr>
          <w:trHeight w:val="288"/>
        </w:trPr>
        <w:tc>
          <w:tcPr>
            <w:tcW w:w="328" w:type="dxa"/>
            <w:tcMar>
              <w:left w:w="14" w:type="dxa"/>
              <w:right w:w="14" w:type="dxa"/>
            </w:tcMar>
            <w:vAlign w:val="center"/>
          </w:tcPr>
          <w:p w:rsidR="0047056F" w:rsidRPr="00A87DF2" w:rsidRDefault="00A87DF2" w:rsidP="0047056F">
            <w:pPr>
              <w:spacing w:after="0" w:line="240" w:lineRule="auto"/>
              <w:jc w:val="center"/>
              <w:rPr>
                <w:rFonts w:ascii="Arial" w:hAnsi="Arial" w:cs="Arial"/>
                <w:color w:val="00B050"/>
                <w:sz w:val="20"/>
                <w:szCs w:val="20"/>
              </w:rPr>
            </w:pPr>
            <w:r w:rsidRPr="00A87DF2">
              <w:rPr>
                <w:rFonts w:ascii="Arial" w:hAnsi="Arial" w:cs="Arial"/>
                <w:color w:val="00B050"/>
                <w:sz w:val="20"/>
                <w:szCs w:val="20"/>
              </w:rPr>
              <w:t>|</w:t>
            </w:r>
          </w:p>
        </w:tc>
        <w:tc>
          <w:tcPr>
            <w:tcW w:w="306" w:type="dxa"/>
            <w:tcMar>
              <w:left w:w="14" w:type="dxa"/>
              <w:right w:w="14" w:type="dxa"/>
            </w:tcMar>
            <w:vAlign w:val="center"/>
          </w:tcPr>
          <w:p w:rsidR="0047056F" w:rsidRPr="00A87DF2" w:rsidRDefault="00A87DF2" w:rsidP="0047056F">
            <w:pPr>
              <w:spacing w:after="0" w:line="240" w:lineRule="auto"/>
              <w:jc w:val="center"/>
              <w:rPr>
                <w:rFonts w:ascii="Arial" w:hAnsi="Arial" w:cs="Arial"/>
                <w:color w:val="00B050"/>
                <w:sz w:val="20"/>
                <w:szCs w:val="20"/>
              </w:rPr>
            </w:pPr>
            <w:r w:rsidRPr="00A87DF2">
              <w:rPr>
                <w:rFonts w:ascii="Arial" w:hAnsi="Arial" w:cs="Arial"/>
                <w:color w:val="00B050"/>
                <w:sz w:val="20"/>
                <w:szCs w:val="20"/>
              </w:rPr>
              <w:t>|</w:t>
            </w: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47056F" w:rsidP="0047056F">
            <w:pPr>
              <w:spacing w:after="0" w:line="240" w:lineRule="auto"/>
              <w:jc w:val="center"/>
              <w:rPr>
                <w:rFonts w:ascii="Arial" w:hAnsi="Arial" w:cs="Arial"/>
                <w:sz w:val="20"/>
                <w:szCs w:val="20"/>
              </w:rPr>
            </w:pPr>
          </w:p>
        </w:tc>
      </w:tr>
      <w:tr w:rsidR="0047056F" w:rsidRPr="00770E9A" w:rsidTr="002C09C5">
        <w:trPr>
          <w:trHeight w:val="288"/>
        </w:trPr>
        <w:tc>
          <w:tcPr>
            <w:tcW w:w="328" w:type="dxa"/>
            <w:tcMar>
              <w:left w:w="14" w:type="dxa"/>
              <w:right w:w="14" w:type="dxa"/>
            </w:tcMar>
            <w:vAlign w:val="center"/>
          </w:tcPr>
          <w:p w:rsidR="0047056F" w:rsidRPr="00A87DF2" w:rsidRDefault="00A87DF2" w:rsidP="0047056F">
            <w:pPr>
              <w:spacing w:after="0" w:line="240" w:lineRule="auto"/>
              <w:jc w:val="center"/>
              <w:rPr>
                <w:rFonts w:ascii="Arial" w:hAnsi="Arial" w:cs="Arial"/>
                <w:color w:val="00B050"/>
                <w:sz w:val="20"/>
                <w:szCs w:val="20"/>
              </w:rPr>
            </w:pPr>
            <w:r w:rsidRPr="00A87DF2">
              <w:rPr>
                <w:rFonts w:ascii="Arial" w:hAnsi="Arial" w:cs="Arial"/>
                <w:color w:val="00B050"/>
                <w:sz w:val="20"/>
                <w:szCs w:val="20"/>
              </w:rPr>
              <w:t>|</w:t>
            </w:r>
          </w:p>
        </w:tc>
        <w:tc>
          <w:tcPr>
            <w:tcW w:w="306" w:type="dxa"/>
            <w:tcMar>
              <w:left w:w="14" w:type="dxa"/>
              <w:right w:w="14" w:type="dxa"/>
            </w:tcMar>
            <w:vAlign w:val="center"/>
          </w:tcPr>
          <w:p w:rsidR="0047056F" w:rsidRPr="00A87DF2" w:rsidRDefault="00A87DF2" w:rsidP="0047056F">
            <w:pPr>
              <w:spacing w:after="0" w:line="240" w:lineRule="auto"/>
              <w:jc w:val="center"/>
              <w:rPr>
                <w:rFonts w:ascii="Arial" w:hAnsi="Arial" w:cs="Arial"/>
                <w:color w:val="00B050"/>
                <w:sz w:val="20"/>
                <w:szCs w:val="20"/>
              </w:rPr>
            </w:pPr>
            <w:r w:rsidRPr="00A87DF2">
              <w:rPr>
                <w:rFonts w:ascii="Arial" w:hAnsi="Arial" w:cs="Arial"/>
                <w:color w:val="00B050"/>
                <w:sz w:val="20"/>
                <w:szCs w:val="20"/>
              </w:rPr>
              <w:t>|</w:t>
            </w: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2C09C5">
        <w:trPr>
          <w:trHeight w:val="288"/>
        </w:trPr>
        <w:tc>
          <w:tcPr>
            <w:tcW w:w="328" w:type="dxa"/>
            <w:tcMar>
              <w:left w:w="14" w:type="dxa"/>
              <w:right w:w="14" w:type="dxa"/>
            </w:tcMar>
            <w:vAlign w:val="center"/>
          </w:tcPr>
          <w:p w:rsidR="0047056F" w:rsidRPr="00A87DF2" w:rsidRDefault="00A87DF2" w:rsidP="0047056F">
            <w:pPr>
              <w:spacing w:after="0" w:line="240" w:lineRule="auto"/>
              <w:jc w:val="center"/>
              <w:rPr>
                <w:rFonts w:ascii="Arial" w:hAnsi="Arial" w:cs="Arial"/>
                <w:color w:val="00B050"/>
                <w:sz w:val="20"/>
                <w:szCs w:val="20"/>
              </w:rPr>
            </w:pPr>
            <w:r w:rsidRPr="00A87DF2">
              <w:rPr>
                <w:rFonts w:ascii="Arial" w:hAnsi="Arial" w:cs="Arial"/>
                <w:color w:val="00B050"/>
                <w:sz w:val="20"/>
                <w:szCs w:val="20"/>
              </w:rPr>
              <w:t>|</w:t>
            </w:r>
          </w:p>
        </w:tc>
        <w:tc>
          <w:tcPr>
            <w:tcW w:w="306" w:type="dxa"/>
            <w:tcMar>
              <w:left w:w="14" w:type="dxa"/>
              <w:right w:w="14" w:type="dxa"/>
            </w:tcMar>
            <w:vAlign w:val="center"/>
          </w:tcPr>
          <w:p w:rsidR="0047056F" w:rsidRPr="00A87DF2" w:rsidRDefault="00A87DF2" w:rsidP="0047056F">
            <w:pPr>
              <w:spacing w:after="0" w:line="240" w:lineRule="auto"/>
              <w:jc w:val="center"/>
              <w:rPr>
                <w:rFonts w:ascii="Arial" w:hAnsi="Arial" w:cs="Arial"/>
                <w:color w:val="00B050"/>
                <w:sz w:val="20"/>
                <w:szCs w:val="20"/>
              </w:rPr>
            </w:pPr>
            <w:r w:rsidRPr="00A87DF2">
              <w:rPr>
                <w:rFonts w:ascii="Arial" w:hAnsi="Arial" w:cs="Arial"/>
                <w:color w:val="00B050"/>
                <w:sz w:val="20"/>
                <w:szCs w:val="20"/>
              </w:rPr>
              <w:t>|</w:t>
            </w: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2C09C5">
        <w:trPr>
          <w:trHeight w:val="288"/>
        </w:trPr>
        <w:tc>
          <w:tcPr>
            <w:tcW w:w="328" w:type="dxa"/>
            <w:tcMar>
              <w:left w:w="14" w:type="dxa"/>
              <w:right w:w="14" w:type="dxa"/>
            </w:tcMar>
            <w:vAlign w:val="center"/>
          </w:tcPr>
          <w:p w:rsidR="0047056F" w:rsidRPr="00A87DF2" w:rsidRDefault="00A87DF2" w:rsidP="0047056F">
            <w:pPr>
              <w:spacing w:after="0" w:line="240" w:lineRule="auto"/>
              <w:jc w:val="center"/>
              <w:rPr>
                <w:rFonts w:ascii="Arial" w:hAnsi="Arial" w:cs="Arial"/>
                <w:color w:val="00B050"/>
                <w:sz w:val="20"/>
                <w:szCs w:val="20"/>
              </w:rPr>
            </w:pPr>
            <w:r w:rsidRPr="00A87DF2">
              <w:rPr>
                <w:rFonts w:ascii="Arial" w:hAnsi="Arial" w:cs="Arial"/>
                <w:color w:val="00B050"/>
                <w:sz w:val="20"/>
                <w:szCs w:val="20"/>
              </w:rPr>
              <w:t>|</w:t>
            </w:r>
          </w:p>
        </w:tc>
        <w:tc>
          <w:tcPr>
            <w:tcW w:w="306" w:type="dxa"/>
            <w:tcMar>
              <w:left w:w="14" w:type="dxa"/>
              <w:right w:w="14" w:type="dxa"/>
            </w:tcMar>
            <w:vAlign w:val="center"/>
          </w:tcPr>
          <w:p w:rsidR="0047056F" w:rsidRPr="00A87DF2" w:rsidRDefault="00A87DF2" w:rsidP="0047056F">
            <w:pPr>
              <w:spacing w:after="0" w:line="240" w:lineRule="auto"/>
              <w:jc w:val="center"/>
              <w:rPr>
                <w:rFonts w:ascii="Arial" w:hAnsi="Arial" w:cs="Arial"/>
                <w:color w:val="00B050"/>
                <w:sz w:val="20"/>
                <w:szCs w:val="20"/>
              </w:rPr>
            </w:pPr>
            <w:r w:rsidRPr="00A87DF2">
              <w:rPr>
                <w:rFonts w:ascii="Arial" w:hAnsi="Arial" w:cs="Arial"/>
                <w:color w:val="00B050"/>
                <w:sz w:val="20"/>
                <w:szCs w:val="20"/>
              </w:rPr>
              <w:t>|</w:t>
            </w: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2C09C5">
        <w:trPr>
          <w:trHeight w:val="288"/>
        </w:trPr>
        <w:tc>
          <w:tcPr>
            <w:tcW w:w="328" w:type="dxa"/>
            <w:tcMar>
              <w:left w:w="14" w:type="dxa"/>
              <w:right w:w="14" w:type="dxa"/>
            </w:tcMar>
            <w:vAlign w:val="center"/>
          </w:tcPr>
          <w:p w:rsidR="0047056F" w:rsidRPr="00A87DF2" w:rsidRDefault="00A87DF2" w:rsidP="0047056F">
            <w:pPr>
              <w:spacing w:after="0" w:line="240" w:lineRule="auto"/>
              <w:jc w:val="center"/>
              <w:rPr>
                <w:rFonts w:ascii="Arial" w:hAnsi="Arial" w:cs="Arial"/>
                <w:color w:val="00B050"/>
                <w:sz w:val="20"/>
                <w:szCs w:val="20"/>
              </w:rPr>
            </w:pPr>
            <w:r w:rsidRPr="00A87DF2">
              <w:rPr>
                <w:rFonts w:ascii="Arial" w:hAnsi="Arial" w:cs="Arial"/>
                <w:color w:val="00B050"/>
                <w:sz w:val="20"/>
                <w:szCs w:val="20"/>
              </w:rPr>
              <w:t>|</w:t>
            </w:r>
          </w:p>
        </w:tc>
        <w:tc>
          <w:tcPr>
            <w:tcW w:w="306" w:type="dxa"/>
            <w:tcMar>
              <w:left w:w="14" w:type="dxa"/>
              <w:right w:w="14" w:type="dxa"/>
            </w:tcMar>
            <w:vAlign w:val="center"/>
          </w:tcPr>
          <w:p w:rsidR="0047056F" w:rsidRPr="00A87DF2" w:rsidRDefault="00A87DF2" w:rsidP="0047056F">
            <w:pPr>
              <w:spacing w:after="0" w:line="240" w:lineRule="auto"/>
              <w:jc w:val="center"/>
              <w:rPr>
                <w:rFonts w:ascii="Arial" w:hAnsi="Arial" w:cs="Arial"/>
                <w:color w:val="00B050"/>
                <w:sz w:val="20"/>
                <w:szCs w:val="20"/>
              </w:rPr>
            </w:pPr>
            <w:r w:rsidRPr="00A87DF2">
              <w:rPr>
                <w:rFonts w:ascii="Arial" w:hAnsi="Arial" w:cs="Arial"/>
                <w:color w:val="00B050"/>
                <w:sz w:val="20"/>
                <w:szCs w:val="20"/>
              </w:rPr>
              <w:t>|</w:t>
            </w: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2C09C5">
        <w:trPr>
          <w:trHeight w:val="288"/>
        </w:trPr>
        <w:tc>
          <w:tcPr>
            <w:tcW w:w="328" w:type="dxa"/>
            <w:tcMar>
              <w:left w:w="14" w:type="dxa"/>
              <w:right w:w="14" w:type="dxa"/>
            </w:tcMar>
            <w:vAlign w:val="center"/>
          </w:tcPr>
          <w:p w:rsidR="0047056F" w:rsidRPr="00A87DF2" w:rsidRDefault="00A87DF2" w:rsidP="0047056F">
            <w:pPr>
              <w:spacing w:after="0" w:line="240" w:lineRule="auto"/>
              <w:jc w:val="center"/>
              <w:rPr>
                <w:rFonts w:ascii="Arial" w:hAnsi="Arial" w:cs="Arial"/>
                <w:color w:val="00B050"/>
                <w:sz w:val="20"/>
                <w:szCs w:val="20"/>
              </w:rPr>
            </w:pPr>
            <w:r w:rsidRPr="00A87DF2">
              <w:rPr>
                <w:rFonts w:ascii="Arial" w:hAnsi="Arial" w:cs="Arial"/>
                <w:color w:val="00B050"/>
                <w:sz w:val="20"/>
                <w:szCs w:val="20"/>
              </w:rPr>
              <w:t>|</w:t>
            </w:r>
          </w:p>
        </w:tc>
        <w:tc>
          <w:tcPr>
            <w:tcW w:w="306" w:type="dxa"/>
            <w:tcMar>
              <w:left w:w="14" w:type="dxa"/>
              <w:right w:w="14" w:type="dxa"/>
            </w:tcMar>
            <w:vAlign w:val="center"/>
          </w:tcPr>
          <w:p w:rsidR="0047056F" w:rsidRPr="00A87DF2" w:rsidRDefault="00A87DF2" w:rsidP="0047056F">
            <w:pPr>
              <w:spacing w:after="0" w:line="240" w:lineRule="auto"/>
              <w:jc w:val="center"/>
              <w:rPr>
                <w:rFonts w:ascii="Arial" w:hAnsi="Arial" w:cs="Arial"/>
                <w:color w:val="00B050"/>
                <w:sz w:val="20"/>
                <w:szCs w:val="20"/>
              </w:rPr>
            </w:pPr>
            <w:r w:rsidRPr="00A87DF2">
              <w:rPr>
                <w:rFonts w:ascii="Arial" w:hAnsi="Arial" w:cs="Arial"/>
                <w:color w:val="00B050"/>
                <w:sz w:val="20"/>
                <w:szCs w:val="20"/>
              </w:rPr>
              <w:t>(K)</w:t>
            </w:r>
          </w:p>
        </w:tc>
        <w:tc>
          <w:tcPr>
            <w:tcW w:w="306" w:type="dxa"/>
            <w:tcMar>
              <w:left w:w="14" w:type="dxa"/>
              <w:right w:w="14" w:type="dxa"/>
            </w:tcMar>
            <w:vAlign w:val="center"/>
          </w:tcPr>
          <w:p w:rsidR="0047056F" w:rsidRDefault="00A87DF2" w:rsidP="0047056F">
            <w:pPr>
              <w:spacing w:after="0" w:line="240" w:lineRule="auto"/>
              <w:jc w:val="center"/>
              <w:rPr>
                <w:rFonts w:ascii="Arial" w:hAnsi="Arial" w:cs="Arial"/>
                <w:sz w:val="20"/>
                <w:szCs w:val="20"/>
              </w:rPr>
            </w:pPr>
            <w:r>
              <w:rPr>
                <w:rFonts w:ascii="Arial" w:hAnsi="Arial" w:cs="Arial"/>
                <w:sz w:val="20"/>
                <w:szCs w:val="20"/>
              </w:rPr>
              <w:t>(N)</w:t>
            </w:r>
          </w:p>
        </w:tc>
        <w:tc>
          <w:tcPr>
            <w:tcW w:w="288" w:type="dxa"/>
            <w:tcMar>
              <w:left w:w="14" w:type="dxa"/>
              <w:right w:w="14" w:type="dxa"/>
            </w:tcMar>
            <w:vAlign w:val="center"/>
          </w:tcPr>
          <w:p w:rsidR="0047056F" w:rsidRDefault="00A87DF2" w:rsidP="0047056F">
            <w:pPr>
              <w:spacing w:after="0" w:line="240" w:lineRule="auto"/>
              <w:jc w:val="center"/>
              <w:rPr>
                <w:rFonts w:ascii="Arial" w:hAnsi="Arial" w:cs="Arial"/>
                <w:sz w:val="20"/>
                <w:szCs w:val="20"/>
              </w:rPr>
            </w:pPr>
            <w:r>
              <w:rPr>
                <w:rFonts w:ascii="Arial" w:hAnsi="Arial" w:cs="Arial"/>
                <w:sz w:val="20"/>
                <w:szCs w:val="20"/>
              </w:rPr>
              <w:t>(C)</w:t>
            </w:r>
          </w:p>
        </w:tc>
      </w:tr>
      <w:tr w:rsidR="0047056F" w:rsidRPr="00770E9A" w:rsidTr="002C09C5">
        <w:trPr>
          <w:trHeight w:val="288"/>
        </w:trPr>
        <w:tc>
          <w:tcPr>
            <w:tcW w:w="328" w:type="dxa"/>
            <w:tcMar>
              <w:left w:w="14" w:type="dxa"/>
              <w:right w:w="14" w:type="dxa"/>
            </w:tcMar>
            <w:vAlign w:val="center"/>
          </w:tcPr>
          <w:p w:rsidR="0047056F" w:rsidRPr="00A87DF2" w:rsidRDefault="00A87DF2" w:rsidP="0047056F">
            <w:pPr>
              <w:spacing w:after="0" w:line="240" w:lineRule="auto"/>
              <w:jc w:val="center"/>
              <w:rPr>
                <w:rFonts w:ascii="Arial" w:hAnsi="Arial" w:cs="Arial"/>
                <w:color w:val="00B050"/>
                <w:sz w:val="20"/>
                <w:szCs w:val="20"/>
              </w:rPr>
            </w:pPr>
            <w:r w:rsidRPr="00A87DF2">
              <w:rPr>
                <w:rFonts w:ascii="Arial" w:hAnsi="Arial" w:cs="Arial"/>
                <w:color w:val="00B050"/>
                <w:sz w:val="20"/>
                <w:szCs w:val="20"/>
              </w:rPr>
              <w:t>|</w:t>
            </w:r>
          </w:p>
        </w:tc>
        <w:tc>
          <w:tcPr>
            <w:tcW w:w="306" w:type="dxa"/>
            <w:tcMar>
              <w:left w:w="14" w:type="dxa"/>
              <w:right w:w="14" w:type="dxa"/>
            </w:tcMar>
            <w:vAlign w:val="center"/>
          </w:tcPr>
          <w:p w:rsidR="0047056F" w:rsidRPr="00A87DF2" w:rsidRDefault="0047056F"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2C09C5">
        <w:trPr>
          <w:trHeight w:val="288"/>
        </w:trPr>
        <w:tc>
          <w:tcPr>
            <w:tcW w:w="328" w:type="dxa"/>
            <w:tcMar>
              <w:left w:w="14" w:type="dxa"/>
              <w:right w:w="14" w:type="dxa"/>
            </w:tcMar>
            <w:vAlign w:val="center"/>
          </w:tcPr>
          <w:p w:rsidR="0047056F" w:rsidRPr="00A87DF2" w:rsidRDefault="00A87DF2" w:rsidP="0047056F">
            <w:pPr>
              <w:spacing w:after="0" w:line="240" w:lineRule="auto"/>
              <w:jc w:val="center"/>
              <w:rPr>
                <w:rFonts w:ascii="Arial" w:hAnsi="Arial" w:cs="Arial"/>
                <w:color w:val="00B050"/>
                <w:sz w:val="20"/>
                <w:szCs w:val="20"/>
              </w:rPr>
            </w:pPr>
            <w:r w:rsidRPr="00A87DF2">
              <w:rPr>
                <w:rFonts w:ascii="Arial" w:hAnsi="Arial" w:cs="Arial"/>
                <w:color w:val="00B050"/>
                <w:sz w:val="20"/>
                <w:szCs w:val="20"/>
              </w:rPr>
              <w:t>|</w:t>
            </w:r>
          </w:p>
        </w:tc>
        <w:tc>
          <w:tcPr>
            <w:tcW w:w="306" w:type="dxa"/>
            <w:tcMar>
              <w:left w:w="14" w:type="dxa"/>
              <w:right w:w="14" w:type="dxa"/>
            </w:tcMar>
            <w:vAlign w:val="center"/>
          </w:tcPr>
          <w:p w:rsidR="0047056F" w:rsidRPr="00A87DF2" w:rsidRDefault="0047056F"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2C09C5">
        <w:trPr>
          <w:trHeight w:val="288"/>
        </w:trPr>
        <w:tc>
          <w:tcPr>
            <w:tcW w:w="328" w:type="dxa"/>
            <w:tcMar>
              <w:left w:w="14" w:type="dxa"/>
              <w:right w:w="14" w:type="dxa"/>
            </w:tcMar>
            <w:vAlign w:val="center"/>
          </w:tcPr>
          <w:p w:rsidR="0047056F" w:rsidRPr="00A87DF2" w:rsidRDefault="00A87DF2" w:rsidP="0047056F">
            <w:pPr>
              <w:spacing w:after="0" w:line="240" w:lineRule="auto"/>
              <w:jc w:val="center"/>
              <w:rPr>
                <w:rFonts w:ascii="Arial" w:hAnsi="Arial" w:cs="Arial"/>
                <w:color w:val="00B050"/>
                <w:sz w:val="20"/>
                <w:szCs w:val="20"/>
              </w:rPr>
            </w:pPr>
            <w:r w:rsidRPr="00A87DF2">
              <w:rPr>
                <w:rFonts w:ascii="Arial" w:hAnsi="Arial" w:cs="Arial"/>
                <w:color w:val="00B050"/>
                <w:sz w:val="20"/>
                <w:szCs w:val="20"/>
              </w:rPr>
              <w:t>|</w:t>
            </w:r>
          </w:p>
        </w:tc>
        <w:tc>
          <w:tcPr>
            <w:tcW w:w="306" w:type="dxa"/>
            <w:tcMar>
              <w:left w:w="14" w:type="dxa"/>
              <w:right w:w="14" w:type="dxa"/>
            </w:tcMar>
            <w:vAlign w:val="center"/>
          </w:tcPr>
          <w:p w:rsidR="0047056F" w:rsidRPr="00A87DF2" w:rsidRDefault="0047056F"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2C09C5">
        <w:trPr>
          <w:trHeight w:val="288"/>
        </w:trPr>
        <w:tc>
          <w:tcPr>
            <w:tcW w:w="328" w:type="dxa"/>
            <w:tcMar>
              <w:left w:w="14" w:type="dxa"/>
              <w:right w:w="14" w:type="dxa"/>
            </w:tcMar>
            <w:vAlign w:val="center"/>
          </w:tcPr>
          <w:p w:rsidR="0047056F" w:rsidRPr="00A87DF2" w:rsidRDefault="00A87DF2" w:rsidP="0047056F">
            <w:pPr>
              <w:spacing w:after="0" w:line="240" w:lineRule="auto"/>
              <w:jc w:val="center"/>
              <w:rPr>
                <w:rFonts w:ascii="Arial" w:hAnsi="Arial" w:cs="Arial"/>
                <w:color w:val="00B050"/>
                <w:sz w:val="20"/>
                <w:szCs w:val="20"/>
              </w:rPr>
            </w:pPr>
            <w:r w:rsidRPr="00A87DF2">
              <w:rPr>
                <w:rFonts w:ascii="Arial" w:hAnsi="Arial" w:cs="Arial"/>
                <w:color w:val="00B050"/>
                <w:sz w:val="20"/>
                <w:szCs w:val="20"/>
              </w:rPr>
              <w:t>|</w:t>
            </w:r>
          </w:p>
        </w:tc>
        <w:tc>
          <w:tcPr>
            <w:tcW w:w="306" w:type="dxa"/>
            <w:tcMar>
              <w:left w:w="14" w:type="dxa"/>
              <w:right w:w="14" w:type="dxa"/>
            </w:tcMar>
            <w:vAlign w:val="center"/>
          </w:tcPr>
          <w:p w:rsidR="0047056F" w:rsidRPr="00A87DF2" w:rsidRDefault="0047056F"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2C09C5">
        <w:trPr>
          <w:trHeight w:val="288"/>
        </w:trPr>
        <w:tc>
          <w:tcPr>
            <w:tcW w:w="328" w:type="dxa"/>
            <w:tcMar>
              <w:left w:w="14" w:type="dxa"/>
              <w:right w:w="14" w:type="dxa"/>
            </w:tcMar>
            <w:vAlign w:val="center"/>
          </w:tcPr>
          <w:p w:rsidR="0047056F" w:rsidRPr="00A87DF2" w:rsidRDefault="00A87DF2" w:rsidP="0047056F">
            <w:pPr>
              <w:spacing w:after="0" w:line="240" w:lineRule="auto"/>
              <w:jc w:val="center"/>
              <w:rPr>
                <w:rFonts w:ascii="Arial" w:hAnsi="Arial" w:cs="Arial"/>
                <w:color w:val="00B050"/>
                <w:sz w:val="20"/>
                <w:szCs w:val="20"/>
              </w:rPr>
            </w:pPr>
            <w:r w:rsidRPr="00A87DF2">
              <w:rPr>
                <w:rFonts w:ascii="Arial" w:hAnsi="Arial" w:cs="Arial"/>
                <w:color w:val="00B050"/>
                <w:sz w:val="20"/>
                <w:szCs w:val="20"/>
              </w:rPr>
              <w:t>|</w:t>
            </w:r>
          </w:p>
        </w:tc>
        <w:tc>
          <w:tcPr>
            <w:tcW w:w="306" w:type="dxa"/>
            <w:tcMar>
              <w:left w:w="14" w:type="dxa"/>
              <w:right w:w="14" w:type="dxa"/>
            </w:tcMar>
            <w:vAlign w:val="center"/>
          </w:tcPr>
          <w:p w:rsidR="0047056F" w:rsidRPr="00A87DF2" w:rsidRDefault="0047056F"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2C09C5">
        <w:trPr>
          <w:trHeight w:val="288"/>
        </w:trPr>
        <w:tc>
          <w:tcPr>
            <w:tcW w:w="328" w:type="dxa"/>
            <w:tcMar>
              <w:left w:w="14" w:type="dxa"/>
              <w:right w:w="14" w:type="dxa"/>
            </w:tcMar>
            <w:vAlign w:val="center"/>
          </w:tcPr>
          <w:p w:rsidR="0047056F" w:rsidRPr="00A87DF2" w:rsidRDefault="00A87DF2" w:rsidP="0047056F">
            <w:pPr>
              <w:spacing w:after="0" w:line="240" w:lineRule="auto"/>
              <w:jc w:val="center"/>
              <w:rPr>
                <w:rFonts w:ascii="Arial" w:hAnsi="Arial" w:cs="Arial"/>
                <w:color w:val="00B050"/>
                <w:sz w:val="20"/>
                <w:szCs w:val="20"/>
              </w:rPr>
            </w:pPr>
            <w:r w:rsidRPr="00A87DF2">
              <w:rPr>
                <w:rFonts w:ascii="Arial" w:hAnsi="Arial" w:cs="Arial"/>
                <w:color w:val="00B050"/>
                <w:sz w:val="20"/>
                <w:szCs w:val="20"/>
              </w:rPr>
              <w:t>|</w:t>
            </w:r>
          </w:p>
        </w:tc>
        <w:tc>
          <w:tcPr>
            <w:tcW w:w="306" w:type="dxa"/>
            <w:tcMar>
              <w:left w:w="14" w:type="dxa"/>
              <w:right w:w="14" w:type="dxa"/>
            </w:tcMar>
            <w:vAlign w:val="center"/>
          </w:tcPr>
          <w:p w:rsidR="0047056F" w:rsidRPr="00A87DF2" w:rsidRDefault="0047056F"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2C09C5">
        <w:trPr>
          <w:trHeight w:val="288"/>
        </w:trPr>
        <w:tc>
          <w:tcPr>
            <w:tcW w:w="328" w:type="dxa"/>
            <w:tcMar>
              <w:left w:w="14" w:type="dxa"/>
              <w:right w:w="14" w:type="dxa"/>
            </w:tcMar>
            <w:vAlign w:val="center"/>
          </w:tcPr>
          <w:p w:rsidR="0047056F" w:rsidRPr="00A87DF2" w:rsidRDefault="00A87DF2" w:rsidP="0047056F">
            <w:pPr>
              <w:spacing w:after="0" w:line="240" w:lineRule="auto"/>
              <w:jc w:val="center"/>
              <w:rPr>
                <w:rFonts w:ascii="Arial" w:hAnsi="Arial" w:cs="Arial"/>
                <w:color w:val="00B050"/>
                <w:sz w:val="20"/>
                <w:szCs w:val="20"/>
              </w:rPr>
            </w:pPr>
            <w:r w:rsidRPr="00A87DF2">
              <w:rPr>
                <w:rFonts w:ascii="Arial" w:hAnsi="Arial" w:cs="Arial"/>
                <w:color w:val="00B050"/>
                <w:sz w:val="20"/>
                <w:szCs w:val="20"/>
              </w:rPr>
              <w:t>|</w:t>
            </w:r>
          </w:p>
        </w:tc>
        <w:tc>
          <w:tcPr>
            <w:tcW w:w="306" w:type="dxa"/>
            <w:tcMar>
              <w:left w:w="14" w:type="dxa"/>
              <w:right w:w="14" w:type="dxa"/>
            </w:tcMar>
            <w:vAlign w:val="center"/>
          </w:tcPr>
          <w:p w:rsidR="0047056F" w:rsidRPr="00A87DF2" w:rsidRDefault="0047056F"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2C09C5">
        <w:trPr>
          <w:trHeight w:val="288"/>
        </w:trPr>
        <w:tc>
          <w:tcPr>
            <w:tcW w:w="328" w:type="dxa"/>
            <w:tcMar>
              <w:left w:w="14" w:type="dxa"/>
              <w:right w:w="14" w:type="dxa"/>
            </w:tcMar>
            <w:vAlign w:val="center"/>
          </w:tcPr>
          <w:p w:rsidR="0047056F" w:rsidRPr="00A87DF2" w:rsidRDefault="00A87DF2" w:rsidP="0047056F">
            <w:pPr>
              <w:spacing w:after="0" w:line="240" w:lineRule="auto"/>
              <w:jc w:val="center"/>
              <w:rPr>
                <w:rFonts w:ascii="Arial" w:hAnsi="Arial" w:cs="Arial"/>
                <w:color w:val="00B050"/>
                <w:sz w:val="20"/>
                <w:szCs w:val="20"/>
              </w:rPr>
            </w:pPr>
            <w:r w:rsidRPr="00A87DF2">
              <w:rPr>
                <w:rFonts w:ascii="Arial" w:hAnsi="Arial" w:cs="Arial"/>
                <w:color w:val="00B050"/>
                <w:sz w:val="20"/>
                <w:szCs w:val="20"/>
              </w:rPr>
              <w:t>|</w:t>
            </w:r>
          </w:p>
        </w:tc>
        <w:tc>
          <w:tcPr>
            <w:tcW w:w="306" w:type="dxa"/>
            <w:tcMar>
              <w:left w:w="14" w:type="dxa"/>
              <w:right w:w="14" w:type="dxa"/>
            </w:tcMar>
            <w:vAlign w:val="center"/>
          </w:tcPr>
          <w:p w:rsidR="0047056F" w:rsidRPr="00A87DF2" w:rsidRDefault="0047056F"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2C09C5">
        <w:trPr>
          <w:trHeight w:val="288"/>
        </w:trPr>
        <w:tc>
          <w:tcPr>
            <w:tcW w:w="328" w:type="dxa"/>
            <w:tcMar>
              <w:left w:w="14" w:type="dxa"/>
              <w:right w:w="14" w:type="dxa"/>
            </w:tcMar>
            <w:vAlign w:val="center"/>
          </w:tcPr>
          <w:p w:rsidR="0047056F" w:rsidRPr="00A87DF2" w:rsidRDefault="00A87DF2" w:rsidP="0047056F">
            <w:pPr>
              <w:spacing w:after="0" w:line="240" w:lineRule="auto"/>
              <w:jc w:val="center"/>
              <w:rPr>
                <w:rFonts w:ascii="Arial" w:hAnsi="Arial" w:cs="Arial"/>
                <w:color w:val="00B050"/>
                <w:sz w:val="20"/>
                <w:szCs w:val="20"/>
              </w:rPr>
            </w:pPr>
            <w:r w:rsidRPr="00A87DF2">
              <w:rPr>
                <w:rFonts w:ascii="Arial" w:hAnsi="Arial" w:cs="Arial"/>
                <w:color w:val="00B050"/>
                <w:sz w:val="20"/>
                <w:szCs w:val="20"/>
              </w:rPr>
              <w:t>|</w:t>
            </w:r>
          </w:p>
        </w:tc>
        <w:tc>
          <w:tcPr>
            <w:tcW w:w="306" w:type="dxa"/>
            <w:tcMar>
              <w:left w:w="14" w:type="dxa"/>
              <w:right w:w="14" w:type="dxa"/>
            </w:tcMar>
            <w:vAlign w:val="center"/>
          </w:tcPr>
          <w:p w:rsidR="0047056F" w:rsidRPr="00A87DF2" w:rsidRDefault="0047056F"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2C09C5">
        <w:trPr>
          <w:trHeight w:val="288"/>
        </w:trPr>
        <w:tc>
          <w:tcPr>
            <w:tcW w:w="328" w:type="dxa"/>
            <w:tcMar>
              <w:left w:w="14" w:type="dxa"/>
              <w:right w:w="14" w:type="dxa"/>
            </w:tcMar>
            <w:vAlign w:val="center"/>
          </w:tcPr>
          <w:p w:rsidR="0047056F" w:rsidRPr="00A87DF2" w:rsidRDefault="00A87DF2" w:rsidP="0047056F">
            <w:pPr>
              <w:spacing w:after="0" w:line="240" w:lineRule="auto"/>
              <w:jc w:val="center"/>
              <w:rPr>
                <w:rFonts w:ascii="Arial" w:hAnsi="Arial" w:cs="Arial"/>
                <w:color w:val="00B050"/>
                <w:sz w:val="20"/>
                <w:szCs w:val="20"/>
              </w:rPr>
            </w:pPr>
            <w:r w:rsidRPr="00A87DF2">
              <w:rPr>
                <w:rFonts w:ascii="Arial" w:hAnsi="Arial" w:cs="Arial"/>
                <w:color w:val="00B050"/>
                <w:sz w:val="20"/>
                <w:szCs w:val="20"/>
              </w:rPr>
              <w:t>(M)</w:t>
            </w:r>
          </w:p>
        </w:tc>
        <w:tc>
          <w:tcPr>
            <w:tcW w:w="306" w:type="dxa"/>
            <w:tcMar>
              <w:left w:w="14" w:type="dxa"/>
              <w:right w:w="14" w:type="dxa"/>
            </w:tcMar>
            <w:vAlign w:val="center"/>
          </w:tcPr>
          <w:p w:rsidR="0047056F" w:rsidRPr="00A87DF2" w:rsidRDefault="0047056F"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A87DF2" w:rsidP="0047056F">
            <w:pPr>
              <w:spacing w:after="0" w:line="240" w:lineRule="auto"/>
              <w:jc w:val="center"/>
              <w:rPr>
                <w:rFonts w:ascii="Arial" w:hAnsi="Arial" w:cs="Arial"/>
                <w:sz w:val="20"/>
                <w:szCs w:val="20"/>
              </w:rPr>
            </w:pPr>
            <w:r>
              <w:rPr>
                <w:rFonts w:ascii="Arial" w:hAnsi="Arial" w:cs="Arial"/>
                <w:sz w:val="20"/>
                <w:szCs w:val="20"/>
              </w:rPr>
              <w:t>(C)</w:t>
            </w:r>
          </w:p>
        </w:tc>
      </w:tr>
      <w:tr w:rsidR="0047056F" w:rsidRPr="00770E9A" w:rsidTr="002C09C5">
        <w:trPr>
          <w:trHeight w:val="288"/>
        </w:trPr>
        <w:tc>
          <w:tcPr>
            <w:tcW w:w="328" w:type="dxa"/>
            <w:tcMar>
              <w:left w:w="14" w:type="dxa"/>
              <w:right w:w="14" w:type="dxa"/>
            </w:tcMar>
            <w:vAlign w:val="center"/>
          </w:tcPr>
          <w:p w:rsidR="0047056F" w:rsidRPr="00A87DF2" w:rsidRDefault="00A87DF2" w:rsidP="0047056F">
            <w:pPr>
              <w:spacing w:after="0" w:line="240" w:lineRule="auto"/>
              <w:jc w:val="center"/>
              <w:rPr>
                <w:rFonts w:ascii="Arial" w:hAnsi="Arial" w:cs="Arial"/>
                <w:color w:val="00B050"/>
                <w:sz w:val="20"/>
                <w:szCs w:val="20"/>
              </w:rPr>
            </w:pPr>
            <w:r w:rsidRPr="00A87DF2">
              <w:rPr>
                <w:rFonts w:ascii="Arial" w:hAnsi="Arial" w:cs="Arial"/>
                <w:color w:val="00B050"/>
                <w:sz w:val="20"/>
                <w:szCs w:val="20"/>
              </w:rPr>
              <w:t>(T)</w:t>
            </w:r>
          </w:p>
        </w:tc>
        <w:tc>
          <w:tcPr>
            <w:tcW w:w="306" w:type="dxa"/>
            <w:tcMar>
              <w:left w:w="14" w:type="dxa"/>
              <w:right w:w="14" w:type="dxa"/>
            </w:tcMar>
            <w:vAlign w:val="center"/>
          </w:tcPr>
          <w:p w:rsidR="0047056F" w:rsidRPr="00A87DF2" w:rsidRDefault="0047056F"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A87DF2" w:rsidP="0047056F">
            <w:pPr>
              <w:spacing w:after="0" w:line="240" w:lineRule="auto"/>
              <w:jc w:val="center"/>
              <w:rPr>
                <w:rFonts w:ascii="Arial" w:hAnsi="Arial" w:cs="Arial"/>
                <w:sz w:val="20"/>
                <w:szCs w:val="20"/>
              </w:rPr>
            </w:pPr>
            <w:r>
              <w:rPr>
                <w:rFonts w:ascii="Arial" w:hAnsi="Arial" w:cs="Arial"/>
                <w:sz w:val="20"/>
                <w:szCs w:val="20"/>
              </w:rPr>
              <w:t>|</w:t>
            </w:r>
          </w:p>
        </w:tc>
      </w:tr>
      <w:tr w:rsidR="0047056F" w:rsidRPr="00770E9A" w:rsidTr="002C09C5">
        <w:trPr>
          <w:trHeight w:val="288"/>
        </w:trPr>
        <w:tc>
          <w:tcPr>
            <w:tcW w:w="328" w:type="dxa"/>
            <w:tcMar>
              <w:left w:w="14" w:type="dxa"/>
              <w:right w:w="14" w:type="dxa"/>
            </w:tcMar>
            <w:vAlign w:val="center"/>
          </w:tcPr>
          <w:p w:rsidR="0047056F" w:rsidRPr="00A87DF2" w:rsidRDefault="0047056F"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47056F" w:rsidRPr="00A87DF2" w:rsidRDefault="0047056F"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A87DF2" w:rsidP="0047056F">
            <w:pPr>
              <w:spacing w:after="0" w:line="240" w:lineRule="auto"/>
              <w:jc w:val="center"/>
              <w:rPr>
                <w:rFonts w:ascii="Arial" w:hAnsi="Arial" w:cs="Arial"/>
                <w:sz w:val="20"/>
                <w:szCs w:val="20"/>
              </w:rPr>
            </w:pPr>
            <w:r>
              <w:rPr>
                <w:rFonts w:ascii="Arial" w:hAnsi="Arial" w:cs="Arial"/>
                <w:sz w:val="20"/>
                <w:szCs w:val="20"/>
              </w:rPr>
              <w:t>(C)</w:t>
            </w:r>
          </w:p>
        </w:tc>
      </w:tr>
      <w:tr w:rsidR="00A87DF2" w:rsidRPr="00770E9A" w:rsidTr="002C09C5">
        <w:trPr>
          <w:trHeight w:val="288"/>
        </w:trPr>
        <w:tc>
          <w:tcPr>
            <w:tcW w:w="328" w:type="dxa"/>
            <w:tcMar>
              <w:left w:w="14" w:type="dxa"/>
              <w:right w:w="14" w:type="dxa"/>
            </w:tcMar>
            <w:vAlign w:val="center"/>
          </w:tcPr>
          <w:p w:rsidR="00A87DF2" w:rsidRPr="00A87DF2" w:rsidRDefault="00A87DF2"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A87DF2" w:rsidRPr="00A87DF2" w:rsidRDefault="00A87DF2"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A87DF2" w:rsidRDefault="00A87DF2"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A87DF2" w:rsidRDefault="00A87DF2" w:rsidP="0047056F">
            <w:pPr>
              <w:spacing w:after="0" w:line="240" w:lineRule="auto"/>
              <w:jc w:val="center"/>
              <w:rPr>
                <w:rFonts w:ascii="Arial" w:hAnsi="Arial" w:cs="Arial"/>
                <w:sz w:val="20"/>
                <w:szCs w:val="20"/>
              </w:rPr>
            </w:pPr>
          </w:p>
        </w:tc>
      </w:tr>
      <w:tr w:rsidR="00A87DF2" w:rsidRPr="00770E9A" w:rsidTr="002C09C5">
        <w:trPr>
          <w:trHeight w:val="288"/>
        </w:trPr>
        <w:tc>
          <w:tcPr>
            <w:tcW w:w="328" w:type="dxa"/>
            <w:tcMar>
              <w:left w:w="14" w:type="dxa"/>
              <w:right w:w="14" w:type="dxa"/>
            </w:tcMar>
            <w:vAlign w:val="center"/>
          </w:tcPr>
          <w:p w:rsidR="00A87DF2" w:rsidRPr="00A87DF2" w:rsidRDefault="00A87DF2"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A87DF2" w:rsidRPr="00A87DF2" w:rsidRDefault="00A87DF2"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A87DF2" w:rsidRDefault="00A87DF2"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A87DF2" w:rsidRDefault="00A87DF2" w:rsidP="0047056F">
            <w:pPr>
              <w:spacing w:after="0" w:line="240" w:lineRule="auto"/>
              <w:jc w:val="center"/>
              <w:rPr>
                <w:rFonts w:ascii="Arial" w:hAnsi="Arial" w:cs="Arial"/>
                <w:sz w:val="20"/>
                <w:szCs w:val="20"/>
              </w:rPr>
            </w:pPr>
          </w:p>
        </w:tc>
      </w:tr>
      <w:tr w:rsidR="00A87DF2" w:rsidRPr="00770E9A" w:rsidTr="002C09C5">
        <w:trPr>
          <w:trHeight w:val="288"/>
        </w:trPr>
        <w:tc>
          <w:tcPr>
            <w:tcW w:w="328" w:type="dxa"/>
            <w:tcMar>
              <w:left w:w="14" w:type="dxa"/>
              <w:right w:w="14" w:type="dxa"/>
            </w:tcMar>
            <w:vAlign w:val="center"/>
          </w:tcPr>
          <w:p w:rsidR="00A87DF2" w:rsidRPr="00A87DF2" w:rsidRDefault="00A87DF2"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A87DF2" w:rsidRPr="00A87DF2" w:rsidRDefault="00A87DF2"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A87DF2" w:rsidRDefault="00A87DF2"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A87DF2" w:rsidRDefault="00A87DF2"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Tr="000D2886">
        <w:sdt>
          <w:sdtPr>
            <w:rPr>
              <w:rStyle w:val="Custom1"/>
            </w:rPr>
            <w:alias w:val="Title One"/>
            <w:tag w:val="Title One"/>
            <w:id w:val="8844821"/>
            <w:placeholder>
              <w:docPart w:val="FC1672D5FBB2474CA7C284230522E574"/>
            </w:placeholder>
            <w:text/>
          </w:sdtPr>
          <w:sdtEndPr>
            <w:rPr>
              <w:rStyle w:val="DefaultParagraphFont"/>
              <w:rFonts w:ascii="Calibri" w:hAnsi="Calibri" w:cs="Arial"/>
              <w:b w:val="0"/>
              <w:sz w:val="22"/>
              <w:szCs w:val="20"/>
            </w:rPr>
          </w:sdtEndPr>
          <w:sdtContent>
            <w:tc>
              <w:tcPr>
                <w:tcW w:w="8887" w:type="dxa"/>
              </w:tcPr>
              <w:p w:rsidR="000D2886" w:rsidRPr="000D2886" w:rsidRDefault="00575BC8" w:rsidP="00575BC8">
                <w:pPr>
                  <w:spacing w:after="0" w:line="286" w:lineRule="exact"/>
                  <w:jc w:val="center"/>
                  <w:rPr>
                    <w:rFonts w:ascii="Arial" w:hAnsi="Arial" w:cs="Arial"/>
                    <w:b/>
                    <w:sz w:val="20"/>
                    <w:szCs w:val="20"/>
                  </w:rPr>
                </w:pPr>
                <w:r>
                  <w:rPr>
                    <w:rStyle w:val="Custom1"/>
                  </w:rPr>
                  <w:t>NATURAL GAS SCHEDULE NO. 183</w:t>
                </w:r>
              </w:p>
            </w:tc>
          </w:sdtContent>
        </w:sdt>
      </w:tr>
      <w:tr w:rsidR="000D2886" w:rsidTr="000D2886">
        <w:tc>
          <w:tcPr>
            <w:tcW w:w="8887" w:type="dxa"/>
          </w:tcPr>
          <w:p w:rsidR="000D2886" w:rsidRPr="000D2886" w:rsidRDefault="00575BC8" w:rsidP="00575BC8">
            <w:pPr>
              <w:spacing w:after="0" w:line="286" w:lineRule="exact"/>
              <w:jc w:val="center"/>
              <w:rPr>
                <w:rFonts w:ascii="Arial" w:hAnsi="Arial" w:cs="Arial"/>
                <w:b/>
                <w:color w:val="000000" w:themeColor="text1"/>
                <w:sz w:val="20"/>
                <w:szCs w:val="20"/>
              </w:rPr>
            </w:pPr>
            <w:r>
              <w:rPr>
                <w:rStyle w:val="Custom1"/>
              </w:rPr>
              <w:t xml:space="preserve">Natural Gas Conservation Service </w:t>
            </w:r>
            <w:r w:rsidRPr="00575BC8">
              <w:rPr>
                <w:rStyle w:val="Custom1"/>
                <w:b w:val="0"/>
              </w:rPr>
              <w:t>(Continued)</w:t>
            </w:r>
          </w:p>
        </w:tc>
      </w:tr>
    </w:tbl>
    <w:p w:rsidR="00B70BA0" w:rsidRDefault="00B70BA0" w:rsidP="00282FCF">
      <w:pPr>
        <w:spacing w:after="0" w:line="286" w:lineRule="exact"/>
        <w:rPr>
          <w:rFonts w:ascii="Arial" w:hAnsi="Arial" w:cs="Arial"/>
          <w:sz w:val="20"/>
          <w:szCs w:val="20"/>
        </w:rPr>
      </w:pPr>
    </w:p>
    <w:p w:rsidR="00993757" w:rsidRDefault="00575BC8" w:rsidP="00575BC8">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Customers Who Change Provider of Commodity:</w:t>
      </w:r>
      <w:r>
        <w:rPr>
          <w:rFonts w:ascii="Arial" w:hAnsi="Arial" w:cs="Arial"/>
          <w:sz w:val="20"/>
          <w:szCs w:val="20"/>
        </w:rPr>
        <w:t xml:space="preserve">  This Section 13 applies only to Customers who have received funding through Schedules 205, 208, 217, 218, 250, 251, 253 or 261 of this tariff under a written grant agreement that includes provisions requiring repayment.  </w:t>
      </w:r>
      <w:proofErr w:type="gramStart"/>
      <w:r>
        <w:rPr>
          <w:rFonts w:ascii="Arial" w:hAnsi="Arial" w:cs="Arial"/>
          <w:sz w:val="20"/>
          <w:szCs w:val="20"/>
        </w:rPr>
        <w:t xml:space="preserve">Customers who have received funding from </w:t>
      </w:r>
      <w:del w:id="0" w:author="Andy Hemstreet" w:date="2015-09-03T10:18:00Z">
        <w:r w:rsidDel="00352857">
          <w:rPr>
            <w:rFonts w:ascii="Arial" w:hAnsi="Arial" w:cs="Arial"/>
            <w:sz w:val="20"/>
            <w:szCs w:val="20"/>
          </w:rPr>
          <w:delText xml:space="preserve">PSE </w:delText>
        </w:r>
      </w:del>
      <w:ins w:id="1" w:author="Andy Hemstreet" w:date="2015-09-03T10:18:00Z">
        <w:r w:rsidR="00352857">
          <w:rPr>
            <w:rFonts w:ascii="Arial" w:hAnsi="Arial" w:cs="Arial"/>
            <w:sz w:val="20"/>
            <w:szCs w:val="20"/>
          </w:rPr>
          <w:t>the Company</w:t>
        </w:r>
        <w:r w:rsidR="00352857">
          <w:rPr>
            <w:rFonts w:ascii="Arial" w:hAnsi="Arial" w:cs="Arial"/>
            <w:sz w:val="20"/>
            <w:szCs w:val="20"/>
          </w:rPr>
          <w:t xml:space="preserve"> </w:t>
        </w:r>
      </w:ins>
      <w:r>
        <w:rPr>
          <w:rFonts w:ascii="Arial" w:hAnsi="Arial" w:cs="Arial"/>
          <w:sz w:val="20"/>
          <w:szCs w:val="20"/>
        </w:rPr>
        <w:t xml:space="preserve">for a Conservation Measure or Measures who, after receipt of such funding, have all or a portion of the natural gas  provided or delivered by a party other than </w:t>
      </w:r>
      <w:del w:id="2" w:author="Andy Hemstreet" w:date="2015-09-03T10:18:00Z">
        <w:r w:rsidDel="00352857">
          <w:rPr>
            <w:rFonts w:ascii="Arial" w:hAnsi="Arial" w:cs="Arial"/>
            <w:sz w:val="20"/>
            <w:szCs w:val="20"/>
          </w:rPr>
          <w:delText xml:space="preserve">PSE </w:delText>
        </w:r>
      </w:del>
      <w:ins w:id="3" w:author="Andy Hemstreet" w:date="2015-09-03T10:18:00Z">
        <w:r w:rsidR="00352857">
          <w:rPr>
            <w:rFonts w:ascii="Arial" w:hAnsi="Arial" w:cs="Arial"/>
            <w:sz w:val="20"/>
            <w:szCs w:val="20"/>
          </w:rPr>
          <w:t>the Company</w:t>
        </w:r>
        <w:r w:rsidR="00352857">
          <w:rPr>
            <w:rFonts w:ascii="Arial" w:hAnsi="Arial" w:cs="Arial"/>
            <w:sz w:val="20"/>
            <w:szCs w:val="20"/>
          </w:rPr>
          <w:t xml:space="preserve"> </w:t>
        </w:r>
      </w:ins>
      <w:r>
        <w:rPr>
          <w:rFonts w:ascii="Arial" w:hAnsi="Arial" w:cs="Arial"/>
          <w:sz w:val="20"/>
          <w:szCs w:val="20"/>
        </w:rPr>
        <w:t xml:space="preserve">and thereby no longer contribute to the recovery of costs of Energy Efficiency Programs, except for amounts less than $100, shall be obligated to refund to </w:t>
      </w:r>
      <w:del w:id="4" w:author="Andy Hemstreet" w:date="2015-09-03T10:18:00Z">
        <w:r w:rsidDel="00352857">
          <w:rPr>
            <w:rFonts w:ascii="Arial" w:hAnsi="Arial" w:cs="Arial"/>
            <w:sz w:val="20"/>
            <w:szCs w:val="20"/>
          </w:rPr>
          <w:delText>PSE</w:delText>
        </w:r>
      </w:del>
      <w:ins w:id="5" w:author="Andy Hemstreet" w:date="2015-09-03T10:18:00Z">
        <w:r w:rsidR="00352857">
          <w:rPr>
            <w:rFonts w:ascii="Arial" w:hAnsi="Arial" w:cs="Arial"/>
            <w:sz w:val="20"/>
            <w:szCs w:val="20"/>
          </w:rPr>
          <w:t>the Company</w:t>
        </w:r>
      </w:ins>
      <w:r>
        <w:rPr>
          <w:rFonts w:ascii="Arial" w:hAnsi="Arial" w:cs="Arial"/>
          <w:sz w:val="20"/>
          <w:szCs w:val="20"/>
        </w:rPr>
        <w:t xml:space="preserve">, by the due date of </w:t>
      </w:r>
      <w:del w:id="6" w:author="Andy Hemstreet" w:date="2015-09-03T10:18:00Z">
        <w:r w:rsidDel="00352857">
          <w:rPr>
            <w:rFonts w:ascii="Arial" w:hAnsi="Arial" w:cs="Arial"/>
            <w:sz w:val="20"/>
            <w:szCs w:val="20"/>
          </w:rPr>
          <w:delText xml:space="preserve">PSE’s </w:delText>
        </w:r>
      </w:del>
      <w:ins w:id="7" w:author="Andy Hemstreet" w:date="2015-09-03T10:18:00Z">
        <w:r w:rsidR="00352857">
          <w:rPr>
            <w:rFonts w:ascii="Arial" w:hAnsi="Arial" w:cs="Arial"/>
            <w:sz w:val="20"/>
            <w:szCs w:val="20"/>
          </w:rPr>
          <w:t>the Company’s</w:t>
        </w:r>
        <w:r w:rsidR="00352857">
          <w:rPr>
            <w:rFonts w:ascii="Arial" w:hAnsi="Arial" w:cs="Arial"/>
            <w:sz w:val="20"/>
            <w:szCs w:val="20"/>
          </w:rPr>
          <w:t xml:space="preserve"> </w:t>
        </w:r>
      </w:ins>
      <w:r>
        <w:rPr>
          <w:rFonts w:ascii="Arial" w:hAnsi="Arial" w:cs="Arial"/>
          <w:sz w:val="20"/>
          <w:szCs w:val="20"/>
        </w:rPr>
        <w:t>invoice for such refund, an amount equal to the ratio of the unused Measure Life of the Measure to the total Measure Life of th</w:t>
      </w:r>
      <w:r w:rsidR="00993757">
        <w:rPr>
          <w:rFonts w:ascii="Arial" w:hAnsi="Arial" w:cs="Arial"/>
          <w:sz w:val="20"/>
          <w:szCs w:val="20"/>
        </w:rPr>
        <w:t xml:space="preserve">e Measure multiplied </w:t>
      </w:r>
      <w:r>
        <w:rPr>
          <w:rFonts w:ascii="Arial" w:hAnsi="Arial" w:cs="Arial"/>
          <w:sz w:val="20"/>
          <w:szCs w:val="20"/>
        </w:rPr>
        <w:t>by the</w:t>
      </w:r>
      <w:r w:rsidR="00993757">
        <w:rPr>
          <w:rFonts w:ascii="Arial" w:hAnsi="Arial" w:cs="Arial"/>
          <w:sz w:val="20"/>
          <w:szCs w:val="20"/>
        </w:rPr>
        <w:t xml:space="preserve"> dollar amount of the Conservation funding provided by </w:t>
      </w:r>
      <w:del w:id="8" w:author="Andy Hemstreet" w:date="2015-09-03T10:18:00Z">
        <w:r w:rsidR="00993757" w:rsidDel="00352857">
          <w:rPr>
            <w:rFonts w:ascii="Arial" w:hAnsi="Arial" w:cs="Arial"/>
            <w:sz w:val="20"/>
            <w:szCs w:val="20"/>
          </w:rPr>
          <w:delText>PSE</w:delText>
        </w:r>
      </w:del>
      <w:ins w:id="9" w:author="Andy Hemstreet" w:date="2015-09-03T10:18:00Z">
        <w:r w:rsidR="00352857">
          <w:rPr>
            <w:rFonts w:ascii="Arial" w:hAnsi="Arial" w:cs="Arial"/>
            <w:sz w:val="20"/>
            <w:szCs w:val="20"/>
          </w:rPr>
          <w:t>the Company</w:t>
        </w:r>
      </w:ins>
      <w:bookmarkStart w:id="10" w:name="_GoBack"/>
      <w:bookmarkEnd w:id="10"/>
      <w:r w:rsidR="00993757">
        <w:rPr>
          <w:rFonts w:ascii="Arial" w:hAnsi="Arial" w:cs="Arial"/>
          <w:sz w:val="20"/>
          <w:szCs w:val="20"/>
        </w:rPr>
        <w:t>, for each Measure.</w:t>
      </w:r>
      <w:proofErr w:type="gramEnd"/>
      <w:r w:rsidR="00993757">
        <w:rPr>
          <w:rFonts w:ascii="Arial" w:hAnsi="Arial" w:cs="Arial"/>
          <w:sz w:val="20"/>
          <w:szCs w:val="20"/>
        </w:rPr>
        <w:t xml:space="preserve">  The Customer will have the option to enter into an installment plan when amounts owing are greater than $3,000.  Terms of the installment plan will allow the Customer to repay over a period not to exceed 10 years, with a minimum monthly payment of not less than $250.  The monthly installment will be based on a simple annuity calculation, or the minimum monthly installment of $250, and will include interest at the Company’s after tax overall authorized rate of return grossed up for taxes at the time the installment plan is established.  The calculation methodology for the interest rate is described below.  All funds paid by Customers as repayment of conservation funding and interest will be credited against the Schedule No. 120 Natural Gas Conservation Rider account.</w:t>
      </w:r>
    </w:p>
    <w:p w:rsidR="00993757" w:rsidRDefault="00993757" w:rsidP="00993757">
      <w:pPr>
        <w:spacing w:after="0" w:line="286" w:lineRule="exact"/>
        <w:rPr>
          <w:rFonts w:ascii="Arial" w:hAnsi="Arial" w:cs="Arial"/>
          <w:sz w:val="20"/>
          <w:szCs w:val="20"/>
        </w:rPr>
      </w:pPr>
    </w:p>
    <w:p w:rsidR="00C06D5B" w:rsidRDefault="00993757" w:rsidP="00993757">
      <w:pPr>
        <w:spacing w:after="0" w:line="286" w:lineRule="exact"/>
        <w:ind w:left="360"/>
        <w:rPr>
          <w:rFonts w:ascii="Arial" w:hAnsi="Arial" w:cs="Arial"/>
          <w:sz w:val="20"/>
          <w:szCs w:val="20"/>
        </w:rPr>
      </w:pPr>
      <w:r>
        <w:rPr>
          <w:rFonts w:ascii="Arial" w:hAnsi="Arial" w:cs="Arial"/>
          <w:sz w:val="20"/>
          <w:szCs w:val="20"/>
        </w:rPr>
        <w:t>The after tax overall authorized rate of return grossed up for taxes shall be calculated as follows:  the components of the overall rate of return most recently approved by the state Utilities and Transportation Commission that include the effect of federal income tax are multiplied by 0.65 which when all components are added result in the after tax overall authorized rate of return.</w:t>
      </w:r>
      <w:r w:rsidR="00A87DF2">
        <w:rPr>
          <w:rFonts w:ascii="Arial" w:hAnsi="Arial" w:cs="Arial"/>
          <w:sz w:val="20"/>
          <w:szCs w:val="20"/>
        </w:rPr>
        <w:t xml:space="preserve">  The after tax overall authorized rate of return is then divided by 0.65 to yield the after tax overall authorized rate of return</w:t>
      </w:r>
      <w:r w:rsidRPr="00993757">
        <w:rPr>
          <w:rFonts w:ascii="Arial" w:hAnsi="Arial" w:cs="Arial"/>
          <w:sz w:val="20"/>
          <w:szCs w:val="20"/>
        </w:rPr>
        <w:t xml:space="preserve"> </w:t>
      </w:r>
      <w:r w:rsidR="00A87DF2">
        <w:rPr>
          <w:rFonts w:ascii="Arial" w:hAnsi="Arial" w:cs="Arial"/>
          <w:sz w:val="20"/>
          <w:szCs w:val="20"/>
        </w:rPr>
        <w:t>grossed up for taxes.  For example, the current authorized overall rate of return approved in Docket No. UG-111049 is 7.80%, the after tax overall authorized rate of return is 6.71% which is divided by 0.65 to yield an after tax overall authorized rate of return grossed up for taxes of 10.32%.</w:t>
      </w:r>
    </w:p>
    <w:p w:rsidR="00A87DF2" w:rsidRDefault="00A87DF2" w:rsidP="00993757">
      <w:pPr>
        <w:spacing w:after="0" w:line="286" w:lineRule="exact"/>
        <w:ind w:left="360"/>
        <w:rPr>
          <w:rFonts w:ascii="Arial" w:hAnsi="Arial" w:cs="Arial"/>
          <w:sz w:val="20"/>
          <w:szCs w:val="20"/>
        </w:rPr>
      </w:pPr>
    </w:p>
    <w:p w:rsidR="00A87DF2" w:rsidRPr="00993757" w:rsidRDefault="00A87DF2" w:rsidP="00993757">
      <w:pPr>
        <w:spacing w:after="0" w:line="286" w:lineRule="exact"/>
        <w:ind w:left="360"/>
        <w:rPr>
          <w:rFonts w:ascii="Arial" w:hAnsi="Arial" w:cs="Arial"/>
          <w:sz w:val="20"/>
          <w:szCs w:val="20"/>
        </w:rPr>
      </w:pPr>
      <w:r>
        <w:rPr>
          <w:rFonts w:ascii="Arial" w:hAnsi="Arial" w:cs="Arial"/>
          <w:sz w:val="20"/>
          <w:szCs w:val="20"/>
        </w:rPr>
        <w:t>This example is shown in detail on Sheet No. 1183-I.</w:t>
      </w:r>
    </w:p>
    <w:p w:rsidR="00A87DF2" w:rsidRDefault="00A87DF2" w:rsidP="00A87DF2">
      <w:pPr>
        <w:spacing w:after="0" w:line="240" w:lineRule="auto"/>
        <w:rPr>
          <w:rStyle w:val="Custom2"/>
        </w:rPr>
      </w:pPr>
    </w:p>
    <w:p w:rsidR="00A87DF2" w:rsidRDefault="00A87DF2" w:rsidP="00A87DF2">
      <w:pPr>
        <w:spacing w:after="0" w:line="240" w:lineRule="auto"/>
        <w:rPr>
          <w:rStyle w:val="Custom2"/>
        </w:rPr>
      </w:pPr>
    </w:p>
    <w:p w:rsidR="00A87DF2" w:rsidRDefault="00A87DF2" w:rsidP="00A87DF2">
      <w:pPr>
        <w:spacing w:after="0" w:line="240" w:lineRule="auto"/>
        <w:rPr>
          <w:rStyle w:val="Custom2"/>
        </w:rPr>
      </w:pPr>
    </w:p>
    <w:p w:rsidR="00DB3D30" w:rsidRDefault="00A87DF2" w:rsidP="00A87DF2">
      <w:pPr>
        <w:spacing w:after="0" w:line="240" w:lineRule="auto"/>
        <w:rPr>
          <w:rStyle w:val="Custom2"/>
        </w:rPr>
      </w:pPr>
      <w:r>
        <w:rPr>
          <w:rStyle w:val="Custom2"/>
        </w:rPr>
        <w:t>(M) Transferred from Sheet No. 1183-G</w:t>
      </w:r>
    </w:p>
    <w:p w:rsidR="00A87DF2" w:rsidRPr="00BC7E42" w:rsidRDefault="00A87DF2" w:rsidP="00A87DF2">
      <w:pPr>
        <w:spacing w:after="0" w:line="240" w:lineRule="auto"/>
        <w:rPr>
          <w:rStyle w:val="Custom2"/>
        </w:rPr>
      </w:pPr>
      <w:r>
        <w:rPr>
          <w:rStyle w:val="Custom2"/>
        </w:rPr>
        <w:lastRenderedPageBreak/>
        <w:t>(K) Transferred to Sheet No, 1183-I</w:t>
      </w:r>
      <w:r>
        <w:rPr>
          <w:rStyle w:val="Custom2"/>
        </w:rPr>
        <w:tab/>
      </w:r>
      <w:r>
        <w:rPr>
          <w:rStyle w:val="Custom2"/>
        </w:rPr>
        <w:tab/>
      </w:r>
      <w:r>
        <w:rPr>
          <w:rStyle w:val="Custom2"/>
        </w:rPr>
        <w:tab/>
        <w:t>(Continued on Sheet No. 1183-I)</w:t>
      </w:r>
    </w:p>
    <w:sectPr w:rsidR="00A87DF2"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DD2" w:rsidRDefault="00780DD2" w:rsidP="00B963E0">
      <w:pPr>
        <w:spacing w:after="0" w:line="240" w:lineRule="auto"/>
      </w:pPr>
      <w:r>
        <w:separator/>
      </w:r>
    </w:p>
  </w:endnote>
  <w:endnote w:type="continuationSeparator" w:id="0">
    <w:p w:rsidR="00780DD2" w:rsidRDefault="00780DD2"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39AA6995" wp14:editId="59A14FE5">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1956092136"/>
        <w:date w:fullDate="2013-04-25T00:00:00Z">
          <w:dateFormat w:val="MMMM d, yyyy"/>
          <w:lid w:val="en-US"/>
          <w:storeMappedDataAs w:val="dateTime"/>
          <w:calendar w:val="gregorian"/>
        </w:date>
      </w:sdtPr>
      <w:sdtEndPr/>
      <w:sdtContent>
        <w:r w:rsidR="00575BC8">
          <w:rPr>
            <w:rFonts w:ascii="Arial" w:hAnsi="Arial" w:cs="Arial"/>
            <w:sz w:val="20"/>
            <w:szCs w:val="20"/>
          </w:rPr>
          <w:t>April 25, 2013</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1420597435"/>
        <w:date w:fullDate="2013-06-28T00:00:00Z">
          <w:dateFormat w:val="MMMM d, yyyy"/>
          <w:lid w:val="en-US"/>
          <w:storeMappedDataAs w:val="dateTime"/>
          <w:calendar w:val="gregorian"/>
        </w:date>
      </w:sdtPr>
      <w:sdtEndPr/>
      <w:sdtContent>
        <w:r w:rsidR="00575BC8">
          <w:rPr>
            <w:rFonts w:ascii="Arial" w:hAnsi="Arial" w:cs="Arial"/>
            <w:sz w:val="20"/>
            <w:szCs w:val="20"/>
          </w:rPr>
          <w:t>June 28, 2013</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1931425509"/>
        <w:text/>
      </w:sdtPr>
      <w:sdtEndPr/>
      <w:sdtContent>
        <w:r w:rsidR="00575BC8">
          <w:rPr>
            <w:rFonts w:ascii="Arial" w:hAnsi="Arial" w:cs="Arial"/>
            <w:sz w:val="20"/>
            <w:szCs w:val="20"/>
          </w:rPr>
          <w:t>2013-08</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6E75FB" w:rsidP="00882FF5">
          <w:pPr>
            <w:pStyle w:val="Footer"/>
            <w:rPr>
              <w:rFonts w:ascii="Arial" w:hAnsi="Arial" w:cs="Arial"/>
              <w:b/>
              <w:sz w:val="20"/>
              <w:szCs w:val="20"/>
            </w:rPr>
          </w:pP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DD2" w:rsidRDefault="00780DD2" w:rsidP="00B963E0">
      <w:pPr>
        <w:spacing w:after="0" w:line="240" w:lineRule="auto"/>
      </w:pPr>
      <w:r>
        <w:separator/>
      </w:r>
    </w:p>
  </w:footnote>
  <w:footnote w:type="continuationSeparator" w:id="0">
    <w:p w:rsidR="00780DD2" w:rsidRDefault="00780DD2"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352857" w:rsidP="00D02C25">
    <w:pPr>
      <w:pStyle w:val="NoSpacing"/>
      <w:ind w:right="3600"/>
      <w:jc w:val="right"/>
    </w:pPr>
    <w:sdt>
      <w:sdtPr>
        <w:id w:val="-2059383537"/>
        <w:placeholder>
          <w:docPart w:val="560C25C6CA5342E2B560EDC175DF336B"/>
        </w:placeholder>
        <w:text/>
      </w:sdtPr>
      <w:sdtEndPr/>
      <w:sdtContent>
        <w:r w:rsidR="00575BC8">
          <w:t>1st</w:t>
        </w:r>
      </w:sdtContent>
    </w:sdt>
    <w:r w:rsidR="00B42E7C">
      <w:t xml:space="preserve"> Revision of Sheet No. </w:t>
    </w:r>
    <w:sdt>
      <w:sdtPr>
        <w:id w:val="-1621373396"/>
        <w:placeholder>
          <w:docPart w:val="FC1672D5FBB2474CA7C284230522E574"/>
        </w:placeholder>
        <w:text/>
      </w:sdtPr>
      <w:sdtEndPr/>
      <w:sdtContent>
        <w:r w:rsidR="00575BC8">
          <w:t>1183-H</w:t>
        </w:r>
      </w:sdtContent>
    </w:sdt>
  </w:p>
  <w:p w:rsidR="00B42E7C" w:rsidRPr="00B42E7C" w:rsidRDefault="00B42E7C" w:rsidP="00D02C25">
    <w:pPr>
      <w:pStyle w:val="NoSpacing"/>
      <w:ind w:right="3600"/>
      <w:jc w:val="right"/>
    </w:pPr>
    <w:r>
      <w:t xml:space="preserve">Canceling </w:t>
    </w:r>
    <w:sdt>
      <w:sdtPr>
        <w:id w:val="-486560711"/>
        <w:placeholder>
          <w:docPart w:val="8FCA0837EBCC49EB91A4C51AD7E2CE5B"/>
        </w:placeholder>
        <w:text/>
      </w:sdtPr>
      <w:sdtEndPr/>
      <w:sdtContent>
        <w:r w:rsidR="00575BC8">
          <w:t>Original</w:t>
        </w:r>
      </w:sdtContent>
    </w:sdt>
    <w:r w:rsidR="00E61AEC">
      <w:t xml:space="preserve"> </w:t>
    </w:r>
  </w:p>
  <w:p w:rsidR="00B963E0" w:rsidRPr="00E61AEC" w:rsidRDefault="00575BC8"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1750454950"/>
        <w:text/>
      </w:sdtPr>
      <w:sdtEndPr/>
      <w:sdtContent>
        <w:r>
          <w:rPr>
            <w:u w:val="single"/>
          </w:rPr>
          <w:t>1183-H</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882FF5" w:rsidP="00575BC8">
    <w:pPr>
      <w:pStyle w:val="Heading2"/>
      <w:spacing w:before="0" w:line="240" w:lineRule="auto"/>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51432C34" wp14:editId="19039651">
              <wp:simplePos x="0" y="0"/>
              <wp:positionH relativeFrom="column">
                <wp:posOffset>38100</wp:posOffset>
              </wp:positionH>
              <wp:positionV relativeFrom="paragraph">
                <wp:posOffset>161290</wp:posOffset>
              </wp:positionV>
              <wp:extent cx="620077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pt;margin-top:12.7pt;width:488.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06707"/>
    <w:multiLevelType w:val="hybridMultilevel"/>
    <w:tmpl w:val="F28EEA2E"/>
    <w:lvl w:ilvl="0" w:tplc="51E897D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BC8"/>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52857"/>
    <w:rsid w:val="003930FE"/>
    <w:rsid w:val="003A5EFC"/>
    <w:rsid w:val="003D5068"/>
    <w:rsid w:val="003D6A10"/>
    <w:rsid w:val="003D6A6F"/>
    <w:rsid w:val="003F48BD"/>
    <w:rsid w:val="00401C8E"/>
    <w:rsid w:val="00466466"/>
    <w:rsid w:val="00466546"/>
    <w:rsid w:val="00466A71"/>
    <w:rsid w:val="0047056F"/>
    <w:rsid w:val="004A7502"/>
    <w:rsid w:val="005141B1"/>
    <w:rsid w:val="005241EE"/>
    <w:rsid w:val="00543EA4"/>
    <w:rsid w:val="005743AB"/>
    <w:rsid w:val="005746B6"/>
    <w:rsid w:val="00575BC8"/>
    <w:rsid w:val="00596AA0"/>
    <w:rsid w:val="005E09BA"/>
    <w:rsid w:val="006A72BD"/>
    <w:rsid w:val="006C27C7"/>
    <w:rsid w:val="006D2365"/>
    <w:rsid w:val="006E75FB"/>
    <w:rsid w:val="00703E53"/>
    <w:rsid w:val="00707DF4"/>
    <w:rsid w:val="00716A97"/>
    <w:rsid w:val="007177D9"/>
    <w:rsid w:val="00757C64"/>
    <w:rsid w:val="00770E9A"/>
    <w:rsid w:val="00780DD2"/>
    <w:rsid w:val="00784841"/>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E58E7"/>
    <w:rsid w:val="009342D5"/>
    <w:rsid w:val="00941F3E"/>
    <w:rsid w:val="00957A0B"/>
    <w:rsid w:val="0099361B"/>
    <w:rsid w:val="00993757"/>
    <w:rsid w:val="009B1D7A"/>
    <w:rsid w:val="00A0363D"/>
    <w:rsid w:val="00A1049A"/>
    <w:rsid w:val="00A42F11"/>
    <w:rsid w:val="00A55507"/>
    <w:rsid w:val="00A742E6"/>
    <w:rsid w:val="00A839AA"/>
    <w:rsid w:val="00A87DF2"/>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D72D8"/>
    <w:rsid w:val="00DF04B6"/>
    <w:rsid w:val="00E002F2"/>
    <w:rsid w:val="00E07D30"/>
    <w:rsid w:val="00E12B4A"/>
    <w:rsid w:val="00E526ED"/>
    <w:rsid w:val="00E61AEC"/>
    <w:rsid w:val="00E74A20"/>
    <w:rsid w:val="00E84B31"/>
    <w:rsid w:val="00E9001F"/>
    <w:rsid w:val="00E94710"/>
    <w:rsid w:val="00EB33A4"/>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575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575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1672D5FBB2474CA7C284230522E574"/>
        <w:category>
          <w:name w:val="General"/>
          <w:gallery w:val="placeholder"/>
        </w:category>
        <w:types>
          <w:type w:val="bbPlcHdr"/>
        </w:types>
        <w:behaviors>
          <w:behavior w:val="content"/>
        </w:behaviors>
        <w:guid w:val="{1DA43886-369B-4FED-9DFE-D4744D358EAA}"/>
      </w:docPartPr>
      <w:docPartBody>
        <w:p w:rsidR="00D24DD8" w:rsidRDefault="004D588B">
          <w:pPr>
            <w:pStyle w:val="FC1672D5FBB2474CA7C284230522E574"/>
          </w:pPr>
          <w:r w:rsidRPr="000D2886">
            <w:rPr>
              <w:rStyle w:val="PlaceholderText"/>
              <w:rFonts w:ascii="Arial" w:hAnsi="Arial" w:cs="Arial"/>
              <w:sz w:val="20"/>
              <w:szCs w:val="20"/>
            </w:rPr>
            <w:t>Click here to enter text.</w:t>
          </w:r>
        </w:p>
      </w:docPartBody>
    </w:docPart>
    <w:docPart>
      <w:docPartPr>
        <w:name w:val="8FCA0837EBCC49EB91A4C51AD7E2CE5B"/>
        <w:category>
          <w:name w:val="General"/>
          <w:gallery w:val="placeholder"/>
        </w:category>
        <w:types>
          <w:type w:val="bbPlcHdr"/>
        </w:types>
        <w:behaviors>
          <w:behavior w:val="content"/>
        </w:behaviors>
        <w:guid w:val="{DE23659B-FC1B-41B8-99B6-2EF6498EA58E}"/>
      </w:docPartPr>
      <w:docPartBody>
        <w:p w:rsidR="00D24DD8" w:rsidRDefault="004D588B">
          <w:pPr>
            <w:pStyle w:val="8FCA0837EBCC49EB91A4C51AD7E2CE5B"/>
          </w:pPr>
          <w:r w:rsidRPr="000D2886">
            <w:rPr>
              <w:rStyle w:val="PlaceholderText"/>
              <w:rFonts w:ascii="Arial" w:hAnsi="Arial" w:cs="Arial"/>
              <w:color w:val="000000" w:themeColor="text1"/>
              <w:sz w:val="20"/>
              <w:szCs w:val="20"/>
            </w:rPr>
            <w:t>Click here to enter text.</w:t>
          </w:r>
        </w:p>
      </w:docPartBody>
    </w:docPart>
    <w:docPart>
      <w:docPartPr>
        <w:name w:val="560C25C6CA5342E2B560EDC175DF336B"/>
        <w:category>
          <w:name w:val="General"/>
          <w:gallery w:val="placeholder"/>
        </w:category>
        <w:types>
          <w:type w:val="bbPlcHdr"/>
        </w:types>
        <w:behaviors>
          <w:behavior w:val="content"/>
        </w:behaviors>
        <w:guid w:val="{2031A927-DDEC-447A-84D3-D2BC88FFDE23}"/>
      </w:docPartPr>
      <w:docPartBody>
        <w:p w:rsidR="00D24DD8" w:rsidRDefault="004D588B">
          <w:pPr>
            <w:pStyle w:val="560C25C6CA5342E2B560EDC175DF336B"/>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D8"/>
    <w:rsid w:val="004D588B"/>
    <w:rsid w:val="00D2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C1672D5FBB2474CA7C284230522E574">
    <w:name w:val="FC1672D5FBB2474CA7C284230522E574"/>
  </w:style>
  <w:style w:type="paragraph" w:customStyle="1" w:styleId="8FCA0837EBCC49EB91A4C51AD7E2CE5B">
    <w:name w:val="8FCA0837EBCC49EB91A4C51AD7E2CE5B"/>
  </w:style>
  <w:style w:type="paragraph" w:customStyle="1" w:styleId="560C25C6CA5342E2B560EDC175DF336B">
    <w:name w:val="560C25C6CA5342E2B560EDC175DF336B"/>
  </w:style>
  <w:style w:type="paragraph" w:customStyle="1" w:styleId="6CA132F88B7444E3B41B3897C6F93857">
    <w:name w:val="6CA132F88B7444E3B41B3897C6F938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C1672D5FBB2474CA7C284230522E574">
    <w:name w:val="FC1672D5FBB2474CA7C284230522E574"/>
  </w:style>
  <w:style w:type="paragraph" w:customStyle="1" w:styleId="8FCA0837EBCC49EB91A4C51AD7E2CE5B">
    <w:name w:val="8FCA0837EBCC49EB91A4C51AD7E2CE5B"/>
  </w:style>
  <w:style w:type="paragraph" w:customStyle="1" w:styleId="560C25C6CA5342E2B560EDC175DF336B">
    <w:name w:val="560C25C6CA5342E2B560EDC175DF336B"/>
  </w:style>
  <w:style w:type="paragraph" w:customStyle="1" w:styleId="6CA132F88B7444E3B41B3897C6F93857">
    <w:name w:val="6CA132F88B7444E3B41B3897C6F938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2015-10-29T07:00:00+00:00</OpenedDate>
    <Date1 xmlns="dc463f71-b30c-4ab2-9473-d307f9d35888">2015-10-29T07:00:00+00:00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152058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E6A4A60542A124AB98CDF8163BEAA44" ma:contentTypeVersion="111" ma:contentTypeDescription="" ma:contentTypeScope="" ma:versionID="074d1ef049facfc68ec1823d45051d1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95E57D-8821-489F-B2A4-253BD48BF021}"/>
</file>

<file path=customXml/itemProps2.xml><?xml version="1.0" encoding="utf-8"?>
<ds:datastoreItem xmlns:ds="http://schemas.openxmlformats.org/officeDocument/2006/customXml" ds:itemID="{D6034C03-DA12-4307-BFD3-9D89E4E46FCC}"/>
</file>

<file path=customXml/itemProps3.xml><?xml version="1.0" encoding="utf-8"?>
<ds:datastoreItem xmlns:ds="http://schemas.openxmlformats.org/officeDocument/2006/customXml" ds:itemID="{8B4FE5FB-5C8A-421B-BC12-3F696B0294C9}"/>
</file>

<file path=customXml/itemProps4.xml><?xml version="1.0" encoding="utf-8"?>
<ds:datastoreItem xmlns:ds="http://schemas.openxmlformats.org/officeDocument/2006/customXml" ds:itemID="{89ED7842-0E83-4ABA-8643-3C9DB7108968}"/>
</file>

<file path=docProps/app.xml><?xml version="1.0" encoding="utf-8"?>
<Properties xmlns="http://schemas.openxmlformats.org/officeDocument/2006/extended-properties" xmlns:vt="http://schemas.openxmlformats.org/officeDocument/2006/docPropsVTypes">
  <Template>Normal.dotm</Template>
  <TotalTime>2</TotalTime>
  <Pages>2</Pages>
  <Words>443</Words>
  <Characters>2615</Characters>
  <Application>Microsoft Office Word</Application>
  <DocSecurity>0</DocSecurity>
  <Lines>186</Lines>
  <Paragraphs>38</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Andy Hemstreet</cp:lastModifiedBy>
  <cp:revision>3</cp:revision>
  <cp:lastPrinted>2011-08-19T16:17:00Z</cp:lastPrinted>
  <dcterms:created xsi:type="dcterms:W3CDTF">2015-09-03T17:17:00Z</dcterms:created>
  <dcterms:modified xsi:type="dcterms:W3CDTF">2015-09-03T17:19:00Z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0x0101006E56B4D1795A2E4DB2F0B01679ED314A002E6A4A60542A124AB98CDF8163BEAA44</vt:lpwstr>
  </property>
  <property fmtid="{D5CDD505-2E9C-101B-9397-08002B2CF9AE}" pid="3" name="_docset_NoMedatataSyncRequired">
    <vt:lpwstr>False</vt:lpwstr>
  </property>
</Properties>
</file>