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3A" w:rsidRPr="00845D9E" w:rsidRDefault="0004533A" w:rsidP="0004533A">
      <w:pPr>
        <w:tabs>
          <w:tab w:val="right" w:pos="8640"/>
        </w:tabs>
        <w:rPr>
          <w:rFonts w:cs="Arial"/>
          <w:szCs w:val="22"/>
        </w:rPr>
      </w:pPr>
      <w:r>
        <w:rPr>
          <w:rFonts w:cs="Arial"/>
          <w:noProof/>
          <w:szCs w:val="22"/>
        </w:rPr>
        <w:drawing>
          <wp:anchor distT="0" distB="0" distL="114300" distR="114300" simplePos="0" relativeHeight="251659264" behindDoc="0" locked="0" layoutInCell="1" allowOverlap="1" wp14:anchorId="03898FB2" wp14:editId="4F5A4E7E">
            <wp:simplePos x="0" y="0"/>
            <wp:positionH relativeFrom="column">
              <wp:posOffset>2667000</wp:posOffset>
            </wp:positionH>
            <wp:positionV relativeFrom="paragraph">
              <wp:posOffset>-342900</wp:posOffset>
            </wp:positionV>
            <wp:extent cx="3244850" cy="708660"/>
            <wp:effectExtent l="0" t="0" r="0" b="0"/>
            <wp:wrapTopAndBottom/>
            <wp:docPr id="4" name="Picture 4" descr="nwn lett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wn letter templ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4850" cy="70866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Cs w:val="22"/>
        </w:rPr>
        <mc:AlternateContent>
          <mc:Choice Requires="wps">
            <w:drawing>
              <wp:anchor distT="0" distB="0" distL="114300" distR="114300" simplePos="0" relativeHeight="251660288" behindDoc="0" locked="0" layoutInCell="1" allowOverlap="1" wp14:anchorId="568225C4" wp14:editId="59EFC2EB">
                <wp:simplePos x="0" y="0"/>
                <wp:positionH relativeFrom="column">
                  <wp:posOffset>-95250</wp:posOffset>
                </wp:positionH>
                <wp:positionV relativeFrom="paragraph">
                  <wp:posOffset>-247650</wp:posOffset>
                </wp:positionV>
                <wp:extent cx="2209800" cy="9144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33A" w:rsidRPr="008B3DED" w:rsidRDefault="0004533A" w:rsidP="0004533A">
                            <w:pPr>
                              <w:pStyle w:val="Heading1"/>
                              <w:rPr>
                                <w:sz w:val="18"/>
                                <w:szCs w:val="18"/>
                              </w:rPr>
                            </w:pPr>
                            <w:r>
                              <w:rPr>
                                <w:sz w:val="18"/>
                                <w:szCs w:val="18"/>
                              </w:rPr>
                              <w:t>ONITA</w:t>
                            </w:r>
                            <w:r w:rsidRPr="008B3DED">
                              <w:rPr>
                                <w:sz w:val="18"/>
                                <w:szCs w:val="18"/>
                              </w:rPr>
                              <w:t xml:space="preserve"> </w:t>
                            </w:r>
                            <w:r>
                              <w:rPr>
                                <w:sz w:val="18"/>
                                <w:szCs w:val="18"/>
                              </w:rPr>
                              <w:t>R</w:t>
                            </w:r>
                            <w:r w:rsidRPr="008B3DED">
                              <w:rPr>
                                <w:sz w:val="18"/>
                                <w:szCs w:val="18"/>
                              </w:rPr>
                              <w:t xml:space="preserve">. </w:t>
                            </w:r>
                            <w:r>
                              <w:rPr>
                                <w:sz w:val="18"/>
                                <w:szCs w:val="18"/>
                              </w:rPr>
                              <w:t>KING</w:t>
                            </w:r>
                          </w:p>
                          <w:p w:rsidR="0004533A" w:rsidRPr="008B3DED" w:rsidRDefault="0004533A" w:rsidP="0004533A">
                            <w:pPr>
                              <w:rPr>
                                <w:rFonts w:ascii="News Gothic MT" w:hAnsi="News Gothic MT"/>
                                <w:sz w:val="18"/>
                                <w:szCs w:val="18"/>
                              </w:rPr>
                            </w:pPr>
                            <w:r>
                              <w:rPr>
                                <w:rFonts w:ascii="News Gothic MT" w:hAnsi="News Gothic MT"/>
                                <w:sz w:val="18"/>
                                <w:szCs w:val="18"/>
                              </w:rPr>
                              <w:t xml:space="preserve">Tariffs and </w:t>
                            </w:r>
                            <w:r w:rsidRPr="008B3DED">
                              <w:rPr>
                                <w:rFonts w:ascii="News Gothic MT" w:hAnsi="News Gothic MT"/>
                                <w:sz w:val="18"/>
                                <w:szCs w:val="18"/>
                              </w:rPr>
                              <w:t>Regulatory</w:t>
                            </w:r>
                            <w:r>
                              <w:rPr>
                                <w:rFonts w:ascii="News Gothic MT" w:hAnsi="News Gothic MT"/>
                                <w:sz w:val="18"/>
                                <w:szCs w:val="18"/>
                              </w:rPr>
                              <w:t xml:space="preserve"> Compliance</w:t>
                            </w:r>
                          </w:p>
                          <w:p w:rsidR="0004533A" w:rsidRPr="008B3DED" w:rsidRDefault="0004533A" w:rsidP="0004533A">
                            <w:pPr>
                              <w:rPr>
                                <w:rFonts w:ascii="News Gothic MT" w:hAnsi="News Gothic MT"/>
                                <w:sz w:val="18"/>
                                <w:szCs w:val="18"/>
                              </w:rPr>
                            </w:pPr>
                            <w:r w:rsidRPr="008B3DED">
                              <w:rPr>
                                <w:rFonts w:ascii="News Gothic MT" w:hAnsi="News Gothic MT"/>
                                <w:sz w:val="18"/>
                                <w:szCs w:val="18"/>
                              </w:rPr>
                              <w:t>Tel:  503.721.24</w:t>
                            </w:r>
                            <w:r>
                              <w:rPr>
                                <w:rFonts w:ascii="News Gothic MT" w:hAnsi="News Gothic MT"/>
                                <w:sz w:val="18"/>
                                <w:szCs w:val="18"/>
                              </w:rPr>
                              <w:t>52</w:t>
                            </w:r>
                          </w:p>
                          <w:p w:rsidR="0004533A" w:rsidRPr="008B3DED" w:rsidRDefault="0004533A" w:rsidP="0004533A">
                            <w:pPr>
                              <w:rPr>
                                <w:rFonts w:ascii="News Gothic MT" w:hAnsi="News Gothic MT"/>
                                <w:sz w:val="18"/>
                                <w:szCs w:val="18"/>
                              </w:rPr>
                            </w:pPr>
                            <w:r w:rsidRPr="008B3DED">
                              <w:rPr>
                                <w:rFonts w:ascii="News Gothic MT" w:hAnsi="News Gothic MT"/>
                                <w:sz w:val="18"/>
                                <w:szCs w:val="18"/>
                              </w:rPr>
                              <w:t>Fa</w:t>
                            </w:r>
                            <w:r>
                              <w:rPr>
                                <w:rFonts w:ascii="News Gothic MT" w:hAnsi="News Gothic MT"/>
                                <w:sz w:val="18"/>
                                <w:szCs w:val="18"/>
                              </w:rPr>
                              <w:t>x</w:t>
                            </w:r>
                            <w:r w:rsidRPr="008B3DED">
                              <w:rPr>
                                <w:rFonts w:ascii="News Gothic MT" w:hAnsi="News Gothic MT"/>
                                <w:sz w:val="18"/>
                                <w:szCs w:val="18"/>
                              </w:rPr>
                              <w:t>: 503.721.25</w:t>
                            </w:r>
                            <w:r>
                              <w:rPr>
                                <w:rFonts w:ascii="News Gothic MT" w:hAnsi="News Gothic MT"/>
                                <w:sz w:val="18"/>
                                <w:szCs w:val="18"/>
                              </w:rPr>
                              <w:t>16</w:t>
                            </w:r>
                          </w:p>
                          <w:p w:rsidR="0004533A" w:rsidRPr="008B3DED" w:rsidRDefault="0004533A" w:rsidP="0004533A">
                            <w:pPr>
                              <w:rPr>
                                <w:sz w:val="18"/>
                                <w:szCs w:val="18"/>
                              </w:rPr>
                            </w:pPr>
                            <w:proofErr w:type="gramStart"/>
                            <w:r>
                              <w:rPr>
                                <w:rFonts w:ascii="News Gothic MT" w:hAnsi="News Gothic MT"/>
                                <w:sz w:val="18"/>
                                <w:szCs w:val="18"/>
                              </w:rPr>
                              <w:t>email</w:t>
                            </w:r>
                            <w:proofErr w:type="gramEnd"/>
                            <w:r>
                              <w:rPr>
                                <w:rFonts w:ascii="News Gothic MT" w:hAnsi="News Gothic MT"/>
                                <w:sz w:val="18"/>
                                <w:szCs w:val="18"/>
                              </w:rPr>
                              <w:t>:  ork</w:t>
                            </w:r>
                            <w:r w:rsidRPr="008B3DED">
                              <w:rPr>
                                <w:rFonts w:ascii="News Gothic MT" w:hAnsi="News Gothic MT"/>
                                <w:sz w:val="18"/>
                                <w:szCs w:val="18"/>
                              </w:rPr>
                              <w:t xml:space="preserve">@nwnatural.com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5pt;margin-top:-19.5pt;width:17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" filled="f" stroked="f">
                <v:textbox>
                  <w:txbxContent>
                    <w:p w:rsidR="0004533A" w:rsidRPr="008B3DED" w:rsidRDefault="0004533A" w:rsidP="0004533A">
                      <w:pPr>
                        <w:pStyle w:val="Heading1"/>
                        <w:rPr>
                          <w:sz w:val="18"/>
                          <w:szCs w:val="18"/>
                        </w:rPr>
                      </w:pPr>
                      <w:r>
                        <w:rPr>
                          <w:sz w:val="18"/>
                          <w:szCs w:val="18"/>
                        </w:rPr>
                        <w:t>ONITA</w:t>
                      </w:r>
                      <w:r w:rsidRPr="008B3DED">
                        <w:rPr>
                          <w:sz w:val="18"/>
                          <w:szCs w:val="18"/>
                        </w:rPr>
                        <w:t xml:space="preserve"> </w:t>
                      </w:r>
                      <w:r>
                        <w:rPr>
                          <w:sz w:val="18"/>
                          <w:szCs w:val="18"/>
                        </w:rPr>
                        <w:t>R</w:t>
                      </w:r>
                      <w:r w:rsidRPr="008B3DED">
                        <w:rPr>
                          <w:sz w:val="18"/>
                          <w:szCs w:val="18"/>
                        </w:rPr>
                        <w:t xml:space="preserve">. </w:t>
                      </w:r>
                      <w:r>
                        <w:rPr>
                          <w:sz w:val="18"/>
                          <w:szCs w:val="18"/>
                        </w:rPr>
                        <w:t>KING</w:t>
                      </w:r>
                    </w:p>
                    <w:p w:rsidR="0004533A" w:rsidRPr="008B3DED" w:rsidRDefault="0004533A" w:rsidP="0004533A">
                      <w:pPr>
                        <w:rPr>
                          <w:rFonts w:ascii="News Gothic MT" w:hAnsi="News Gothic MT"/>
                          <w:sz w:val="18"/>
                          <w:szCs w:val="18"/>
                        </w:rPr>
                      </w:pPr>
                      <w:r>
                        <w:rPr>
                          <w:rFonts w:ascii="News Gothic MT" w:hAnsi="News Gothic MT"/>
                          <w:sz w:val="18"/>
                          <w:szCs w:val="18"/>
                        </w:rPr>
                        <w:t xml:space="preserve">Tariffs and </w:t>
                      </w:r>
                      <w:r w:rsidRPr="008B3DED">
                        <w:rPr>
                          <w:rFonts w:ascii="News Gothic MT" w:hAnsi="News Gothic MT"/>
                          <w:sz w:val="18"/>
                          <w:szCs w:val="18"/>
                        </w:rPr>
                        <w:t>Regulatory</w:t>
                      </w:r>
                      <w:r>
                        <w:rPr>
                          <w:rFonts w:ascii="News Gothic MT" w:hAnsi="News Gothic MT"/>
                          <w:sz w:val="18"/>
                          <w:szCs w:val="18"/>
                        </w:rPr>
                        <w:t xml:space="preserve"> Compliance</w:t>
                      </w:r>
                    </w:p>
                    <w:p w:rsidR="0004533A" w:rsidRPr="008B3DED" w:rsidRDefault="0004533A" w:rsidP="0004533A">
                      <w:pPr>
                        <w:rPr>
                          <w:rFonts w:ascii="News Gothic MT" w:hAnsi="News Gothic MT"/>
                          <w:sz w:val="18"/>
                          <w:szCs w:val="18"/>
                        </w:rPr>
                      </w:pPr>
                      <w:r w:rsidRPr="008B3DED">
                        <w:rPr>
                          <w:rFonts w:ascii="News Gothic MT" w:hAnsi="News Gothic MT"/>
                          <w:sz w:val="18"/>
                          <w:szCs w:val="18"/>
                        </w:rPr>
                        <w:t>Tel:  503.721.24</w:t>
                      </w:r>
                      <w:r>
                        <w:rPr>
                          <w:rFonts w:ascii="News Gothic MT" w:hAnsi="News Gothic MT"/>
                          <w:sz w:val="18"/>
                          <w:szCs w:val="18"/>
                        </w:rPr>
                        <w:t>52</w:t>
                      </w:r>
                    </w:p>
                    <w:p w:rsidR="0004533A" w:rsidRPr="008B3DED" w:rsidRDefault="0004533A" w:rsidP="0004533A">
                      <w:pPr>
                        <w:rPr>
                          <w:rFonts w:ascii="News Gothic MT" w:hAnsi="News Gothic MT"/>
                          <w:sz w:val="18"/>
                          <w:szCs w:val="18"/>
                        </w:rPr>
                      </w:pPr>
                      <w:r w:rsidRPr="008B3DED">
                        <w:rPr>
                          <w:rFonts w:ascii="News Gothic MT" w:hAnsi="News Gothic MT"/>
                          <w:sz w:val="18"/>
                          <w:szCs w:val="18"/>
                        </w:rPr>
                        <w:t>Fa</w:t>
                      </w:r>
                      <w:r>
                        <w:rPr>
                          <w:rFonts w:ascii="News Gothic MT" w:hAnsi="News Gothic MT"/>
                          <w:sz w:val="18"/>
                          <w:szCs w:val="18"/>
                        </w:rPr>
                        <w:t>x</w:t>
                      </w:r>
                      <w:r w:rsidRPr="008B3DED">
                        <w:rPr>
                          <w:rFonts w:ascii="News Gothic MT" w:hAnsi="News Gothic MT"/>
                          <w:sz w:val="18"/>
                          <w:szCs w:val="18"/>
                        </w:rPr>
                        <w:t>: 503.721.25</w:t>
                      </w:r>
                      <w:r>
                        <w:rPr>
                          <w:rFonts w:ascii="News Gothic MT" w:hAnsi="News Gothic MT"/>
                          <w:sz w:val="18"/>
                          <w:szCs w:val="18"/>
                        </w:rPr>
                        <w:t>16</w:t>
                      </w:r>
                    </w:p>
                    <w:p w:rsidR="0004533A" w:rsidRPr="008B3DED" w:rsidRDefault="0004533A" w:rsidP="0004533A">
                      <w:pPr>
                        <w:rPr>
                          <w:sz w:val="18"/>
                          <w:szCs w:val="18"/>
                        </w:rPr>
                      </w:pPr>
                      <w:proofErr w:type="gramStart"/>
                      <w:r>
                        <w:rPr>
                          <w:rFonts w:ascii="News Gothic MT" w:hAnsi="News Gothic MT"/>
                          <w:sz w:val="18"/>
                          <w:szCs w:val="18"/>
                        </w:rPr>
                        <w:t>email</w:t>
                      </w:r>
                      <w:proofErr w:type="gramEnd"/>
                      <w:r>
                        <w:rPr>
                          <w:rFonts w:ascii="News Gothic MT" w:hAnsi="News Gothic MT"/>
                          <w:sz w:val="18"/>
                          <w:szCs w:val="18"/>
                        </w:rPr>
                        <w:t>:  ork</w:t>
                      </w:r>
                      <w:r w:rsidRPr="008B3DED">
                        <w:rPr>
                          <w:rFonts w:ascii="News Gothic MT" w:hAnsi="News Gothic MT"/>
                          <w:sz w:val="18"/>
                          <w:szCs w:val="18"/>
                        </w:rPr>
                        <w:t xml:space="preserve">@nwnatural.com </w:t>
                      </w:r>
                    </w:p>
                  </w:txbxContent>
                </v:textbox>
              </v:rect>
            </w:pict>
          </mc:Fallback>
        </mc:AlternateContent>
      </w:r>
    </w:p>
    <w:p w:rsidR="0004533A" w:rsidRPr="00845D9E" w:rsidRDefault="0004533A" w:rsidP="0004533A">
      <w:pPr>
        <w:tabs>
          <w:tab w:val="right" w:pos="8640"/>
        </w:tabs>
        <w:rPr>
          <w:rFonts w:cs="Arial"/>
          <w:szCs w:val="22"/>
        </w:rPr>
      </w:pPr>
    </w:p>
    <w:p w:rsidR="0004533A" w:rsidRDefault="0004533A" w:rsidP="0004533A">
      <w:pPr>
        <w:rPr>
          <w:rFonts w:cs="Arial"/>
          <w:szCs w:val="22"/>
        </w:rPr>
      </w:pPr>
    </w:p>
    <w:p w:rsidR="00FA54BC" w:rsidRDefault="00FA54BC" w:rsidP="0004533A">
      <w:pPr>
        <w:rPr>
          <w:rFonts w:cs="Arial"/>
          <w:sz w:val="24"/>
          <w:szCs w:val="22"/>
        </w:rPr>
      </w:pPr>
    </w:p>
    <w:p w:rsidR="0004533A" w:rsidRPr="00FA54BC" w:rsidRDefault="0004533A" w:rsidP="0004533A">
      <w:pPr>
        <w:rPr>
          <w:rFonts w:cs="Arial"/>
          <w:sz w:val="24"/>
          <w:szCs w:val="22"/>
        </w:rPr>
      </w:pPr>
      <w:r w:rsidRPr="00FA54BC">
        <w:rPr>
          <w:rFonts w:cs="Arial"/>
          <w:sz w:val="24"/>
          <w:szCs w:val="22"/>
        </w:rPr>
        <w:t>May 17</w:t>
      </w:r>
      <w:r w:rsidRPr="00FA54BC">
        <w:rPr>
          <w:rFonts w:cs="Arial"/>
          <w:sz w:val="24"/>
          <w:szCs w:val="22"/>
        </w:rPr>
        <w:t>, 2013</w:t>
      </w:r>
      <w:r w:rsidRPr="00FA54BC">
        <w:rPr>
          <w:rFonts w:cs="Arial"/>
          <w:sz w:val="24"/>
          <w:szCs w:val="22"/>
        </w:rPr>
        <w:tab/>
      </w:r>
      <w:r w:rsidRPr="00FA54BC">
        <w:rPr>
          <w:rFonts w:cs="Arial"/>
          <w:sz w:val="24"/>
          <w:szCs w:val="22"/>
        </w:rPr>
        <w:tab/>
      </w:r>
      <w:r w:rsidRPr="00FA54BC">
        <w:rPr>
          <w:rFonts w:cs="Arial"/>
          <w:sz w:val="24"/>
          <w:szCs w:val="22"/>
        </w:rPr>
        <w:tab/>
      </w:r>
      <w:r w:rsidRPr="00FA54BC">
        <w:rPr>
          <w:rFonts w:cs="Arial"/>
          <w:sz w:val="24"/>
          <w:szCs w:val="22"/>
        </w:rPr>
        <w:tab/>
      </w:r>
      <w:r w:rsidRPr="00FA54BC">
        <w:rPr>
          <w:rFonts w:cs="Arial"/>
          <w:sz w:val="24"/>
          <w:szCs w:val="22"/>
        </w:rPr>
        <w:tab/>
      </w:r>
      <w:r w:rsidRPr="00FA54BC">
        <w:rPr>
          <w:rFonts w:cs="Arial"/>
          <w:sz w:val="24"/>
          <w:szCs w:val="22"/>
        </w:rPr>
        <w:tab/>
      </w:r>
      <w:r w:rsidRPr="00FA54BC">
        <w:rPr>
          <w:rFonts w:cs="Arial"/>
          <w:sz w:val="24"/>
          <w:szCs w:val="22"/>
        </w:rPr>
        <w:tab/>
      </w:r>
    </w:p>
    <w:p w:rsidR="0004533A" w:rsidRDefault="0004533A" w:rsidP="0004533A">
      <w:pPr>
        <w:rPr>
          <w:rFonts w:cs="Arial"/>
          <w:sz w:val="24"/>
          <w:szCs w:val="22"/>
        </w:rPr>
      </w:pPr>
    </w:p>
    <w:p w:rsidR="00FA54BC" w:rsidRPr="00FA54BC" w:rsidRDefault="00FA54BC" w:rsidP="0004533A">
      <w:pPr>
        <w:rPr>
          <w:rFonts w:cs="Arial"/>
          <w:sz w:val="24"/>
          <w:szCs w:val="22"/>
        </w:rPr>
      </w:pPr>
    </w:p>
    <w:p w:rsidR="0004533A" w:rsidRPr="00FA54BC" w:rsidRDefault="0004533A" w:rsidP="0004533A">
      <w:pPr>
        <w:rPr>
          <w:rFonts w:cs="Arial"/>
          <w:b/>
          <w:i/>
          <w:sz w:val="24"/>
          <w:szCs w:val="22"/>
        </w:rPr>
      </w:pPr>
      <w:r w:rsidRPr="00FA54BC">
        <w:rPr>
          <w:rFonts w:cs="Arial"/>
          <w:b/>
          <w:i/>
          <w:sz w:val="24"/>
          <w:szCs w:val="22"/>
        </w:rPr>
        <w:t>VIA ELECTRONIC FILING</w:t>
      </w:r>
    </w:p>
    <w:p w:rsidR="0004533A" w:rsidRPr="00FA54BC" w:rsidRDefault="0004533A" w:rsidP="0004533A">
      <w:pPr>
        <w:rPr>
          <w:rFonts w:cs="Arial"/>
          <w:sz w:val="24"/>
          <w:szCs w:val="22"/>
        </w:rPr>
      </w:pPr>
    </w:p>
    <w:p w:rsidR="0004533A" w:rsidRPr="00FA54BC" w:rsidRDefault="0004533A" w:rsidP="0004533A">
      <w:pPr>
        <w:rPr>
          <w:rFonts w:cs="Arial"/>
          <w:sz w:val="24"/>
          <w:szCs w:val="22"/>
        </w:rPr>
      </w:pPr>
      <w:r w:rsidRPr="00FA54BC">
        <w:rPr>
          <w:rFonts w:cs="Arial"/>
          <w:sz w:val="24"/>
          <w:szCs w:val="22"/>
        </w:rPr>
        <w:t>WASHINGTON UTILITIES &amp;</w:t>
      </w:r>
    </w:p>
    <w:p w:rsidR="0004533A" w:rsidRPr="00FA54BC" w:rsidRDefault="0004533A" w:rsidP="0004533A">
      <w:pPr>
        <w:rPr>
          <w:rFonts w:cs="Arial"/>
          <w:sz w:val="24"/>
          <w:szCs w:val="22"/>
        </w:rPr>
      </w:pPr>
      <w:r w:rsidRPr="00FA54BC">
        <w:rPr>
          <w:rFonts w:cs="Arial"/>
          <w:sz w:val="24"/>
          <w:szCs w:val="22"/>
        </w:rPr>
        <w:t xml:space="preserve">   TRANSPORTATION COMMISSION</w:t>
      </w:r>
    </w:p>
    <w:p w:rsidR="0004533A" w:rsidRPr="00FA54BC" w:rsidRDefault="0004533A" w:rsidP="0004533A">
      <w:pPr>
        <w:rPr>
          <w:rFonts w:cs="Arial"/>
          <w:sz w:val="24"/>
          <w:szCs w:val="22"/>
        </w:rPr>
      </w:pPr>
      <w:r w:rsidRPr="00FA54BC">
        <w:rPr>
          <w:rFonts w:cs="Arial"/>
          <w:sz w:val="24"/>
          <w:szCs w:val="22"/>
        </w:rPr>
        <w:t>1300 S Evergreen Park Drive, SW</w:t>
      </w:r>
    </w:p>
    <w:p w:rsidR="0004533A" w:rsidRPr="00FA54BC" w:rsidRDefault="0004533A" w:rsidP="0004533A">
      <w:pPr>
        <w:rPr>
          <w:rFonts w:cs="Arial"/>
          <w:sz w:val="24"/>
          <w:szCs w:val="22"/>
        </w:rPr>
      </w:pPr>
      <w:r w:rsidRPr="00FA54BC">
        <w:rPr>
          <w:rFonts w:cs="Arial"/>
          <w:sz w:val="24"/>
          <w:szCs w:val="22"/>
        </w:rPr>
        <w:t>Post Office Box 47250</w:t>
      </w:r>
    </w:p>
    <w:p w:rsidR="0004533A" w:rsidRPr="00FA54BC" w:rsidRDefault="0004533A" w:rsidP="0004533A">
      <w:pPr>
        <w:rPr>
          <w:rFonts w:cs="Arial"/>
          <w:sz w:val="24"/>
          <w:szCs w:val="22"/>
        </w:rPr>
      </w:pPr>
      <w:r w:rsidRPr="00FA54BC">
        <w:rPr>
          <w:rFonts w:cs="Arial"/>
          <w:sz w:val="24"/>
          <w:szCs w:val="22"/>
        </w:rPr>
        <w:t>Olympia, Washington 98504-7250</w:t>
      </w:r>
    </w:p>
    <w:p w:rsidR="00FA54BC" w:rsidRDefault="00FA54BC" w:rsidP="0004533A">
      <w:pPr>
        <w:pStyle w:val="BodyTextIndent"/>
        <w:ind w:left="0"/>
        <w:rPr>
          <w:rFonts w:asciiTheme="minorHAnsi" w:hAnsiTheme="minorHAnsi" w:cstheme="minorHAnsi"/>
          <w:b/>
          <w:szCs w:val="22"/>
        </w:rPr>
      </w:pPr>
    </w:p>
    <w:p w:rsidR="00FF11FF" w:rsidRPr="00FA54BC" w:rsidRDefault="00FF11FF" w:rsidP="0004533A">
      <w:pPr>
        <w:pStyle w:val="BodyTextIndent"/>
        <w:ind w:left="0"/>
        <w:rPr>
          <w:rFonts w:asciiTheme="minorHAnsi" w:hAnsiTheme="minorHAnsi" w:cstheme="minorHAnsi"/>
          <w:b/>
          <w:szCs w:val="22"/>
        </w:rPr>
      </w:pPr>
      <w:r w:rsidRPr="00FA54BC">
        <w:rPr>
          <w:rFonts w:asciiTheme="minorHAnsi" w:hAnsiTheme="minorHAnsi" w:cstheme="minorHAnsi"/>
          <w:b/>
          <w:szCs w:val="22"/>
        </w:rPr>
        <w:t>ATTENTION:  Records Center</w:t>
      </w:r>
    </w:p>
    <w:p w:rsidR="00FA54BC" w:rsidRPr="00FA54BC" w:rsidRDefault="00FA54BC" w:rsidP="0004533A">
      <w:pPr>
        <w:ind w:left="720" w:hanging="720"/>
        <w:rPr>
          <w:rFonts w:cs="Arial"/>
          <w:sz w:val="24"/>
          <w:szCs w:val="22"/>
        </w:rPr>
      </w:pPr>
    </w:p>
    <w:p w:rsidR="0004533A" w:rsidRPr="00FA54BC" w:rsidRDefault="0004533A" w:rsidP="00FA54BC">
      <w:pPr>
        <w:ind w:left="1440" w:hanging="720"/>
        <w:rPr>
          <w:sz w:val="24"/>
        </w:rPr>
      </w:pPr>
      <w:r w:rsidRPr="00FA54BC">
        <w:rPr>
          <w:rFonts w:cs="Arial"/>
          <w:sz w:val="24"/>
          <w:szCs w:val="22"/>
        </w:rPr>
        <w:t>Re:</w:t>
      </w:r>
      <w:r w:rsidRPr="00FA54BC">
        <w:rPr>
          <w:rFonts w:cs="Arial"/>
          <w:sz w:val="24"/>
          <w:szCs w:val="22"/>
        </w:rPr>
        <w:tab/>
      </w:r>
      <w:r w:rsidRPr="00FA54BC">
        <w:rPr>
          <w:rFonts w:cs="Arial"/>
          <w:sz w:val="24"/>
          <w:szCs w:val="22"/>
        </w:rPr>
        <w:t xml:space="preserve">Docket </w:t>
      </w:r>
      <w:r w:rsidRPr="00FA54BC">
        <w:rPr>
          <w:sz w:val="24"/>
        </w:rPr>
        <w:t>A-130355 - Rulemaking to Consider Possible Corrections and Changes in Rules in WAC 480-07 (Procedural Rules)</w:t>
      </w:r>
    </w:p>
    <w:p w:rsidR="0004533A" w:rsidRPr="00FA54BC" w:rsidRDefault="0004533A" w:rsidP="0004533A">
      <w:pPr>
        <w:pStyle w:val="BodyTextIndent"/>
        <w:ind w:left="720" w:hanging="720"/>
        <w:rPr>
          <w:rFonts w:cs="Arial"/>
          <w:szCs w:val="22"/>
        </w:rPr>
      </w:pPr>
    </w:p>
    <w:p w:rsidR="0004533A" w:rsidRPr="00FA54BC" w:rsidRDefault="00FA54BC" w:rsidP="0004533A">
      <w:pPr>
        <w:rPr>
          <w:sz w:val="24"/>
        </w:rPr>
      </w:pPr>
      <w:r w:rsidRPr="00FA54BC">
        <w:rPr>
          <w:rFonts w:cs="Arial"/>
          <w:sz w:val="24"/>
          <w:szCs w:val="22"/>
        </w:rPr>
        <w:tab/>
      </w:r>
      <w:r w:rsidR="0004533A" w:rsidRPr="00FA54BC">
        <w:rPr>
          <w:rFonts w:cs="Arial"/>
          <w:sz w:val="24"/>
          <w:szCs w:val="22"/>
        </w:rPr>
        <w:t xml:space="preserve">Northwest Natural Gas Company, </w:t>
      </w:r>
      <w:proofErr w:type="spellStart"/>
      <w:r w:rsidR="0004533A" w:rsidRPr="00FA54BC">
        <w:rPr>
          <w:rFonts w:cs="Arial"/>
          <w:sz w:val="24"/>
          <w:szCs w:val="22"/>
        </w:rPr>
        <w:t>dba</w:t>
      </w:r>
      <w:proofErr w:type="spellEnd"/>
      <w:r w:rsidR="0004533A" w:rsidRPr="00FA54BC">
        <w:rPr>
          <w:rFonts w:cs="Arial"/>
          <w:sz w:val="24"/>
          <w:szCs w:val="22"/>
        </w:rPr>
        <w:t xml:space="preserve"> NW Natural (NW Natural or Company), files herewith the following</w:t>
      </w:r>
      <w:r w:rsidR="0004533A" w:rsidRPr="00FA54BC">
        <w:rPr>
          <w:rFonts w:cs="Arial"/>
          <w:sz w:val="24"/>
          <w:szCs w:val="22"/>
        </w:rPr>
        <w:t xml:space="preserve"> comments and proposed rule changes with regard to the above-referenced docket.</w:t>
      </w:r>
    </w:p>
    <w:p w:rsidR="0004533A" w:rsidRPr="00FA54BC" w:rsidRDefault="0004533A">
      <w:pPr>
        <w:rPr>
          <w:sz w:val="24"/>
        </w:rPr>
      </w:pPr>
    </w:p>
    <w:p w:rsidR="0020315D" w:rsidRPr="00FA54BC" w:rsidRDefault="0020315D">
      <w:pPr>
        <w:rPr>
          <w:sz w:val="24"/>
        </w:rPr>
      </w:pPr>
      <w:r w:rsidRPr="00FA54BC">
        <w:rPr>
          <w:sz w:val="24"/>
        </w:rPr>
        <w:tab/>
        <w:t>NW Natural recommends that the Commission consider changes to the filing requirements under WAC 480-07-140, 480-07-145 and 480-07-150 to</w:t>
      </w:r>
      <w:r w:rsidR="00B96CF7">
        <w:rPr>
          <w:sz w:val="24"/>
        </w:rPr>
        <w:t>:  (1)</w:t>
      </w:r>
      <w:r w:rsidRPr="00FA54BC">
        <w:rPr>
          <w:sz w:val="24"/>
        </w:rPr>
        <w:t xml:space="preserve"> </w:t>
      </w:r>
      <w:r w:rsidR="00B96CF7">
        <w:rPr>
          <w:sz w:val="24"/>
        </w:rPr>
        <w:t>include the filing of financial reports required under WAC 480-90 Part III</w:t>
      </w:r>
      <w:r w:rsidR="00F53D54">
        <w:rPr>
          <w:sz w:val="24"/>
        </w:rPr>
        <w:t xml:space="preserve"> in</w:t>
      </w:r>
      <w:r w:rsidR="00B96CF7">
        <w:rPr>
          <w:sz w:val="24"/>
        </w:rPr>
        <w:t xml:space="preserve"> WAC 480-07-140(1)(a); (2) </w:t>
      </w:r>
      <w:r w:rsidR="00FA54BC" w:rsidRPr="00FA54BC">
        <w:rPr>
          <w:sz w:val="24"/>
        </w:rPr>
        <w:t xml:space="preserve">treat </w:t>
      </w:r>
      <w:r w:rsidRPr="00FA54BC">
        <w:rPr>
          <w:sz w:val="24"/>
        </w:rPr>
        <w:t>the electronic filing of documents as the official filing requirement</w:t>
      </w:r>
      <w:r w:rsidR="00FA54BC" w:rsidRPr="00FA54BC">
        <w:rPr>
          <w:sz w:val="24"/>
        </w:rPr>
        <w:t xml:space="preserve"> with printed copies serving as </w:t>
      </w:r>
      <w:r w:rsidRPr="00FA54BC">
        <w:rPr>
          <w:sz w:val="24"/>
        </w:rPr>
        <w:t>supplemental</w:t>
      </w:r>
      <w:r w:rsidR="00FA54BC" w:rsidRPr="00FA54BC">
        <w:rPr>
          <w:sz w:val="24"/>
        </w:rPr>
        <w:t xml:space="preserve"> submissions</w:t>
      </w:r>
      <w:r w:rsidR="00B96CF7">
        <w:rPr>
          <w:sz w:val="24"/>
        </w:rPr>
        <w:t xml:space="preserve">;  and (3) </w:t>
      </w:r>
      <w:r w:rsidRPr="00FA54BC">
        <w:rPr>
          <w:sz w:val="24"/>
        </w:rPr>
        <w:t>to consider a reduction in the number of printed copies required</w:t>
      </w:r>
      <w:r w:rsidR="00B96CF7">
        <w:rPr>
          <w:sz w:val="24"/>
        </w:rPr>
        <w:t xml:space="preserve">.  </w:t>
      </w:r>
      <w:r w:rsidR="00AF2810">
        <w:rPr>
          <w:sz w:val="24"/>
        </w:rPr>
        <w:t xml:space="preserve"> Similar changes are proposed to WAC 480-07-510(1)</w:t>
      </w:r>
      <w:r w:rsidR="00B42211">
        <w:rPr>
          <w:sz w:val="24"/>
        </w:rPr>
        <w:t xml:space="preserve">.  </w:t>
      </w:r>
      <w:r w:rsidR="00B96CF7">
        <w:rPr>
          <w:sz w:val="24"/>
        </w:rPr>
        <w:t xml:space="preserve">We have included </w:t>
      </w:r>
      <w:r w:rsidR="00B96CF7" w:rsidRPr="00FA54BC">
        <w:rPr>
          <w:sz w:val="24"/>
        </w:rPr>
        <w:t xml:space="preserve">suggested language changes </w:t>
      </w:r>
      <w:r w:rsidR="00B96CF7">
        <w:rPr>
          <w:sz w:val="24"/>
        </w:rPr>
        <w:t xml:space="preserve">to </w:t>
      </w:r>
      <w:r w:rsidR="00B42211">
        <w:rPr>
          <w:sz w:val="24"/>
        </w:rPr>
        <w:t xml:space="preserve">the </w:t>
      </w:r>
      <w:r w:rsidR="00B96CF7">
        <w:rPr>
          <w:sz w:val="24"/>
        </w:rPr>
        <w:t>pertinent portions of the referenced</w:t>
      </w:r>
      <w:r w:rsidR="00B96CF7">
        <w:rPr>
          <w:sz w:val="24"/>
        </w:rPr>
        <w:t xml:space="preserve"> rules</w:t>
      </w:r>
      <w:r w:rsidR="00B96CF7" w:rsidRPr="00FA54BC">
        <w:rPr>
          <w:sz w:val="24"/>
        </w:rPr>
        <w:t xml:space="preserve">.  </w:t>
      </w:r>
      <w:r w:rsidR="00B96CF7">
        <w:rPr>
          <w:sz w:val="24"/>
        </w:rPr>
        <w:t xml:space="preserve"> </w:t>
      </w:r>
      <w:r w:rsidR="00B96CF7">
        <w:rPr>
          <w:sz w:val="24"/>
        </w:rPr>
        <w:t>S</w:t>
      </w:r>
      <w:r w:rsidR="00B96CF7">
        <w:rPr>
          <w:sz w:val="24"/>
        </w:rPr>
        <w:t>ee NW Natural Attachment 1</w:t>
      </w:r>
      <w:r w:rsidR="00B96CF7">
        <w:rPr>
          <w:sz w:val="24"/>
        </w:rPr>
        <w:t>.</w:t>
      </w:r>
    </w:p>
    <w:p w:rsidR="0020315D" w:rsidRPr="00FA54BC" w:rsidRDefault="0020315D">
      <w:pPr>
        <w:rPr>
          <w:sz w:val="24"/>
        </w:rPr>
      </w:pPr>
    </w:p>
    <w:p w:rsidR="00554209" w:rsidRPr="00FA54BC" w:rsidRDefault="0020315D" w:rsidP="0020315D">
      <w:pPr>
        <w:ind w:firstLine="360"/>
        <w:rPr>
          <w:sz w:val="24"/>
        </w:rPr>
      </w:pPr>
      <w:r w:rsidRPr="00FA54BC">
        <w:rPr>
          <w:sz w:val="24"/>
        </w:rPr>
        <w:t xml:space="preserve"> </w:t>
      </w:r>
      <w:r w:rsidRPr="00FA54BC">
        <w:rPr>
          <w:sz w:val="24"/>
        </w:rPr>
        <w:tab/>
        <w:t xml:space="preserve">With regard to other issues reflected in the topic list included with the Commission’s notice in this docket, the Company does not have any specific comments or suggested rule changes at this time.   However, the Company would be interested in participating in any rulemaking that results in proposed additions or revisions to </w:t>
      </w:r>
      <w:r w:rsidR="00B42211">
        <w:rPr>
          <w:sz w:val="24"/>
        </w:rPr>
        <w:t>WAC 480-07 that</w:t>
      </w:r>
      <w:r w:rsidRPr="00FA54BC">
        <w:rPr>
          <w:sz w:val="24"/>
        </w:rPr>
        <w:t xml:space="preserve"> address these topics.</w:t>
      </w:r>
    </w:p>
    <w:p w:rsidR="0004533A" w:rsidRPr="00FA54BC" w:rsidRDefault="0004533A">
      <w:pPr>
        <w:rPr>
          <w:sz w:val="24"/>
        </w:rPr>
      </w:pPr>
    </w:p>
    <w:p w:rsidR="0020315D" w:rsidRPr="00FA54BC" w:rsidRDefault="0020315D">
      <w:pPr>
        <w:rPr>
          <w:sz w:val="24"/>
        </w:rPr>
      </w:pPr>
      <w:r w:rsidRPr="00FA54BC">
        <w:rPr>
          <w:sz w:val="24"/>
        </w:rPr>
        <w:tab/>
        <w:t>Thank you for the opportunity to provide comment in this proceeding.  We look forward to participating in any workshops or other proceedings as this matter progresses.</w:t>
      </w:r>
    </w:p>
    <w:p w:rsidR="00FA54BC" w:rsidRDefault="00FA54BC">
      <w:pPr>
        <w:rPr>
          <w:sz w:val="24"/>
        </w:rPr>
      </w:pPr>
      <w:r>
        <w:rPr>
          <w:sz w:val="24"/>
        </w:rPr>
        <w:br w:type="page"/>
      </w:r>
    </w:p>
    <w:p w:rsidR="004C7921" w:rsidRPr="00FA54BC" w:rsidRDefault="004C7921">
      <w:pPr>
        <w:rPr>
          <w:sz w:val="24"/>
        </w:rPr>
      </w:pPr>
    </w:p>
    <w:p w:rsidR="0004533A" w:rsidRDefault="0004533A" w:rsidP="0004533A">
      <w:pPr>
        <w:ind w:firstLine="720"/>
        <w:rPr>
          <w:rFonts w:cs="Arial"/>
          <w:sz w:val="24"/>
          <w:szCs w:val="22"/>
        </w:rPr>
      </w:pPr>
      <w:r w:rsidRPr="00FA54BC">
        <w:rPr>
          <w:rFonts w:cs="Arial"/>
          <w:sz w:val="24"/>
          <w:szCs w:val="22"/>
        </w:rPr>
        <w:t>Please address correspondence on this matter to me with copies to the following:</w:t>
      </w:r>
    </w:p>
    <w:p w:rsidR="00F53D54" w:rsidRPr="00FA54BC" w:rsidRDefault="00F53D54" w:rsidP="0004533A">
      <w:pPr>
        <w:ind w:firstLine="720"/>
        <w:rPr>
          <w:rFonts w:cs="Arial"/>
          <w:sz w:val="24"/>
          <w:szCs w:val="22"/>
        </w:rPr>
      </w:pPr>
      <w:bookmarkStart w:id="0" w:name="_GoBack"/>
      <w:bookmarkEnd w:id="0"/>
    </w:p>
    <w:p w:rsidR="0004533A" w:rsidRPr="00FA54BC" w:rsidRDefault="0004533A" w:rsidP="0004533A">
      <w:pPr>
        <w:tabs>
          <w:tab w:val="left" w:pos="5760"/>
        </w:tabs>
        <w:ind w:left="1440" w:firstLine="720"/>
        <w:rPr>
          <w:rFonts w:cs="Arial"/>
          <w:sz w:val="24"/>
          <w:szCs w:val="22"/>
        </w:rPr>
      </w:pPr>
      <w:r w:rsidRPr="00FA54BC">
        <w:rPr>
          <w:rFonts w:cs="Arial"/>
          <w:sz w:val="24"/>
          <w:szCs w:val="22"/>
        </w:rPr>
        <w:t>Kelley Miller</w:t>
      </w:r>
      <w:r w:rsidR="00FA54BC" w:rsidRPr="00FA54BC">
        <w:rPr>
          <w:rFonts w:cs="Arial"/>
          <w:sz w:val="24"/>
          <w:szCs w:val="22"/>
        </w:rPr>
        <w:t xml:space="preserve">, </w:t>
      </w:r>
      <w:r w:rsidRPr="00FA54BC">
        <w:rPr>
          <w:rFonts w:cs="Arial"/>
          <w:sz w:val="24"/>
          <w:szCs w:val="22"/>
        </w:rPr>
        <w:t>Rates Specialist</w:t>
      </w:r>
      <w:r w:rsidRPr="00FA54BC">
        <w:rPr>
          <w:rFonts w:cs="Arial"/>
          <w:sz w:val="24"/>
          <w:szCs w:val="22"/>
        </w:rPr>
        <w:tab/>
      </w:r>
    </w:p>
    <w:p w:rsidR="0004533A" w:rsidRPr="00FA54BC" w:rsidRDefault="0004533A" w:rsidP="0004533A">
      <w:pPr>
        <w:tabs>
          <w:tab w:val="left" w:pos="5760"/>
        </w:tabs>
        <w:ind w:left="1440" w:firstLine="720"/>
        <w:rPr>
          <w:rFonts w:cs="Arial"/>
          <w:sz w:val="24"/>
          <w:szCs w:val="22"/>
        </w:rPr>
      </w:pPr>
      <w:r w:rsidRPr="00FA54BC">
        <w:rPr>
          <w:rFonts w:cs="Arial"/>
          <w:sz w:val="24"/>
          <w:szCs w:val="22"/>
        </w:rPr>
        <w:t>Rates &amp; Regulatory Affairs</w:t>
      </w:r>
      <w:r w:rsidRPr="00FA54BC">
        <w:rPr>
          <w:rFonts w:cs="Arial"/>
          <w:sz w:val="24"/>
          <w:szCs w:val="22"/>
        </w:rPr>
        <w:tab/>
      </w:r>
    </w:p>
    <w:p w:rsidR="0004533A" w:rsidRPr="00FA54BC" w:rsidRDefault="0004533A" w:rsidP="0004533A">
      <w:pPr>
        <w:tabs>
          <w:tab w:val="left" w:pos="5760"/>
        </w:tabs>
        <w:ind w:left="1440" w:firstLine="720"/>
        <w:rPr>
          <w:rFonts w:cs="Arial"/>
          <w:sz w:val="24"/>
          <w:szCs w:val="22"/>
        </w:rPr>
      </w:pPr>
      <w:r w:rsidRPr="00FA54BC">
        <w:rPr>
          <w:rFonts w:cs="Arial"/>
          <w:sz w:val="24"/>
          <w:szCs w:val="22"/>
        </w:rPr>
        <w:t xml:space="preserve">220 NW Second </w:t>
      </w:r>
      <w:proofErr w:type="gramStart"/>
      <w:r w:rsidRPr="00FA54BC">
        <w:rPr>
          <w:rFonts w:cs="Arial"/>
          <w:sz w:val="24"/>
          <w:szCs w:val="22"/>
        </w:rPr>
        <w:t>Avenue</w:t>
      </w:r>
      <w:proofErr w:type="gramEnd"/>
      <w:r w:rsidRPr="00FA54BC">
        <w:rPr>
          <w:rFonts w:cs="Arial"/>
          <w:sz w:val="24"/>
          <w:szCs w:val="22"/>
        </w:rPr>
        <w:tab/>
      </w:r>
    </w:p>
    <w:p w:rsidR="0004533A" w:rsidRPr="00FA54BC" w:rsidRDefault="0004533A" w:rsidP="0004533A">
      <w:pPr>
        <w:tabs>
          <w:tab w:val="left" w:pos="5760"/>
        </w:tabs>
        <w:ind w:left="1440" w:firstLine="720"/>
        <w:rPr>
          <w:rFonts w:cs="Arial"/>
          <w:sz w:val="24"/>
          <w:szCs w:val="22"/>
        </w:rPr>
      </w:pPr>
      <w:r w:rsidRPr="00FA54BC">
        <w:rPr>
          <w:rFonts w:cs="Arial"/>
          <w:sz w:val="24"/>
          <w:szCs w:val="22"/>
        </w:rPr>
        <w:t>Portland, Oregon 97209</w:t>
      </w:r>
      <w:r w:rsidRPr="00FA54BC">
        <w:rPr>
          <w:rFonts w:cs="Arial"/>
          <w:sz w:val="24"/>
          <w:szCs w:val="22"/>
        </w:rPr>
        <w:tab/>
      </w:r>
    </w:p>
    <w:p w:rsidR="0004533A" w:rsidRPr="00FA54BC" w:rsidRDefault="0004533A" w:rsidP="0004533A">
      <w:pPr>
        <w:tabs>
          <w:tab w:val="left" w:pos="5760"/>
        </w:tabs>
        <w:ind w:left="1440" w:firstLine="720"/>
        <w:rPr>
          <w:rFonts w:cs="Arial"/>
          <w:sz w:val="24"/>
          <w:szCs w:val="22"/>
        </w:rPr>
      </w:pPr>
      <w:proofErr w:type="spellStart"/>
      <w:r w:rsidRPr="00FA54BC">
        <w:rPr>
          <w:rFonts w:cs="Arial"/>
          <w:sz w:val="24"/>
          <w:szCs w:val="22"/>
        </w:rPr>
        <w:t>Telecopier</w:t>
      </w:r>
      <w:proofErr w:type="spellEnd"/>
      <w:r w:rsidRPr="00FA54BC">
        <w:rPr>
          <w:rFonts w:cs="Arial"/>
          <w:sz w:val="24"/>
          <w:szCs w:val="22"/>
        </w:rPr>
        <w:t>:   (503) 721-2516</w:t>
      </w:r>
      <w:r w:rsidRPr="00FA54BC">
        <w:rPr>
          <w:rFonts w:cs="Arial"/>
          <w:sz w:val="24"/>
          <w:szCs w:val="22"/>
        </w:rPr>
        <w:tab/>
      </w:r>
    </w:p>
    <w:p w:rsidR="0004533A" w:rsidRPr="00FA54BC" w:rsidRDefault="0004533A" w:rsidP="0004533A">
      <w:pPr>
        <w:tabs>
          <w:tab w:val="left" w:pos="5760"/>
        </w:tabs>
        <w:ind w:left="1440" w:firstLine="720"/>
        <w:rPr>
          <w:rFonts w:cs="Arial"/>
          <w:sz w:val="24"/>
          <w:szCs w:val="22"/>
        </w:rPr>
      </w:pPr>
      <w:r w:rsidRPr="00FA54BC">
        <w:rPr>
          <w:rFonts w:cs="Arial"/>
          <w:sz w:val="24"/>
          <w:szCs w:val="22"/>
        </w:rPr>
        <w:t>Telephone:   (503) 226-4211, ext. 3589</w:t>
      </w:r>
      <w:r w:rsidRPr="00FA54BC">
        <w:rPr>
          <w:rFonts w:cs="Arial"/>
          <w:sz w:val="24"/>
          <w:szCs w:val="22"/>
        </w:rPr>
        <w:tab/>
      </w:r>
    </w:p>
    <w:p w:rsidR="0004533A" w:rsidRPr="00FA54BC" w:rsidRDefault="0004533A" w:rsidP="0004533A">
      <w:pPr>
        <w:tabs>
          <w:tab w:val="left" w:pos="5760"/>
        </w:tabs>
        <w:ind w:left="1440" w:firstLine="720"/>
        <w:rPr>
          <w:rFonts w:cs="Arial"/>
          <w:sz w:val="24"/>
          <w:szCs w:val="22"/>
        </w:rPr>
      </w:pPr>
      <w:r w:rsidRPr="00FA54BC">
        <w:rPr>
          <w:rFonts w:cs="Arial"/>
          <w:sz w:val="24"/>
          <w:szCs w:val="22"/>
        </w:rPr>
        <w:t>E-mail:  eFiling@nwnatural.com</w:t>
      </w:r>
      <w:r w:rsidRPr="00FA54BC">
        <w:rPr>
          <w:rFonts w:cs="Arial"/>
          <w:sz w:val="24"/>
          <w:szCs w:val="22"/>
        </w:rPr>
        <w:tab/>
      </w:r>
    </w:p>
    <w:p w:rsidR="0004533A" w:rsidRPr="00FA54BC" w:rsidRDefault="0004533A" w:rsidP="00FA54BC">
      <w:pPr>
        <w:ind w:left="90" w:hanging="450"/>
        <w:rPr>
          <w:rFonts w:cs="Arial"/>
          <w:sz w:val="24"/>
          <w:szCs w:val="22"/>
        </w:rPr>
      </w:pPr>
      <w:r w:rsidRPr="00FA54BC">
        <w:rPr>
          <w:rFonts w:cs="Arial"/>
          <w:sz w:val="24"/>
          <w:szCs w:val="22"/>
        </w:rPr>
        <w:t> </w:t>
      </w:r>
    </w:p>
    <w:p w:rsidR="0004533A" w:rsidRPr="00FA54BC" w:rsidRDefault="00FA54BC" w:rsidP="0004533A">
      <w:pPr>
        <w:ind w:firstLine="720"/>
        <w:rPr>
          <w:rFonts w:cs="Arial"/>
          <w:sz w:val="24"/>
          <w:szCs w:val="22"/>
        </w:rPr>
      </w:pPr>
      <w:r w:rsidRPr="00FA54BC">
        <w:rPr>
          <w:rFonts w:cs="Arial"/>
          <w:sz w:val="24"/>
          <w:szCs w:val="22"/>
        </w:rPr>
        <w:t xml:space="preserve"> </w:t>
      </w:r>
      <w:r w:rsidR="0004533A" w:rsidRPr="00FA54BC">
        <w:rPr>
          <w:rFonts w:cs="Arial"/>
          <w:sz w:val="24"/>
          <w:szCs w:val="22"/>
        </w:rPr>
        <w:t>If you have questions please call me.</w:t>
      </w:r>
    </w:p>
    <w:p w:rsidR="0004533A" w:rsidRPr="00FA54BC" w:rsidRDefault="0004533A" w:rsidP="0004533A">
      <w:pPr>
        <w:rPr>
          <w:rFonts w:cs="Arial"/>
          <w:sz w:val="24"/>
          <w:szCs w:val="22"/>
        </w:rPr>
      </w:pPr>
    </w:p>
    <w:p w:rsidR="0004533A" w:rsidRPr="00FA54BC" w:rsidRDefault="0004533A" w:rsidP="0004533A">
      <w:pPr>
        <w:pStyle w:val="Header"/>
        <w:rPr>
          <w:rFonts w:cs="Arial"/>
          <w:sz w:val="24"/>
          <w:szCs w:val="22"/>
        </w:rPr>
      </w:pPr>
      <w:r w:rsidRPr="00FA54BC">
        <w:rPr>
          <w:rFonts w:cs="Arial"/>
          <w:sz w:val="24"/>
          <w:szCs w:val="22"/>
        </w:rPr>
        <w:t>Sincerely,</w:t>
      </w:r>
    </w:p>
    <w:p w:rsidR="0004533A" w:rsidRPr="00FA54BC" w:rsidRDefault="0004533A" w:rsidP="0004533A">
      <w:pPr>
        <w:rPr>
          <w:rFonts w:cs="Arial"/>
          <w:sz w:val="24"/>
          <w:szCs w:val="22"/>
        </w:rPr>
      </w:pPr>
    </w:p>
    <w:p w:rsidR="0004533A" w:rsidRPr="00FA54BC" w:rsidRDefault="0004533A" w:rsidP="0004533A">
      <w:pPr>
        <w:rPr>
          <w:rFonts w:cs="Arial"/>
          <w:i/>
          <w:sz w:val="24"/>
          <w:szCs w:val="22"/>
        </w:rPr>
      </w:pPr>
      <w:r w:rsidRPr="00FA54BC">
        <w:rPr>
          <w:rFonts w:cs="Arial"/>
          <w:i/>
          <w:sz w:val="24"/>
          <w:szCs w:val="22"/>
        </w:rPr>
        <w:t>/s/ Onita King</w:t>
      </w:r>
    </w:p>
    <w:p w:rsidR="0004533A" w:rsidRPr="00FA54BC" w:rsidRDefault="0004533A" w:rsidP="0004533A">
      <w:pPr>
        <w:rPr>
          <w:rFonts w:cs="Arial"/>
          <w:sz w:val="24"/>
          <w:szCs w:val="22"/>
        </w:rPr>
      </w:pPr>
    </w:p>
    <w:p w:rsidR="0004533A" w:rsidRPr="00FA54BC" w:rsidRDefault="0004533A" w:rsidP="0004533A">
      <w:pPr>
        <w:rPr>
          <w:rFonts w:cs="Arial"/>
          <w:sz w:val="24"/>
          <w:szCs w:val="22"/>
        </w:rPr>
      </w:pPr>
      <w:r w:rsidRPr="00FA54BC">
        <w:rPr>
          <w:rFonts w:cs="Arial"/>
          <w:sz w:val="24"/>
          <w:szCs w:val="22"/>
        </w:rPr>
        <w:t>Onita R. King</w:t>
      </w:r>
    </w:p>
    <w:p w:rsidR="0004533A" w:rsidRPr="00FA54BC" w:rsidRDefault="0004533A" w:rsidP="0004533A">
      <w:pPr>
        <w:rPr>
          <w:rFonts w:cs="Arial"/>
          <w:sz w:val="24"/>
          <w:szCs w:val="22"/>
        </w:rPr>
      </w:pPr>
      <w:r w:rsidRPr="00FA54BC">
        <w:rPr>
          <w:rFonts w:cs="Arial"/>
          <w:sz w:val="24"/>
          <w:szCs w:val="22"/>
        </w:rPr>
        <w:t>Rates and Regulatory Affairs</w:t>
      </w:r>
    </w:p>
    <w:p w:rsidR="0004533A" w:rsidRPr="00FA54BC" w:rsidRDefault="0004533A" w:rsidP="0004533A">
      <w:pPr>
        <w:rPr>
          <w:rFonts w:cs="Arial"/>
          <w:sz w:val="24"/>
          <w:szCs w:val="22"/>
        </w:rPr>
      </w:pPr>
    </w:p>
    <w:p w:rsidR="0004533A" w:rsidRPr="00FA54BC" w:rsidRDefault="0004533A" w:rsidP="0004533A">
      <w:pPr>
        <w:rPr>
          <w:rFonts w:cs="Arial"/>
          <w:sz w:val="24"/>
          <w:szCs w:val="22"/>
        </w:rPr>
      </w:pPr>
      <w:proofErr w:type="gramStart"/>
      <w:r w:rsidRPr="00FA54BC">
        <w:rPr>
          <w:rFonts w:cs="Arial"/>
          <w:sz w:val="24"/>
          <w:szCs w:val="22"/>
        </w:rPr>
        <w:t>attachments</w:t>
      </w:r>
      <w:proofErr w:type="gramEnd"/>
    </w:p>
    <w:p w:rsidR="00FA54BC" w:rsidRDefault="00FA54BC" w:rsidP="00FA54BC">
      <w:pPr>
        <w:rPr>
          <w:b/>
          <w:u w:val="single"/>
        </w:rPr>
      </w:pPr>
    </w:p>
    <w:p w:rsidR="00FA54BC" w:rsidRDefault="00FA54BC" w:rsidP="00FA54BC">
      <w:pPr>
        <w:rPr>
          <w:b/>
          <w:u w:val="single"/>
        </w:rPr>
        <w:sectPr w:rsidR="00FA54BC" w:rsidSect="00775157">
          <w:headerReference w:type="default" r:id="rId9"/>
          <w:footerReference w:type="default" r:id="rId10"/>
          <w:footerReference w:type="first" r:id="rId11"/>
          <w:pgSz w:w="12240" w:h="15840"/>
          <w:pgMar w:top="1296" w:right="1440" w:bottom="1296" w:left="1440" w:header="720" w:footer="720" w:gutter="0"/>
          <w:cols w:space="720"/>
          <w:titlePg/>
          <w:docGrid w:linePitch="360"/>
        </w:sectPr>
      </w:pPr>
    </w:p>
    <w:p w:rsidR="008B73F9" w:rsidRPr="00FA54BC" w:rsidRDefault="00FA54BC" w:rsidP="00FA54BC">
      <w:pPr>
        <w:jc w:val="center"/>
        <w:rPr>
          <w:b/>
          <w:u w:val="single"/>
        </w:rPr>
      </w:pPr>
      <w:r w:rsidRPr="00FA54BC">
        <w:rPr>
          <w:b/>
          <w:u w:val="single"/>
        </w:rPr>
        <w:t>NW NATURAL ATTACHMENT 1</w:t>
      </w:r>
    </w:p>
    <w:p w:rsidR="008B73F9" w:rsidRDefault="008B73F9"/>
    <w:p w:rsidR="002533B0" w:rsidRPr="004440FA" w:rsidRDefault="008D5D07">
      <w:pPr>
        <w:rPr>
          <w:b/>
          <w:u w:val="single"/>
        </w:rPr>
      </w:pPr>
      <w:r w:rsidRPr="004440FA">
        <w:rPr>
          <w:b/>
          <w:u w:val="single"/>
        </w:rPr>
        <w:t>480-07-140</w:t>
      </w:r>
    </w:p>
    <w:p w:rsidR="008D5D07" w:rsidRDefault="008D5D07"/>
    <w:p w:rsidR="004C7921" w:rsidRDefault="004C7921">
      <w:pPr>
        <w:rPr>
          <w:rFonts w:ascii="Arial" w:hAnsi="Arial" w:cs="Arial"/>
          <w:sz w:val="18"/>
          <w:szCs w:val="18"/>
        </w:rPr>
      </w:pPr>
      <w:r>
        <w:rPr>
          <w:rFonts w:ascii="Arial" w:hAnsi="Arial" w:cs="Arial"/>
          <w:sz w:val="18"/>
          <w:szCs w:val="18"/>
        </w:rPr>
        <w:t>(1)  Scope of Rule</w:t>
      </w:r>
    </w:p>
    <w:p w:rsidR="004C7921" w:rsidRDefault="004C7921">
      <w:pPr>
        <w:rPr>
          <w:rFonts w:ascii="Arial" w:hAnsi="Arial" w:cs="Arial"/>
          <w:sz w:val="18"/>
          <w:szCs w:val="18"/>
        </w:rPr>
      </w:pPr>
    </w:p>
    <w:p w:rsidR="001A1916" w:rsidRDefault="004C7921">
      <w:pPr>
        <w:rPr>
          <w:ins w:id="1" w:author="NWN User" w:date="2013-05-15T10:21:00Z"/>
        </w:rPr>
      </w:pPr>
      <w:r>
        <w:rPr>
          <w:rFonts w:ascii="Arial" w:hAnsi="Arial" w:cs="Arial"/>
          <w:sz w:val="18"/>
          <w:szCs w:val="18"/>
        </w:rPr>
        <w:t xml:space="preserve"> </w:t>
      </w:r>
      <w:r w:rsidR="001A1916">
        <w:rPr>
          <w:rFonts w:ascii="Arial" w:hAnsi="Arial" w:cs="Arial"/>
          <w:sz w:val="18"/>
          <w:szCs w:val="18"/>
        </w:rPr>
        <w:t xml:space="preserve">(a) </w:t>
      </w:r>
      <w:r w:rsidR="001A1916">
        <w:rPr>
          <w:rFonts w:ascii="Arial" w:hAnsi="Arial" w:cs="Arial"/>
          <w:b/>
          <w:bCs/>
          <w:sz w:val="18"/>
          <w:szCs w:val="18"/>
        </w:rPr>
        <w:t>Electronic filing</w:t>
      </w:r>
      <w:del w:id="2" w:author="NWN User" w:date="2013-05-15T10:48:00Z">
        <w:r w:rsidR="001A1916" w:rsidDel="001A1916">
          <w:rPr>
            <w:rFonts w:ascii="Arial" w:hAnsi="Arial" w:cs="Arial"/>
            <w:b/>
            <w:bCs/>
            <w:sz w:val="18"/>
            <w:szCs w:val="18"/>
          </w:rPr>
          <w:delText>, limitations</w:delText>
        </w:r>
      </w:del>
      <w:r w:rsidR="001A1916">
        <w:rPr>
          <w:rFonts w:ascii="Arial" w:hAnsi="Arial" w:cs="Arial"/>
          <w:b/>
          <w:bCs/>
          <w:sz w:val="18"/>
          <w:szCs w:val="18"/>
        </w:rPr>
        <w:t>.</w:t>
      </w:r>
      <w:r w:rsidR="001A1916">
        <w:rPr>
          <w:rFonts w:ascii="Arial" w:hAnsi="Arial" w:cs="Arial"/>
          <w:sz w:val="18"/>
          <w:szCs w:val="18"/>
        </w:rPr>
        <w:t xml:space="preserve"> You may </w:t>
      </w:r>
      <w:r w:rsidR="001A1916">
        <w:rPr>
          <w:rStyle w:val="Emphasis"/>
          <w:rFonts w:ascii="Arial" w:hAnsi="Arial" w:cs="Arial"/>
          <w:b/>
          <w:bCs/>
          <w:sz w:val="18"/>
          <w:szCs w:val="18"/>
        </w:rPr>
        <w:t>file</w:t>
      </w:r>
      <w:r w:rsidR="001A1916">
        <w:rPr>
          <w:rFonts w:ascii="Arial" w:hAnsi="Arial" w:cs="Arial"/>
          <w:sz w:val="18"/>
          <w:szCs w:val="18"/>
        </w:rPr>
        <w:t xml:space="preserve"> documents electronically using the commission's records center web portal (see WAC </w:t>
      </w:r>
      <w:hyperlink r:id="rId12" w:history="1">
        <w:r w:rsidR="001A1916">
          <w:rPr>
            <w:rStyle w:val="Hyperlink"/>
            <w:rFonts w:ascii="Arial" w:hAnsi="Arial" w:cs="Arial"/>
            <w:sz w:val="18"/>
            <w:szCs w:val="18"/>
          </w:rPr>
          <w:t>480-07-125</w:t>
        </w:r>
      </w:hyperlink>
      <w:r w:rsidR="001A1916">
        <w:rPr>
          <w:rFonts w:ascii="Arial" w:hAnsi="Arial" w:cs="Arial"/>
          <w:sz w:val="18"/>
          <w:szCs w:val="18"/>
        </w:rPr>
        <w:t xml:space="preserve">) if you are submitting documents that are not part of an adjudicative proceeding. Examples include registration applications, </w:t>
      </w:r>
      <w:ins w:id="3" w:author="NWN User" w:date="2013-05-15T10:49:00Z">
        <w:r w:rsidR="001A1916">
          <w:rPr>
            <w:rFonts w:ascii="Arial" w:hAnsi="Arial" w:cs="Arial"/>
            <w:sz w:val="18"/>
            <w:szCs w:val="18"/>
          </w:rPr>
          <w:t>regulatory reports</w:t>
        </w:r>
      </w:ins>
      <w:ins w:id="4" w:author="NWN User" w:date="2013-05-15T16:02:00Z">
        <w:r w:rsidR="00631331">
          <w:rPr>
            <w:rFonts w:ascii="Arial" w:hAnsi="Arial" w:cs="Arial"/>
            <w:sz w:val="18"/>
            <w:szCs w:val="18"/>
          </w:rPr>
          <w:t xml:space="preserve"> required under WAC 480-90 Part III</w:t>
        </w:r>
      </w:ins>
      <w:ins w:id="5" w:author="NWN User" w:date="2013-05-15T10:49:00Z">
        <w:r w:rsidR="001A1916">
          <w:rPr>
            <w:rFonts w:ascii="Arial" w:hAnsi="Arial" w:cs="Arial"/>
            <w:sz w:val="18"/>
            <w:szCs w:val="18"/>
          </w:rPr>
          <w:t xml:space="preserve">, </w:t>
        </w:r>
      </w:ins>
      <w:r w:rsidR="001A1916">
        <w:rPr>
          <w:rFonts w:ascii="Arial" w:hAnsi="Arial" w:cs="Arial"/>
          <w:sz w:val="18"/>
          <w:szCs w:val="18"/>
        </w:rPr>
        <w:t>tariffs, contracts, rule-making comments, and comments on open meeting items. Electronic filing means the commission accepts the electronic version of the document as the official filing and does not require a paper copy of the documents.</w:t>
      </w:r>
      <w:r w:rsidR="001A1916">
        <w:rPr>
          <w:rFonts w:ascii="Arial" w:hAnsi="Arial" w:cs="Arial"/>
          <w:sz w:val="18"/>
          <w:szCs w:val="18"/>
        </w:rPr>
        <w:br/>
      </w:r>
      <w:r w:rsidR="001A1916">
        <w:rPr>
          <w:rFonts w:ascii="Arial" w:hAnsi="Arial" w:cs="Arial"/>
          <w:sz w:val="18"/>
          <w:szCs w:val="18"/>
        </w:rPr>
        <w:br/>
        <w:t xml:space="preserve">     (b) </w:t>
      </w:r>
      <w:r w:rsidR="001A1916">
        <w:rPr>
          <w:rFonts w:ascii="Arial" w:hAnsi="Arial" w:cs="Arial"/>
          <w:b/>
          <w:bCs/>
          <w:sz w:val="18"/>
          <w:szCs w:val="18"/>
        </w:rPr>
        <w:t>Electronic submission, adjudications.</w:t>
      </w:r>
      <w:r w:rsidR="001A1916">
        <w:rPr>
          <w:rFonts w:ascii="Arial" w:hAnsi="Arial" w:cs="Arial"/>
          <w:sz w:val="18"/>
          <w:szCs w:val="18"/>
        </w:rPr>
        <w:t xml:space="preserve"> You may </w:t>
      </w:r>
      <w:del w:id="6" w:author="NWN User" w:date="2013-05-15T10:50:00Z">
        <w:r w:rsidR="001A1916" w:rsidDel="001A1916">
          <w:rPr>
            <w:rStyle w:val="Emphasis"/>
            <w:rFonts w:ascii="Arial" w:hAnsi="Arial" w:cs="Arial"/>
            <w:b/>
            <w:bCs/>
            <w:sz w:val="18"/>
            <w:szCs w:val="18"/>
          </w:rPr>
          <w:delText>submit</w:delText>
        </w:r>
        <w:r w:rsidR="001A1916" w:rsidDel="001A1916">
          <w:rPr>
            <w:rFonts w:ascii="Arial" w:hAnsi="Arial" w:cs="Arial"/>
            <w:sz w:val="18"/>
            <w:szCs w:val="18"/>
          </w:rPr>
          <w:delText xml:space="preserve"> </w:delText>
        </w:r>
      </w:del>
      <w:ins w:id="7" w:author="NWN User" w:date="2013-05-15T10:50:00Z">
        <w:r w:rsidR="001A1916">
          <w:rPr>
            <w:rStyle w:val="Emphasis"/>
            <w:rFonts w:ascii="Arial" w:hAnsi="Arial" w:cs="Arial"/>
            <w:b/>
            <w:bCs/>
            <w:sz w:val="18"/>
            <w:szCs w:val="18"/>
          </w:rPr>
          <w:t xml:space="preserve">file </w:t>
        </w:r>
      </w:ins>
      <w:r w:rsidR="001A1916">
        <w:rPr>
          <w:rFonts w:ascii="Arial" w:hAnsi="Arial" w:cs="Arial"/>
          <w:sz w:val="18"/>
          <w:szCs w:val="18"/>
        </w:rPr>
        <w:t xml:space="preserve">documents electronically using the commission's records center web portal (see WAC </w:t>
      </w:r>
      <w:hyperlink r:id="rId13" w:history="1">
        <w:r w:rsidR="001A1916">
          <w:rPr>
            <w:rStyle w:val="Hyperlink"/>
            <w:rFonts w:ascii="Arial" w:hAnsi="Arial" w:cs="Arial"/>
            <w:sz w:val="18"/>
            <w:szCs w:val="18"/>
          </w:rPr>
          <w:t>480-07-125</w:t>
        </w:r>
      </w:hyperlink>
      <w:r w:rsidR="001A1916">
        <w:rPr>
          <w:rFonts w:ascii="Arial" w:hAnsi="Arial" w:cs="Arial"/>
          <w:sz w:val="18"/>
          <w:szCs w:val="18"/>
        </w:rPr>
        <w:t xml:space="preserve">) or e-mail if you are submitting documents in an adjudicative proceeding. Electronic submission means the commission allows submission of electronic versions of documents, but requires a </w:t>
      </w:r>
      <w:ins w:id="8" w:author="NWN User" w:date="2013-05-15T10:50:00Z">
        <w:r w:rsidR="001A1916">
          <w:rPr>
            <w:rFonts w:ascii="Arial" w:hAnsi="Arial" w:cs="Arial"/>
            <w:sz w:val="18"/>
            <w:szCs w:val="18"/>
          </w:rPr>
          <w:t xml:space="preserve">printed </w:t>
        </w:r>
      </w:ins>
      <w:del w:id="9" w:author="NWN User" w:date="2013-05-15T10:50:00Z">
        <w:r w:rsidR="001A1916" w:rsidDel="001A1916">
          <w:rPr>
            <w:rFonts w:ascii="Arial" w:hAnsi="Arial" w:cs="Arial"/>
            <w:sz w:val="18"/>
            <w:szCs w:val="18"/>
          </w:rPr>
          <w:delText>paper</w:delText>
        </w:r>
      </w:del>
      <w:r w:rsidR="001A1916">
        <w:rPr>
          <w:rFonts w:ascii="Arial" w:hAnsi="Arial" w:cs="Arial"/>
          <w:sz w:val="18"/>
          <w:szCs w:val="18"/>
        </w:rPr>
        <w:t xml:space="preserve"> copy of the document</w:t>
      </w:r>
      <w:ins w:id="10" w:author="NWN User" w:date="2013-05-15T10:50:00Z">
        <w:r w:rsidR="001A1916">
          <w:rPr>
            <w:rFonts w:ascii="Arial" w:hAnsi="Arial" w:cs="Arial"/>
            <w:sz w:val="18"/>
            <w:szCs w:val="18"/>
          </w:rPr>
          <w:t xml:space="preserve"> to supplement the filing</w:t>
        </w:r>
      </w:ins>
      <w:del w:id="11" w:author="NWN User" w:date="2013-05-15T10:50:00Z">
        <w:r w:rsidR="001A1916" w:rsidDel="001A1916">
          <w:rPr>
            <w:rFonts w:ascii="Arial" w:hAnsi="Arial" w:cs="Arial"/>
            <w:sz w:val="18"/>
            <w:szCs w:val="18"/>
          </w:rPr>
          <w:delText xml:space="preserve"> as the official filing</w:delText>
        </w:r>
      </w:del>
      <w:r w:rsidR="001A1916">
        <w:rPr>
          <w:rFonts w:ascii="Arial" w:hAnsi="Arial" w:cs="Arial"/>
          <w:sz w:val="18"/>
          <w:szCs w:val="18"/>
        </w:rPr>
        <w:t xml:space="preserve">. Except for testimony and exhibits filed in general rate cases, parties may submit one paper copy of documents of less than twenty-five pages, but must follow the filing requirements in WAC </w:t>
      </w:r>
      <w:hyperlink r:id="rId14" w:history="1">
        <w:r w:rsidR="001A1916">
          <w:rPr>
            <w:rStyle w:val="Hyperlink"/>
            <w:rFonts w:ascii="Arial" w:hAnsi="Arial" w:cs="Arial"/>
            <w:sz w:val="18"/>
            <w:szCs w:val="18"/>
          </w:rPr>
          <w:t>480-07-510</w:t>
        </w:r>
      </w:hyperlink>
      <w:r w:rsidR="001A1916">
        <w:rPr>
          <w:rFonts w:ascii="Arial" w:hAnsi="Arial" w:cs="Arial"/>
          <w:sz w:val="18"/>
          <w:szCs w:val="18"/>
        </w:rPr>
        <w:t>(1) (</w:t>
      </w:r>
      <w:del w:id="12" w:author="NWN User" w:date="2013-05-15T13:27:00Z">
        <w:r w:rsidR="001A1916" w:rsidDel="00311868">
          <w:rPr>
            <w:rFonts w:ascii="Arial" w:hAnsi="Arial" w:cs="Arial"/>
            <w:sz w:val="18"/>
            <w:szCs w:val="18"/>
          </w:rPr>
          <w:delText xml:space="preserve">nineteen </w:delText>
        </w:r>
      </w:del>
      <w:ins w:id="13" w:author="NWN User" w:date="2013-05-15T13:27:00Z">
        <w:r w:rsidR="00311868">
          <w:rPr>
            <w:rFonts w:ascii="Arial" w:hAnsi="Arial" w:cs="Arial"/>
            <w:sz w:val="18"/>
            <w:szCs w:val="18"/>
          </w:rPr>
          <w:t xml:space="preserve">ten </w:t>
        </w:r>
      </w:ins>
      <w:r w:rsidR="001A1916">
        <w:rPr>
          <w:rFonts w:ascii="Arial" w:hAnsi="Arial" w:cs="Arial"/>
          <w:sz w:val="18"/>
          <w:szCs w:val="18"/>
        </w:rPr>
        <w:t xml:space="preserve">copies) and WAC </w:t>
      </w:r>
      <w:del w:id="14" w:author="NWN User" w:date="2013-05-15T13:30:00Z">
        <w:r w:rsidR="001A1916" w:rsidDel="00311868">
          <w:rPr>
            <w:rFonts w:ascii="Arial" w:hAnsi="Arial" w:cs="Arial"/>
            <w:sz w:val="18"/>
            <w:szCs w:val="18"/>
          </w:rPr>
          <w:fldChar w:fldCharType="begin"/>
        </w:r>
        <w:r w:rsidR="001A1916" w:rsidDel="00311868">
          <w:rPr>
            <w:rFonts w:ascii="Arial" w:hAnsi="Arial" w:cs="Arial"/>
            <w:sz w:val="18"/>
            <w:szCs w:val="18"/>
          </w:rPr>
          <w:delInstrText xml:space="preserve"> HYPERLINK "http://apps.leg.wa.gov/wac/default.aspx?cite=480-07-150" </w:delInstrText>
        </w:r>
        <w:r w:rsidR="001A1916" w:rsidDel="00311868">
          <w:rPr>
            <w:rFonts w:ascii="Arial" w:hAnsi="Arial" w:cs="Arial"/>
            <w:sz w:val="18"/>
            <w:szCs w:val="18"/>
          </w:rPr>
          <w:fldChar w:fldCharType="separate"/>
        </w:r>
        <w:r w:rsidR="001A1916" w:rsidDel="00311868">
          <w:rPr>
            <w:rStyle w:val="Hyperlink"/>
            <w:rFonts w:ascii="Arial" w:hAnsi="Arial" w:cs="Arial"/>
            <w:sz w:val="18"/>
            <w:szCs w:val="18"/>
          </w:rPr>
          <w:delText>480-07-150</w:delText>
        </w:r>
        <w:r w:rsidR="001A1916" w:rsidDel="00311868">
          <w:rPr>
            <w:rFonts w:ascii="Arial" w:hAnsi="Arial" w:cs="Arial"/>
            <w:sz w:val="18"/>
            <w:szCs w:val="18"/>
          </w:rPr>
          <w:fldChar w:fldCharType="end"/>
        </w:r>
        <w:r w:rsidR="001A1916" w:rsidDel="00311868">
          <w:rPr>
            <w:rFonts w:ascii="Arial" w:hAnsi="Arial" w:cs="Arial"/>
            <w:sz w:val="18"/>
            <w:szCs w:val="18"/>
          </w:rPr>
          <w:delText xml:space="preserve"> </w:delText>
        </w:r>
      </w:del>
      <w:ins w:id="15" w:author="NWN User" w:date="2013-05-15T13:30:00Z">
        <w:r w:rsidR="00311868">
          <w:rPr>
            <w:rFonts w:ascii="Arial" w:hAnsi="Arial" w:cs="Arial"/>
            <w:sz w:val="18"/>
            <w:szCs w:val="18"/>
          </w:rPr>
          <w:fldChar w:fldCharType="begin"/>
        </w:r>
        <w:r w:rsidR="00311868">
          <w:rPr>
            <w:rFonts w:ascii="Arial" w:hAnsi="Arial" w:cs="Arial"/>
            <w:sz w:val="18"/>
            <w:szCs w:val="18"/>
          </w:rPr>
          <w:instrText xml:space="preserve"> HYPERLINK "http://apps.leg.wa.gov/wac/default.aspx?cite=480-07-150" </w:instrText>
        </w:r>
        <w:r w:rsidR="00311868">
          <w:rPr>
            <w:rFonts w:ascii="Arial" w:hAnsi="Arial" w:cs="Arial"/>
            <w:sz w:val="18"/>
            <w:szCs w:val="18"/>
          </w:rPr>
          <w:fldChar w:fldCharType="separate"/>
        </w:r>
        <w:r w:rsidR="00311868">
          <w:rPr>
            <w:rStyle w:val="Hyperlink"/>
            <w:rFonts w:ascii="Arial" w:hAnsi="Arial" w:cs="Arial"/>
            <w:sz w:val="18"/>
            <w:szCs w:val="18"/>
          </w:rPr>
          <w:t>480-07-</w:t>
        </w:r>
        <w:r w:rsidR="00311868">
          <w:rPr>
            <w:rStyle w:val="Hyperlink"/>
            <w:rFonts w:ascii="Arial" w:hAnsi="Arial" w:cs="Arial"/>
            <w:sz w:val="18"/>
            <w:szCs w:val="18"/>
          </w:rPr>
          <w:t>145</w:t>
        </w:r>
        <w:r w:rsidR="00311868">
          <w:rPr>
            <w:rFonts w:ascii="Arial" w:hAnsi="Arial" w:cs="Arial"/>
            <w:sz w:val="18"/>
            <w:szCs w:val="18"/>
          </w:rPr>
          <w:fldChar w:fldCharType="end"/>
        </w:r>
        <w:r w:rsidR="00311868">
          <w:rPr>
            <w:rFonts w:ascii="Arial" w:hAnsi="Arial" w:cs="Arial"/>
            <w:sz w:val="18"/>
            <w:szCs w:val="18"/>
          </w:rPr>
          <w:t xml:space="preserve"> </w:t>
        </w:r>
      </w:ins>
      <w:r w:rsidR="001A1916">
        <w:rPr>
          <w:rFonts w:ascii="Arial" w:hAnsi="Arial" w:cs="Arial"/>
          <w:sz w:val="18"/>
          <w:szCs w:val="18"/>
        </w:rPr>
        <w:t>(3)(a) (</w:t>
      </w:r>
      <w:del w:id="16" w:author="NWN User" w:date="2013-05-15T13:32:00Z">
        <w:r w:rsidR="001A1916" w:rsidDel="00311868">
          <w:rPr>
            <w:rFonts w:ascii="Arial" w:hAnsi="Arial" w:cs="Arial"/>
            <w:sz w:val="18"/>
            <w:szCs w:val="18"/>
          </w:rPr>
          <w:delText xml:space="preserve">twelve </w:delText>
        </w:r>
      </w:del>
      <w:ins w:id="17" w:author="NWN User" w:date="2013-05-15T13:32:00Z">
        <w:r w:rsidR="00311868">
          <w:rPr>
            <w:rFonts w:ascii="Arial" w:hAnsi="Arial" w:cs="Arial"/>
            <w:sz w:val="18"/>
            <w:szCs w:val="18"/>
          </w:rPr>
          <w:t>five</w:t>
        </w:r>
        <w:r w:rsidR="00311868">
          <w:rPr>
            <w:rFonts w:ascii="Arial" w:hAnsi="Arial" w:cs="Arial"/>
            <w:sz w:val="18"/>
            <w:szCs w:val="18"/>
          </w:rPr>
          <w:t xml:space="preserve"> </w:t>
        </w:r>
      </w:ins>
      <w:r w:rsidR="001A1916">
        <w:rPr>
          <w:rFonts w:ascii="Arial" w:hAnsi="Arial" w:cs="Arial"/>
          <w:sz w:val="18"/>
          <w:szCs w:val="18"/>
        </w:rPr>
        <w:t>copies) for documents exceeding twenty-five pages</w:t>
      </w:r>
      <w:del w:id="18" w:author="NWN User" w:date="2013-05-15T11:28:00Z">
        <w:r w:rsidR="001A1916" w:rsidDel="00917BFE">
          <w:rPr>
            <w:rFonts w:ascii="Arial" w:hAnsi="Arial" w:cs="Arial"/>
            <w:sz w:val="18"/>
            <w:szCs w:val="18"/>
          </w:rPr>
          <w:delText>.</w:delText>
        </w:r>
      </w:del>
    </w:p>
    <w:p w:rsidR="002533B0" w:rsidRDefault="002533B0"/>
    <w:p w:rsidR="004C7921" w:rsidRDefault="004C7921">
      <w:pPr>
        <w:rPr>
          <w:rFonts w:ascii="Arial" w:hAnsi="Arial" w:cs="Arial"/>
          <w:sz w:val="18"/>
          <w:szCs w:val="18"/>
        </w:rPr>
      </w:pPr>
      <w:r>
        <w:rPr>
          <w:rFonts w:ascii="Arial" w:hAnsi="Arial" w:cs="Arial"/>
          <w:sz w:val="18"/>
          <w:szCs w:val="18"/>
        </w:rPr>
        <w:t>(6)  Electronic file format requirements</w:t>
      </w:r>
    </w:p>
    <w:p w:rsidR="00051617" w:rsidRDefault="00051617">
      <w:pPr>
        <w:rPr>
          <w:rFonts w:ascii="Arial" w:hAnsi="Arial" w:cs="Arial"/>
          <w:sz w:val="18"/>
          <w:szCs w:val="18"/>
        </w:rPr>
      </w:pPr>
    </w:p>
    <w:p w:rsidR="004C7921" w:rsidRDefault="00051617">
      <w:pPr>
        <w:rPr>
          <w:rFonts w:ascii="Arial" w:hAnsi="Arial" w:cs="Arial"/>
          <w:sz w:val="18"/>
          <w:szCs w:val="18"/>
        </w:rPr>
      </w:pPr>
      <w:r>
        <w:rPr>
          <w:rFonts w:ascii="Arial" w:hAnsi="Arial" w:cs="Arial"/>
          <w:sz w:val="18"/>
          <w:szCs w:val="18"/>
        </w:rPr>
        <w:t xml:space="preserve">(a) </w:t>
      </w:r>
      <w:r>
        <w:rPr>
          <w:rStyle w:val="Emphasis"/>
          <w:rFonts w:ascii="Arial" w:hAnsi="Arial" w:cs="Arial"/>
          <w:b/>
          <w:bCs/>
          <w:sz w:val="18"/>
          <w:szCs w:val="18"/>
        </w:rPr>
        <w:t>Acceptable media</w:t>
      </w:r>
      <w:r>
        <w:rPr>
          <w:rFonts w:ascii="Arial" w:hAnsi="Arial" w:cs="Arial"/>
          <w:b/>
          <w:bCs/>
          <w:sz w:val="18"/>
          <w:szCs w:val="18"/>
        </w:rPr>
        <w:t>.</w:t>
      </w:r>
      <w:r>
        <w:rPr>
          <w:rFonts w:ascii="Arial" w:hAnsi="Arial" w:cs="Arial"/>
          <w:sz w:val="18"/>
          <w:szCs w:val="18"/>
        </w:rPr>
        <w:t xml:space="preserve"> You may submit documents electronically through the commission's records center web portal, by e-mail file attachment addressed to the commission's records center, or submitted to the records center on a </w:t>
      </w:r>
      <w:ins w:id="19" w:author="NWN User" w:date="2013-05-15T13:38:00Z">
        <w:r w:rsidR="005B3066">
          <w:rPr>
            <w:rFonts w:ascii="Arial" w:hAnsi="Arial" w:cs="Arial"/>
            <w:sz w:val="18"/>
            <w:szCs w:val="18"/>
          </w:rPr>
          <w:t xml:space="preserve">USB drive or </w:t>
        </w:r>
      </w:ins>
      <w:del w:id="20" w:author="NWN User" w:date="2013-05-15T13:34:00Z">
        <w:r w:rsidDel="005B3066">
          <w:rPr>
            <w:rFonts w:ascii="Arial" w:hAnsi="Arial" w:cs="Arial"/>
            <w:sz w:val="18"/>
            <w:szCs w:val="18"/>
          </w:rPr>
          <w:delText xml:space="preserve">3 1/2 inch IBM formatted high-density disk or </w:delText>
        </w:r>
      </w:del>
      <w:r>
        <w:rPr>
          <w:rFonts w:ascii="Arial" w:hAnsi="Arial" w:cs="Arial"/>
          <w:sz w:val="18"/>
          <w:szCs w:val="18"/>
        </w:rPr>
        <w:t>compact disc (CD) labeled with the docket number of the proceeding, if a number has been assigned, the name of the entity and the name of the individual submitting the document, and a description of the contents (e.g., "direct evidence," "motion to dismiss," etc.).</w:t>
      </w:r>
      <w:ins w:id="21" w:author="NWN User" w:date="2013-05-15T13:38:00Z">
        <w:r w:rsidR="005B3066">
          <w:rPr>
            <w:rFonts w:ascii="Arial" w:hAnsi="Arial" w:cs="Arial"/>
            <w:sz w:val="18"/>
            <w:szCs w:val="18"/>
          </w:rPr>
          <w:t xml:space="preserve">  A USB drive must be</w:t>
        </w:r>
      </w:ins>
      <w:ins w:id="22" w:author="NWN User" w:date="2013-05-15T13:39:00Z">
        <w:r w:rsidR="005B3066">
          <w:rPr>
            <w:rFonts w:ascii="Arial" w:hAnsi="Arial" w:cs="Arial"/>
            <w:sz w:val="18"/>
            <w:szCs w:val="18"/>
          </w:rPr>
          <w:t xml:space="preserve"> in an envelope containing the same label information</w:t>
        </w:r>
      </w:ins>
      <w:ins w:id="23" w:author="NWN User" w:date="2013-05-15T13:40:00Z">
        <w:r w:rsidR="005B3066">
          <w:rPr>
            <w:rFonts w:ascii="Arial" w:hAnsi="Arial" w:cs="Arial"/>
            <w:sz w:val="18"/>
            <w:szCs w:val="18"/>
          </w:rPr>
          <w:t xml:space="preserve"> or must be</w:t>
        </w:r>
      </w:ins>
      <w:ins w:id="24" w:author="NWN User" w:date="2013-05-15T13:39:00Z">
        <w:r w:rsidR="005B3066">
          <w:rPr>
            <w:rFonts w:ascii="Arial" w:hAnsi="Arial" w:cs="Arial"/>
            <w:sz w:val="18"/>
            <w:szCs w:val="18"/>
          </w:rPr>
          <w:t xml:space="preserve"> accompanied by a </w:t>
        </w:r>
      </w:ins>
      <w:ins w:id="25" w:author="NWN User" w:date="2013-05-15T13:41:00Z">
        <w:r w:rsidR="005B3066">
          <w:rPr>
            <w:rFonts w:ascii="Arial" w:hAnsi="Arial" w:cs="Arial"/>
            <w:sz w:val="18"/>
            <w:szCs w:val="18"/>
          </w:rPr>
          <w:t>document stating the required label information.</w:t>
        </w:r>
      </w:ins>
    </w:p>
    <w:p w:rsidR="00051617" w:rsidRDefault="00051617">
      <w:pPr>
        <w:rPr>
          <w:rFonts w:ascii="Arial" w:hAnsi="Arial" w:cs="Arial"/>
          <w:sz w:val="18"/>
          <w:szCs w:val="18"/>
        </w:rPr>
      </w:pPr>
    </w:p>
    <w:p w:rsidR="00683683" w:rsidRDefault="00683683">
      <w:r>
        <w:rPr>
          <w:rFonts w:ascii="Arial" w:hAnsi="Arial" w:cs="Arial"/>
          <w:sz w:val="18"/>
          <w:szCs w:val="18"/>
        </w:rPr>
        <w:t xml:space="preserve">(d) </w:t>
      </w:r>
      <w:r>
        <w:rPr>
          <w:rStyle w:val="Emphasis"/>
          <w:rFonts w:ascii="Arial" w:hAnsi="Arial" w:cs="Arial"/>
          <w:b/>
          <w:bCs/>
          <w:sz w:val="18"/>
          <w:szCs w:val="18"/>
        </w:rPr>
        <w:t>Acceptable organization.</w:t>
      </w:r>
      <w:r>
        <w:rPr>
          <w:rFonts w:ascii="Arial" w:hAnsi="Arial" w:cs="Arial"/>
          <w:sz w:val="18"/>
          <w:szCs w:val="18"/>
        </w:rPr>
        <w:t xml:space="preserve"> Each party must submit all files to meet a single deadline at the same time and in the same message or diskette. When a party submits two or more files at the same time, the files must be organized into folders, and the party must provide a</w:t>
      </w:r>
      <w:ins w:id="26" w:author="NWN User" w:date="2013-05-15T10:58:00Z">
        <w:r w:rsidR="00F42D7C">
          <w:rPr>
            <w:rFonts w:ascii="Arial" w:hAnsi="Arial" w:cs="Arial"/>
            <w:sz w:val="18"/>
            <w:szCs w:val="18"/>
          </w:rPr>
          <w:t xml:space="preserve"> separate</w:t>
        </w:r>
      </w:ins>
      <w:r>
        <w:rPr>
          <w:rFonts w:ascii="Arial" w:hAnsi="Arial" w:cs="Arial"/>
          <w:sz w:val="18"/>
          <w:szCs w:val="18"/>
        </w:rPr>
        <w:t xml:space="preserve"> </w:t>
      </w:r>
      <w:del w:id="27" w:author="NWN User" w:date="2013-05-15T10:58:00Z">
        <w:r w:rsidDel="00F42D7C">
          <w:rPr>
            <w:rFonts w:ascii="Arial" w:hAnsi="Arial" w:cs="Arial"/>
            <w:sz w:val="18"/>
            <w:szCs w:val="18"/>
          </w:rPr>
          <w:delText>printed</w:delText>
        </w:r>
      </w:del>
      <w:r>
        <w:rPr>
          <w:rFonts w:ascii="Arial" w:hAnsi="Arial" w:cs="Arial"/>
          <w:sz w:val="18"/>
          <w:szCs w:val="18"/>
        </w:rPr>
        <w:t xml:space="preserve"> index</w:t>
      </w:r>
      <w:ins w:id="28" w:author="NWN User" w:date="2013-05-15T10:59:00Z">
        <w:r w:rsidR="00F42D7C">
          <w:rPr>
            <w:rFonts w:ascii="Arial" w:hAnsi="Arial" w:cs="Arial"/>
            <w:sz w:val="18"/>
            <w:szCs w:val="18"/>
          </w:rPr>
          <w:t xml:space="preserve"> with the electronic filing</w:t>
        </w:r>
      </w:ins>
      <w:r>
        <w:rPr>
          <w:rFonts w:ascii="Arial" w:hAnsi="Arial" w:cs="Arial"/>
          <w:sz w:val="18"/>
          <w:szCs w:val="18"/>
        </w:rPr>
        <w:t xml:space="preserve">. </w:t>
      </w:r>
      <w:ins w:id="29" w:author="NWN User" w:date="2013-05-15T11:00:00Z">
        <w:r w:rsidR="00F42D7C">
          <w:rPr>
            <w:rFonts w:ascii="Arial" w:hAnsi="Arial" w:cs="Arial"/>
            <w:sz w:val="18"/>
            <w:szCs w:val="18"/>
          </w:rPr>
          <w:t xml:space="preserve">For filings </w:t>
        </w:r>
      </w:ins>
      <w:ins w:id="30" w:author="NWN User" w:date="2013-05-15T11:01:00Z">
        <w:r w:rsidR="00F42D7C">
          <w:rPr>
            <w:rFonts w:ascii="Arial" w:hAnsi="Arial" w:cs="Arial"/>
            <w:sz w:val="18"/>
            <w:szCs w:val="18"/>
          </w:rPr>
          <w:t xml:space="preserve">made with </w:t>
        </w:r>
      </w:ins>
      <w:ins w:id="31" w:author="NWN User" w:date="2013-05-15T11:00:00Z">
        <w:r w:rsidR="00F42D7C">
          <w:rPr>
            <w:rFonts w:ascii="Arial" w:hAnsi="Arial" w:cs="Arial"/>
            <w:sz w:val="18"/>
            <w:szCs w:val="18"/>
          </w:rPr>
          <w:t>printed</w:t>
        </w:r>
      </w:ins>
      <w:ins w:id="32" w:author="NWN User" w:date="2013-05-15T11:01:00Z">
        <w:r w:rsidR="00F42D7C">
          <w:rPr>
            <w:rFonts w:ascii="Arial" w:hAnsi="Arial" w:cs="Arial"/>
            <w:sz w:val="18"/>
            <w:szCs w:val="18"/>
          </w:rPr>
          <w:t xml:space="preserve"> documents,</w:t>
        </w:r>
      </w:ins>
      <w:ins w:id="33" w:author="NWN User" w:date="2013-05-15T11:00:00Z">
        <w:r w:rsidR="00F42D7C">
          <w:rPr>
            <w:rFonts w:ascii="Arial" w:hAnsi="Arial" w:cs="Arial"/>
            <w:sz w:val="18"/>
            <w:szCs w:val="18"/>
          </w:rPr>
          <w:t xml:space="preserve"> </w:t>
        </w:r>
      </w:ins>
      <w:del w:id="34" w:author="NWN User" w:date="2013-05-15T11:01:00Z">
        <w:r w:rsidDel="00F42D7C">
          <w:rPr>
            <w:rFonts w:ascii="Arial" w:hAnsi="Arial" w:cs="Arial"/>
            <w:sz w:val="18"/>
            <w:szCs w:val="18"/>
          </w:rPr>
          <w:delText>T</w:delText>
        </w:r>
      </w:del>
      <w:ins w:id="35" w:author="NWN User" w:date="2013-05-15T11:01:00Z">
        <w:r w:rsidR="00F42D7C">
          <w:rPr>
            <w:rFonts w:ascii="Arial" w:hAnsi="Arial" w:cs="Arial"/>
            <w:sz w:val="18"/>
            <w:szCs w:val="18"/>
          </w:rPr>
          <w:t>t</w:t>
        </w:r>
      </w:ins>
      <w:r>
        <w:rPr>
          <w:rFonts w:ascii="Arial" w:hAnsi="Arial" w:cs="Arial"/>
          <w:sz w:val="18"/>
          <w:szCs w:val="18"/>
        </w:rPr>
        <w:t xml:space="preserve">he index may be included in a cover letter or provided as an attachment to a cover letter. </w:t>
      </w:r>
      <w:del w:id="36" w:author="NWN User" w:date="2013-05-15T11:01:00Z">
        <w:r w:rsidDel="00F42D7C">
          <w:rPr>
            <w:rFonts w:ascii="Arial" w:hAnsi="Arial" w:cs="Arial"/>
            <w:sz w:val="18"/>
            <w:szCs w:val="18"/>
          </w:rPr>
          <w:delText>The index also must be provided in the form of an electronic file.</w:delText>
        </w:r>
      </w:del>
    </w:p>
    <w:p w:rsidR="00683683" w:rsidRDefault="00683683"/>
    <w:p w:rsidR="00683683" w:rsidRDefault="00683683"/>
    <w:p w:rsidR="00B202FA" w:rsidRPr="004440FA" w:rsidRDefault="00B202FA">
      <w:pPr>
        <w:rPr>
          <w:b/>
          <w:u w:val="single"/>
        </w:rPr>
      </w:pPr>
      <w:r w:rsidRPr="004440FA">
        <w:rPr>
          <w:b/>
          <w:u w:val="single"/>
        </w:rPr>
        <w:t>480-07-145</w:t>
      </w:r>
    </w:p>
    <w:p w:rsidR="00B202FA" w:rsidRDefault="00B202FA">
      <w:r>
        <w:t xml:space="preserve"> </w:t>
      </w:r>
    </w:p>
    <w:p w:rsidR="00E10CEA" w:rsidRDefault="00E10CEA" w:rsidP="00E10CEA">
      <w:r>
        <w:rPr>
          <w:rFonts w:ascii="Arial" w:hAnsi="Arial" w:cs="Arial"/>
          <w:sz w:val="18"/>
          <w:szCs w:val="18"/>
        </w:rPr>
        <w:t xml:space="preserve">(2) </w:t>
      </w:r>
      <w:ins w:id="37" w:author="NWN User" w:date="2013-05-15T10:17:00Z">
        <w:r w:rsidR="00F2766A" w:rsidRPr="00F2766A">
          <w:rPr>
            <w:rFonts w:ascii="Arial" w:hAnsi="Arial" w:cs="Arial"/>
            <w:b/>
            <w:sz w:val="18"/>
            <w:szCs w:val="18"/>
          </w:rPr>
          <w:t>Electronic,</w:t>
        </w:r>
        <w:r w:rsidR="00F2766A">
          <w:rPr>
            <w:rFonts w:ascii="Arial" w:hAnsi="Arial" w:cs="Arial"/>
            <w:sz w:val="18"/>
            <w:szCs w:val="18"/>
          </w:rPr>
          <w:t xml:space="preserve"> </w:t>
        </w:r>
      </w:ins>
      <w:ins w:id="38" w:author="NWN User" w:date="2013-05-15T16:04:00Z">
        <w:r w:rsidR="00631331">
          <w:rPr>
            <w:rFonts w:ascii="Arial" w:hAnsi="Arial" w:cs="Arial"/>
            <w:b/>
            <w:bCs/>
            <w:sz w:val="18"/>
            <w:szCs w:val="18"/>
          </w:rPr>
          <w:t>m</w:t>
        </w:r>
      </w:ins>
      <w:del w:id="39" w:author="NWN User" w:date="2013-05-15T16:04:00Z">
        <w:r w:rsidDel="00631331">
          <w:rPr>
            <w:rFonts w:ascii="Arial" w:hAnsi="Arial" w:cs="Arial"/>
            <w:b/>
            <w:bCs/>
            <w:sz w:val="18"/>
            <w:szCs w:val="18"/>
          </w:rPr>
          <w:delText>M</w:delText>
        </w:r>
      </w:del>
      <w:proofErr w:type="gramStart"/>
      <w:r>
        <w:rPr>
          <w:rFonts w:ascii="Arial" w:hAnsi="Arial" w:cs="Arial"/>
          <w:b/>
          <w:bCs/>
          <w:sz w:val="18"/>
          <w:szCs w:val="18"/>
        </w:rPr>
        <w:t>ail</w:t>
      </w:r>
      <w:proofErr w:type="gramEnd"/>
      <w:r>
        <w:rPr>
          <w:rFonts w:ascii="Arial" w:hAnsi="Arial" w:cs="Arial"/>
          <w:b/>
          <w:bCs/>
          <w:sz w:val="18"/>
          <w:szCs w:val="18"/>
        </w:rPr>
        <w:t xml:space="preserve"> or hand delivery service is required for all documents.</w:t>
      </w:r>
      <w:r>
        <w:rPr>
          <w:rFonts w:ascii="Arial" w:hAnsi="Arial" w:cs="Arial"/>
          <w:sz w:val="18"/>
          <w:szCs w:val="18"/>
        </w:rPr>
        <w:t xml:space="preserve"> Parties to adjudicative proceedings before the commission must file original, signed documents </w:t>
      </w:r>
      <w:ins w:id="40" w:author="NWN User" w:date="2013-05-15T10:17:00Z">
        <w:r w:rsidR="00F2766A">
          <w:rPr>
            <w:rFonts w:ascii="Arial" w:hAnsi="Arial" w:cs="Arial"/>
            <w:sz w:val="18"/>
            <w:szCs w:val="18"/>
          </w:rPr>
          <w:t xml:space="preserve">electronically </w:t>
        </w:r>
      </w:ins>
      <w:ins w:id="41" w:author="NWN User" w:date="2013-05-15T10:13:00Z">
        <w:r w:rsidR="00F2766A">
          <w:rPr>
            <w:rFonts w:ascii="Arial" w:hAnsi="Arial" w:cs="Arial"/>
            <w:sz w:val="18"/>
            <w:szCs w:val="18"/>
          </w:rPr>
          <w:t xml:space="preserve">as specified in WAC </w:t>
        </w:r>
        <w:r w:rsidR="00F2766A">
          <w:rPr>
            <w:rFonts w:ascii="Arial" w:hAnsi="Arial" w:cs="Arial"/>
            <w:sz w:val="18"/>
            <w:szCs w:val="18"/>
          </w:rPr>
          <w:fldChar w:fldCharType="begin"/>
        </w:r>
        <w:r w:rsidR="00F2766A">
          <w:rPr>
            <w:rFonts w:ascii="Arial" w:hAnsi="Arial" w:cs="Arial"/>
            <w:sz w:val="18"/>
            <w:szCs w:val="18"/>
          </w:rPr>
          <w:instrText xml:space="preserve"> HYPERLINK "http://apps.leg.wa.gov/wac/default.aspx?cite=480-07-140" </w:instrText>
        </w:r>
        <w:r w:rsidR="00F2766A">
          <w:rPr>
            <w:rFonts w:ascii="Arial" w:hAnsi="Arial" w:cs="Arial"/>
            <w:sz w:val="18"/>
            <w:szCs w:val="18"/>
          </w:rPr>
          <w:fldChar w:fldCharType="separate"/>
        </w:r>
        <w:r w:rsidR="00F2766A">
          <w:rPr>
            <w:rStyle w:val="Hyperlink"/>
            <w:rFonts w:ascii="Arial" w:hAnsi="Arial" w:cs="Arial"/>
            <w:sz w:val="18"/>
            <w:szCs w:val="18"/>
          </w:rPr>
          <w:t>480-07-140</w:t>
        </w:r>
        <w:r w:rsidR="00F2766A">
          <w:rPr>
            <w:rFonts w:ascii="Arial" w:hAnsi="Arial" w:cs="Arial"/>
            <w:sz w:val="18"/>
            <w:szCs w:val="18"/>
          </w:rPr>
          <w:fldChar w:fldCharType="end"/>
        </w:r>
      </w:ins>
      <w:ins w:id="42" w:author="NWN User" w:date="2013-05-15T10:15:00Z">
        <w:r w:rsidR="00F2766A">
          <w:rPr>
            <w:rFonts w:ascii="Arial" w:hAnsi="Arial" w:cs="Arial"/>
            <w:sz w:val="18"/>
            <w:szCs w:val="18"/>
          </w:rPr>
          <w:t xml:space="preserve"> </w:t>
        </w:r>
      </w:ins>
      <w:ins w:id="43" w:author="NWN User" w:date="2013-05-15T10:16:00Z">
        <w:r w:rsidR="00F2766A">
          <w:rPr>
            <w:rFonts w:ascii="Arial" w:hAnsi="Arial" w:cs="Arial"/>
            <w:sz w:val="18"/>
            <w:szCs w:val="18"/>
          </w:rPr>
          <w:t xml:space="preserve">or </w:t>
        </w:r>
      </w:ins>
      <w:ins w:id="44" w:author="NWN User" w:date="2013-05-15T10:17:00Z">
        <w:r w:rsidR="00F2766A">
          <w:rPr>
            <w:rFonts w:ascii="Arial" w:hAnsi="Arial" w:cs="Arial"/>
            <w:sz w:val="18"/>
            <w:szCs w:val="18"/>
          </w:rPr>
          <w:t xml:space="preserve">in printed form </w:t>
        </w:r>
      </w:ins>
      <w:del w:id="45" w:author="NWN User" w:date="2013-05-15T10:17:00Z">
        <w:r w:rsidDel="00F2766A">
          <w:rPr>
            <w:rFonts w:ascii="Arial" w:hAnsi="Arial" w:cs="Arial"/>
            <w:sz w:val="18"/>
            <w:szCs w:val="18"/>
          </w:rPr>
          <w:delText>and paper copies</w:delText>
        </w:r>
      </w:del>
      <w:r>
        <w:rPr>
          <w:rFonts w:ascii="Arial" w:hAnsi="Arial" w:cs="Arial"/>
          <w:sz w:val="18"/>
          <w:szCs w:val="18"/>
        </w:rPr>
        <w:t xml:space="preserve"> by mail or hand delivery (e.g., courier delivery service) as provided in this rule to satisfy </w:t>
      </w:r>
      <w:del w:id="46" w:author="NWN User" w:date="2013-05-15T10:02:00Z">
        <w:r w:rsidDel="00E10CEA">
          <w:rPr>
            <w:rFonts w:ascii="Arial" w:hAnsi="Arial" w:cs="Arial"/>
            <w:sz w:val="18"/>
            <w:szCs w:val="18"/>
          </w:rPr>
          <w:delText xml:space="preserve">official filing requirements and meet </w:delText>
        </w:r>
      </w:del>
      <w:r>
        <w:rPr>
          <w:rFonts w:ascii="Arial" w:hAnsi="Arial" w:cs="Arial"/>
          <w:sz w:val="18"/>
          <w:szCs w:val="18"/>
        </w:rPr>
        <w:t xml:space="preserve">the commission's administrative needs. The commission </w:t>
      </w:r>
      <w:ins w:id="47" w:author="NWN User" w:date="2013-05-15T10:18:00Z">
        <w:r w:rsidR="00F2766A">
          <w:rPr>
            <w:rFonts w:ascii="Arial" w:hAnsi="Arial" w:cs="Arial"/>
            <w:sz w:val="18"/>
            <w:szCs w:val="18"/>
          </w:rPr>
          <w:t xml:space="preserve">will also </w:t>
        </w:r>
      </w:ins>
      <w:r>
        <w:rPr>
          <w:rFonts w:ascii="Arial" w:hAnsi="Arial" w:cs="Arial"/>
          <w:sz w:val="18"/>
          <w:szCs w:val="18"/>
        </w:rPr>
        <w:t>provide</w:t>
      </w:r>
      <w:del w:id="48" w:author="NWN User" w:date="2013-05-15T10:18:00Z">
        <w:r w:rsidDel="00F2766A">
          <w:rPr>
            <w:rFonts w:ascii="Arial" w:hAnsi="Arial" w:cs="Arial"/>
            <w:sz w:val="18"/>
            <w:szCs w:val="18"/>
          </w:rPr>
          <w:delText>s</w:delText>
        </w:r>
      </w:del>
      <w:r>
        <w:rPr>
          <w:rFonts w:ascii="Arial" w:hAnsi="Arial" w:cs="Arial"/>
          <w:sz w:val="18"/>
          <w:szCs w:val="18"/>
        </w:rPr>
        <w:t xml:space="preserve"> for the expedited exchange of documents among parties and the commission by e-mail and fax transmission in adjudicative proceedings.</w:t>
      </w:r>
      <w:r>
        <w:rPr>
          <w:rFonts w:ascii="Arial" w:hAnsi="Arial" w:cs="Arial"/>
          <w:sz w:val="18"/>
          <w:szCs w:val="18"/>
        </w:rPr>
        <w:br/>
      </w:r>
    </w:p>
    <w:p w:rsidR="00E10CEA" w:rsidRDefault="00E10CEA" w:rsidP="00E10CEA">
      <w:r>
        <w:rPr>
          <w:rFonts w:ascii="Arial" w:hAnsi="Arial" w:cs="Arial"/>
          <w:sz w:val="18"/>
          <w:szCs w:val="18"/>
        </w:rPr>
        <w:t>(</w:t>
      </w:r>
      <w:proofErr w:type="gramStart"/>
      <w:r>
        <w:rPr>
          <w:rFonts w:ascii="Arial" w:hAnsi="Arial" w:cs="Arial"/>
          <w:sz w:val="18"/>
          <w:szCs w:val="18"/>
        </w:rPr>
        <w:t>a</w:t>
      </w:r>
      <w:proofErr w:type="gramEnd"/>
      <w:r>
        <w:rPr>
          <w:rFonts w:ascii="Arial" w:hAnsi="Arial" w:cs="Arial"/>
          <w:sz w:val="18"/>
          <w:szCs w:val="18"/>
        </w:rPr>
        <w:t xml:space="preserve">) </w:t>
      </w:r>
      <w:r>
        <w:rPr>
          <w:rStyle w:val="Emphasis"/>
          <w:rFonts w:ascii="Arial" w:hAnsi="Arial" w:cs="Arial"/>
          <w:b/>
          <w:bCs/>
          <w:sz w:val="18"/>
          <w:szCs w:val="18"/>
        </w:rPr>
        <w:t>When deemed received/filed.</w:t>
      </w:r>
      <w:r>
        <w:rPr>
          <w:rFonts w:ascii="Arial" w:hAnsi="Arial" w:cs="Arial"/>
          <w:sz w:val="18"/>
          <w:szCs w:val="18"/>
        </w:rPr>
        <w:t xml:space="preserve"> A document submitted in an adjudicative proceeding is officially received for filing only when the original document</w:t>
      </w:r>
      <w:ins w:id="49" w:author="NWN User" w:date="2013-05-15T10:06:00Z">
        <w:r>
          <w:rPr>
            <w:rFonts w:ascii="Arial" w:hAnsi="Arial" w:cs="Arial"/>
            <w:sz w:val="18"/>
            <w:szCs w:val="18"/>
          </w:rPr>
          <w:t xml:space="preserve">, </w:t>
        </w:r>
      </w:ins>
      <w:r>
        <w:rPr>
          <w:rFonts w:ascii="Arial" w:hAnsi="Arial" w:cs="Arial"/>
          <w:sz w:val="18"/>
          <w:szCs w:val="18"/>
        </w:rPr>
        <w:t>including the required certificate of service under subsection (6) of this section</w:t>
      </w:r>
      <w:del w:id="50" w:author="NWN User" w:date="2013-05-15T10:04:00Z">
        <w:r w:rsidDel="00E10CEA">
          <w:rPr>
            <w:rFonts w:ascii="Arial" w:hAnsi="Arial" w:cs="Arial"/>
            <w:sz w:val="18"/>
            <w:szCs w:val="18"/>
          </w:rPr>
          <w:delText xml:space="preserve">, and the required number of copies, </w:delText>
        </w:r>
      </w:del>
      <w:ins w:id="51" w:author="NWN User" w:date="2013-05-15T10:05:00Z">
        <w:r>
          <w:rPr>
            <w:rFonts w:ascii="Arial" w:hAnsi="Arial" w:cs="Arial"/>
            <w:sz w:val="18"/>
            <w:szCs w:val="18"/>
          </w:rPr>
          <w:t xml:space="preserve"> </w:t>
        </w:r>
      </w:ins>
      <w:r>
        <w:rPr>
          <w:rFonts w:ascii="Arial" w:hAnsi="Arial" w:cs="Arial"/>
          <w:sz w:val="18"/>
          <w:szCs w:val="18"/>
        </w:rPr>
        <w:t xml:space="preserve">are </w:t>
      </w:r>
      <w:ins w:id="52" w:author="NWN User" w:date="2013-05-15T10:06:00Z">
        <w:r>
          <w:rPr>
            <w:rFonts w:ascii="Arial" w:hAnsi="Arial" w:cs="Arial"/>
            <w:sz w:val="18"/>
            <w:szCs w:val="18"/>
          </w:rPr>
          <w:t xml:space="preserve">electronically </w:t>
        </w:r>
      </w:ins>
      <w:ins w:id="53" w:author="NWN User" w:date="2013-05-15T10:19:00Z">
        <w:r w:rsidR="00F2766A">
          <w:rPr>
            <w:rFonts w:ascii="Arial" w:hAnsi="Arial" w:cs="Arial"/>
            <w:sz w:val="18"/>
            <w:szCs w:val="18"/>
          </w:rPr>
          <w:t xml:space="preserve">or </w:t>
        </w:r>
      </w:ins>
      <w:r>
        <w:rPr>
          <w:rFonts w:ascii="Arial" w:hAnsi="Arial" w:cs="Arial"/>
          <w:sz w:val="18"/>
          <w:szCs w:val="18"/>
        </w:rPr>
        <w:t xml:space="preserve">physically received </w:t>
      </w:r>
      <w:ins w:id="54" w:author="NWN User" w:date="2013-05-15T10:06:00Z">
        <w:r>
          <w:rPr>
            <w:rFonts w:ascii="Arial" w:hAnsi="Arial" w:cs="Arial"/>
            <w:sz w:val="18"/>
            <w:szCs w:val="18"/>
          </w:rPr>
          <w:t xml:space="preserve">by </w:t>
        </w:r>
      </w:ins>
      <w:del w:id="55" w:author="NWN User" w:date="2013-05-15T10:06:00Z">
        <w:r w:rsidDel="00E10CEA">
          <w:rPr>
            <w:rFonts w:ascii="Arial" w:hAnsi="Arial" w:cs="Arial"/>
            <w:sz w:val="18"/>
            <w:szCs w:val="18"/>
          </w:rPr>
          <w:delText>at</w:delText>
        </w:r>
      </w:del>
      <w:r>
        <w:rPr>
          <w:rFonts w:ascii="Arial" w:hAnsi="Arial" w:cs="Arial"/>
          <w:sz w:val="18"/>
          <w:szCs w:val="18"/>
        </w:rPr>
        <w:t xml:space="preserve"> the commission's records center</w:t>
      </w:r>
      <w:ins w:id="56" w:author="NWN User" w:date="2013-05-15T10:10:00Z">
        <w:r>
          <w:rPr>
            <w:rFonts w:ascii="Arial" w:hAnsi="Arial" w:cs="Arial"/>
            <w:sz w:val="18"/>
            <w:szCs w:val="18"/>
          </w:rPr>
          <w:t xml:space="preserve"> </w:t>
        </w:r>
        <w:r>
          <w:rPr>
            <w:rFonts w:ascii="Arial" w:hAnsi="Arial" w:cs="Arial"/>
            <w:sz w:val="18"/>
            <w:szCs w:val="18"/>
          </w:rPr>
          <w:t xml:space="preserve">as specified in WAC </w:t>
        </w:r>
        <w:r>
          <w:rPr>
            <w:rFonts w:ascii="Arial" w:hAnsi="Arial" w:cs="Arial"/>
            <w:sz w:val="18"/>
            <w:szCs w:val="18"/>
          </w:rPr>
          <w:fldChar w:fldCharType="begin"/>
        </w:r>
        <w:r>
          <w:rPr>
            <w:rFonts w:ascii="Arial" w:hAnsi="Arial" w:cs="Arial"/>
            <w:sz w:val="18"/>
            <w:szCs w:val="18"/>
          </w:rPr>
          <w:instrText xml:space="preserve"> HYPERLINK "http://apps.leg.wa.gov/wac/default.aspx?cite=480-07-140" </w:instrText>
        </w:r>
        <w:r>
          <w:rPr>
            <w:rFonts w:ascii="Arial" w:hAnsi="Arial" w:cs="Arial"/>
            <w:sz w:val="18"/>
            <w:szCs w:val="18"/>
          </w:rPr>
          <w:fldChar w:fldCharType="separate"/>
        </w:r>
        <w:r>
          <w:rPr>
            <w:rStyle w:val="Hyperlink"/>
            <w:rFonts w:ascii="Arial" w:hAnsi="Arial" w:cs="Arial"/>
            <w:sz w:val="18"/>
            <w:szCs w:val="18"/>
          </w:rPr>
          <w:t>480-07-140</w:t>
        </w:r>
        <w:r>
          <w:rPr>
            <w:rFonts w:ascii="Arial" w:hAnsi="Arial" w:cs="Arial"/>
            <w:sz w:val="18"/>
            <w:szCs w:val="18"/>
          </w:rPr>
          <w:fldChar w:fldCharType="end"/>
        </w:r>
        <w:r>
          <w:rPr>
            <w:rFonts w:ascii="Arial" w:hAnsi="Arial" w:cs="Arial"/>
            <w:sz w:val="18"/>
            <w:szCs w:val="18"/>
          </w:rPr>
          <w:t>(5</w:t>
        </w:r>
      </w:ins>
      <w:ins w:id="57" w:author="NWN User" w:date="2013-05-15T10:19:00Z">
        <w:r w:rsidR="00F2766A">
          <w:rPr>
            <w:rFonts w:ascii="Arial" w:hAnsi="Arial" w:cs="Arial"/>
            <w:sz w:val="18"/>
            <w:szCs w:val="18"/>
          </w:rPr>
          <w:t xml:space="preserve">) or </w:t>
        </w:r>
      </w:ins>
      <w:r>
        <w:rPr>
          <w:rFonts w:ascii="Arial" w:hAnsi="Arial" w:cs="Arial"/>
          <w:sz w:val="18"/>
          <w:szCs w:val="18"/>
        </w:rPr>
        <w:t xml:space="preserve">by mail or in-hand delivery and stamped with the date and time. The date-stamped time </w:t>
      </w:r>
      <w:ins w:id="58" w:author="NWN User" w:date="2013-05-15T10:06:00Z">
        <w:r>
          <w:rPr>
            <w:rFonts w:ascii="Arial" w:hAnsi="Arial" w:cs="Arial"/>
            <w:sz w:val="18"/>
            <w:szCs w:val="18"/>
          </w:rPr>
          <w:t xml:space="preserve">of the electronic </w:t>
        </w:r>
      </w:ins>
      <w:ins w:id="59" w:author="NWN User" w:date="2013-05-15T10:20:00Z">
        <w:r w:rsidR="00F2766A">
          <w:rPr>
            <w:rFonts w:ascii="Arial" w:hAnsi="Arial" w:cs="Arial"/>
            <w:sz w:val="18"/>
            <w:szCs w:val="18"/>
          </w:rPr>
          <w:t xml:space="preserve">or printed </w:t>
        </w:r>
      </w:ins>
      <w:ins w:id="60" w:author="NWN User" w:date="2013-05-15T10:06:00Z">
        <w:r>
          <w:rPr>
            <w:rFonts w:ascii="Arial" w:hAnsi="Arial" w:cs="Arial"/>
            <w:sz w:val="18"/>
            <w:szCs w:val="18"/>
          </w:rPr>
          <w:t xml:space="preserve">submission </w:t>
        </w:r>
      </w:ins>
      <w:r>
        <w:rPr>
          <w:rFonts w:ascii="Arial" w:hAnsi="Arial" w:cs="Arial"/>
          <w:sz w:val="18"/>
          <w:szCs w:val="18"/>
        </w:rPr>
        <w:t>will determine whether a document meets any deadline that applies and will determine the timing of any later deadlines based on filing. Documents that are delivered to the commission's records center after 5:00 p.m. are not considered officially received or filed until the next business day</w:t>
      </w:r>
      <w:del w:id="61" w:author="NWN User" w:date="2013-05-15T10:07:00Z">
        <w:r w:rsidDel="00E10CEA">
          <w:rPr>
            <w:rFonts w:ascii="Arial" w:hAnsi="Arial" w:cs="Arial"/>
            <w:sz w:val="18"/>
            <w:szCs w:val="18"/>
          </w:rPr>
          <w:delText xml:space="preserve"> when they are stamped with the date and time</w:delText>
        </w:r>
      </w:del>
      <w:r>
        <w:rPr>
          <w:rFonts w:ascii="Arial" w:hAnsi="Arial" w:cs="Arial"/>
          <w:sz w:val="18"/>
          <w:szCs w:val="18"/>
        </w:rPr>
        <w:t>.</w:t>
      </w:r>
    </w:p>
    <w:p w:rsidR="00E10CEA" w:rsidDel="00E10CEA" w:rsidRDefault="00E10CEA" w:rsidP="00E10CEA">
      <w:pPr>
        <w:rPr>
          <w:del w:id="62" w:author="NWN User" w:date="2013-05-15T10:07:00Z"/>
        </w:rPr>
      </w:pPr>
    </w:p>
    <w:p w:rsidR="00E10CEA" w:rsidRDefault="00E10CEA" w:rsidP="00E10CEA">
      <w:r>
        <w:rPr>
          <w:rFonts w:ascii="Arial" w:hAnsi="Arial" w:cs="Arial"/>
          <w:sz w:val="18"/>
          <w:szCs w:val="18"/>
        </w:rPr>
        <w:t xml:space="preserve">(d) </w:t>
      </w:r>
      <w:ins w:id="63" w:author="NWN User" w:date="2013-05-15T10:20:00Z">
        <w:r w:rsidR="00F2766A">
          <w:rPr>
            <w:rFonts w:ascii="Arial" w:hAnsi="Arial" w:cs="Arial"/>
            <w:b/>
            <w:i/>
            <w:sz w:val="18"/>
            <w:szCs w:val="18"/>
          </w:rPr>
          <w:t xml:space="preserve">Electronic </w:t>
        </w:r>
      </w:ins>
      <w:r>
        <w:rPr>
          <w:rStyle w:val="Emphasis"/>
          <w:rFonts w:ascii="Arial" w:hAnsi="Arial" w:cs="Arial"/>
          <w:b/>
          <w:bCs/>
          <w:sz w:val="18"/>
          <w:szCs w:val="18"/>
        </w:rPr>
        <w:t xml:space="preserve">Filings must be supplemented by </w:t>
      </w:r>
      <w:del w:id="64" w:author="NWN User" w:date="2013-05-15T10:09:00Z">
        <w:r w:rsidDel="00E10CEA">
          <w:rPr>
            <w:rStyle w:val="Emphasis"/>
            <w:rFonts w:ascii="Arial" w:hAnsi="Arial" w:cs="Arial"/>
            <w:b/>
            <w:bCs/>
            <w:sz w:val="18"/>
            <w:szCs w:val="18"/>
          </w:rPr>
          <w:delText>an electronic</w:delText>
        </w:r>
      </w:del>
      <w:ins w:id="65" w:author="NWN User" w:date="2013-05-15T10:09:00Z">
        <w:r>
          <w:rPr>
            <w:rStyle w:val="Emphasis"/>
            <w:rFonts w:ascii="Arial" w:hAnsi="Arial" w:cs="Arial"/>
            <w:b/>
            <w:bCs/>
            <w:sz w:val="18"/>
            <w:szCs w:val="18"/>
          </w:rPr>
          <w:t xml:space="preserve"> a printed</w:t>
        </w:r>
      </w:ins>
      <w:r>
        <w:rPr>
          <w:rStyle w:val="Emphasis"/>
          <w:rFonts w:ascii="Arial" w:hAnsi="Arial" w:cs="Arial"/>
          <w:b/>
          <w:bCs/>
          <w:sz w:val="18"/>
          <w:szCs w:val="18"/>
        </w:rPr>
        <w:t xml:space="preserve"> version of the document.</w:t>
      </w:r>
      <w:r>
        <w:rPr>
          <w:rFonts w:ascii="Arial" w:hAnsi="Arial" w:cs="Arial"/>
          <w:sz w:val="18"/>
          <w:szCs w:val="18"/>
        </w:rPr>
        <w:t xml:space="preserve"> Parties filing pleadings, motions, </w:t>
      </w:r>
      <w:proofErr w:type="spellStart"/>
      <w:r>
        <w:rPr>
          <w:rFonts w:ascii="Arial" w:hAnsi="Arial" w:cs="Arial"/>
          <w:sz w:val="18"/>
          <w:szCs w:val="18"/>
        </w:rPr>
        <w:t>prefiled</w:t>
      </w:r>
      <w:proofErr w:type="spellEnd"/>
      <w:r>
        <w:rPr>
          <w:rFonts w:ascii="Arial" w:hAnsi="Arial" w:cs="Arial"/>
          <w:sz w:val="18"/>
          <w:szCs w:val="18"/>
        </w:rPr>
        <w:t xml:space="preserve"> testimony and exhibits, and briefs must supplement their filing by submitting the document in </w:t>
      </w:r>
      <w:del w:id="66" w:author="NWN User" w:date="2013-05-15T10:09:00Z">
        <w:r w:rsidDel="00E10CEA">
          <w:rPr>
            <w:rFonts w:ascii="Arial" w:hAnsi="Arial" w:cs="Arial"/>
            <w:sz w:val="18"/>
            <w:szCs w:val="18"/>
          </w:rPr>
          <w:delText xml:space="preserve">electronic </w:delText>
        </w:r>
      </w:del>
      <w:ins w:id="67" w:author="NWN User" w:date="2013-05-15T10:09:00Z">
        <w:r>
          <w:rPr>
            <w:rFonts w:ascii="Arial" w:hAnsi="Arial" w:cs="Arial"/>
            <w:sz w:val="18"/>
            <w:szCs w:val="18"/>
          </w:rPr>
          <w:t xml:space="preserve"> printed</w:t>
        </w:r>
        <w:r>
          <w:rPr>
            <w:rFonts w:ascii="Arial" w:hAnsi="Arial" w:cs="Arial"/>
            <w:sz w:val="18"/>
            <w:szCs w:val="18"/>
          </w:rPr>
          <w:t xml:space="preserve"> </w:t>
        </w:r>
      </w:ins>
      <w:r>
        <w:rPr>
          <w:rFonts w:ascii="Arial" w:hAnsi="Arial" w:cs="Arial"/>
          <w:sz w:val="18"/>
          <w:szCs w:val="18"/>
        </w:rPr>
        <w:t xml:space="preserve">form, </w:t>
      </w:r>
      <w:del w:id="68" w:author="NWN User" w:date="2013-05-15T10:11:00Z">
        <w:r w:rsidDel="00F2766A">
          <w:rPr>
            <w:rFonts w:ascii="Arial" w:hAnsi="Arial" w:cs="Arial"/>
            <w:sz w:val="18"/>
            <w:szCs w:val="18"/>
          </w:rPr>
          <w:delText xml:space="preserve">as specified in WAC </w:delText>
        </w:r>
        <w:r w:rsidDel="00F2766A">
          <w:rPr>
            <w:rFonts w:ascii="Arial" w:hAnsi="Arial" w:cs="Arial"/>
            <w:sz w:val="18"/>
            <w:szCs w:val="18"/>
          </w:rPr>
          <w:fldChar w:fldCharType="begin"/>
        </w:r>
        <w:r w:rsidDel="00F2766A">
          <w:rPr>
            <w:rFonts w:ascii="Arial" w:hAnsi="Arial" w:cs="Arial"/>
            <w:sz w:val="18"/>
            <w:szCs w:val="18"/>
          </w:rPr>
          <w:delInstrText xml:space="preserve"> HYPERLINK "http://apps.leg.wa.gov/wac/default.aspx?cite=480-07-140" </w:delInstrText>
        </w:r>
        <w:r w:rsidDel="00F2766A">
          <w:rPr>
            <w:rFonts w:ascii="Arial" w:hAnsi="Arial" w:cs="Arial"/>
            <w:sz w:val="18"/>
            <w:szCs w:val="18"/>
          </w:rPr>
          <w:fldChar w:fldCharType="separate"/>
        </w:r>
        <w:r w:rsidDel="00F2766A">
          <w:rPr>
            <w:rStyle w:val="Hyperlink"/>
            <w:rFonts w:ascii="Arial" w:hAnsi="Arial" w:cs="Arial"/>
            <w:sz w:val="18"/>
            <w:szCs w:val="18"/>
          </w:rPr>
          <w:delText>480-07-140</w:delText>
        </w:r>
        <w:r w:rsidDel="00F2766A">
          <w:rPr>
            <w:rFonts w:ascii="Arial" w:hAnsi="Arial" w:cs="Arial"/>
            <w:sz w:val="18"/>
            <w:szCs w:val="18"/>
          </w:rPr>
          <w:fldChar w:fldCharType="end"/>
        </w:r>
        <w:r w:rsidDel="00F2766A">
          <w:rPr>
            <w:rFonts w:ascii="Arial" w:hAnsi="Arial" w:cs="Arial"/>
            <w:sz w:val="18"/>
            <w:szCs w:val="18"/>
          </w:rPr>
          <w:delText xml:space="preserve">(5), </w:delText>
        </w:r>
      </w:del>
      <w:r>
        <w:rPr>
          <w:rFonts w:ascii="Arial" w:hAnsi="Arial" w:cs="Arial"/>
          <w:sz w:val="18"/>
          <w:szCs w:val="18"/>
        </w:rPr>
        <w:t>unless excused from the obligation by the presiding officer.</w:t>
      </w:r>
    </w:p>
    <w:p w:rsidR="00B42211" w:rsidRDefault="00B42211" w:rsidP="00013FB9">
      <w:pPr>
        <w:sectPr w:rsidR="00B42211" w:rsidSect="00775157">
          <w:pgSz w:w="12240" w:h="15840"/>
          <w:pgMar w:top="1296" w:right="1440" w:bottom="1296" w:left="1440" w:header="720" w:footer="720" w:gutter="0"/>
          <w:pgNumType w:start="2"/>
          <w:cols w:space="720"/>
          <w:titlePg/>
          <w:docGrid w:linePitch="360"/>
        </w:sectPr>
      </w:pPr>
    </w:p>
    <w:p w:rsidR="00683683" w:rsidRDefault="004C7921" w:rsidP="00013FB9">
      <w:pPr>
        <w:rPr>
          <w:rFonts w:ascii="Arial" w:hAnsi="Arial" w:cs="Arial"/>
          <w:sz w:val="18"/>
          <w:szCs w:val="18"/>
        </w:rPr>
      </w:pPr>
      <w:r>
        <w:rPr>
          <w:rFonts w:ascii="Arial" w:hAnsi="Arial" w:cs="Arial"/>
          <w:sz w:val="18"/>
          <w:szCs w:val="18"/>
        </w:rPr>
        <w:t xml:space="preserve">(3) </w:t>
      </w:r>
      <w:r>
        <w:rPr>
          <w:rFonts w:ascii="Arial" w:hAnsi="Arial" w:cs="Arial"/>
          <w:b/>
          <w:bCs/>
          <w:sz w:val="18"/>
          <w:szCs w:val="18"/>
        </w:rPr>
        <w:t>Number of copies; failure to file sufficient number of copies.</w:t>
      </w:r>
      <w:r>
        <w:rPr>
          <w:rFonts w:ascii="Arial" w:hAnsi="Arial" w:cs="Arial"/>
          <w:sz w:val="18"/>
          <w:szCs w:val="18"/>
        </w:rPr>
        <w:br/>
      </w:r>
      <w:r>
        <w:rPr>
          <w:rFonts w:ascii="Arial" w:hAnsi="Arial" w:cs="Arial"/>
          <w:sz w:val="18"/>
          <w:szCs w:val="18"/>
        </w:rPr>
        <w:br/>
        <w:t xml:space="preserve">     (a) </w:t>
      </w:r>
      <w:r>
        <w:rPr>
          <w:rStyle w:val="Emphasis"/>
          <w:rFonts w:ascii="Arial" w:hAnsi="Arial" w:cs="Arial"/>
          <w:b/>
          <w:bCs/>
          <w:sz w:val="18"/>
          <w:szCs w:val="18"/>
        </w:rPr>
        <w:t>Number of copies.</w:t>
      </w:r>
      <w:r>
        <w:rPr>
          <w:rFonts w:ascii="Arial" w:hAnsi="Arial" w:cs="Arial"/>
          <w:sz w:val="18"/>
          <w:szCs w:val="18"/>
        </w:rPr>
        <w:t xml:space="preserve"> Unless the commission specifies a different number of copies, every pleading, motion, response, and brief submitted to the commission </w:t>
      </w:r>
      <w:del w:id="69" w:author="NWN User" w:date="2013-05-15T11:09:00Z">
        <w:r w:rsidDel="00564984">
          <w:rPr>
            <w:rFonts w:ascii="Arial" w:hAnsi="Arial" w:cs="Arial"/>
            <w:sz w:val="18"/>
            <w:szCs w:val="18"/>
          </w:rPr>
          <w:delText xml:space="preserve">by mail or courier </w:delText>
        </w:r>
      </w:del>
      <w:r>
        <w:rPr>
          <w:rFonts w:ascii="Arial" w:hAnsi="Arial" w:cs="Arial"/>
          <w:sz w:val="18"/>
          <w:szCs w:val="18"/>
        </w:rPr>
        <w:t xml:space="preserve">must be </w:t>
      </w:r>
      <w:ins w:id="70" w:author="NWN User" w:date="2013-05-15T11:09:00Z">
        <w:r w:rsidR="00564984">
          <w:rPr>
            <w:rFonts w:ascii="Arial" w:hAnsi="Arial" w:cs="Arial"/>
            <w:sz w:val="18"/>
            <w:szCs w:val="18"/>
          </w:rPr>
          <w:t xml:space="preserve">supplemented </w:t>
        </w:r>
      </w:ins>
      <w:del w:id="71" w:author="NWN User" w:date="2013-05-15T11:10:00Z">
        <w:r w:rsidDel="00564984">
          <w:rPr>
            <w:rFonts w:ascii="Arial" w:hAnsi="Arial" w:cs="Arial"/>
            <w:sz w:val="18"/>
            <w:szCs w:val="18"/>
          </w:rPr>
          <w:delText xml:space="preserve">filed </w:delText>
        </w:r>
      </w:del>
      <w:r>
        <w:rPr>
          <w:rFonts w:ascii="Arial" w:hAnsi="Arial" w:cs="Arial"/>
          <w:sz w:val="18"/>
          <w:szCs w:val="18"/>
        </w:rPr>
        <w:t xml:space="preserve">with </w:t>
      </w:r>
      <w:del w:id="72" w:author="NWN User" w:date="2013-05-15T13:31:00Z">
        <w:r w:rsidDel="00311868">
          <w:rPr>
            <w:rFonts w:ascii="Arial" w:hAnsi="Arial" w:cs="Arial"/>
            <w:sz w:val="18"/>
            <w:szCs w:val="18"/>
          </w:rPr>
          <w:delText xml:space="preserve">twelve </w:delText>
        </w:r>
      </w:del>
      <w:ins w:id="73" w:author="NWN User" w:date="2013-05-15T13:31:00Z">
        <w:r w:rsidR="00311868">
          <w:rPr>
            <w:rFonts w:ascii="Arial" w:hAnsi="Arial" w:cs="Arial"/>
            <w:sz w:val="18"/>
            <w:szCs w:val="18"/>
          </w:rPr>
          <w:t>five</w:t>
        </w:r>
        <w:r w:rsidR="00311868">
          <w:rPr>
            <w:rFonts w:ascii="Arial" w:hAnsi="Arial" w:cs="Arial"/>
            <w:sz w:val="18"/>
            <w:szCs w:val="18"/>
          </w:rPr>
          <w:t xml:space="preserve"> </w:t>
        </w:r>
      </w:ins>
      <w:ins w:id="74" w:author="NWN User" w:date="2013-05-15T11:10:00Z">
        <w:r w:rsidR="00564984">
          <w:rPr>
            <w:rFonts w:ascii="Arial" w:hAnsi="Arial" w:cs="Arial"/>
            <w:sz w:val="18"/>
            <w:szCs w:val="18"/>
          </w:rPr>
          <w:t xml:space="preserve">printed </w:t>
        </w:r>
      </w:ins>
      <w:r>
        <w:rPr>
          <w:rFonts w:ascii="Arial" w:hAnsi="Arial" w:cs="Arial"/>
          <w:sz w:val="18"/>
          <w:szCs w:val="18"/>
        </w:rPr>
        <w:t xml:space="preserve">copies. A party for whom providing the required number of </w:t>
      </w:r>
      <w:ins w:id="75" w:author="NWN User" w:date="2013-05-15T11:10:00Z">
        <w:r w:rsidR="00564984">
          <w:rPr>
            <w:rFonts w:ascii="Arial" w:hAnsi="Arial" w:cs="Arial"/>
            <w:sz w:val="18"/>
            <w:szCs w:val="18"/>
          </w:rPr>
          <w:t xml:space="preserve">printed </w:t>
        </w:r>
      </w:ins>
      <w:r>
        <w:rPr>
          <w:rFonts w:ascii="Arial" w:hAnsi="Arial" w:cs="Arial"/>
          <w:sz w:val="18"/>
          <w:szCs w:val="18"/>
        </w:rPr>
        <w:t xml:space="preserve">copies would be a hardship may describe the hardship and request permission to </w:t>
      </w:r>
      <w:ins w:id="76" w:author="NWN User" w:date="2013-05-15T11:10:00Z">
        <w:r w:rsidR="00564984">
          <w:rPr>
            <w:rFonts w:ascii="Arial" w:hAnsi="Arial" w:cs="Arial"/>
            <w:sz w:val="18"/>
            <w:szCs w:val="18"/>
          </w:rPr>
          <w:t xml:space="preserve">submit </w:t>
        </w:r>
      </w:ins>
      <w:del w:id="77" w:author="NWN User" w:date="2013-05-15T11:10:00Z">
        <w:r w:rsidDel="00564984">
          <w:rPr>
            <w:rFonts w:ascii="Arial" w:hAnsi="Arial" w:cs="Arial"/>
            <w:sz w:val="18"/>
            <w:szCs w:val="18"/>
          </w:rPr>
          <w:delText>file</w:delText>
        </w:r>
      </w:del>
      <w:r>
        <w:rPr>
          <w:rFonts w:ascii="Arial" w:hAnsi="Arial" w:cs="Arial"/>
          <w:sz w:val="18"/>
          <w:szCs w:val="18"/>
        </w:rPr>
        <w:t xml:space="preserve"> fewer copies.</w:t>
      </w:r>
      <w:r>
        <w:rPr>
          <w:rFonts w:ascii="Arial" w:hAnsi="Arial" w:cs="Arial"/>
          <w:sz w:val="18"/>
          <w:szCs w:val="18"/>
        </w:rPr>
        <w:br/>
      </w:r>
      <w:r>
        <w:rPr>
          <w:rFonts w:ascii="Arial" w:hAnsi="Arial" w:cs="Arial"/>
          <w:sz w:val="18"/>
          <w:szCs w:val="18"/>
        </w:rPr>
        <w:br/>
        <w:t xml:space="preserve">     (b) </w:t>
      </w:r>
      <w:r>
        <w:rPr>
          <w:rStyle w:val="Emphasis"/>
          <w:rFonts w:ascii="Arial" w:hAnsi="Arial" w:cs="Arial"/>
          <w:b/>
          <w:bCs/>
          <w:sz w:val="18"/>
          <w:szCs w:val="18"/>
        </w:rPr>
        <w:t xml:space="preserve">Failure to </w:t>
      </w:r>
      <w:ins w:id="78" w:author="NWN User" w:date="2013-05-15T11:10:00Z">
        <w:r w:rsidR="00564984">
          <w:rPr>
            <w:rStyle w:val="Emphasis"/>
            <w:rFonts w:ascii="Arial" w:hAnsi="Arial" w:cs="Arial"/>
            <w:b/>
            <w:bCs/>
            <w:sz w:val="18"/>
            <w:szCs w:val="18"/>
          </w:rPr>
          <w:t xml:space="preserve">submit </w:t>
        </w:r>
      </w:ins>
      <w:del w:id="79" w:author="NWN User" w:date="2013-05-15T11:10:00Z">
        <w:r w:rsidDel="00564984">
          <w:rPr>
            <w:rStyle w:val="Emphasis"/>
            <w:rFonts w:ascii="Arial" w:hAnsi="Arial" w:cs="Arial"/>
            <w:b/>
            <w:bCs/>
            <w:sz w:val="18"/>
            <w:szCs w:val="18"/>
          </w:rPr>
          <w:delText>file</w:delText>
        </w:r>
      </w:del>
      <w:r>
        <w:rPr>
          <w:rStyle w:val="Emphasis"/>
          <w:rFonts w:ascii="Arial" w:hAnsi="Arial" w:cs="Arial"/>
          <w:b/>
          <w:bCs/>
          <w:sz w:val="18"/>
          <w:szCs w:val="18"/>
        </w:rPr>
        <w:t xml:space="preserve"> sufficient number of copies.</w:t>
      </w:r>
      <w:r>
        <w:rPr>
          <w:rFonts w:ascii="Arial" w:hAnsi="Arial" w:cs="Arial"/>
          <w:sz w:val="18"/>
          <w:szCs w:val="18"/>
        </w:rPr>
        <w:t xml:space="preserve"> If a person </w:t>
      </w:r>
      <w:ins w:id="80" w:author="NWN User" w:date="2013-05-15T11:10:00Z">
        <w:r w:rsidR="00564984">
          <w:rPr>
            <w:rFonts w:ascii="Arial" w:hAnsi="Arial" w:cs="Arial"/>
            <w:sz w:val="18"/>
            <w:szCs w:val="18"/>
          </w:rPr>
          <w:t xml:space="preserve">submits </w:t>
        </w:r>
      </w:ins>
      <w:del w:id="81" w:author="NWN User" w:date="2013-05-15T11:10:00Z">
        <w:r w:rsidDel="00564984">
          <w:rPr>
            <w:rFonts w:ascii="Arial" w:hAnsi="Arial" w:cs="Arial"/>
            <w:sz w:val="18"/>
            <w:szCs w:val="18"/>
          </w:rPr>
          <w:delText>files</w:delText>
        </w:r>
      </w:del>
      <w:r>
        <w:rPr>
          <w:rFonts w:ascii="Arial" w:hAnsi="Arial" w:cs="Arial"/>
          <w:sz w:val="18"/>
          <w:szCs w:val="18"/>
        </w:rPr>
        <w:t xml:space="preserve"> fewer than the required number of copies of a document, the commission may reject the filing or the commission may make the additional copies for distribution and processing within the commission. If the commission makes copies to meet the total number required, the commission will bill the filing person at a rate of thirty cents per page, plus sales tax. This rate compensates for the loss of the worker's attention to assigned duties, the unscheduled use of equipment, and the cost of materials.</w:t>
      </w:r>
    </w:p>
    <w:p w:rsidR="00354A17" w:rsidRDefault="00354A17" w:rsidP="00013FB9">
      <w:pPr>
        <w:rPr>
          <w:rFonts w:ascii="Arial" w:hAnsi="Arial" w:cs="Arial"/>
          <w:sz w:val="18"/>
          <w:szCs w:val="18"/>
        </w:rPr>
      </w:pPr>
    </w:p>
    <w:p w:rsidR="00354A17" w:rsidRDefault="00354A17" w:rsidP="00013FB9">
      <w:pPr>
        <w:rPr>
          <w:rFonts w:ascii="Arial" w:hAnsi="Arial" w:cs="Arial"/>
          <w:sz w:val="18"/>
          <w:szCs w:val="18"/>
        </w:rPr>
      </w:pPr>
      <w:r>
        <w:rPr>
          <w:rFonts w:ascii="Arial" w:hAnsi="Arial" w:cs="Arial"/>
          <w:sz w:val="18"/>
          <w:szCs w:val="18"/>
        </w:rPr>
        <w:t xml:space="preserve">(6) </w:t>
      </w:r>
      <w:r>
        <w:rPr>
          <w:rFonts w:ascii="Arial" w:hAnsi="Arial" w:cs="Arial"/>
          <w:b/>
          <w:bCs/>
          <w:sz w:val="18"/>
          <w:szCs w:val="18"/>
        </w:rPr>
        <w:t xml:space="preserve">Web portal, e-mail or fax transmission </w:t>
      </w:r>
      <w:del w:id="82" w:author="NWN User" w:date="2013-05-15T11:15:00Z">
        <w:r w:rsidDel="00354A17">
          <w:rPr>
            <w:rFonts w:ascii="Arial" w:hAnsi="Arial" w:cs="Arial"/>
            <w:b/>
            <w:bCs/>
            <w:sz w:val="18"/>
            <w:szCs w:val="18"/>
          </w:rPr>
          <w:delText xml:space="preserve">may be used to expedite the </w:delText>
        </w:r>
      </w:del>
      <w:r>
        <w:rPr>
          <w:rFonts w:ascii="Arial" w:hAnsi="Arial" w:cs="Arial"/>
          <w:b/>
          <w:bCs/>
          <w:sz w:val="18"/>
          <w:szCs w:val="18"/>
        </w:rPr>
        <w:t>filing process.</w:t>
      </w:r>
      <w:r>
        <w:rPr>
          <w:rFonts w:ascii="Arial" w:hAnsi="Arial" w:cs="Arial"/>
          <w:sz w:val="18"/>
          <w:szCs w:val="18"/>
        </w:rPr>
        <w:br/>
      </w:r>
      <w:r>
        <w:rPr>
          <w:rFonts w:ascii="Arial" w:hAnsi="Arial" w:cs="Arial"/>
          <w:sz w:val="18"/>
          <w:szCs w:val="18"/>
        </w:rPr>
        <w:br/>
        <w:t xml:space="preserve">     (a) </w:t>
      </w:r>
      <w:del w:id="83" w:author="NWN User" w:date="2013-05-15T11:16:00Z">
        <w:r w:rsidDel="00354A17">
          <w:rPr>
            <w:rStyle w:val="Emphasis"/>
            <w:rFonts w:ascii="Arial" w:hAnsi="Arial" w:cs="Arial"/>
            <w:b/>
            <w:bCs/>
            <w:sz w:val="18"/>
            <w:szCs w:val="18"/>
          </w:rPr>
          <w:delText>Paper copy required</w:delText>
        </w:r>
      </w:del>
      <w:ins w:id="84" w:author="NWN User" w:date="2013-05-15T11:16:00Z">
        <w:r>
          <w:rPr>
            <w:rStyle w:val="Emphasis"/>
            <w:rFonts w:ascii="Arial" w:hAnsi="Arial" w:cs="Arial"/>
            <w:b/>
            <w:bCs/>
            <w:sz w:val="18"/>
            <w:szCs w:val="18"/>
          </w:rPr>
          <w:t>Filing</w:t>
        </w:r>
      </w:ins>
      <w:r>
        <w:rPr>
          <w:rStyle w:val="Emphasis"/>
          <w:rFonts w:ascii="Arial" w:hAnsi="Arial" w:cs="Arial"/>
          <w:b/>
          <w:bCs/>
          <w:sz w:val="18"/>
          <w:szCs w:val="18"/>
        </w:rPr>
        <w:t>.</w:t>
      </w:r>
      <w:r>
        <w:rPr>
          <w:rFonts w:ascii="Arial" w:hAnsi="Arial" w:cs="Arial"/>
          <w:sz w:val="18"/>
          <w:szCs w:val="18"/>
        </w:rPr>
        <w:t xml:space="preserve"> </w:t>
      </w:r>
      <w:del w:id="85" w:author="NWN User" w:date="2013-05-15T11:17:00Z">
        <w:r w:rsidDel="00354A17">
          <w:rPr>
            <w:rFonts w:ascii="Arial" w:hAnsi="Arial" w:cs="Arial"/>
            <w:sz w:val="18"/>
            <w:szCs w:val="18"/>
          </w:rPr>
          <w:delText>Parties may submit d</w:delText>
        </w:r>
      </w:del>
      <w:ins w:id="86" w:author="NWN User" w:date="2013-05-15T11:17:00Z">
        <w:r>
          <w:rPr>
            <w:rFonts w:ascii="Arial" w:hAnsi="Arial" w:cs="Arial"/>
            <w:sz w:val="18"/>
            <w:szCs w:val="18"/>
          </w:rPr>
          <w:t>D</w:t>
        </w:r>
      </w:ins>
      <w:r>
        <w:rPr>
          <w:rFonts w:ascii="Arial" w:hAnsi="Arial" w:cs="Arial"/>
          <w:sz w:val="18"/>
          <w:szCs w:val="18"/>
        </w:rPr>
        <w:t xml:space="preserve">ocuments </w:t>
      </w:r>
      <w:ins w:id="87" w:author="NWN User" w:date="2013-05-15T11:17:00Z">
        <w:r>
          <w:rPr>
            <w:rFonts w:ascii="Arial" w:hAnsi="Arial" w:cs="Arial"/>
            <w:sz w:val="18"/>
            <w:szCs w:val="18"/>
          </w:rPr>
          <w:t xml:space="preserve">may be filed with </w:t>
        </w:r>
      </w:ins>
      <w:del w:id="88" w:author="NWN User" w:date="2013-05-15T11:17:00Z">
        <w:r w:rsidDel="00354A17">
          <w:rPr>
            <w:rFonts w:ascii="Arial" w:hAnsi="Arial" w:cs="Arial"/>
            <w:sz w:val="18"/>
            <w:szCs w:val="18"/>
          </w:rPr>
          <w:delText xml:space="preserve">to </w:delText>
        </w:r>
      </w:del>
      <w:r>
        <w:rPr>
          <w:rFonts w:ascii="Arial" w:hAnsi="Arial" w:cs="Arial"/>
          <w:sz w:val="18"/>
          <w:szCs w:val="18"/>
        </w:rPr>
        <w:t>the commission electronically through the web portal, e-mail or fax</w:t>
      </w:r>
      <w:ins w:id="89" w:author="NWN User" w:date="2013-05-15T11:17:00Z">
        <w:r>
          <w:rPr>
            <w:rFonts w:ascii="Arial" w:hAnsi="Arial" w:cs="Arial"/>
            <w:sz w:val="18"/>
            <w:szCs w:val="18"/>
          </w:rPr>
          <w:t xml:space="preserve"> or in print by U.S. mail or hand delivery</w:t>
        </w:r>
      </w:ins>
      <w:r>
        <w:rPr>
          <w:rFonts w:ascii="Arial" w:hAnsi="Arial" w:cs="Arial"/>
          <w:sz w:val="18"/>
          <w:szCs w:val="18"/>
        </w:rPr>
        <w:t xml:space="preserve"> on the date established for </w:t>
      </w:r>
      <w:del w:id="90" w:author="NWN User" w:date="2013-05-15T11:17:00Z">
        <w:r w:rsidDel="00354A17">
          <w:rPr>
            <w:rFonts w:ascii="Arial" w:hAnsi="Arial" w:cs="Arial"/>
            <w:sz w:val="18"/>
            <w:szCs w:val="18"/>
          </w:rPr>
          <w:delText xml:space="preserve">paper </w:delText>
        </w:r>
      </w:del>
      <w:r>
        <w:rPr>
          <w:rFonts w:ascii="Arial" w:hAnsi="Arial" w:cs="Arial"/>
          <w:sz w:val="18"/>
          <w:szCs w:val="18"/>
        </w:rPr>
        <w:t>filing under the procedural schedule in an adjudicative proceeding, subject to the following conditions:</w:t>
      </w:r>
      <w:r>
        <w:rPr>
          <w:rFonts w:ascii="Arial" w:hAnsi="Arial" w:cs="Arial"/>
          <w:sz w:val="18"/>
          <w:szCs w:val="18"/>
        </w:rPr>
        <w:br/>
      </w:r>
      <w:r>
        <w:rPr>
          <w:rFonts w:ascii="Arial" w:hAnsi="Arial" w:cs="Arial"/>
          <w:sz w:val="18"/>
          <w:szCs w:val="18"/>
        </w:rPr>
        <w:br/>
        <w:t>     (</w:t>
      </w:r>
      <w:proofErr w:type="spellStart"/>
      <w:r>
        <w:rPr>
          <w:rFonts w:ascii="Arial" w:hAnsi="Arial" w:cs="Arial"/>
          <w:sz w:val="18"/>
          <w:szCs w:val="18"/>
        </w:rPr>
        <w:t>i</w:t>
      </w:r>
      <w:proofErr w:type="spellEnd"/>
      <w:r>
        <w:rPr>
          <w:rFonts w:ascii="Arial" w:hAnsi="Arial" w:cs="Arial"/>
          <w:sz w:val="18"/>
          <w:szCs w:val="18"/>
        </w:rPr>
        <w:t xml:space="preserve">) </w:t>
      </w:r>
      <w:r>
        <w:rPr>
          <w:rStyle w:val="Emphasis"/>
          <w:rFonts w:ascii="Arial" w:hAnsi="Arial" w:cs="Arial"/>
          <w:sz w:val="18"/>
          <w:szCs w:val="18"/>
        </w:rPr>
        <w:t>Timing</w:t>
      </w:r>
      <w:r>
        <w:rPr>
          <w:rFonts w:ascii="Arial" w:hAnsi="Arial" w:cs="Arial"/>
          <w:sz w:val="18"/>
          <w:szCs w:val="18"/>
        </w:rPr>
        <w:t>. Electronic submissions must be completed by 3:00 p.m. on the date established for filing. The commission encourages the use of the web portal rather than via e-mail or fax.</w:t>
      </w:r>
      <w:ins w:id="91" w:author="NWN User" w:date="2013-05-15T11:18:00Z">
        <w:r>
          <w:rPr>
            <w:rFonts w:ascii="Arial" w:hAnsi="Arial" w:cs="Arial"/>
            <w:sz w:val="18"/>
            <w:szCs w:val="18"/>
          </w:rPr>
          <w:t xml:space="preserve">  Printed submissions must be date and time stamped by 5:00 p.m. of the date established for filing.</w:t>
        </w:r>
      </w:ins>
      <w:r>
        <w:rPr>
          <w:rFonts w:ascii="Arial" w:hAnsi="Arial" w:cs="Arial"/>
          <w:sz w:val="18"/>
          <w:szCs w:val="18"/>
        </w:rPr>
        <w:br/>
      </w:r>
      <w:r>
        <w:rPr>
          <w:rFonts w:ascii="Arial" w:hAnsi="Arial" w:cs="Arial"/>
          <w:sz w:val="18"/>
          <w:szCs w:val="18"/>
        </w:rPr>
        <w:br/>
        <w:t xml:space="preserve">     (ii) </w:t>
      </w:r>
      <w:ins w:id="92" w:author="NWN User" w:date="2013-05-15T11:19:00Z">
        <w:r w:rsidRPr="00354A17">
          <w:rPr>
            <w:rFonts w:ascii="Arial" w:hAnsi="Arial" w:cs="Arial"/>
            <w:i/>
            <w:sz w:val="18"/>
            <w:szCs w:val="18"/>
          </w:rPr>
          <w:t>Printed</w:t>
        </w:r>
      </w:ins>
      <w:ins w:id="93" w:author="NWN User" w:date="2013-05-15T11:20:00Z">
        <w:r w:rsidR="0091104A">
          <w:rPr>
            <w:rFonts w:ascii="Arial" w:hAnsi="Arial" w:cs="Arial"/>
            <w:i/>
            <w:sz w:val="18"/>
            <w:szCs w:val="18"/>
          </w:rPr>
          <w:t xml:space="preserve"> Supplements to Electronic</w:t>
        </w:r>
      </w:ins>
      <w:ins w:id="94" w:author="NWN User" w:date="2013-05-15T11:30:00Z">
        <w:r w:rsidR="001119D7">
          <w:rPr>
            <w:rFonts w:ascii="Arial" w:hAnsi="Arial" w:cs="Arial"/>
            <w:i/>
            <w:sz w:val="18"/>
            <w:szCs w:val="18"/>
          </w:rPr>
          <w:t xml:space="preserve"> Filings</w:t>
        </w:r>
      </w:ins>
      <w:del w:id="95" w:author="NWN User" w:date="2013-05-15T11:19:00Z">
        <w:r w:rsidDel="00354A17">
          <w:rPr>
            <w:rStyle w:val="Emphasis"/>
            <w:rFonts w:ascii="Arial" w:hAnsi="Arial" w:cs="Arial"/>
            <w:sz w:val="18"/>
            <w:szCs w:val="18"/>
          </w:rPr>
          <w:delText>Paper</w:delText>
        </w:r>
      </w:del>
      <w:del w:id="96" w:author="NWN User" w:date="2013-05-15T11:30:00Z">
        <w:r w:rsidDel="001119D7">
          <w:rPr>
            <w:rStyle w:val="Emphasis"/>
            <w:rFonts w:ascii="Arial" w:hAnsi="Arial" w:cs="Arial"/>
            <w:sz w:val="18"/>
            <w:szCs w:val="18"/>
          </w:rPr>
          <w:delText xml:space="preserve"> copy required</w:delText>
        </w:r>
      </w:del>
      <w:r>
        <w:rPr>
          <w:rStyle w:val="Emphasis"/>
          <w:rFonts w:ascii="Arial" w:hAnsi="Arial" w:cs="Arial"/>
          <w:sz w:val="18"/>
          <w:szCs w:val="18"/>
        </w:rPr>
        <w:t>.</w:t>
      </w:r>
      <w:r>
        <w:rPr>
          <w:rFonts w:ascii="Arial" w:hAnsi="Arial" w:cs="Arial"/>
          <w:sz w:val="18"/>
          <w:szCs w:val="18"/>
        </w:rPr>
        <w:t xml:space="preserve"> The commission must physically receive the </w:t>
      </w:r>
      <w:ins w:id="97" w:author="NWN User" w:date="2013-05-15T11:30:00Z">
        <w:r w:rsidR="001119D7">
          <w:rPr>
            <w:rFonts w:ascii="Arial" w:hAnsi="Arial" w:cs="Arial"/>
            <w:sz w:val="18"/>
            <w:szCs w:val="18"/>
          </w:rPr>
          <w:t>printed copies</w:t>
        </w:r>
      </w:ins>
      <w:del w:id="98" w:author="NWN User" w:date="2013-05-15T11:30:00Z">
        <w:r w:rsidDel="001119D7">
          <w:rPr>
            <w:rFonts w:ascii="Arial" w:hAnsi="Arial" w:cs="Arial"/>
            <w:sz w:val="18"/>
            <w:szCs w:val="18"/>
          </w:rPr>
          <w:delText>original and required number of copies</w:delText>
        </w:r>
      </w:del>
      <w:r>
        <w:rPr>
          <w:rFonts w:ascii="Arial" w:hAnsi="Arial" w:cs="Arial"/>
          <w:sz w:val="18"/>
          <w:szCs w:val="18"/>
        </w:rPr>
        <w:t xml:space="preserve"> by 12:00 noon on the first business day following the filing deadline established under the procedural schedule.</w:t>
      </w:r>
      <w:r>
        <w:rPr>
          <w:rFonts w:ascii="Arial" w:hAnsi="Arial" w:cs="Arial"/>
          <w:sz w:val="18"/>
          <w:szCs w:val="18"/>
        </w:rPr>
        <w:br/>
      </w:r>
      <w:r>
        <w:rPr>
          <w:rFonts w:ascii="Arial" w:hAnsi="Arial" w:cs="Arial"/>
          <w:sz w:val="18"/>
          <w:szCs w:val="18"/>
        </w:rPr>
        <w:br/>
        <w:t xml:space="preserve">     (iii) </w:t>
      </w:r>
      <w:r>
        <w:rPr>
          <w:rStyle w:val="Emphasis"/>
          <w:rFonts w:ascii="Arial" w:hAnsi="Arial" w:cs="Arial"/>
          <w:sz w:val="18"/>
          <w:szCs w:val="18"/>
        </w:rPr>
        <w:t>Exact copy is required.</w:t>
      </w:r>
      <w:r>
        <w:rPr>
          <w:rFonts w:ascii="Arial" w:hAnsi="Arial" w:cs="Arial"/>
          <w:sz w:val="18"/>
          <w:szCs w:val="18"/>
        </w:rPr>
        <w:t xml:space="preserve"> The </w:t>
      </w:r>
      <w:ins w:id="99" w:author="NWN User" w:date="2013-05-15T11:31:00Z">
        <w:r w:rsidR="001119D7">
          <w:rPr>
            <w:rFonts w:ascii="Arial" w:hAnsi="Arial" w:cs="Arial"/>
            <w:sz w:val="18"/>
            <w:szCs w:val="18"/>
          </w:rPr>
          <w:t xml:space="preserve">printed </w:t>
        </w:r>
      </w:ins>
      <w:del w:id="100" w:author="NWN User" w:date="2013-05-15T11:31:00Z">
        <w:r w:rsidDel="001119D7">
          <w:rPr>
            <w:rFonts w:ascii="Arial" w:hAnsi="Arial" w:cs="Arial"/>
            <w:sz w:val="18"/>
            <w:szCs w:val="18"/>
          </w:rPr>
          <w:delText>original and pape</w:delText>
        </w:r>
      </w:del>
      <w:r>
        <w:rPr>
          <w:rFonts w:ascii="Arial" w:hAnsi="Arial" w:cs="Arial"/>
          <w:sz w:val="18"/>
          <w:szCs w:val="18"/>
        </w:rPr>
        <w:t>r copies of the document delivered to the commission on the day following the filing deadline must conform exactly in form and content to the electronic version or the document will not be considered to have been timely filed and may be rejected on that basis.</w:t>
      </w:r>
      <w:r>
        <w:rPr>
          <w:rFonts w:ascii="Arial" w:hAnsi="Arial" w:cs="Arial"/>
          <w:sz w:val="18"/>
          <w:szCs w:val="18"/>
        </w:rPr>
        <w:br/>
      </w:r>
      <w:r>
        <w:rPr>
          <w:rFonts w:ascii="Arial" w:hAnsi="Arial" w:cs="Arial"/>
          <w:sz w:val="18"/>
          <w:szCs w:val="18"/>
        </w:rPr>
        <w:br/>
        <w:t xml:space="preserve">          (c) </w:t>
      </w:r>
      <w:r>
        <w:rPr>
          <w:rStyle w:val="Emphasis"/>
          <w:rFonts w:ascii="Arial" w:hAnsi="Arial" w:cs="Arial"/>
          <w:b/>
          <w:bCs/>
          <w:sz w:val="18"/>
          <w:szCs w:val="18"/>
        </w:rPr>
        <w:t>When deemed received.</w:t>
      </w:r>
      <w:r>
        <w:rPr>
          <w:rFonts w:ascii="Arial" w:hAnsi="Arial" w:cs="Arial"/>
          <w:sz w:val="18"/>
          <w:szCs w:val="18"/>
        </w:rPr>
        <w:t xml:space="preserve"> A document submitted through the commission's records center web portal is deemed received only when the sender receives notification from the commission that the document has been received. A document submitted by e-mail or fax is deemed received when the entire document successfully reaches the commission's records center electronic mailbox or fax machine. Documents submitted electronically </w:t>
      </w:r>
      <w:ins w:id="101" w:author="NWN User" w:date="2013-05-15T11:33:00Z">
        <w:r w:rsidR="001119D7">
          <w:rPr>
            <w:rFonts w:ascii="Arial" w:hAnsi="Arial" w:cs="Arial"/>
            <w:sz w:val="18"/>
            <w:szCs w:val="18"/>
          </w:rPr>
          <w:t xml:space="preserve">may be rejected if </w:t>
        </w:r>
      </w:ins>
      <w:del w:id="102" w:author="NWN User" w:date="2013-05-15T11:33:00Z">
        <w:r w:rsidDel="001119D7">
          <w:rPr>
            <w:rFonts w:ascii="Arial" w:hAnsi="Arial" w:cs="Arial"/>
            <w:sz w:val="18"/>
            <w:szCs w:val="18"/>
          </w:rPr>
          <w:delText>are not considered officially received or filed until</w:delText>
        </w:r>
      </w:del>
      <w:r>
        <w:rPr>
          <w:rFonts w:ascii="Arial" w:hAnsi="Arial" w:cs="Arial"/>
          <w:sz w:val="18"/>
          <w:szCs w:val="18"/>
        </w:rPr>
        <w:t xml:space="preserve"> the commission </w:t>
      </w:r>
      <w:ins w:id="103" w:author="NWN User" w:date="2013-05-15T11:33:00Z">
        <w:r w:rsidR="001119D7">
          <w:rPr>
            <w:rFonts w:ascii="Arial" w:hAnsi="Arial" w:cs="Arial"/>
            <w:sz w:val="18"/>
            <w:szCs w:val="18"/>
          </w:rPr>
          <w:t xml:space="preserve">does not </w:t>
        </w:r>
      </w:ins>
      <w:r>
        <w:rPr>
          <w:rFonts w:ascii="Arial" w:hAnsi="Arial" w:cs="Arial"/>
          <w:sz w:val="18"/>
          <w:szCs w:val="18"/>
        </w:rPr>
        <w:t>receive</w:t>
      </w:r>
      <w:del w:id="104" w:author="NWN User" w:date="2013-05-15T11:33:00Z">
        <w:r w:rsidDel="001119D7">
          <w:rPr>
            <w:rFonts w:ascii="Arial" w:hAnsi="Arial" w:cs="Arial"/>
            <w:sz w:val="18"/>
            <w:szCs w:val="18"/>
          </w:rPr>
          <w:delText>s</w:delText>
        </w:r>
      </w:del>
      <w:r>
        <w:rPr>
          <w:rFonts w:ascii="Arial" w:hAnsi="Arial" w:cs="Arial"/>
          <w:sz w:val="18"/>
          <w:szCs w:val="18"/>
        </w:rPr>
        <w:t xml:space="preserve"> the </w:t>
      </w:r>
      <w:ins w:id="105" w:author="NWN User" w:date="2013-05-15T11:33:00Z">
        <w:r w:rsidR="001119D7">
          <w:rPr>
            <w:rFonts w:ascii="Arial" w:hAnsi="Arial" w:cs="Arial"/>
            <w:sz w:val="18"/>
            <w:szCs w:val="18"/>
          </w:rPr>
          <w:t xml:space="preserve">printed </w:t>
        </w:r>
      </w:ins>
      <w:del w:id="106" w:author="NWN User" w:date="2013-05-15T11:33:00Z">
        <w:r w:rsidDel="001119D7">
          <w:rPr>
            <w:rFonts w:ascii="Arial" w:hAnsi="Arial" w:cs="Arial"/>
            <w:sz w:val="18"/>
            <w:szCs w:val="18"/>
          </w:rPr>
          <w:delText>original and paper</w:delText>
        </w:r>
      </w:del>
      <w:r>
        <w:rPr>
          <w:rFonts w:ascii="Arial" w:hAnsi="Arial" w:cs="Arial"/>
          <w:sz w:val="18"/>
          <w:szCs w:val="18"/>
        </w:rPr>
        <w:t xml:space="preserve"> copies the next business day</w:t>
      </w:r>
      <w:del w:id="107" w:author="NWN User" w:date="2013-05-15T11:34:00Z">
        <w:r w:rsidDel="001119D7">
          <w:rPr>
            <w:rFonts w:ascii="Arial" w:hAnsi="Arial" w:cs="Arial"/>
            <w:sz w:val="18"/>
            <w:szCs w:val="18"/>
          </w:rPr>
          <w:delText>, when they are stamped with the date and time received.</w:delText>
        </w:r>
      </w:del>
    </w:p>
    <w:p w:rsidR="004440FA" w:rsidRDefault="004440FA" w:rsidP="00013FB9">
      <w:pPr>
        <w:rPr>
          <w:rFonts w:ascii="Arial" w:hAnsi="Arial" w:cs="Arial"/>
          <w:sz w:val="18"/>
          <w:szCs w:val="18"/>
        </w:rPr>
      </w:pPr>
    </w:p>
    <w:p w:rsidR="004440FA" w:rsidRDefault="004440FA" w:rsidP="00013FB9">
      <w:pPr>
        <w:rPr>
          <w:rFonts w:ascii="Arial" w:hAnsi="Arial" w:cs="Arial"/>
          <w:sz w:val="18"/>
          <w:szCs w:val="18"/>
        </w:rPr>
      </w:pPr>
    </w:p>
    <w:p w:rsidR="004440FA" w:rsidRPr="004440FA" w:rsidRDefault="004440FA" w:rsidP="00013FB9">
      <w:pPr>
        <w:rPr>
          <w:rFonts w:ascii="Arial" w:hAnsi="Arial" w:cs="Arial"/>
          <w:b/>
          <w:sz w:val="18"/>
          <w:szCs w:val="18"/>
        </w:rPr>
      </w:pPr>
      <w:r w:rsidRPr="004440FA">
        <w:rPr>
          <w:rFonts w:ascii="Arial" w:hAnsi="Arial" w:cs="Arial"/>
          <w:b/>
          <w:sz w:val="18"/>
          <w:szCs w:val="18"/>
          <w:u w:val="single"/>
        </w:rPr>
        <w:t>480-07-150</w:t>
      </w:r>
    </w:p>
    <w:p w:rsidR="004440FA" w:rsidRPr="004440FA" w:rsidRDefault="004440FA" w:rsidP="00013FB9">
      <w:pPr>
        <w:rPr>
          <w:rFonts w:ascii="Arial" w:hAnsi="Arial" w:cs="Arial"/>
          <w:sz w:val="18"/>
          <w:szCs w:val="18"/>
        </w:rPr>
      </w:pPr>
    </w:p>
    <w:p w:rsidR="00B42211" w:rsidRDefault="004440FA" w:rsidP="00013FB9">
      <w:pPr>
        <w:rPr>
          <w:rFonts w:ascii="Arial" w:hAnsi="Arial" w:cs="Arial"/>
          <w:sz w:val="18"/>
          <w:szCs w:val="18"/>
        </w:rPr>
        <w:sectPr w:rsidR="00B42211" w:rsidSect="001159DA">
          <w:headerReference w:type="default" r:id="rId15"/>
          <w:pgSz w:w="12240" w:h="15840"/>
          <w:pgMar w:top="1296" w:right="1440" w:bottom="1296" w:left="1440" w:header="720" w:footer="720" w:gutter="0"/>
          <w:pgNumType w:start="2"/>
          <w:cols w:space="720"/>
          <w:titlePg/>
          <w:docGrid w:linePitch="360"/>
        </w:sectPr>
      </w:pPr>
      <w:r>
        <w:rPr>
          <w:rFonts w:ascii="Arial" w:hAnsi="Arial" w:cs="Arial"/>
          <w:sz w:val="18"/>
          <w:szCs w:val="18"/>
        </w:rPr>
        <w:t xml:space="preserve">(5) </w:t>
      </w:r>
      <w:r>
        <w:rPr>
          <w:rFonts w:ascii="Arial" w:hAnsi="Arial" w:cs="Arial"/>
          <w:b/>
          <w:bCs/>
          <w:sz w:val="18"/>
          <w:szCs w:val="18"/>
        </w:rPr>
        <w:t>Waiver of service by statutory means.</w:t>
      </w:r>
      <w:r>
        <w:rPr>
          <w:rFonts w:ascii="Arial" w:hAnsi="Arial" w:cs="Arial"/>
          <w:sz w:val="18"/>
          <w:szCs w:val="18"/>
        </w:rPr>
        <w:br/>
      </w:r>
      <w:r>
        <w:rPr>
          <w:rFonts w:ascii="Arial" w:hAnsi="Arial" w:cs="Arial"/>
          <w:sz w:val="18"/>
          <w:szCs w:val="18"/>
        </w:rPr>
        <w:br/>
        <w:t xml:space="preserve">     (a) A party may choose to waive service of process by </w:t>
      </w:r>
      <w:ins w:id="108" w:author="NWN User" w:date="2013-05-15T11:43:00Z">
        <w:r w:rsidR="00082683">
          <w:rPr>
            <w:rFonts w:ascii="Arial" w:hAnsi="Arial" w:cs="Arial"/>
            <w:sz w:val="18"/>
            <w:szCs w:val="18"/>
          </w:rPr>
          <w:t xml:space="preserve">electronic </w:t>
        </w:r>
      </w:ins>
      <w:r>
        <w:rPr>
          <w:rFonts w:ascii="Arial" w:hAnsi="Arial" w:cs="Arial"/>
          <w:sz w:val="18"/>
          <w:szCs w:val="18"/>
        </w:rPr>
        <w:t xml:space="preserve">means </w:t>
      </w:r>
      <w:del w:id="109" w:author="NWN User" w:date="2013-05-15T11:44:00Z">
        <w:r w:rsidDel="00082683">
          <w:rPr>
            <w:rFonts w:ascii="Arial" w:hAnsi="Arial" w:cs="Arial"/>
            <w:sz w:val="18"/>
            <w:szCs w:val="18"/>
          </w:rPr>
          <w:delText xml:space="preserve">of personal delivery, United States mail or parcel delivery service, in whole or in part, </w:delText>
        </w:r>
      </w:del>
      <w:r>
        <w:rPr>
          <w:rFonts w:ascii="Arial" w:hAnsi="Arial" w:cs="Arial"/>
          <w:sz w:val="18"/>
          <w:szCs w:val="18"/>
        </w:rPr>
        <w:t xml:space="preserve">and elect to receive service by </w:t>
      </w:r>
      <w:ins w:id="110" w:author="NWN User" w:date="2013-05-15T11:44:00Z">
        <w:r w:rsidR="00082683">
          <w:rPr>
            <w:rFonts w:ascii="Arial" w:hAnsi="Arial" w:cs="Arial"/>
            <w:sz w:val="18"/>
            <w:szCs w:val="18"/>
          </w:rPr>
          <w:t>personal delivery, United States mail or parcel delivery service, in whole or in part</w:t>
        </w:r>
      </w:ins>
      <w:del w:id="111" w:author="NWN User" w:date="2013-05-15T11:44:00Z">
        <w:r w:rsidDel="00082683">
          <w:rPr>
            <w:rFonts w:ascii="Arial" w:hAnsi="Arial" w:cs="Arial"/>
            <w:sz w:val="18"/>
            <w:szCs w:val="18"/>
          </w:rPr>
          <w:delText>electronic means</w:delText>
        </w:r>
      </w:del>
      <w:r>
        <w:rPr>
          <w:rFonts w:ascii="Arial" w:hAnsi="Arial" w:cs="Arial"/>
          <w:sz w:val="18"/>
          <w:szCs w:val="18"/>
        </w:rPr>
        <w:t>.</w:t>
      </w:r>
      <w:r>
        <w:rPr>
          <w:rFonts w:ascii="Arial" w:hAnsi="Arial" w:cs="Arial"/>
          <w:sz w:val="18"/>
          <w:szCs w:val="18"/>
        </w:rPr>
        <w:br/>
      </w:r>
      <w:r>
        <w:rPr>
          <w:rFonts w:ascii="Arial" w:hAnsi="Arial" w:cs="Arial"/>
          <w:sz w:val="18"/>
          <w:szCs w:val="18"/>
        </w:rPr>
        <w:br/>
        <w:t>     (b) Waiver must be made in writing, filed with the commission, and must specify alternative methods of communication to effect service. Alternates may include fax or</w:t>
      </w:r>
      <w:ins w:id="112" w:author="NWN User" w:date="2013-05-15T11:44:00Z">
        <w:r w:rsidR="00082683">
          <w:rPr>
            <w:rFonts w:ascii="Arial" w:hAnsi="Arial" w:cs="Arial"/>
            <w:sz w:val="18"/>
            <w:szCs w:val="18"/>
          </w:rPr>
          <w:t xml:space="preserve"> mailed delivery</w:t>
        </w:r>
      </w:ins>
      <w:del w:id="113" w:author="NWN User" w:date="2013-05-15T11:44:00Z">
        <w:r w:rsidDel="00082683">
          <w:rPr>
            <w:rFonts w:ascii="Arial" w:hAnsi="Arial" w:cs="Arial"/>
            <w:sz w:val="18"/>
            <w:szCs w:val="18"/>
          </w:rPr>
          <w:delText xml:space="preserve"> e-mail</w:delText>
        </w:r>
      </w:del>
      <w:r>
        <w:rPr>
          <w:rFonts w:ascii="Arial" w:hAnsi="Arial" w:cs="Arial"/>
          <w:sz w:val="18"/>
          <w:szCs w:val="18"/>
        </w:rPr>
        <w:t>.</w:t>
      </w:r>
      <w:r>
        <w:rPr>
          <w:rFonts w:ascii="Arial" w:hAnsi="Arial" w:cs="Arial"/>
          <w:sz w:val="18"/>
          <w:szCs w:val="18"/>
        </w:rPr>
        <w:br/>
      </w:r>
      <w:r>
        <w:rPr>
          <w:rFonts w:ascii="Arial" w:hAnsi="Arial" w:cs="Arial"/>
          <w:sz w:val="18"/>
          <w:szCs w:val="18"/>
        </w:rPr>
        <w:br/>
        <w:t>     (c) Waiver excuses other parties and the commission from the obligation to use methods of service specified in rule or statute.</w:t>
      </w:r>
      <w:r>
        <w:rPr>
          <w:rFonts w:ascii="Arial" w:hAnsi="Arial" w:cs="Arial"/>
          <w:sz w:val="18"/>
          <w:szCs w:val="18"/>
        </w:rPr>
        <w:br/>
      </w:r>
      <w:r>
        <w:rPr>
          <w:rFonts w:ascii="Arial" w:hAnsi="Arial" w:cs="Arial"/>
          <w:sz w:val="18"/>
          <w:szCs w:val="18"/>
        </w:rPr>
        <w:br/>
        <w:t>     Neither the commission nor any party is foreclosed from making service by statutory means upon a party who has waived such service, and timely service by a method specified in the statute will satisfy legal requirements for service when it is used.</w:t>
      </w:r>
      <w:r>
        <w:rPr>
          <w:rFonts w:ascii="Arial" w:hAnsi="Arial" w:cs="Arial"/>
          <w:sz w:val="18"/>
          <w:szCs w:val="18"/>
        </w:rPr>
        <w:br/>
      </w:r>
      <w:r>
        <w:rPr>
          <w:rFonts w:ascii="Arial" w:hAnsi="Arial" w:cs="Arial"/>
          <w:sz w:val="18"/>
          <w:szCs w:val="18"/>
        </w:rPr>
        <w:br/>
        <w:t xml:space="preserve">     (6) </w:t>
      </w:r>
      <w:r>
        <w:rPr>
          <w:rFonts w:ascii="Arial" w:hAnsi="Arial" w:cs="Arial"/>
          <w:b/>
          <w:bCs/>
          <w:sz w:val="18"/>
          <w:szCs w:val="18"/>
        </w:rPr>
        <w:t>Service by parties.</w:t>
      </w:r>
      <w:r>
        <w:rPr>
          <w:rFonts w:ascii="Arial" w:hAnsi="Arial" w:cs="Arial"/>
          <w:sz w:val="18"/>
          <w:szCs w:val="18"/>
        </w:rPr>
        <w:t xml:space="preserve"> Parties must serve documents by </w:t>
      </w:r>
      <w:ins w:id="114" w:author="NWN User" w:date="2013-05-15T11:49:00Z">
        <w:r w:rsidR="00082683">
          <w:rPr>
            <w:rFonts w:ascii="Arial" w:hAnsi="Arial" w:cs="Arial"/>
            <w:sz w:val="18"/>
            <w:szCs w:val="18"/>
          </w:rPr>
          <w:t xml:space="preserve">electronic delivery but </w:t>
        </w:r>
      </w:ins>
      <w:ins w:id="115" w:author="NWN User" w:date="2013-05-15T11:50:00Z">
        <w:r w:rsidR="00082683">
          <w:rPr>
            <w:rFonts w:ascii="Arial" w:hAnsi="Arial" w:cs="Arial"/>
            <w:sz w:val="18"/>
            <w:szCs w:val="18"/>
          </w:rPr>
          <w:t xml:space="preserve">may choose also to </w:t>
        </w:r>
      </w:ins>
      <w:r>
        <w:rPr>
          <w:rFonts w:ascii="Arial" w:hAnsi="Arial" w:cs="Arial"/>
          <w:sz w:val="18"/>
          <w:szCs w:val="18"/>
        </w:rPr>
        <w:t>deliver</w:t>
      </w:r>
      <w:del w:id="116" w:author="NWN User" w:date="2013-05-15T11:50:00Z">
        <w:r w:rsidDel="00082683">
          <w:rPr>
            <w:rFonts w:ascii="Arial" w:hAnsi="Arial" w:cs="Arial"/>
            <w:sz w:val="18"/>
            <w:szCs w:val="18"/>
          </w:rPr>
          <w:delText>ing</w:delText>
        </w:r>
      </w:del>
      <w:r>
        <w:rPr>
          <w:rFonts w:ascii="Arial" w:hAnsi="Arial" w:cs="Arial"/>
          <w:sz w:val="18"/>
          <w:szCs w:val="18"/>
        </w:rPr>
        <w:t xml:space="preserve"> one copy to each other party by one of the following methods:</w:t>
      </w:r>
      <w:r>
        <w:rPr>
          <w:rFonts w:ascii="Arial" w:hAnsi="Arial" w:cs="Arial"/>
          <w:sz w:val="18"/>
          <w:szCs w:val="18"/>
        </w:rPr>
        <w:br/>
      </w:r>
      <w:r>
        <w:rPr>
          <w:rFonts w:ascii="Arial" w:hAnsi="Arial" w:cs="Arial"/>
          <w:sz w:val="18"/>
          <w:szCs w:val="18"/>
        </w:rPr>
        <w:br/>
        <w:t xml:space="preserve">     (a) </w:t>
      </w:r>
      <w:proofErr w:type="gramStart"/>
      <w:r>
        <w:rPr>
          <w:rFonts w:ascii="Arial" w:hAnsi="Arial" w:cs="Arial"/>
          <w:sz w:val="18"/>
          <w:szCs w:val="18"/>
        </w:rPr>
        <w:t>In</w:t>
      </w:r>
      <w:proofErr w:type="gramEnd"/>
      <w:r>
        <w:rPr>
          <w:rFonts w:ascii="Arial" w:hAnsi="Arial" w:cs="Arial"/>
          <w:sz w:val="18"/>
          <w:szCs w:val="18"/>
        </w:rPr>
        <w:t xml:space="preserve"> person.</w:t>
      </w:r>
      <w:r>
        <w:rPr>
          <w:rFonts w:ascii="Arial" w:hAnsi="Arial" w:cs="Arial"/>
          <w:sz w:val="18"/>
          <w:szCs w:val="18"/>
        </w:rPr>
        <w:br/>
      </w:r>
      <w:r>
        <w:rPr>
          <w:rFonts w:ascii="Arial" w:hAnsi="Arial" w:cs="Arial"/>
          <w:sz w:val="18"/>
          <w:szCs w:val="18"/>
        </w:rPr>
        <w:br/>
        <w:t>     (b) By mail, properly addressed with first class postage prepaid.</w:t>
      </w:r>
    </w:p>
    <w:p w:rsidR="004440FA" w:rsidRDefault="004440FA" w:rsidP="00013FB9">
      <w:pPr>
        <w:rPr>
          <w:rFonts w:ascii="Arial" w:hAnsi="Arial" w:cs="Arial"/>
          <w:sz w:val="18"/>
          <w:szCs w:val="18"/>
        </w:rPr>
      </w:pPr>
      <w:r>
        <w:rPr>
          <w:rFonts w:ascii="Arial" w:hAnsi="Arial" w:cs="Arial"/>
          <w:sz w:val="18"/>
          <w:szCs w:val="18"/>
        </w:rPr>
        <w:t>     (c) By delivering to a commercial parcel delivery company and making or arranging payment of the pertinent fee.</w:t>
      </w:r>
      <w:r>
        <w:rPr>
          <w:rFonts w:ascii="Arial" w:hAnsi="Arial" w:cs="Arial"/>
          <w:sz w:val="18"/>
          <w:szCs w:val="18"/>
        </w:rPr>
        <w:br/>
      </w:r>
      <w:r>
        <w:rPr>
          <w:rFonts w:ascii="Arial" w:hAnsi="Arial" w:cs="Arial"/>
          <w:sz w:val="18"/>
          <w:szCs w:val="18"/>
        </w:rPr>
        <w:br/>
        <w:t>     (d) By fax transmission</w:t>
      </w:r>
      <w:del w:id="117" w:author="NWN User" w:date="2013-05-15T11:52:00Z">
        <w:r w:rsidDel="00E75B2A">
          <w:rPr>
            <w:rFonts w:ascii="Arial" w:hAnsi="Arial" w:cs="Arial"/>
            <w:sz w:val="18"/>
            <w:szCs w:val="18"/>
          </w:rPr>
          <w:delText>, if other forms of service are waived</w:delText>
        </w:r>
      </w:del>
      <w:r>
        <w:rPr>
          <w:rFonts w:ascii="Arial" w:hAnsi="Arial" w:cs="Arial"/>
          <w:sz w:val="18"/>
          <w:szCs w:val="18"/>
        </w:rPr>
        <w:t>.</w:t>
      </w:r>
      <w:r>
        <w:rPr>
          <w:rFonts w:ascii="Arial" w:hAnsi="Arial" w:cs="Arial"/>
          <w:sz w:val="18"/>
          <w:szCs w:val="18"/>
        </w:rPr>
        <w:br/>
      </w:r>
      <w:r>
        <w:rPr>
          <w:rFonts w:ascii="Arial" w:hAnsi="Arial" w:cs="Arial"/>
          <w:sz w:val="18"/>
          <w:szCs w:val="18"/>
        </w:rPr>
        <w:br/>
      </w:r>
      <w:del w:id="118" w:author="NWN User" w:date="2013-05-15T11:52:00Z">
        <w:r w:rsidDel="00E75B2A">
          <w:rPr>
            <w:rFonts w:ascii="Arial" w:hAnsi="Arial" w:cs="Arial"/>
            <w:sz w:val="18"/>
            <w:szCs w:val="18"/>
          </w:rPr>
          <w:delText>     (e) By e-mail, if other forms of service are waived.</w:delText>
        </w:r>
      </w:del>
      <w:r>
        <w:rPr>
          <w:rFonts w:ascii="Arial" w:hAnsi="Arial" w:cs="Arial"/>
          <w:sz w:val="18"/>
          <w:szCs w:val="18"/>
        </w:rPr>
        <w:br/>
      </w:r>
      <w:r>
        <w:rPr>
          <w:rFonts w:ascii="Arial" w:hAnsi="Arial" w:cs="Arial"/>
          <w:sz w:val="18"/>
          <w:szCs w:val="18"/>
        </w:rPr>
        <w:br/>
        <w:t xml:space="preserve">     (7) </w:t>
      </w:r>
      <w:r>
        <w:rPr>
          <w:rFonts w:ascii="Arial" w:hAnsi="Arial" w:cs="Arial"/>
          <w:b/>
          <w:bCs/>
          <w:sz w:val="18"/>
          <w:szCs w:val="18"/>
        </w:rPr>
        <w:t>Service by commission.</w:t>
      </w:r>
      <w:r>
        <w:rPr>
          <w:rFonts w:ascii="Arial" w:hAnsi="Arial" w:cs="Arial"/>
          <w:sz w:val="18"/>
          <w:szCs w:val="18"/>
        </w:rPr>
        <w:t xml:space="preserve"> All notices, complaints, petitions, findings of fact, opinions, and orders required to be served by the commission may be served </w:t>
      </w:r>
      <w:ins w:id="119" w:author="NWN User" w:date="2013-05-15T12:49:00Z">
        <w:r w:rsidR="002D3389">
          <w:rPr>
            <w:rFonts w:ascii="Arial" w:hAnsi="Arial" w:cs="Arial"/>
            <w:sz w:val="18"/>
            <w:szCs w:val="18"/>
          </w:rPr>
          <w:t xml:space="preserve">electronically by </w:t>
        </w:r>
        <w:proofErr w:type="gramStart"/>
        <w:r w:rsidR="002D3389">
          <w:rPr>
            <w:rFonts w:ascii="Arial" w:hAnsi="Arial" w:cs="Arial"/>
            <w:sz w:val="18"/>
            <w:szCs w:val="18"/>
          </w:rPr>
          <w:t>email  or</w:t>
        </w:r>
        <w:proofErr w:type="gramEnd"/>
        <w:r w:rsidR="002D3389">
          <w:rPr>
            <w:rFonts w:ascii="Arial" w:hAnsi="Arial" w:cs="Arial"/>
            <w:sz w:val="18"/>
            <w:szCs w:val="18"/>
          </w:rPr>
          <w:t xml:space="preserve"> </w:t>
        </w:r>
      </w:ins>
      <w:r>
        <w:rPr>
          <w:rFonts w:ascii="Arial" w:hAnsi="Arial" w:cs="Arial"/>
          <w:sz w:val="18"/>
          <w:szCs w:val="18"/>
        </w:rPr>
        <w:t>by one of the following methods:</w:t>
      </w:r>
      <w:r>
        <w:rPr>
          <w:rFonts w:ascii="Arial" w:hAnsi="Arial" w:cs="Arial"/>
          <w:sz w:val="18"/>
          <w:szCs w:val="18"/>
        </w:rPr>
        <w:br/>
      </w:r>
      <w:r>
        <w:rPr>
          <w:rFonts w:ascii="Arial" w:hAnsi="Arial" w:cs="Arial"/>
          <w:sz w:val="18"/>
          <w:szCs w:val="18"/>
        </w:rPr>
        <w:br/>
        <w:t>     (a) In person.</w:t>
      </w:r>
      <w:r>
        <w:rPr>
          <w:rFonts w:ascii="Arial" w:hAnsi="Arial" w:cs="Arial"/>
          <w:sz w:val="18"/>
          <w:szCs w:val="18"/>
        </w:rPr>
        <w:br/>
      </w:r>
      <w:r>
        <w:rPr>
          <w:rFonts w:ascii="Arial" w:hAnsi="Arial" w:cs="Arial"/>
          <w:sz w:val="18"/>
          <w:szCs w:val="18"/>
        </w:rPr>
        <w:br/>
        <w:t>     (b) By mail, properly addressed with first class postage prepaid.</w:t>
      </w:r>
      <w:r>
        <w:rPr>
          <w:rFonts w:ascii="Arial" w:hAnsi="Arial" w:cs="Arial"/>
          <w:sz w:val="18"/>
          <w:szCs w:val="18"/>
        </w:rPr>
        <w:br/>
      </w:r>
      <w:r>
        <w:rPr>
          <w:rFonts w:ascii="Arial" w:hAnsi="Arial" w:cs="Arial"/>
          <w:sz w:val="18"/>
          <w:szCs w:val="18"/>
        </w:rPr>
        <w:br/>
        <w:t>     (c) By commercial parcel delivery company.</w:t>
      </w:r>
      <w:r>
        <w:rPr>
          <w:rFonts w:ascii="Arial" w:hAnsi="Arial" w:cs="Arial"/>
          <w:sz w:val="18"/>
          <w:szCs w:val="18"/>
        </w:rPr>
        <w:br/>
      </w:r>
      <w:r>
        <w:rPr>
          <w:rFonts w:ascii="Arial" w:hAnsi="Arial" w:cs="Arial"/>
          <w:sz w:val="18"/>
          <w:szCs w:val="18"/>
        </w:rPr>
        <w:br/>
        <w:t>     (</w:t>
      </w:r>
      <w:proofErr w:type="gramStart"/>
      <w:r>
        <w:rPr>
          <w:rFonts w:ascii="Arial" w:hAnsi="Arial" w:cs="Arial"/>
          <w:sz w:val="18"/>
          <w:szCs w:val="18"/>
        </w:rPr>
        <w:t>d</w:t>
      </w:r>
      <w:proofErr w:type="gramEnd"/>
      <w:r>
        <w:rPr>
          <w:rFonts w:ascii="Arial" w:hAnsi="Arial" w:cs="Arial"/>
          <w:sz w:val="18"/>
          <w:szCs w:val="18"/>
        </w:rPr>
        <w:t>) By fax transmission, when a paper copy is simultaneously mailed or tendered to a commercial parcel delivery company.</w:t>
      </w:r>
      <w:r>
        <w:rPr>
          <w:rFonts w:ascii="Arial" w:hAnsi="Arial" w:cs="Arial"/>
          <w:sz w:val="18"/>
          <w:szCs w:val="18"/>
        </w:rPr>
        <w:br/>
      </w:r>
      <w:r>
        <w:rPr>
          <w:rFonts w:ascii="Arial" w:hAnsi="Arial" w:cs="Arial"/>
          <w:sz w:val="18"/>
          <w:szCs w:val="18"/>
        </w:rPr>
        <w:br/>
      </w:r>
      <w:del w:id="120" w:author="NWN User" w:date="2013-05-15T12:49:00Z">
        <w:r w:rsidDel="002D3389">
          <w:rPr>
            <w:rFonts w:ascii="Arial" w:hAnsi="Arial" w:cs="Arial"/>
            <w:sz w:val="18"/>
            <w:szCs w:val="18"/>
          </w:rPr>
          <w:delText>     (e) By e-mail if originals are simultaneously mailed or sent by commercial parcel delivery company.</w:delText>
        </w:r>
      </w:del>
      <w:r>
        <w:rPr>
          <w:rFonts w:ascii="Arial" w:hAnsi="Arial" w:cs="Arial"/>
          <w:sz w:val="18"/>
          <w:szCs w:val="18"/>
        </w:rPr>
        <w:br/>
      </w:r>
      <w:r>
        <w:rPr>
          <w:rFonts w:ascii="Arial" w:hAnsi="Arial" w:cs="Arial"/>
          <w:sz w:val="18"/>
          <w:szCs w:val="18"/>
        </w:rPr>
        <w:br/>
        <w:t xml:space="preserve">     (8) </w:t>
      </w:r>
      <w:r>
        <w:rPr>
          <w:rFonts w:ascii="Arial" w:hAnsi="Arial" w:cs="Arial"/>
          <w:b/>
          <w:bCs/>
          <w:sz w:val="18"/>
          <w:szCs w:val="18"/>
        </w:rPr>
        <w:t>When service is deemed complete.</w:t>
      </w:r>
      <w:r>
        <w:rPr>
          <w:rFonts w:ascii="Arial" w:hAnsi="Arial" w:cs="Arial"/>
          <w:sz w:val="18"/>
          <w:szCs w:val="18"/>
        </w:rPr>
        <w:t xml:space="preserve"> Unless otherwise ordered by the commission in a particular proceeding, service is complete as follows:</w:t>
      </w:r>
      <w:r>
        <w:rPr>
          <w:rFonts w:ascii="Arial" w:hAnsi="Arial" w:cs="Arial"/>
          <w:sz w:val="18"/>
          <w:szCs w:val="18"/>
        </w:rPr>
        <w:br/>
      </w:r>
      <w:r>
        <w:rPr>
          <w:rFonts w:ascii="Arial" w:hAnsi="Arial" w:cs="Arial"/>
          <w:sz w:val="18"/>
          <w:szCs w:val="18"/>
        </w:rPr>
        <w:br/>
        <w:t>     (a) Service</w:t>
      </w:r>
      <w:r>
        <w:rPr>
          <w:rFonts w:ascii="Arial" w:hAnsi="Arial" w:cs="Arial"/>
          <w:b/>
          <w:bCs/>
          <w:sz w:val="18"/>
          <w:szCs w:val="18"/>
        </w:rPr>
        <w:t xml:space="preserve"> </w:t>
      </w:r>
      <w:r>
        <w:rPr>
          <w:rFonts w:ascii="Arial" w:hAnsi="Arial" w:cs="Arial"/>
          <w:sz w:val="18"/>
          <w:szCs w:val="18"/>
        </w:rPr>
        <w:t>by mail is complete when a copy of the document is properly addressed, stamped, and deposited in the United States mail.</w:t>
      </w:r>
      <w:r>
        <w:rPr>
          <w:rFonts w:ascii="Arial" w:hAnsi="Arial" w:cs="Arial"/>
          <w:sz w:val="18"/>
          <w:szCs w:val="18"/>
        </w:rPr>
        <w:br/>
      </w:r>
      <w:r>
        <w:rPr>
          <w:rFonts w:ascii="Arial" w:hAnsi="Arial" w:cs="Arial"/>
          <w:sz w:val="18"/>
          <w:szCs w:val="18"/>
        </w:rPr>
        <w:br/>
        <w:t>     (b) Service by commercial parcel delivery is complete when the parcel delivery company accepts a copy of the document for delivery.</w:t>
      </w:r>
      <w:r>
        <w:rPr>
          <w:rFonts w:ascii="Arial" w:hAnsi="Arial" w:cs="Arial"/>
          <w:sz w:val="18"/>
          <w:szCs w:val="18"/>
        </w:rPr>
        <w:br/>
      </w:r>
      <w:r>
        <w:rPr>
          <w:rFonts w:ascii="Arial" w:hAnsi="Arial" w:cs="Arial"/>
          <w:sz w:val="18"/>
          <w:szCs w:val="18"/>
        </w:rPr>
        <w:br/>
        <w:t>     (c) Service by fax transmission is complete when the party receiving service has filed a waiver of service by statutory methods and requested service by fax transmission, and the document being served has been entirely received in the recipient's fax machine.</w:t>
      </w:r>
      <w:r>
        <w:rPr>
          <w:rFonts w:ascii="Arial" w:hAnsi="Arial" w:cs="Arial"/>
          <w:sz w:val="18"/>
          <w:szCs w:val="18"/>
        </w:rPr>
        <w:br/>
      </w:r>
      <w:r>
        <w:rPr>
          <w:rFonts w:ascii="Arial" w:hAnsi="Arial" w:cs="Arial"/>
          <w:sz w:val="18"/>
          <w:szCs w:val="18"/>
        </w:rPr>
        <w:br/>
        <w:t xml:space="preserve">     (d) Service by e-mail is complete when the </w:t>
      </w:r>
      <w:del w:id="121" w:author="NWN User" w:date="2013-05-15T12:50:00Z">
        <w:r w:rsidDel="002D3389">
          <w:rPr>
            <w:rFonts w:ascii="Arial" w:hAnsi="Arial" w:cs="Arial"/>
            <w:sz w:val="18"/>
            <w:szCs w:val="18"/>
          </w:rPr>
          <w:delText xml:space="preserve">party receiving service has filed a waiver of service by statutory methods and requested service by e-mail, and the </w:delText>
        </w:r>
      </w:del>
      <w:r>
        <w:rPr>
          <w:rFonts w:ascii="Arial" w:hAnsi="Arial" w:cs="Arial"/>
          <w:sz w:val="18"/>
          <w:szCs w:val="18"/>
        </w:rPr>
        <w:t>document being served has been entirely received at the recipient's designated e-mail address.</w:t>
      </w:r>
      <w:r>
        <w:rPr>
          <w:rFonts w:ascii="Arial" w:hAnsi="Arial" w:cs="Arial"/>
          <w:sz w:val="18"/>
          <w:szCs w:val="18"/>
        </w:rPr>
        <w:br/>
      </w:r>
      <w:r>
        <w:rPr>
          <w:rFonts w:ascii="Arial" w:hAnsi="Arial" w:cs="Arial"/>
          <w:sz w:val="18"/>
          <w:szCs w:val="18"/>
        </w:rPr>
        <w:br/>
        <w:t xml:space="preserve">     (e) Proof of service by electronic means. Parties </w:t>
      </w:r>
      <w:del w:id="122" w:author="NWN User" w:date="2013-05-15T12:51:00Z">
        <w:r w:rsidDel="002D3389">
          <w:rPr>
            <w:rFonts w:ascii="Arial" w:hAnsi="Arial" w:cs="Arial"/>
            <w:sz w:val="18"/>
            <w:szCs w:val="18"/>
          </w:rPr>
          <w:delText xml:space="preserve">effecting service by electronic means </w:delText>
        </w:r>
      </w:del>
      <w:r>
        <w:rPr>
          <w:rFonts w:ascii="Arial" w:hAnsi="Arial" w:cs="Arial"/>
          <w:sz w:val="18"/>
          <w:szCs w:val="18"/>
        </w:rPr>
        <w:t>are encouraged to secure electronic return receipts or otherwise confirm successful delivery.</w:t>
      </w:r>
    </w:p>
    <w:p w:rsidR="008B73F9" w:rsidRDefault="008B73F9" w:rsidP="00013FB9">
      <w:pPr>
        <w:rPr>
          <w:rFonts w:ascii="Arial" w:hAnsi="Arial" w:cs="Arial"/>
          <w:sz w:val="18"/>
          <w:szCs w:val="18"/>
        </w:rPr>
      </w:pPr>
    </w:p>
    <w:p w:rsidR="008B73F9" w:rsidRDefault="008B73F9" w:rsidP="00013FB9">
      <w:pPr>
        <w:rPr>
          <w:rFonts w:ascii="Arial" w:hAnsi="Arial" w:cs="Arial"/>
          <w:sz w:val="18"/>
          <w:szCs w:val="18"/>
        </w:rPr>
      </w:pPr>
    </w:p>
    <w:p w:rsidR="008B73F9" w:rsidRDefault="008B73F9" w:rsidP="00013FB9">
      <w:pPr>
        <w:rPr>
          <w:rFonts w:ascii="Arial" w:hAnsi="Arial" w:cs="Arial"/>
          <w:sz w:val="18"/>
          <w:szCs w:val="18"/>
        </w:rPr>
      </w:pPr>
      <w:r>
        <w:rPr>
          <w:rFonts w:ascii="Arial" w:hAnsi="Arial" w:cs="Arial"/>
          <w:b/>
          <w:sz w:val="18"/>
          <w:szCs w:val="18"/>
          <w:u w:val="single"/>
        </w:rPr>
        <w:t>480-07-510</w:t>
      </w:r>
    </w:p>
    <w:p w:rsidR="008B73F9" w:rsidRDefault="008B73F9" w:rsidP="00013FB9">
      <w:pPr>
        <w:rPr>
          <w:rFonts w:ascii="Arial" w:hAnsi="Arial" w:cs="Arial"/>
          <w:sz w:val="18"/>
          <w:szCs w:val="18"/>
        </w:rPr>
      </w:pPr>
    </w:p>
    <w:p w:rsidR="009D03AF" w:rsidRPr="008B73F9" w:rsidRDefault="008B73F9" w:rsidP="00847987">
      <w:pPr>
        <w:pStyle w:val="ListParagraph"/>
        <w:numPr>
          <w:ilvl w:val="0"/>
          <w:numId w:val="4"/>
        </w:numPr>
      </w:pPr>
      <w:r w:rsidRPr="00B42211">
        <w:rPr>
          <w:rFonts w:ascii="Arial" w:hAnsi="Arial" w:cs="Arial"/>
          <w:b/>
          <w:bCs/>
          <w:sz w:val="18"/>
          <w:szCs w:val="18"/>
        </w:rPr>
        <w:t>Testimony and exhibits.</w:t>
      </w:r>
      <w:r w:rsidRPr="00B42211">
        <w:rPr>
          <w:rFonts w:ascii="Arial" w:hAnsi="Arial" w:cs="Arial"/>
          <w:sz w:val="18"/>
          <w:szCs w:val="18"/>
        </w:rPr>
        <w:t xml:space="preserve"> The company must file </w:t>
      </w:r>
      <w:ins w:id="123" w:author="NWN User" w:date="2013-05-15T13:25:00Z">
        <w:r w:rsidRPr="00B42211">
          <w:rPr>
            <w:rFonts w:ascii="Arial" w:hAnsi="Arial" w:cs="Arial"/>
            <w:sz w:val="18"/>
            <w:szCs w:val="18"/>
          </w:rPr>
          <w:t xml:space="preserve">with the commission </w:t>
        </w:r>
      </w:ins>
      <w:ins w:id="124" w:author="NWN User" w:date="2013-05-15T13:23:00Z">
        <w:r w:rsidRPr="00B42211">
          <w:rPr>
            <w:rFonts w:ascii="Arial" w:hAnsi="Arial" w:cs="Arial"/>
            <w:sz w:val="18"/>
            <w:szCs w:val="18"/>
          </w:rPr>
          <w:t xml:space="preserve">one electronic copy of all </w:t>
        </w:r>
      </w:ins>
      <w:ins w:id="125" w:author="NWN User" w:date="2013-05-15T13:24:00Z">
        <w:r w:rsidRPr="00B42211">
          <w:rPr>
            <w:rFonts w:ascii="Arial" w:hAnsi="Arial" w:cs="Arial"/>
            <w:sz w:val="18"/>
            <w:szCs w:val="18"/>
          </w:rPr>
          <w:t>testimony and exhibits</w:t>
        </w:r>
      </w:ins>
      <w:ins w:id="126" w:author="NWN User" w:date="2013-05-15T13:25:00Z">
        <w:r w:rsidRPr="00B42211">
          <w:rPr>
            <w:rFonts w:ascii="Arial" w:hAnsi="Arial" w:cs="Arial"/>
            <w:sz w:val="18"/>
            <w:szCs w:val="18"/>
          </w:rPr>
          <w:t xml:space="preserve"> </w:t>
        </w:r>
        <w:r w:rsidRPr="00B42211">
          <w:rPr>
            <w:rFonts w:ascii="Arial" w:hAnsi="Arial" w:cs="Arial"/>
            <w:sz w:val="18"/>
            <w:szCs w:val="18"/>
          </w:rPr>
          <w:t>that the company intends to present as its direct case if the filing is suspended and a hearing held,</w:t>
        </w:r>
      </w:ins>
      <w:ins w:id="127" w:author="NWN User" w:date="2013-05-15T13:23:00Z">
        <w:r w:rsidRPr="00B42211">
          <w:rPr>
            <w:rFonts w:ascii="Arial" w:hAnsi="Arial" w:cs="Arial"/>
            <w:sz w:val="18"/>
            <w:szCs w:val="18"/>
          </w:rPr>
          <w:t xml:space="preserve"> in the format identified in WAC </w:t>
        </w:r>
        <w:r w:rsidRPr="00B42211">
          <w:rPr>
            <w:rFonts w:ascii="Arial" w:hAnsi="Arial" w:cs="Arial"/>
            <w:sz w:val="18"/>
            <w:szCs w:val="18"/>
          </w:rPr>
          <w:fldChar w:fldCharType="begin"/>
        </w:r>
        <w:r w:rsidRPr="00B42211">
          <w:rPr>
            <w:rFonts w:ascii="Arial" w:hAnsi="Arial" w:cs="Arial"/>
            <w:sz w:val="18"/>
            <w:szCs w:val="18"/>
          </w:rPr>
          <w:instrText xml:space="preserve"> HYPERLINK "http://apps.leg.wa.gov/wac/default.aspx?cite=480-07-140" </w:instrText>
        </w:r>
        <w:r w:rsidRPr="00B42211">
          <w:rPr>
            <w:rFonts w:ascii="Arial" w:hAnsi="Arial" w:cs="Arial"/>
            <w:sz w:val="18"/>
            <w:szCs w:val="18"/>
          </w:rPr>
          <w:fldChar w:fldCharType="separate"/>
        </w:r>
        <w:r w:rsidRPr="00B42211">
          <w:rPr>
            <w:rStyle w:val="Hyperlink"/>
            <w:rFonts w:ascii="Arial" w:hAnsi="Arial" w:cs="Arial"/>
            <w:sz w:val="18"/>
            <w:szCs w:val="18"/>
          </w:rPr>
          <w:t>480-07-140</w:t>
        </w:r>
        <w:r w:rsidRPr="00B42211">
          <w:rPr>
            <w:rFonts w:ascii="Arial" w:hAnsi="Arial" w:cs="Arial"/>
            <w:sz w:val="18"/>
            <w:szCs w:val="18"/>
          </w:rPr>
          <w:fldChar w:fldCharType="end"/>
        </w:r>
        <w:r w:rsidRPr="00B42211">
          <w:rPr>
            <w:rFonts w:ascii="Arial" w:hAnsi="Arial" w:cs="Arial"/>
            <w:sz w:val="18"/>
            <w:szCs w:val="18"/>
          </w:rPr>
          <w:t>(6</w:t>
        </w:r>
        <w:r w:rsidRPr="00B42211">
          <w:rPr>
            <w:rFonts w:ascii="Arial" w:hAnsi="Arial" w:cs="Arial"/>
            <w:sz w:val="18"/>
            <w:szCs w:val="18"/>
          </w:rPr>
          <w:t xml:space="preserve">) </w:t>
        </w:r>
      </w:ins>
      <w:del w:id="128" w:author="NWN User" w:date="2013-05-15T13:25:00Z">
        <w:r w:rsidRPr="00B42211" w:rsidDel="008B73F9">
          <w:rPr>
            <w:rFonts w:ascii="Arial" w:hAnsi="Arial" w:cs="Arial"/>
            <w:sz w:val="18"/>
            <w:szCs w:val="18"/>
          </w:rPr>
          <w:delText>with the commission</w:delText>
        </w:r>
      </w:del>
      <w:ins w:id="129" w:author="NWN User" w:date="2013-05-15T13:23:00Z">
        <w:r w:rsidRPr="00B42211">
          <w:rPr>
            <w:rFonts w:ascii="Arial" w:hAnsi="Arial" w:cs="Arial"/>
            <w:sz w:val="18"/>
            <w:szCs w:val="18"/>
          </w:rPr>
          <w:t>and must supplement the electronic copy with</w:t>
        </w:r>
      </w:ins>
      <w:r w:rsidRPr="00B42211">
        <w:rPr>
          <w:rFonts w:ascii="Arial" w:hAnsi="Arial" w:cs="Arial"/>
          <w:sz w:val="18"/>
          <w:szCs w:val="18"/>
        </w:rPr>
        <w:t xml:space="preserve"> </w:t>
      </w:r>
      <w:del w:id="130" w:author="NWN User" w:date="2013-05-15T13:22:00Z">
        <w:r w:rsidRPr="00B42211" w:rsidDel="008B73F9">
          <w:rPr>
            <w:rFonts w:ascii="Arial" w:hAnsi="Arial" w:cs="Arial"/>
            <w:sz w:val="18"/>
            <w:szCs w:val="18"/>
          </w:rPr>
          <w:delText xml:space="preserve">nineteen </w:delText>
        </w:r>
      </w:del>
      <w:ins w:id="131" w:author="NWN User" w:date="2013-05-15T13:22:00Z">
        <w:r w:rsidRPr="00B42211">
          <w:rPr>
            <w:rFonts w:ascii="Arial" w:hAnsi="Arial" w:cs="Arial"/>
            <w:sz w:val="18"/>
            <w:szCs w:val="18"/>
          </w:rPr>
          <w:t xml:space="preserve">ten </w:t>
        </w:r>
      </w:ins>
      <w:r w:rsidRPr="00B42211">
        <w:rPr>
          <w:rFonts w:ascii="Arial" w:hAnsi="Arial" w:cs="Arial"/>
          <w:sz w:val="18"/>
          <w:szCs w:val="18"/>
        </w:rPr>
        <w:t xml:space="preserve">paper copies of </w:t>
      </w:r>
      <w:ins w:id="132" w:author="NWN User" w:date="2013-05-15T13:24:00Z">
        <w:r w:rsidRPr="00B42211">
          <w:rPr>
            <w:rFonts w:ascii="Arial" w:hAnsi="Arial" w:cs="Arial"/>
            <w:sz w:val="18"/>
            <w:szCs w:val="18"/>
          </w:rPr>
          <w:t xml:space="preserve">such </w:t>
        </w:r>
      </w:ins>
      <w:del w:id="133" w:author="NWN User" w:date="2013-05-15T13:24:00Z">
        <w:r w:rsidRPr="00B42211" w:rsidDel="008B73F9">
          <w:rPr>
            <w:rFonts w:ascii="Arial" w:hAnsi="Arial" w:cs="Arial"/>
            <w:sz w:val="18"/>
            <w:szCs w:val="18"/>
          </w:rPr>
          <w:delText>all</w:delText>
        </w:r>
      </w:del>
      <w:r w:rsidRPr="00B42211">
        <w:rPr>
          <w:rFonts w:ascii="Arial" w:hAnsi="Arial" w:cs="Arial"/>
          <w:sz w:val="18"/>
          <w:szCs w:val="18"/>
        </w:rPr>
        <w:t xml:space="preserve"> testimony and exhibits</w:t>
      </w:r>
      <w:del w:id="134" w:author="NWN User" w:date="2013-05-15T13:25:00Z">
        <w:r w:rsidRPr="00B42211" w:rsidDel="008B73F9">
          <w:rPr>
            <w:rFonts w:ascii="Arial" w:hAnsi="Arial" w:cs="Arial"/>
            <w:sz w:val="18"/>
            <w:szCs w:val="18"/>
          </w:rPr>
          <w:delText xml:space="preserve"> that the company intends to present as its direct case if the filing is suspended and a hearing held</w:delText>
        </w:r>
      </w:del>
      <w:r w:rsidRPr="00B42211">
        <w:rPr>
          <w:rFonts w:ascii="Arial" w:hAnsi="Arial" w:cs="Arial"/>
          <w:sz w:val="18"/>
          <w:szCs w:val="18"/>
        </w:rPr>
        <w:t xml:space="preserve">, unless the commission preapproves the filing of fewer copies. In addition, </w:t>
      </w:r>
      <w:del w:id="135" w:author="NWN User" w:date="2013-05-15T13:25:00Z">
        <w:r w:rsidRPr="00B42211" w:rsidDel="008B73F9">
          <w:rPr>
            <w:rFonts w:ascii="Arial" w:hAnsi="Arial" w:cs="Arial"/>
            <w:sz w:val="18"/>
            <w:szCs w:val="18"/>
          </w:rPr>
          <w:delText xml:space="preserve">the company must provide one electronic copy of all filed material in the format identified in WAC </w:delText>
        </w:r>
        <w:r w:rsidRPr="00B42211" w:rsidDel="008B73F9">
          <w:rPr>
            <w:rFonts w:ascii="Arial" w:hAnsi="Arial" w:cs="Arial"/>
            <w:sz w:val="18"/>
            <w:szCs w:val="18"/>
          </w:rPr>
          <w:fldChar w:fldCharType="begin"/>
        </w:r>
        <w:r w:rsidRPr="00B42211" w:rsidDel="008B73F9">
          <w:rPr>
            <w:rFonts w:ascii="Arial" w:hAnsi="Arial" w:cs="Arial"/>
            <w:sz w:val="18"/>
            <w:szCs w:val="18"/>
          </w:rPr>
          <w:delInstrText xml:space="preserve"> HYPERLINK "http://apps.leg.wa.gov/wac/default.aspx?cite=480-07-140" </w:delInstrText>
        </w:r>
        <w:r w:rsidRPr="00B42211" w:rsidDel="008B73F9">
          <w:rPr>
            <w:rFonts w:ascii="Arial" w:hAnsi="Arial" w:cs="Arial"/>
            <w:sz w:val="18"/>
            <w:szCs w:val="18"/>
          </w:rPr>
          <w:fldChar w:fldCharType="separate"/>
        </w:r>
        <w:r w:rsidRPr="00B42211" w:rsidDel="008B73F9">
          <w:rPr>
            <w:rStyle w:val="Hyperlink"/>
            <w:rFonts w:ascii="Arial" w:hAnsi="Arial" w:cs="Arial"/>
            <w:sz w:val="18"/>
            <w:szCs w:val="18"/>
          </w:rPr>
          <w:delText>480-07-140</w:delText>
        </w:r>
        <w:r w:rsidRPr="00B42211" w:rsidDel="008B73F9">
          <w:rPr>
            <w:rFonts w:ascii="Arial" w:hAnsi="Arial" w:cs="Arial"/>
            <w:sz w:val="18"/>
            <w:szCs w:val="18"/>
          </w:rPr>
          <w:fldChar w:fldCharType="end"/>
        </w:r>
        <w:r w:rsidRPr="00B42211" w:rsidDel="008B73F9">
          <w:rPr>
            <w:rFonts w:ascii="Arial" w:hAnsi="Arial" w:cs="Arial"/>
            <w:sz w:val="18"/>
            <w:szCs w:val="18"/>
          </w:rPr>
          <w:delText xml:space="preserve">(6). </w:delText>
        </w:r>
      </w:del>
      <w:r w:rsidRPr="00B42211">
        <w:rPr>
          <w:rFonts w:ascii="Arial" w:hAnsi="Arial" w:cs="Arial"/>
          <w:sz w:val="18"/>
          <w:szCs w:val="18"/>
        </w:rPr>
        <w:t>Material that the company has not produced under its direction and control and that is not reasonably available to it in electronic format, such as generally available copyrighted published material, need not be provided in electronic format. The company must serve a copy of the materials filed under this section on public counsel at the time of filing with the commission in any proceeding in which public counsel will appear. The utility must provide an exhibit that includes a results-of-operations statement showing test year actual results and the restating and pro forma adjustments in columnar format supporting its general rate request. The utility must also show each restating and pro forma adjustment and its effect on the results of operations. The testimony must include a written description of each proposed restating and pro forma adjustment describing the reason, theory, and calculation of the adjustment.</w:t>
      </w:r>
    </w:p>
    <w:sectPr w:rsidR="009D03AF" w:rsidRPr="008B73F9" w:rsidSect="00FA54BC">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FB9" w:rsidRDefault="00013FB9" w:rsidP="00013FB9">
      <w:r>
        <w:separator/>
      </w:r>
    </w:p>
  </w:endnote>
  <w:endnote w:type="continuationSeparator" w:id="0">
    <w:p w:rsidR="00013FB9" w:rsidRDefault="00013FB9" w:rsidP="0001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B9" w:rsidRDefault="00013FB9">
    <w:pPr>
      <w:pStyle w:val="Footer"/>
      <w:jc w:val="right"/>
    </w:pPr>
  </w:p>
  <w:p w:rsidR="00013FB9" w:rsidRDefault="00013F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11" w:rsidRDefault="00B42211">
    <w:pPr>
      <w:pStyle w:val="Footer"/>
      <w:jc w:val="right"/>
    </w:pPr>
  </w:p>
  <w:p w:rsidR="00B42211" w:rsidRDefault="00B42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FB9" w:rsidRDefault="00013FB9" w:rsidP="00013FB9">
      <w:r>
        <w:separator/>
      </w:r>
    </w:p>
  </w:footnote>
  <w:footnote w:type="continuationSeparator" w:id="0">
    <w:p w:rsidR="00013FB9" w:rsidRDefault="00013FB9" w:rsidP="00013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BC" w:rsidRDefault="00FA54BC">
    <w:pPr>
      <w:pStyle w:val="Header"/>
    </w:pPr>
    <w:r>
      <w:t xml:space="preserve">NW Natural </w:t>
    </w:r>
    <w:r w:rsidR="00B42211">
      <w:t>Comments</w:t>
    </w:r>
    <w:r>
      <w:t xml:space="preserve"> – Docket A-130355</w:t>
    </w:r>
  </w:p>
  <w:p w:rsidR="00FA54BC" w:rsidRDefault="00FA54BC">
    <w:pPr>
      <w:pStyle w:val="Header"/>
    </w:pPr>
    <w:r>
      <w:t xml:space="preserve">May 17, 2013, Page </w:t>
    </w:r>
    <w:r>
      <w:fldChar w:fldCharType="begin"/>
    </w:r>
    <w:r>
      <w:instrText xml:space="preserve"> PAGE   \* MERGEFORMAT </w:instrText>
    </w:r>
    <w:r>
      <w:fldChar w:fldCharType="separate"/>
    </w:r>
    <w:r w:rsidR="00F53D54">
      <w:rPr>
        <w:noProof/>
      </w:rPr>
      <w:t>2</w:t>
    </w:r>
    <w:r>
      <w:rPr>
        <w:noProof/>
      </w:rPr>
      <w:fldChar w:fldCharType="end"/>
    </w:r>
  </w:p>
  <w:p w:rsidR="00FA54BC" w:rsidRDefault="00FA54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9DA" w:rsidRDefault="001159DA">
    <w:pPr>
      <w:pStyle w:val="Header"/>
    </w:pPr>
    <w:r>
      <w:t>NW Natural Comments – Docket A-130355</w:t>
    </w:r>
  </w:p>
  <w:p w:rsidR="001159DA" w:rsidRDefault="001159DA">
    <w:pPr>
      <w:pStyle w:val="Header"/>
    </w:pPr>
    <w:r>
      <w:t xml:space="preserve">May 17, 2013, Page </w:t>
    </w:r>
    <w:r>
      <w:fldChar w:fldCharType="begin"/>
    </w:r>
    <w:r>
      <w:instrText xml:space="preserve"> PAGE   \* MERGEFORMAT </w:instrText>
    </w:r>
    <w:r>
      <w:fldChar w:fldCharType="separate"/>
    </w:r>
    <w:r>
      <w:rPr>
        <w:noProof/>
      </w:rPr>
      <w:t>3</w:t>
    </w:r>
    <w:r>
      <w:rPr>
        <w:noProof/>
      </w:rPr>
      <w:fldChar w:fldCharType="end"/>
    </w:r>
  </w:p>
  <w:p w:rsidR="001159DA" w:rsidRDefault="00115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A14"/>
    <w:multiLevelType w:val="hybridMultilevel"/>
    <w:tmpl w:val="32B81E18"/>
    <w:lvl w:ilvl="0" w:tplc="D638B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F6F65"/>
    <w:multiLevelType w:val="hybridMultilevel"/>
    <w:tmpl w:val="709ED9EE"/>
    <w:lvl w:ilvl="0" w:tplc="D318E6B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DD02C9"/>
    <w:multiLevelType w:val="hybridMultilevel"/>
    <w:tmpl w:val="EEA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E6BAB"/>
    <w:multiLevelType w:val="hybridMultilevel"/>
    <w:tmpl w:val="F7260FB6"/>
    <w:lvl w:ilvl="0" w:tplc="9000FA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FA"/>
    <w:rsid w:val="00013FB9"/>
    <w:rsid w:val="00026FF7"/>
    <w:rsid w:val="0004533A"/>
    <w:rsid w:val="00051617"/>
    <w:rsid w:val="00082683"/>
    <w:rsid w:val="000C5787"/>
    <w:rsid w:val="001119D7"/>
    <w:rsid w:val="001159DA"/>
    <w:rsid w:val="00136966"/>
    <w:rsid w:val="001A1916"/>
    <w:rsid w:val="001B79FC"/>
    <w:rsid w:val="0020315D"/>
    <w:rsid w:val="0022478B"/>
    <w:rsid w:val="002533B0"/>
    <w:rsid w:val="00263C39"/>
    <w:rsid w:val="002D3389"/>
    <w:rsid w:val="00311868"/>
    <w:rsid w:val="00330DAF"/>
    <w:rsid w:val="00351BCE"/>
    <w:rsid w:val="00354A17"/>
    <w:rsid w:val="003A15EA"/>
    <w:rsid w:val="003E1A7D"/>
    <w:rsid w:val="004440FA"/>
    <w:rsid w:val="004773B2"/>
    <w:rsid w:val="004C7921"/>
    <w:rsid w:val="00554209"/>
    <w:rsid w:val="00564984"/>
    <w:rsid w:val="005B3066"/>
    <w:rsid w:val="006011EA"/>
    <w:rsid w:val="00631331"/>
    <w:rsid w:val="00683683"/>
    <w:rsid w:val="00703E27"/>
    <w:rsid w:val="00775157"/>
    <w:rsid w:val="008471E4"/>
    <w:rsid w:val="00847987"/>
    <w:rsid w:val="00857691"/>
    <w:rsid w:val="008B0021"/>
    <w:rsid w:val="008B73F9"/>
    <w:rsid w:val="008D5D07"/>
    <w:rsid w:val="0091104A"/>
    <w:rsid w:val="00912D9D"/>
    <w:rsid w:val="00917BFE"/>
    <w:rsid w:val="00975D13"/>
    <w:rsid w:val="009D03AF"/>
    <w:rsid w:val="00A33A79"/>
    <w:rsid w:val="00A43707"/>
    <w:rsid w:val="00AF2810"/>
    <w:rsid w:val="00B202FA"/>
    <w:rsid w:val="00B42211"/>
    <w:rsid w:val="00B4317F"/>
    <w:rsid w:val="00B96CF7"/>
    <w:rsid w:val="00BA376F"/>
    <w:rsid w:val="00D8192A"/>
    <w:rsid w:val="00E04402"/>
    <w:rsid w:val="00E10CEA"/>
    <w:rsid w:val="00E75B2A"/>
    <w:rsid w:val="00F2766A"/>
    <w:rsid w:val="00F42D7C"/>
    <w:rsid w:val="00F53D54"/>
    <w:rsid w:val="00F94705"/>
    <w:rsid w:val="00FA54BC"/>
    <w:rsid w:val="00FE3A87"/>
    <w:rsid w:val="00FE54BD"/>
    <w:rsid w:val="00FF1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04533A"/>
    <w:pPr>
      <w:keepNext/>
      <w:outlineLvl w:val="0"/>
    </w:pPr>
    <w:rPr>
      <w:rFonts w:ascii="News Gothic MT" w:hAnsi="News Gothic MT"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2FA"/>
    <w:pPr>
      <w:ind w:left="720"/>
      <w:contextualSpacing/>
    </w:pPr>
  </w:style>
  <w:style w:type="paragraph" w:styleId="BalloonText">
    <w:name w:val="Balloon Text"/>
    <w:basedOn w:val="Normal"/>
    <w:link w:val="BalloonTextChar"/>
    <w:rsid w:val="00E10CEA"/>
    <w:rPr>
      <w:rFonts w:ascii="Tahoma" w:hAnsi="Tahoma" w:cs="Tahoma"/>
      <w:sz w:val="16"/>
      <w:szCs w:val="16"/>
    </w:rPr>
  </w:style>
  <w:style w:type="character" w:customStyle="1" w:styleId="BalloonTextChar">
    <w:name w:val="Balloon Text Char"/>
    <w:basedOn w:val="DefaultParagraphFont"/>
    <w:link w:val="BalloonText"/>
    <w:rsid w:val="00E10CEA"/>
    <w:rPr>
      <w:rFonts w:ascii="Tahoma" w:hAnsi="Tahoma" w:cs="Tahoma"/>
      <w:sz w:val="16"/>
      <w:szCs w:val="16"/>
    </w:rPr>
  </w:style>
  <w:style w:type="character" w:styleId="Emphasis">
    <w:name w:val="Emphasis"/>
    <w:basedOn w:val="DefaultParagraphFont"/>
    <w:uiPriority w:val="20"/>
    <w:qFormat/>
    <w:rsid w:val="00E10CEA"/>
    <w:rPr>
      <w:i/>
      <w:iCs/>
    </w:rPr>
  </w:style>
  <w:style w:type="character" w:styleId="Hyperlink">
    <w:name w:val="Hyperlink"/>
    <w:basedOn w:val="DefaultParagraphFont"/>
    <w:uiPriority w:val="99"/>
    <w:unhideWhenUsed/>
    <w:rsid w:val="00E10CEA"/>
    <w:rPr>
      <w:color w:val="2B674D"/>
      <w:u w:val="single"/>
    </w:rPr>
  </w:style>
  <w:style w:type="paragraph" w:styleId="Header">
    <w:name w:val="header"/>
    <w:basedOn w:val="Normal"/>
    <w:link w:val="HeaderChar"/>
    <w:uiPriority w:val="99"/>
    <w:rsid w:val="00013FB9"/>
    <w:pPr>
      <w:tabs>
        <w:tab w:val="center" w:pos="4680"/>
        <w:tab w:val="right" w:pos="9360"/>
      </w:tabs>
    </w:pPr>
  </w:style>
  <w:style w:type="character" w:customStyle="1" w:styleId="HeaderChar">
    <w:name w:val="Header Char"/>
    <w:basedOn w:val="DefaultParagraphFont"/>
    <w:link w:val="Header"/>
    <w:uiPriority w:val="99"/>
    <w:rsid w:val="00013FB9"/>
  </w:style>
  <w:style w:type="paragraph" w:styleId="Footer">
    <w:name w:val="footer"/>
    <w:basedOn w:val="Normal"/>
    <w:link w:val="FooterChar"/>
    <w:uiPriority w:val="99"/>
    <w:rsid w:val="00013FB9"/>
    <w:pPr>
      <w:tabs>
        <w:tab w:val="center" w:pos="4680"/>
        <w:tab w:val="right" w:pos="9360"/>
      </w:tabs>
    </w:pPr>
  </w:style>
  <w:style w:type="character" w:customStyle="1" w:styleId="FooterChar">
    <w:name w:val="Footer Char"/>
    <w:basedOn w:val="DefaultParagraphFont"/>
    <w:link w:val="Footer"/>
    <w:uiPriority w:val="99"/>
    <w:rsid w:val="00013FB9"/>
  </w:style>
  <w:style w:type="character" w:customStyle="1" w:styleId="Heading1Char">
    <w:name w:val="Heading 1 Char"/>
    <w:basedOn w:val="DefaultParagraphFont"/>
    <w:link w:val="Heading1"/>
    <w:rsid w:val="0004533A"/>
    <w:rPr>
      <w:rFonts w:ascii="News Gothic MT" w:hAnsi="News Gothic MT" w:cs="Times New Roman"/>
      <w:b/>
      <w:sz w:val="16"/>
      <w:szCs w:val="20"/>
    </w:rPr>
  </w:style>
  <w:style w:type="character" w:styleId="PageNumber">
    <w:name w:val="page number"/>
    <w:basedOn w:val="DefaultParagraphFont"/>
    <w:rsid w:val="0004533A"/>
  </w:style>
  <w:style w:type="paragraph" w:styleId="BodyTextIndent">
    <w:name w:val="Body Text Indent"/>
    <w:basedOn w:val="Normal"/>
    <w:link w:val="BodyTextIndentChar"/>
    <w:rsid w:val="0004533A"/>
    <w:pPr>
      <w:spacing w:after="120"/>
      <w:ind w:left="360"/>
    </w:pPr>
    <w:rPr>
      <w:rFonts w:ascii="Arial" w:hAnsi="Arial" w:cs="Times New Roman"/>
      <w:sz w:val="24"/>
      <w:szCs w:val="20"/>
    </w:rPr>
  </w:style>
  <w:style w:type="character" w:customStyle="1" w:styleId="BodyTextIndentChar">
    <w:name w:val="Body Text Indent Char"/>
    <w:basedOn w:val="DefaultParagraphFont"/>
    <w:link w:val="BodyTextIndent"/>
    <w:rsid w:val="0004533A"/>
    <w:rPr>
      <w:rFonts w:ascii="Arial"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04533A"/>
    <w:pPr>
      <w:keepNext/>
      <w:outlineLvl w:val="0"/>
    </w:pPr>
    <w:rPr>
      <w:rFonts w:ascii="News Gothic MT" w:hAnsi="News Gothic MT"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2FA"/>
    <w:pPr>
      <w:ind w:left="720"/>
      <w:contextualSpacing/>
    </w:pPr>
  </w:style>
  <w:style w:type="paragraph" w:styleId="BalloonText">
    <w:name w:val="Balloon Text"/>
    <w:basedOn w:val="Normal"/>
    <w:link w:val="BalloonTextChar"/>
    <w:rsid w:val="00E10CEA"/>
    <w:rPr>
      <w:rFonts w:ascii="Tahoma" w:hAnsi="Tahoma" w:cs="Tahoma"/>
      <w:sz w:val="16"/>
      <w:szCs w:val="16"/>
    </w:rPr>
  </w:style>
  <w:style w:type="character" w:customStyle="1" w:styleId="BalloonTextChar">
    <w:name w:val="Balloon Text Char"/>
    <w:basedOn w:val="DefaultParagraphFont"/>
    <w:link w:val="BalloonText"/>
    <w:rsid w:val="00E10CEA"/>
    <w:rPr>
      <w:rFonts w:ascii="Tahoma" w:hAnsi="Tahoma" w:cs="Tahoma"/>
      <w:sz w:val="16"/>
      <w:szCs w:val="16"/>
    </w:rPr>
  </w:style>
  <w:style w:type="character" w:styleId="Emphasis">
    <w:name w:val="Emphasis"/>
    <w:basedOn w:val="DefaultParagraphFont"/>
    <w:uiPriority w:val="20"/>
    <w:qFormat/>
    <w:rsid w:val="00E10CEA"/>
    <w:rPr>
      <w:i/>
      <w:iCs/>
    </w:rPr>
  </w:style>
  <w:style w:type="character" w:styleId="Hyperlink">
    <w:name w:val="Hyperlink"/>
    <w:basedOn w:val="DefaultParagraphFont"/>
    <w:uiPriority w:val="99"/>
    <w:unhideWhenUsed/>
    <w:rsid w:val="00E10CEA"/>
    <w:rPr>
      <w:color w:val="2B674D"/>
      <w:u w:val="single"/>
    </w:rPr>
  </w:style>
  <w:style w:type="paragraph" w:styleId="Header">
    <w:name w:val="header"/>
    <w:basedOn w:val="Normal"/>
    <w:link w:val="HeaderChar"/>
    <w:uiPriority w:val="99"/>
    <w:rsid w:val="00013FB9"/>
    <w:pPr>
      <w:tabs>
        <w:tab w:val="center" w:pos="4680"/>
        <w:tab w:val="right" w:pos="9360"/>
      </w:tabs>
    </w:pPr>
  </w:style>
  <w:style w:type="character" w:customStyle="1" w:styleId="HeaderChar">
    <w:name w:val="Header Char"/>
    <w:basedOn w:val="DefaultParagraphFont"/>
    <w:link w:val="Header"/>
    <w:uiPriority w:val="99"/>
    <w:rsid w:val="00013FB9"/>
  </w:style>
  <w:style w:type="paragraph" w:styleId="Footer">
    <w:name w:val="footer"/>
    <w:basedOn w:val="Normal"/>
    <w:link w:val="FooterChar"/>
    <w:uiPriority w:val="99"/>
    <w:rsid w:val="00013FB9"/>
    <w:pPr>
      <w:tabs>
        <w:tab w:val="center" w:pos="4680"/>
        <w:tab w:val="right" w:pos="9360"/>
      </w:tabs>
    </w:pPr>
  </w:style>
  <w:style w:type="character" w:customStyle="1" w:styleId="FooterChar">
    <w:name w:val="Footer Char"/>
    <w:basedOn w:val="DefaultParagraphFont"/>
    <w:link w:val="Footer"/>
    <w:uiPriority w:val="99"/>
    <w:rsid w:val="00013FB9"/>
  </w:style>
  <w:style w:type="character" w:customStyle="1" w:styleId="Heading1Char">
    <w:name w:val="Heading 1 Char"/>
    <w:basedOn w:val="DefaultParagraphFont"/>
    <w:link w:val="Heading1"/>
    <w:rsid w:val="0004533A"/>
    <w:rPr>
      <w:rFonts w:ascii="News Gothic MT" w:hAnsi="News Gothic MT" w:cs="Times New Roman"/>
      <w:b/>
      <w:sz w:val="16"/>
      <w:szCs w:val="20"/>
    </w:rPr>
  </w:style>
  <w:style w:type="character" w:styleId="PageNumber">
    <w:name w:val="page number"/>
    <w:basedOn w:val="DefaultParagraphFont"/>
    <w:rsid w:val="0004533A"/>
  </w:style>
  <w:style w:type="paragraph" w:styleId="BodyTextIndent">
    <w:name w:val="Body Text Indent"/>
    <w:basedOn w:val="Normal"/>
    <w:link w:val="BodyTextIndentChar"/>
    <w:rsid w:val="0004533A"/>
    <w:pPr>
      <w:spacing w:after="120"/>
      <w:ind w:left="360"/>
    </w:pPr>
    <w:rPr>
      <w:rFonts w:ascii="Arial" w:hAnsi="Arial" w:cs="Times New Roman"/>
      <w:sz w:val="24"/>
      <w:szCs w:val="20"/>
    </w:rPr>
  </w:style>
  <w:style w:type="character" w:customStyle="1" w:styleId="BodyTextIndentChar">
    <w:name w:val="Body Text Indent Char"/>
    <w:basedOn w:val="DefaultParagraphFont"/>
    <w:link w:val="BodyTextIndent"/>
    <w:rsid w:val="0004533A"/>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ps.leg.wa.gov/wac/default.aspx?cite=480-07-125" TargetMode="Externa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apps.leg.wa.gov/wac/default.aspx?cite=480-07-12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apps.leg.wa.gov/wac/default.aspx?cite=480-07-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2013-03-12T07:00:00+00:00</OpenedDate>
    <Date1 xmlns="dc463f71-b30c-4ab2-9473-d307f9d35888">2013-05-17T07:00:00+00:00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130355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F6FE2-3DB8-44E5-A5FB-84735B4F2545}"/>
</file>

<file path=customXml/itemProps2.xml><?xml version="1.0" encoding="utf-8"?>
<ds:datastoreItem xmlns:ds="http://schemas.openxmlformats.org/officeDocument/2006/customXml" ds:itemID="{40FAC5DC-4771-46F1-AEFF-5972D63C3F78}"/>
</file>

<file path=customXml/itemProps3.xml><?xml version="1.0" encoding="utf-8"?>
<ds:datastoreItem xmlns:ds="http://schemas.openxmlformats.org/officeDocument/2006/customXml" ds:itemID="{5EC03F41-C8B8-457D-8504-557F664A164A}"/>
</file>

<file path=customXml/itemProps4.xml><?xml version="1.0" encoding="utf-8"?>
<ds:datastoreItem xmlns:ds="http://schemas.openxmlformats.org/officeDocument/2006/customXml" ds:itemID="{C0CB1693-7949-4E23-A3AA-29E8ADB7C7FE}"/>
</file>

<file path=docProps/app.xml><?xml version="1.0" encoding="utf-8"?>
<Properties xmlns="http://schemas.openxmlformats.org/officeDocument/2006/extended-properties" xmlns:vt="http://schemas.openxmlformats.org/officeDocument/2006/docPropsVTypes">
  <Template>Normal.dotm</Template>
  <TotalTime>375</TotalTime>
  <Pages>5</Pages>
  <Words>1975</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NW Natural</Company>
  <LinksUpToDate>false</LinksUpToDate>
  <CharactersWithSpaces>15123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NWN User</dc:creator>
  <cp:lastModifiedBy>NWN User</cp:lastModifiedBy>
  <cp:revision>39</cp:revision>
  <dcterms:created xsi:type="dcterms:W3CDTF">2013-05-09T21:19:00Z</dcterms:created>
  <dcterms:modified xsi:type="dcterms:W3CDTF">2013-05-15T23:35:00Z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0x0101006E56B4D1795A2E4DB2F0B01679ED314A00BF646EE6BD3DCD449D83A8777965FB75</vt:lpwstr>
  </property>
  <property fmtid="{D5CDD505-2E9C-101B-9397-08002B2CF9AE}" pid="3" name="_docset_NoMedatataSyncRequired">
    <vt:lpwstr>False</vt:lpwstr>
  </property>
</Properties>
</file>