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</w:tblGrid>
      <w:tr w:rsidR="003548F9" w:rsidRPr="00770E9A" w:rsidTr="00C42132">
        <w:trPr>
          <w:cantSplit/>
          <w:trHeight w:hRule="exact"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652E6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652E6E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Pr="00770E9A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8F9" w:rsidRPr="00770E9A" w:rsidTr="002C09C5">
        <w:trPr>
          <w:trHeight w:val="288"/>
        </w:trPr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3548F9" w:rsidRDefault="003548F9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B83EB0FF9064FC9A1FD0CB965F4C0DD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548F9" w:rsidP="003548F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250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3548F9" w:rsidP="003548F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ENERGY EFFICIENCY PROGRAM </w:t>
            </w:r>
            <w:r w:rsidRPr="003548F9">
              <w:rPr>
                <w:rStyle w:val="Custom1"/>
                <w:b w:val="0"/>
              </w:rPr>
              <w:t>(Continued)</w:t>
            </w:r>
          </w:p>
        </w:tc>
      </w:tr>
      <w:tr w:rsidR="000D2886" w:rsidTr="000D2886">
        <w:sdt>
          <w:sdtPr>
            <w:rPr>
              <w:rStyle w:val="Custom1"/>
            </w:rPr>
            <w:alias w:val="Title Three"/>
            <w:tag w:val="Title Three"/>
            <w:id w:val="8844823"/>
            <w:placeholder>
              <w:docPart w:val="BD2D5E829A8546D1964D3EB21E5320E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3548F9" w:rsidP="003548F9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Commercial and Industrial Retrofit Program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Default="003548F9" w:rsidP="003548F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del w:id="0" w:author="Andy Hemstreet" w:date="2015-08-28T10:35:00Z">
        <w:r w:rsidDel="00DA3721">
          <w:rPr>
            <w:rFonts w:ascii="Arial" w:hAnsi="Arial" w:cs="Arial"/>
            <w:sz w:val="20"/>
            <w:szCs w:val="20"/>
          </w:rPr>
          <w:delText>Customers on Schedules 40, 46 and 49 who are eligible for participation in the Schedule 258 Large Power User Self-Directed Program shall be required to fully utilize their Schedule 258 funding allocation prior to receivi</w:delText>
        </w:r>
        <w:r w:rsidR="00364673" w:rsidDel="00DA3721">
          <w:rPr>
            <w:rFonts w:ascii="Arial" w:hAnsi="Arial" w:cs="Arial"/>
            <w:sz w:val="20"/>
            <w:szCs w:val="20"/>
          </w:rPr>
          <w:delText>ng incentives under Schedule 250</w:delText>
        </w:r>
        <w:r w:rsidDel="00DA3721">
          <w:rPr>
            <w:rFonts w:ascii="Arial" w:hAnsi="Arial" w:cs="Arial"/>
            <w:sz w:val="20"/>
            <w:szCs w:val="20"/>
          </w:rPr>
          <w:delText xml:space="preserve">, except that </w:delText>
        </w:r>
      </w:del>
      <w:r>
        <w:rPr>
          <w:rFonts w:ascii="Arial" w:hAnsi="Arial" w:cs="Arial"/>
          <w:sz w:val="20"/>
          <w:szCs w:val="20"/>
        </w:rPr>
        <w:t>Building Commissioning and optimization incentives</w:t>
      </w:r>
      <w:ins w:id="1" w:author="Andy Hemstreet" w:date="2015-08-28T10:36:00Z">
        <w:r w:rsidR="00DA3721">
          <w:rPr>
            <w:rFonts w:ascii="Arial" w:hAnsi="Arial" w:cs="Arial"/>
            <w:sz w:val="20"/>
            <w:szCs w:val="20"/>
          </w:rPr>
          <w:t xml:space="preserve"> </w:t>
        </w:r>
        <w:r w:rsidR="00DA3721">
          <w:rPr>
            <w:rFonts w:ascii="Arial" w:hAnsi="Arial" w:cs="Arial"/>
            <w:sz w:val="20"/>
            <w:szCs w:val="20"/>
          </w:rPr>
          <w:t>under Schedule 250</w:t>
        </w:r>
      </w:ins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 are available </w:t>
      </w:r>
      <w:ins w:id="3" w:author="Andy Hemstreet" w:date="2015-08-28T10:35:00Z">
        <w:r w:rsidR="00DA3721">
          <w:rPr>
            <w:rFonts w:ascii="Arial" w:hAnsi="Arial" w:cs="Arial"/>
            <w:sz w:val="20"/>
            <w:szCs w:val="20"/>
          </w:rPr>
          <w:t xml:space="preserve">to </w:t>
        </w:r>
        <w:r w:rsidR="00DA3721">
          <w:rPr>
            <w:rFonts w:ascii="Arial" w:hAnsi="Arial" w:cs="Arial"/>
            <w:sz w:val="20"/>
            <w:szCs w:val="20"/>
          </w:rPr>
          <w:t xml:space="preserve">Customers on Schedules 40, 46 and 49 who are eligible for participation in the Schedule 258 Large Power User Self-Directed Program </w:t>
        </w:r>
      </w:ins>
      <w:del w:id="4" w:author="Andy Hemstreet" w:date="2015-08-28T10:35:00Z">
        <w:r w:rsidDel="00DA3721">
          <w:rPr>
            <w:rFonts w:ascii="Arial" w:hAnsi="Arial" w:cs="Arial"/>
            <w:sz w:val="20"/>
            <w:szCs w:val="20"/>
          </w:rPr>
          <w:delText xml:space="preserve">for these Customers </w:delText>
        </w:r>
      </w:del>
      <w:del w:id="5" w:author="Andy Hemstreet" w:date="2015-08-28T10:36:00Z">
        <w:r w:rsidDel="00DA3721">
          <w:rPr>
            <w:rFonts w:ascii="Arial" w:hAnsi="Arial" w:cs="Arial"/>
            <w:sz w:val="20"/>
            <w:szCs w:val="20"/>
          </w:rPr>
          <w:delText xml:space="preserve">under Schedule 250 </w:delText>
        </w:r>
      </w:del>
      <w:r>
        <w:rPr>
          <w:rFonts w:ascii="Arial" w:hAnsi="Arial" w:cs="Arial"/>
          <w:sz w:val="20"/>
          <w:szCs w:val="20"/>
        </w:rPr>
        <w:t>before utilizing their Schedule 258 allocation.  Funding for incentives under Schedule 250 for Customers on Schedules 448, 449, 458 and 459 will be through their individual allocations under Schedule 258.</w:t>
      </w:r>
    </w:p>
    <w:p w:rsidR="00652E6E" w:rsidRPr="00652E6E" w:rsidRDefault="00652E6E" w:rsidP="00652E6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3548F9" w:rsidRDefault="003548F9" w:rsidP="003548F9">
      <w:pPr>
        <w:pStyle w:val="ListParagraph"/>
        <w:numPr>
          <w:ilvl w:val="0"/>
          <w:numId w:val="1"/>
        </w:num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Incentive funding requested by Customers for Measures involving Company-owned outdoor lighting shall be limited to the amount of the required Customer contribution toward the Measure Cost.</w:t>
      </w:r>
    </w:p>
    <w:p w:rsidR="00652E6E" w:rsidRPr="00652E6E" w:rsidRDefault="00652E6E" w:rsidP="00652E6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3548F9" w:rsidRDefault="00652E6E" w:rsidP="00652E6E">
      <w:pPr>
        <w:pStyle w:val="ListParagraph"/>
        <w:numPr>
          <w:ilvl w:val="0"/>
          <w:numId w:val="3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83:</w:t>
      </w:r>
    </w:p>
    <w:p w:rsidR="00652E6E" w:rsidRDefault="00652E6E" w:rsidP="00652E6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subject to the provisions of Schedule 83, Electricity Conservation Service, contained in this tariff.</w:t>
      </w:r>
    </w:p>
    <w:p w:rsidR="00652E6E" w:rsidRDefault="00652E6E" w:rsidP="00652E6E">
      <w:pPr>
        <w:spacing w:after="0" w:line="286" w:lineRule="exact"/>
        <w:ind w:left="360"/>
        <w:rPr>
          <w:rFonts w:ascii="Arial" w:hAnsi="Arial" w:cs="Arial"/>
          <w:sz w:val="20"/>
          <w:szCs w:val="20"/>
        </w:rPr>
      </w:pPr>
    </w:p>
    <w:p w:rsidR="00652E6E" w:rsidRDefault="00652E6E" w:rsidP="00652E6E">
      <w:pPr>
        <w:pStyle w:val="ListParagraph"/>
        <w:numPr>
          <w:ilvl w:val="0"/>
          <w:numId w:val="3"/>
        </w:numPr>
        <w:spacing w:after="0" w:line="286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RULES AND PROVISIONS:</w:t>
      </w:r>
    </w:p>
    <w:p w:rsidR="00DB3D30" w:rsidRPr="00652E6E" w:rsidRDefault="00652E6E" w:rsidP="00652E6E">
      <w:pPr>
        <w:spacing w:after="0" w:line="286" w:lineRule="exact"/>
        <w:ind w:left="360"/>
        <w:rPr>
          <w:rStyle w:val="Custom2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Service under this schedule is subject to the General Rules and Provisions contained in this tariff.</w:t>
      </w:r>
    </w:p>
    <w:sectPr w:rsidR="00DB3D30" w:rsidRPr="00652E6E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77" w:rsidRDefault="00B75077" w:rsidP="00B963E0">
      <w:pPr>
        <w:spacing w:after="0" w:line="240" w:lineRule="auto"/>
      </w:pPr>
      <w:r>
        <w:separator/>
      </w:r>
    </w:p>
  </w:endnote>
  <w:endnote w:type="continuationSeparator" w:id="0">
    <w:p w:rsidR="00B75077" w:rsidRDefault="00B75077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1E0620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7EC2DE9A371C42C89ACF62AA87EB6CE2"/>
        </w:placeholder>
        <w:date w:fullDate="2012-10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48F9">
          <w:rPr>
            <w:rFonts w:ascii="Arial" w:hAnsi="Arial" w:cs="Arial"/>
            <w:sz w:val="20"/>
            <w:szCs w:val="20"/>
          </w:rPr>
          <w:t>October 10, 2012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290ECBBA57C44C698D21D68617AA03A5"/>
        </w:placeholder>
        <w:date w:fullDate="2012-11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548F9">
          <w:rPr>
            <w:rFonts w:ascii="Arial" w:hAnsi="Arial" w:cs="Arial"/>
            <w:sz w:val="20"/>
            <w:szCs w:val="20"/>
          </w:rPr>
          <w:t>November 10, 2012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EA13422F165D4F4695037B92EACF8395"/>
        </w:placeholder>
        <w:text/>
      </w:sdtPr>
      <w:sdtEndPr/>
      <w:sdtContent>
        <w:r w:rsidR="003548F9">
          <w:rPr>
            <w:rFonts w:ascii="Arial" w:hAnsi="Arial" w:cs="Arial"/>
            <w:sz w:val="20"/>
            <w:szCs w:val="20"/>
          </w:rPr>
          <w:t>2012-22</w:t>
        </w:r>
      </w:sdtContent>
    </w:sdt>
  </w:p>
  <w:p w:rsidR="003548F9" w:rsidRDefault="003548F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3548F9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D736F2">
      <w:tc>
        <w:tcPr>
          <w:tcW w:w="558" w:type="dxa"/>
          <w:vAlign w:val="center"/>
        </w:tcPr>
        <w:p w:rsidR="006E75FB" w:rsidRPr="007D434A" w:rsidRDefault="006E75FB" w:rsidP="006E75F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</w:tcPr>
        <w:p w:rsidR="006E75FB" w:rsidRPr="007D434A" w:rsidRDefault="00B248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33475" cy="306537"/>
                <wp:effectExtent l="19050" t="0" r="9525" b="0"/>
                <wp:docPr id="1" name="Picture 1" descr="DeBoer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Boer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06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6E75FB" w:rsidP="006E75FB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Tom DeBoer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Title:  </w:t>
          </w:r>
          <w:r w:rsidRPr="007D434A">
            <w:rPr>
              <w:rFonts w:ascii="Arial" w:hAnsi="Arial" w:cs="Arial"/>
              <w:sz w:val="20"/>
              <w:szCs w:val="20"/>
            </w:rPr>
            <w:t>Director, Federal &amp; 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77" w:rsidRDefault="00B75077" w:rsidP="00B963E0">
      <w:pPr>
        <w:spacing w:after="0" w:line="240" w:lineRule="auto"/>
      </w:pPr>
      <w:r>
        <w:separator/>
      </w:r>
    </w:p>
  </w:footnote>
  <w:footnote w:type="continuationSeparator" w:id="0">
    <w:p w:rsidR="00B75077" w:rsidRDefault="00B75077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DA3721" w:rsidP="00D02C25">
    <w:pPr>
      <w:pStyle w:val="NoSpacing"/>
      <w:ind w:right="3600"/>
      <w:jc w:val="right"/>
    </w:pPr>
    <w:sdt>
      <w:sdtPr>
        <w:id w:val="1297168"/>
        <w:placeholder>
          <w:docPart w:val="980EF6F9B82B4399AFF7C1978B55F5D0"/>
        </w:placeholder>
        <w:text/>
      </w:sdtPr>
      <w:sdtEndPr/>
      <w:sdtContent>
        <w:r w:rsidR="003548F9">
          <w:t>Seventh</w:t>
        </w:r>
      </w:sdtContent>
    </w:sdt>
    <w:r w:rsidR="00B42E7C">
      <w:t xml:space="preserve"> Revision of Sheet No</w:t>
    </w:r>
    <w:proofErr w:type="gramStart"/>
    <w:r w:rsidR="00B42E7C">
      <w:t xml:space="preserve">. </w:t>
    </w:r>
    <w:proofErr w:type="gramEnd"/>
    <w:sdt>
      <w:sdtPr>
        <w:id w:val="1297169"/>
        <w:placeholder>
          <w:docPart w:val="480E67DA9286446CA91015DB624D0E94"/>
        </w:placeholder>
        <w:text/>
      </w:sdtPr>
      <w:sdtEndPr/>
      <w:sdtContent>
        <w:r w:rsidR="003548F9">
          <w:t>250-b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sdt>
      <w:sdtPr>
        <w:id w:val="1297172"/>
        <w:placeholder>
          <w:docPart w:val="99DC92D4E5114A6EAA04D83AA89D685B"/>
        </w:placeholder>
        <w:text/>
      </w:sdtPr>
      <w:sdtEndPr/>
      <w:sdtContent>
        <w:r w:rsidR="003548F9">
          <w:t>Sixth</w:t>
        </w:r>
      </w:sdtContent>
    </w:sdt>
    <w:r w:rsidR="00E61AEC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proofErr w:type="spellStart"/>
    <w:r w:rsidRPr="00E61AEC">
      <w:rPr>
        <w:u w:val="single"/>
      </w:rPr>
      <w:t>WN</w:t>
    </w:r>
    <w:proofErr w:type="spellEnd"/>
    <w:r w:rsidRPr="00E61AEC">
      <w:rPr>
        <w:u w:val="single"/>
      </w:rPr>
      <w:t xml:space="preserve">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>of Sheet No</w:t>
    </w:r>
    <w:proofErr w:type="gramStart"/>
    <w:r w:rsidR="001F5B0A">
      <w:rPr>
        <w:u w:val="single"/>
      </w:rPr>
      <w:t xml:space="preserve">. </w:t>
    </w:r>
    <w:proofErr w:type="gramEnd"/>
    <w:sdt>
      <w:sdtPr>
        <w:rPr>
          <w:u w:val="single"/>
        </w:rPr>
        <w:id w:val="2589876"/>
        <w:placeholder>
          <w:docPart w:val="2CED29AF70E54CF8889BF22CC5C7A256"/>
        </w:placeholder>
        <w:text/>
      </w:sdtPr>
      <w:sdtEndPr/>
      <w:sdtContent>
        <w:r w:rsidR="003548F9">
          <w:rPr>
            <w:u w:val="single"/>
          </w:rPr>
          <w:t>250-b</w:t>
        </w:r>
      </w:sdtContent>
    </w:sdt>
  </w:p>
  <w:p w:rsidR="00B963E0" w:rsidRPr="00B963E0" w:rsidRDefault="00186C0A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  <w:r w:rsidR="003548F9">
      <w:rPr>
        <w:rFonts w:ascii="Arial" w:hAnsi="Arial" w:cs="Arial"/>
        <w:b/>
        <w:sz w:val="20"/>
        <w:szCs w:val="20"/>
      </w:rPr>
      <w:t>, INC.</w:t>
    </w:r>
  </w:p>
  <w:p w:rsidR="00B963E0" w:rsidRPr="00B64632" w:rsidRDefault="001E0620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162560</wp:posOffset>
              </wp:positionV>
              <wp:extent cx="6162675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8pt;width:485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53E"/>
    <w:multiLevelType w:val="hybridMultilevel"/>
    <w:tmpl w:val="4C42FEE6"/>
    <w:lvl w:ilvl="0" w:tplc="5C34A2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726A"/>
    <w:multiLevelType w:val="hybridMultilevel"/>
    <w:tmpl w:val="AAE20F04"/>
    <w:lvl w:ilvl="0" w:tplc="81FC3CB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69F9"/>
    <w:multiLevelType w:val="hybridMultilevel"/>
    <w:tmpl w:val="667C33C0"/>
    <w:lvl w:ilvl="0" w:tplc="942E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3"/>
    <o:shapelayout v:ext="edit"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6E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E0620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548F9"/>
    <w:rsid w:val="00364673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52E6E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A6187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58E7"/>
    <w:rsid w:val="009342D5"/>
    <w:rsid w:val="00941F3E"/>
    <w:rsid w:val="00957A0B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75077"/>
    <w:rsid w:val="00B963E0"/>
    <w:rsid w:val="00BA1F04"/>
    <w:rsid w:val="00BC34D9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A3721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5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3E0"/>
  </w:style>
  <w:style w:type="paragraph" w:styleId="Footer">
    <w:name w:val="footer"/>
    <w:basedOn w:val="Normal"/>
    <w:link w:val="FooterChar"/>
    <w:uiPriority w:val="99"/>
    <w:semiHidden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35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3EB0FF9064FC9A1FD0CB965F4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8A1-50A3-44C2-A3A3-08AF79C75095}"/>
      </w:docPartPr>
      <w:docPartBody>
        <w:p w:rsidR="00901BCE" w:rsidRDefault="00901BCE">
          <w:pPr>
            <w:pStyle w:val="DB83EB0FF9064FC9A1FD0CB965F4C0DD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2D5E829A8546D1964D3EB21E53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A82B-D420-40DA-974D-31675F982CD4}"/>
      </w:docPartPr>
      <w:docPartBody>
        <w:p w:rsidR="00901BCE" w:rsidRDefault="00901BCE">
          <w:pPr>
            <w:pStyle w:val="BD2D5E829A8546D1964D3EB21E5320E5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80EF6F9B82B4399AFF7C1978B55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550C-2087-47CC-8E20-75A3641A5E47}"/>
      </w:docPartPr>
      <w:docPartBody>
        <w:p w:rsidR="00901BCE" w:rsidRDefault="00901BCE">
          <w:pPr>
            <w:pStyle w:val="980EF6F9B82B4399AFF7C1978B55F5D0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480E67DA9286446CA91015DB624D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F6D2-1781-46BC-8BB5-237240936216}"/>
      </w:docPartPr>
      <w:docPartBody>
        <w:p w:rsidR="00901BCE" w:rsidRDefault="00901BCE">
          <w:pPr>
            <w:pStyle w:val="480E67DA9286446CA91015DB624D0E94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99DC92D4E5114A6EAA04D83AA89D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B9E7-9EF6-4C6F-9B7F-1A0E7DC45ABB}"/>
      </w:docPartPr>
      <w:docPartBody>
        <w:p w:rsidR="00901BCE" w:rsidRDefault="00901BCE">
          <w:pPr>
            <w:pStyle w:val="99DC92D4E5114A6EAA04D83AA89D685B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2CED29AF70E54CF8889BF22CC5C7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3E03-4B1C-45CD-84FA-A873742E7EC3}"/>
      </w:docPartPr>
      <w:docPartBody>
        <w:p w:rsidR="00901BCE" w:rsidRDefault="00901BCE">
          <w:pPr>
            <w:pStyle w:val="2CED29AF70E54CF8889BF22CC5C7A256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7EC2DE9A371C42C89ACF62AA87EB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5863-EAF0-45D5-A303-AC2FBC2D83C0}"/>
      </w:docPartPr>
      <w:docPartBody>
        <w:p w:rsidR="00901BCE" w:rsidRDefault="00901BCE">
          <w:pPr>
            <w:pStyle w:val="7EC2DE9A371C42C89ACF62AA87EB6CE2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290ECBBA57C44C698D21D68617AA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EC38-F5CE-484B-B4D4-6D4F0D20920C}"/>
      </w:docPartPr>
      <w:docPartBody>
        <w:p w:rsidR="00901BCE" w:rsidRDefault="00901BCE">
          <w:pPr>
            <w:pStyle w:val="290ECBBA57C44C698D21D68617AA03A5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EA13422F165D4F4695037B92EACF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5346-3B4B-44A4-9380-6219F9335759}"/>
      </w:docPartPr>
      <w:docPartBody>
        <w:p w:rsidR="00901BCE" w:rsidRDefault="00901BCE">
          <w:pPr>
            <w:pStyle w:val="EA13422F165D4F4695037B92EACF8395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1BCE"/>
    <w:rsid w:val="007B25F6"/>
    <w:rsid w:val="009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BCE"/>
    <w:rPr>
      <w:color w:val="808080"/>
    </w:rPr>
  </w:style>
  <w:style w:type="paragraph" w:customStyle="1" w:styleId="DB83EB0FF9064FC9A1FD0CB965F4C0DD">
    <w:name w:val="DB83EB0FF9064FC9A1FD0CB965F4C0DD"/>
    <w:rsid w:val="00901BCE"/>
  </w:style>
  <w:style w:type="paragraph" w:customStyle="1" w:styleId="354875DAE4334628B441622FE125D81D">
    <w:name w:val="354875DAE4334628B441622FE125D81D"/>
    <w:rsid w:val="00901BCE"/>
  </w:style>
  <w:style w:type="paragraph" w:customStyle="1" w:styleId="BD2D5E829A8546D1964D3EB21E5320E5">
    <w:name w:val="BD2D5E829A8546D1964D3EB21E5320E5"/>
    <w:rsid w:val="00901BCE"/>
  </w:style>
  <w:style w:type="paragraph" w:customStyle="1" w:styleId="7652D9FCF2274C2BB1ABD0E292256B8D">
    <w:name w:val="7652D9FCF2274C2BB1ABD0E292256B8D"/>
    <w:rsid w:val="00901BCE"/>
  </w:style>
  <w:style w:type="paragraph" w:customStyle="1" w:styleId="980EF6F9B82B4399AFF7C1978B55F5D0">
    <w:name w:val="980EF6F9B82B4399AFF7C1978B55F5D0"/>
    <w:rsid w:val="00901BCE"/>
  </w:style>
  <w:style w:type="paragraph" w:customStyle="1" w:styleId="480E67DA9286446CA91015DB624D0E94">
    <w:name w:val="480E67DA9286446CA91015DB624D0E94"/>
    <w:rsid w:val="00901BCE"/>
  </w:style>
  <w:style w:type="paragraph" w:customStyle="1" w:styleId="99DC92D4E5114A6EAA04D83AA89D685B">
    <w:name w:val="99DC92D4E5114A6EAA04D83AA89D685B"/>
    <w:rsid w:val="00901BCE"/>
  </w:style>
  <w:style w:type="paragraph" w:customStyle="1" w:styleId="2CED29AF70E54CF8889BF22CC5C7A256">
    <w:name w:val="2CED29AF70E54CF8889BF22CC5C7A256"/>
    <w:rsid w:val="00901BCE"/>
  </w:style>
  <w:style w:type="paragraph" w:customStyle="1" w:styleId="7EC2DE9A371C42C89ACF62AA87EB6CE2">
    <w:name w:val="7EC2DE9A371C42C89ACF62AA87EB6CE2"/>
    <w:rsid w:val="00901BCE"/>
  </w:style>
  <w:style w:type="paragraph" w:customStyle="1" w:styleId="290ECBBA57C44C698D21D68617AA03A5">
    <w:name w:val="290ECBBA57C44C698D21D68617AA03A5"/>
    <w:rsid w:val="00901BCE"/>
  </w:style>
  <w:style w:type="paragraph" w:customStyle="1" w:styleId="EA13422F165D4F4695037B92EACF8395">
    <w:name w:val="EA13422F165D4F4695037B92EACF8395"/>
    <w:rsid w:val="00901B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2015-10-29T07:00:00+00:00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6D29E-0EB7-47D1-9716-22A24AEFCC7F}"/>
</file>

<file path=customXml/itemProps2.xml><?xml version="1.0" encoding="utf-8"?>
<ds:datastoreItem xmlns:ds="http://schemas.openxmlformats.org/officeDocument/2006/customXml" ds:itemID="{DE8C070F-435B-4A62-B140-6521A3429147}"/>
</file>

<file path=customXml/itemProps3.xml><?xml version="1.0" encoding="utf-8"?>
<ds:datastoreItem xmlns:ds="http://schemas.openxmlformats.org/officeDocument/2006/customXml" ds:itemID="{E36E2B99-F7EE-43E2-91AB-44F5F7F4E927}"/>
</file>

<file path=customXml/itemProps4.xml><?xml version="1.0" encoding="utf-8"?>
<ds:datastoreItem xmlns:ds="http://schemas.openxmlformats.org/officeDocument/2006/customXml" ds:itemID="{C6B1DB6A-0E25-4F67-9AD0-493C24E7ED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Andy Hemstreet</cp:lastModifiedBy>
  <cp:revision>3</cp:revision>
  <cp:lastPrinted>2011-08-19T16:17:00Z</cp:lastPrinted>
  <dcterms:created xsi:type="dcterms:W3CDTF">2015-08-28T17:34:00Z</dcterms:created>
  <dcterms:modified xsi:type="dcterms:W3CDTF">2015-08-28T17:36:00Z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