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EF" w:rsidRDefault="00747EEF">
      <w:pPr>
        <w:spacing w:line="480" w:lineRule="auto"/>
        <w:jc w:val="center"/>
        <w:rPr>
          <w:rFonts w:ascii="Times" w:hAnsi="Times"/>
        </w:rPr>
      </w:pPr>
    </w:p>
    <w:p w:rsidR="00747EEF" w:rsidRDefault="00747EEF">
      <w:pPr>
        <w:spacing w:line="480" w:lineRule="auto"/>
        <w:jc w:val="center"/>
        <w:rPr>
          <w:rFonts w:ascii="Times" w:hAnsi="Times"/>
        </w:rPr>
      </w:pPr>
    </w:p>
    <w:p w:rsidR="00747EEF" w:rsidRDefault="00747EEF">
      <w:pPr>
        <w:spacing w:line="480" w:lineRule="auto"/>
        <w:jc w:val="center"/>
        <w:rPr>
          <w:rFonts w:ascii="Times" w:hAnsi="Times"/>
        </w:rPr>
      </w:pPr>
    </w:p>
    <w:p w:rsidR="00562608" w:rsidRPr="005A4306" w:rsidRDefault="00562608">
      <w:pPr>
        <w:spacing w:line="480" w:lineRule="auto"/>
        <w:jc w:val="center"/>
      </w:pPr>
    </w:p>
    <w:p w:rsidR="00F532D2" w:rsidRPr="005A4306" w:rsidRDefault="00747EEF">
      <w:pPr>
        <w:spacing w:line="480" w:lineRule="auto"/>
        <w:jc w:val="center"/>
      </w:pPr>
      <w:r w:rsidRPr="005A4306">
        <w:t xml:space="preserve">BEFORE THE WASHINGTON </w:t>
      </w:r>
      <w:r w:rsidR="00F532D2" w:rsidRPr="005A4306">
        <w:t xml:space="preserve">STATE </w:t>
      </w:r>
    </w:p>
    <w:p w:rsidR="00747EEF" w:rsidRPr="005A4306" w:rsidRDefault="00747EEF">
      <w:pPr>
        <w:spacing w:line="480" w:lineRule="auto"/>
        <w:jc w:val="center"/>
      </w:pPr>
      <w:r w:rsidRPr="005A4306">
        <w:t>UTILITIES &amp; TRANSPORTATION COMMISSION</w:t>
      </w:r>
    </w:p>
    <w:p w:rsidR="00747EEF" w:rsidRPr="005A4306" w:rsidRDefault="00747EEF">
      <w:pPr>
        <w:jc w:val="center"/>
      </w:pPr>
    </w:p>
    <w:p w:rsidR="00747EEF" w:rsidRPr="005A4306" w:rsidRDefault="00747EEF">
      <w:pPr>
        <w:jc w:val="center"/>
      </w:pPr>
    </w:p>
    <w:p w:rsidR="00747EEF" w:rsidRPr="005A4306" w:rsidRDefault="00747EEF">
      <w:pPr>
        <w:jc w:val="center"/>
      </w:pPr>
    </w:p>
    <w:p w:rsidR="00972D8A" w:rsidRPr="005A4306" w:rsidRDefault="00A66C50">
      <w:pPr>
        <w:spacing w:line="480" w:lineRule="auto"/>
        <w:jc w:val="center"/>
      </w:pPr>
      <w:bookmarkStart w:id="0" w:name="OLE_LINK1"/>
      <w:r w:rsidRPr="005A4306">
        <w:t>WASHINGTON UTILITIES AND TRANSPORTATION COMMISSION,</w:t>
      </w:r>
    </w:p>
    <w:p w:rsidR="00A66C50" w:rsidRPr="005A4306" w:rsidRDefault="00A66C50">
      <w:pPr>
        <w:spacing w:line="480" w:lineRule="auto"/>
        <w:jc w:val="center"/>
      </w:pPr>
      <w:r w:rsidRPr="005A4306">
        <w:t>Complainant,</w:t>
      </w:r>
    </w:p>
    <w:p w:rsidR="00A66C50" w:rsidRPr="005A4306" w:rsidRDefault="00A66C50">
      <w:pPr>
        <w:spacing w:line="480" w:lineRule="auto"/>
        <w:jc w:val="center"/>
      </w:pPr>
      <w:proofErr w:type="gramStart"/>
      <w:r w:rsidRPr="005A4306">
        <w:t>v</w:t>
      </w:r>
      <w:proofErr w:type="gramEnd"/>
      <w:r w:rsidRPr="005A4306">
        <w:t xml:space="preserve">. </w:t>
      </w:r>
    </w:p>
    <w:p w:rsidR="00A66C50" w:rsidRPr="005A4306" w:rsidRDefault="00A66C50">
      <w:pPr>
        <w:spacing w:line="480" w:lineRule="auto"/>
        <w:jc w:val="center"/>
      </w:pPr>
      <w:r w:rsidRPr="005A4306">
        <w:t>QWEST CORPORATION d/b/a CENTURYLINK QC,</w:t>
      </w:r>
    </w:p>
    <w:p w:rsidR="00A66C50" w:rsidRPr="005A4306" w:rsidRDefault="00A66C50">
      <w:pPr>
        <w:pBdr>
          <w:bottom w:val="single" w:sz="6" w:space="1" w:color="auto"/>
        </w:pBdr>
        <w:spacing w:line="480" w:lineRule="auto"/>
        <w:jc w:val="center"/>
      </w:pPr>
      <w:proofErr w:type="gramStart"/>
      <w:r w:rsidRPr="005A4306">
        <w:t>Respondent.</w:t>
      </w:r>
      <w:proofErr w:type="gramEnd"/>
      <w:r w:rsidRPr="005A4306">
        <w:t xml:space="preserve"> </w:t>
      </w:r>
    </w:p>
    <w:p w:rsidR="00562608" w:rsidRPr="005A4306" w:rsidRDefault="00562608">
      <w:pPr>
        <w:spacing w:line="480" w:lineRule="auto"/>
        <w:jc w:val="center"/>
      </w:pPr>
    </w:p>
    <w:p w:rsidR="00747EEF" w:rsidRPr="005A4306" w:rsidRDefault="00876CC7" w:rsidP="00562608">
      <w:pPr>
        <w:spacing w:line="480" w:lineRule="auto"/>
        <w:jc w:val="center"/>
      </w:pPr>
      <w:r w:rsidRPr="005A4306">
        <w:t>DOCKET UT-140597</w:t>
      </w:r>
      <w:bookmarkEnd w:id="0"/>
    </w:p>
    <w:p w:rsidR="00747EEF" w:rsidRPr="005A4306" w:rsidRDefault="00FE3359">
      <w:pPr>
        <w:spacing w:line="480" w:lineRule="auto"/>
        <w:jc w:val="center"/>
      </w:pPr>
      <w:r>
        <w:t xml:space="preserve">REVISED </w:t>
      </w:r>
      <w:r w:rsidR="00E404C8" w:rsidRPr="005A4306">
        <w:t>DI</w:t>
      </w:r>
      <w:r w:rsidR="00876CC7" w:rsidRPr="005A4306">
        <w:t>RECT TESTIMONY OF DAVID C. BERGMAN</w:t>
      </w:r>
      <w:r w:rsidR="0051545C" w:rsidRPr="005A4306">
        <w:t>N</w:t>
      </w:r>
      <w:r w:rsidR="00876CC7" w:rsidRPr="005A4306">
        <w:t xml:space="preserve"> (EXHIBIT NO. DCB-1T</w:t>
      </w:r>
      <w:r w:rsidR="00747EEF" w:rsidRPr="005A4306">
        <w:t>)</w:t>
      </w:r>
    </w:p>
    <w:p w:rsidR="00747EEF" w:rsidRPr="005A4306" w:rsidRDefault="00747EEF">
      <w:pPr>
        <w:spacing w:line="480" w:lineRule="auto"/>
        <w:jc w:val="center"/>
      </w:pPr>
      <w:r w:rsidRPr="005A4306">
        <w:t xml:space="preserve">ON BEHALF OF </w:t>
      </w:r>
    </w:p>
    <w:p w:rsidR="00747EEF" w:rsidRPr="005A4306" w:rsidRDefault="00747EEF">
      <w:pPr>
        <w:spacing w:line="480" w:lineRule="auto"/>
        <w:jc w:val="center"/>
      </w:pPr>
      <w:r w:rsidRPr="005A4306">
        <w:t xml:space="preserve">PUBLIC COUNSEL </w:t>
      </w:r>
    </w:p>
    <w:p w:rsidR="00747EEF" w:rsidRPr="005A4306" w:rsidRDefault="00747EEF">
      <w:pPr>
        <w:spacing w:line="480" w:lineRule="auto"/>
        <w:jc w:val="center"/>
      </w:pPr>
    </w:p>
    <w:p w:rsidR="00747EEF" w:rsidRPr="005A4306" w:rsidRDefault="00747EEF">
      <w:pPr>
        <w:spacing w:line="480" w:lineRule="auto"/>
      </w:pPr>
    </w:p>
    <w:p w:rsidR="00747EEF" w:rsidRDefault="000B1218">
      <w:pPr>
        <w:spacing w:line="480" w:lineRule="auto"/>
        <w:jc w:val="center"/>
        <w:rPr>
          <w:ins w:id="1" w:author="LisaW4" w:date="2015-12-17T10:14:00Z"/>
        </w:rPr>
      </w:pPr>
      <w:del w:id="2" w:author="LisaW4" w:date="2015-12-17T10:14:00Z">
        <w:r w:rsidRPr="005A4306" w:rsidDel="00F3281D">
          <w:delText>OCTOBER 27</w:delText>
        </w:r>
        <w:r w:rsidR="00F67EA5" w:rsidRPr="005A4306" w:rsidDel="00F3281D">
          <w:delText>, 2015</w:delText>
        </w:r>
      </w:del>
    </w:p>
    <w:p w:rsidR="00F3281D" w:rsidRPr="005A4306" w:rsidRDefault="00F3281D">
      <w:pPr>
        <w:spacing w:line="480" w:lineRule="auto"/>
        <w:jc w:val="center"/>
      </w:pPr>
      <w:ins w:id="3" w:author="LisaW4" w:date="2015-12-17T10:14:00Z">
        <w:r>
          <w:t>DECEMBER 1</w:t>
        </w:r>
      </w:ins>
      <w:ins w:id="4" w:author="LisaW4" w:date="2015-12-17T15:32:00Z">
        <w:r w:rsidR="001D7C78">
          <w:t>8</w:t>
        </w:r>
      </w:ins>
      <w:ins w:id="5" w:author="LisaW4" w:date="2015-12-17T10:14:00Z">
        <w:r>
          <w:t>, 2015</w:t>
        </w:r>
      </w:ins>
    </w:p>
    <w:p w:rsidR="00747EEF" w:rsidRPr="005A4306" w:rsidRDefault="00747EEF" w:rsidP="00F724CB">
      <w:pPr>
        <w:jc w:val="center"/>
        <w:rPr>
          <w:b/>
          <w:sz w:val="32"/>
          <w:szCs w:val="32"/>
        </w:rPr>
      </w:pPr>
      <w:r>
        <w:rPr>
          <w:rFonts w:ascii="Times" w:hAnsi="Times"/>
        </w:rPr>
        <w:br w:type="page"/>
      </w:r>
      <w:r w:rsidR="00900BF7">
        <w:rPr>
          <w:rFonts w:ascii="Times" w:hAnsi="Times"/>
        </w:rPr>
        <w:lastRenderedPageBreak/>
        <w:t xml:space="preserve"> REVISED </w:t>
      </w:r>
      <w:r w:rsidR="00E404C8" w:rsidRPr="005A4306">
        <w:t>DI</w:t>
      </w:r>
      <w:r w:rsidR="00F724CB" w:rsidRPr="005A4306">
        <w:t>RECT TESTIMONY OF DAVID C. BERGMANN (DCB-1T</w:t>
      </w:r>
      <w:r w:rsidRPr="005A4306">
        <w:t>)</w:t>
      </w:r>
    </w:p>
    <w:p w:rsidR="00747EEF" w:rsidRPr="005A4306" w:rsidRDefault="00972D8A" w:rsidP="00653CF0">
      <w:pPr>
        <w:spacing w:line="480" w:lineRule="auto"/>
        <w:jc w:val="center"/>
      </w:pPr>
      <w:r w:rsidRPr="005A4306">
        <w:t xml:space="preserve">DOCKET NO. </w:t>
      </w:r>
      <w:r w:rsidR="00F724CB" w:rsidRPr="005A4306">
        <w:t>UT-140597</w:t>
      </w:r>
    </w:p>
    <w:sdt>
      <w:sdtPr>
        <w:rPr>
          <w:rFonts w:ascii="Times New Roman" w:eastAsia="Times New Roman" w:hAnsi="Times New Roman" w:cs="Times New Roman"/>
          <w:b w:val="0"/>
          <w:bCs w:val="0"/>
          <w:color w:val="auto"/>
          <w:sz w:val="24"/>
          <w:szCs w:val="24"/>
          <w:lang w:eastAsia="en-US"/>
        </w:rPr>
        <w:id w:val="1412437535"/>
        <w:docPartObj>
          <w:docPartGallery w:val="Table of Contents"/>
          <w:docPartUnique/>
        </w:docPartObj>
      </w:sdtPr>
      <w:sdtEndPr>
        <w:rPr>
          <w:noProof/>
        </w:rPr>
      </w:sdtEndPr>
      <w:sdtContent>
        <w:p w:rsidR="00653CF0" w:rsidRPr="00653CF0" w:rsidRDefault="00653CF0" w:rsidP="00653CF0">
          <w:pPr>
            <w:pStyle w:val="TOCHeading"/>
            <w:spacing w:before="240"/>
            <w:jc w:val="center"/>
            <w:rPr>
              <w:rFonts w:ascii="Times New Roman" w:hAnsi="Times New Roman" w:cs="Times New Roman"/>
              <w:color w:val="000000" w:themeColor="text1"/>
              <w:sz w:val="24"/>
              <w:szCs w:val="24"/>
            </w:rPr>
          </w:pPr>
          <w:r w:rsidRPr="00653CF0">
            <w:rPr>
              <w:rFonts w:ascii="Times New Roman" w:hAnsi="Times New Roman" w:cs="Times New Roman"/>
              <w:color w:val="000000" w:themeColor="text1"/>
              <w:sz w:val="24"/>
              <w:szCs w:val="24"/>
            </w:rPr>
            <w:t>TABLE OF CONTENTS</w:t>
          </w:r>
        </w:p>
        <w:p w:rsidR="00653CF0" w:rsidRPr="00653CF0" w:rsidRDefault="00653CF0" w:rsidP="00653CF0">
          <w:pPr>
            <w:jc w:val="right"/>
            <w:rPr>
              <w:u w:val="single"/>
              <w:lang w:eastAsia="ja-JP"/>
            </w:rPr>
          </w:pPr>
          <w:r w:rsidRPr="00653CF0">
            <w:rPr>
              <w:u w:val="single"/>
              <w:lang w:eastAsia="ja-JP"/>
            </w:rPr>
            <w:t>Page</w:t>
          </w:r>
        </w:p>
        <w:p w:rsidR="00653CF0" w:rsidRDefault="00653CF0" w:rsidP="00275703">
          <w:pPr>
            <w:pStyle w:val="TOC1"/>
            <w:rPr>
              <w:noProof/>
            </w:rPr>
          </w:pPr>
          <w:r>
            <w:fldChar w:fldCharType="begin"/>
          </w:r>
          <w:r>
            <w:instrText xml:space="preserve"> TOC \o "1-3" \h \z \u </w:instrText>
          </w:r>
          <w:r>
            <w:fldChar w:fldCharType="separate"/>
          </w:r>
          <w:hyperlink w:anchor="_Toc433362204" w:history="1">
            <w:r w:rsidRPr="00733294">
              <w:rPr>
                <w:rStyle w:val="Hyperlink"/>
                <w:noProof/>
              </w:rPr>
              <w:t>I.</w:t>
            </w:r>
            <w:r>
              <w:rPr>
                <w:noProof/>
              </w:rPr>
              <w:tab/>
            </w:r>
            <w:r w:rsidRPr="00733294">
              <w:rPr>
                <w:rStyle w:val="Hyperlink"/>
                <w:noProof/>
              </w:rPr>
              <w:t>INTRODUCTION / SUMMARY</w:t>
            </w:r>
            <w:r>
              <w:rPr>
                <w:noProof/>
                <w:webHidden/>
              </w:rPr>
              <w:tab/>
            </w:r>
            <w:r>
              <w:rPr>
                <w:noProof/>
                <w:webHidden/>
              </w:rPr>
              <w:fldChar w:fldCharType="begin"/>
            </w:r>
            <w:r>
              <w:rPr>
                <w:noProof/>
                <w:webHidden/>
              </w:rPr>
              <w:instrText xml:space="preserve"> PAGEREF _Toc433362204 \h </w:instrText>
            </w:r>
            <w:r>
              <w:rPr>
                <w:noProof/>
                <w:webHidden/>
              </w:rPr>
            </w:r>
            <w:r>
              <w:rPr>
                <w:noProof/>
                <w:webHidden/>
              </w:rPr>
              <w:fldChar w:fldCharType="separate"/>
            </w:r>
            <w:r w:rsidR="00F14014">
              <w:rPr>
                <w:noProof/>
                <w:webHidden/>
              </w:rPr>
              <w:t>1</w:t>
            </w:r>
            <w:r>
              <w:rPr>
                <w:noProof/>
                <w:webHidden/>
              </w:rPr>
              <w:fldChar w:fldCharType="end"/>
            </w:r>
          </w:hyperlink>
        </w:p>
        <w:p w:rsidR="00653CF0" w:rsidRDefault="00F14014" w:rsidP="00275703">
          <w:pPr>
            <w:pStyle w:val="TOC1"/>
            <w:rPr>
              <w:noProof/>
            </w:rPr>
          </w:pPr>
          <w:hyperlink w:anchor="_Toc433362205" w:history="1">
            <w:r w:rsidR="00653CF0" w:rsidRPr="00733294">
              <w:rPr>
                <w:rStyle w:val="Hyperlink"/>
                <w:noProof/>
              </w:rPr>
              <w:t>II.</w:t>
            </w:r>
            <w:r w:rsidR="00653CF0">
              <w:rPr>
                <w:noProof/>
              </w:rPr>
              <w:tab/>
            </w:r>
            <w:r w:rsidR="00653CF0" w:rsidRPr="00733294">
              <w:rPr>
                <w:rStyle w:val="Hyperlink"/>
                <w:noProof/>
              </w:rPr>
              <w:t>CUSTOMER RELIANCE ON 911</w:t>
            </w:r>
            <w:r w:rsidR="00653CF0">
              <w:rPr>
                <w:noProof/>
                <w:webHidden/>
              </w:rPr>
              <w:tab/>
            </w:r>
            <w:r w:rsidR="00653CF0">
              <w:rPr>
                <w:noProof/>
                <w:webHidden/>
              </w:rPr>
              <w:fldChar w:fldCharType="begin"/>
            </w:r>
            <w:r w:rsidR="00653CF0">
              <w:rPr>
                <w:noProof/>
                <w:webHidden/>
              </w:rPr>
              <w:instrText xml:space="preserve"> PAGEREF _Toc433362205 \h </w:instrText>
            </w:r>
            <w:r w:rsidR="00653CF0">
              <w:rPr>
                <w:noProof/>
                <w:webHidden/>
              </w:rPr>
            </w:r>
            <w:r w:rsidR="00653CF0">
              <w:rPr>
                <w:noProof/>
                <w:webHidden/>
              </w:rPr>
              <w:fldChar w:fldCharType="separate"/>
            </w:r>
            <w:r>
              <w:rPr>
                <w:noProof/>
                <w:webHidden/>
              </w:rPr>
              <w:t>7</w:t>
            </w:r>
            <w:r w:rsidR="00653CF0">
              <w:rPr>
                <w:noProof/>
                <w:webHidden/>
              </w:rPr>
              <w:fldChar w:fldCharType="end"/>
            </w:r>
          </w:hyperlink>
        </w:p>
        <w:p w:rsidR="00653CF0" w:rsidRDefault="00F14014" w:rsidP="00275703">
          <w:pPr>
            <w:pStyle w:val="TOC1"/>
            <w:rPr>
              <w:noProof/>
            </w:rPr>
          </w:pPr>
          <w:hyperlink w:anchor="_Toc433362206" w:history="1">
            <w:r w:rsidR="00653CF0" w:rsidRPr="00733294">
              <w:rPr>
                <w:rStyle w:val="Hyperlink"/>
                <w:noProof/>
              </w:rPr>
              <w:t xml:space="preserve">III. </w:t>
            </w:r>
            <w:r w:rsidR="00FB19AC">
              <w:rPr>
                <w:rStyle w:val="Hyperlink"/>
                <w:noProof/>
              </w:rPr>
              <w:tab/>
            </w:r>
            <w:r w:rsidR="00653CF0" w:rsidRPr="00733294">
              <w:rPr>
                <w:rStyle w:val="Hyperlink"/>
                <w:noProof/>
              </w:rPr>
              <w:t>THE APRIL 2014 OUTAGE</w:t>
            </w:r>
            <w:r w:rsidR="00653CF0">
              <w:rPr>
                <w:noProof/>
                <w:webHidden/>
              </w:rPr>
              <w:tab/>
            </w:r>
            <w:r w:rsidR="00653CF0">
              <w:rPr>
                <w:noProof/>
                <w:webHidden/>
              </w:rPr>
              <w:fldChar w:fldCharType="begin"/>
            </w:r>
            <w:r w:rsidR="00653CF0">
              <w:rPr>
                <w:noProof/>
                <w:webHidden/>
              </w:rPr>
              <w:instrText xml:space="preserve"> PAGEREF _Toc433362206 \h </w:instrText>
            </w:r>
            <w:r w:rsidR="00653CF0">
              <w:rPr>
                <w:noProof/>
                <w:webHidden/>
              </w:rPr>
            </w:r>
            <w:r w:rsidR="00653CF0">
              <w:rPr>
                <w:noProof/>
                <w:webHidden/>
              </w:rPr>
              <w:fldChar w:fldCharType="separate"/>
            </w:r>
            <w:r>
              <w:rPr>
                <w:noProof/>
                <w:webHidden/>
              </w:rPr>
              <w:t>8</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07" w:history="1">
            <w:r w:rsidR="00653CF0" w:rsidRPr="00733294">
              <w:rPr>
                <w:rStyle w:val="Hyperlink"/>
                <w:noProof/>
              </w:rPr>
              <w:t>A.</w:t>
            </w:r>
            <w:r w:rsidR="00653CF0">
              <w:rPr>
                <w:noProof/>
              </w:rPr>
              <w:tab/>
            </w:r>
            <w:r w:rsidR="00653CF0" w:rsidRPr="00733294">
              <w:rPr>
                <w:rStyle w:val="Hyperlink"/>
                <w:noProof/>
              </w:rPr>
              <w:t>Overview.</w:t>
            </w:r>
            <w:r w:rsidR="00653CF0">
              <w:rPr>
                <w:noProof/>
                <w:webHidden/>
              </w:rPr>
              <w:tab/>
            </w:r>
            <w:r w:rsidR="00653CF0">
              <w:rPr>
                <w:noProof/>
                <w:webHidden/>
              </w:rPr>
              <w:fldChar w:fldCharType="begin"/>
            </w:r>
            <w:r w:rsidR="00653CF0">
              <w:rPr>
                <w:noProof/>
                <w:webHidden/>
              </w:rPr>
              <w:instrText xml:space="preserve"> PAGEREF _Toc433362207 \h </w:instrText>
            </w:r>
            <w:r w:rsidR="00653CF0">
              <w:rPr>
                <w:noProof/>
                <w:webHidden/>
              </w:rPr>
            </w:r>
            <w:r w:rsidR="00653CF0">
              <w:rPr>
                <w:noProof/>
                <w:webHidden/>
              </w:rPr>
              <w:fldChar w:fldCharType="separate"/>
            </w:r>
            <w:r>
              <w:rPr>
                <w:noProof/>
                <w:webHidden/>
              </w:rPr>
              <w:t>8</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08" w:history="1">
            <w:r w:rsidR="00653CF0" w:rsidRPr="00733294">
              <w:rPr>
                <w:rStyle w:val="Hyperlink"/>
                <w:noProof/>
              </w:rPr>
              <w:t>B.</w:t>
            </w:r>
            <w:r w:rsidR="00653CF0">
              <w:rPr>
                <w:noProof/>
              </w:rPr>
              <w:tab/>
            </w:r>
            <w:r w:rsidR="00653CF0" w:rsidRPr="00733294">
              <w:rPr>
                <w:rStyle w:val="Hyperlink"/>
                <w:noProof/>
              </w:rPr>
              <w:t>Impact of the Outage on Washington.</w:t>
            </w:r>
            <w:r w:rsidR="00653CF0">
              <w:rPr>
                <w:noProof/>
                <w:webHidden/>
              </w:rPr>
              <w:tab/>
            </w:r>
            <w:r w:rsidR="00653CF0">
              <w:rPr>
                <w:noProof/>
                <w:webHidden/>
              </w:rPr>
              <w:fldChar w:fldCharType="begin"/>
            </w:r>
            <w:r w:rsidR="00653CF0">
              <w:rPr>
                <w:noProof/>
                <w:webHidden/>
              </w:rPr>
              <w:instrText xml:space="preserve"> PAGEREF _Toc433362208 \h </w:instrText>
            </w:r>
            <w:r w:rsidR="00653CF0">
              <w:rPr>
                <w:noProof/>
                <w:webHidden/>
              </w:rPr>
            </w:r>
            <w:r w:rsidR="00653CF0">
              <w:rPr>
                <w:noProof/>
                <w:webHidden/>
              </w:rPr>
              <w:fldChar w:fldCharType="separate"/>
            </w:r>
            <w:r>
              <w:rPr>
                <w:noProof/>
                <w:webHidden/>
              </w:rPr>
              <w:t>10</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09" w:history="1">
            <w:r w:rsidR="00653CF0" w:rsidRPr="00733294">
              <w:rPr>
                <w:rStyle w:val="Hyperlink"/>
                <w:noProof/>
              </w:rPr>
              <w:t>C.</w:t>
            </w:r>
            <w:r w:rsidR="00653CF0">
              <w:rPr>
                <w:noProof/>
              </w:rPr>
              <w:tab/>
            </w:r>
            <w:r w:rsidR="00653CF0" w:rsidRPr="00733294">
              <w:rPr>
                <w:rStyle w:val="Hyperlink"/>
                <w:noProof/>
              </w:rPr>
              <w:t>Causes of the Outage.</w:t>
            </w:r>
            <w:r w:rsidR="00653CF0">
              <w:rPr>
                <w:noProof/>
                <w:webHidden/>
              </w:rPr>
              <w:tab/>
            </w:r>
            <w:r w:rsidR="00653CF0">
              <w:rPr>
                <w:noProof/>
                <w:webHidden/>
              </w:rPr>
              <w:fldChar w:fldCharType="begin"/>
            </w:r>
            <w:r w:rsidR="00653CF0">
              <w:rPr>
                <w:noProof/>
                <w:webHidden/>
              </w:rPr>
              <w:instrText xml:space="preserve"> PAGEREF _Toc433362209 \h </w:instrText>
            </w:r>
            <w:r w:rsidR="00653CF0">
              <w:rPr>
                <w:noProof/>
                <w:webHidden/>
              </w:rPr>
            </w:r>
            <w:r w:rsidR="00653CF0">
              <w:rPr>
                <w:noProof/>
                <w:webHidden/>
              </w:rPr>
              <w:fldChar w:fldCharType="separate"/>
            </w:r>
            <w:r>
              <w:rPr>
                <w:noProof/>
                <w:webHidden/>
              </w:rPr>
              <w:t>11</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10" w:history="1">
            <w:r w:rsidR="00653CF0" w:rsidRPr="00733294">
              <w:rPr>
                <w:rStyle w:val="Hyperlink"/>
                <w:noProof/>
              </w:rPr>
              <w:t>D.</w:t>
            </w:r>
            <w:r w:rsidR="00653CF0">
              <w:rPr>
                <w:noProof/>
              </w:rPr>
              <w:tab/>
            </w:r>
            <w:r w:rsidR="00653CF0" w:rsidRPr="00733294">
              <w:rPr>
                <w:rStyle w:val="Hyperlink"/>
                <w:noProof/>
              </w:rPr>
              <w:t>The Human Impact of the Outage.</w:t>
            </w:r>
            <w:r w:rsidR="00653CF0">
              <w:rPr>
                <w:noProof/>
                <w:webHidden/>
              </w:rPr>
              <w:tab/>
            </w:r>
            <w:r w:rsidR="00653CF0">
              <w:rPr>
                <w:noProof/>
                <w:webHidden/>
              </w:rPr>
              <w:fldChar w:fldCharType="begin"/>
            </w:r>
            <w:r w:rsidR="00653CF0">
              <w:rPr>
                <w:noProof/>
                <w:webHidden/>
              </w:rPr>
              <w:instrText xml:space="preserve"> PAGEREF _Toc433362210 \h </w:instrText>
            </w:r>
            <w:r w:rsidR="00653CF0">
              <w:rPr>
                <w:noProof/>
                <w:webHidden/>
              </w:rPr>
            </w:r>
            <w:r w:rsidR="00653CF0">
              <w:rPr>
                <w:noProof/>
                <w:webHidden/>
              </w:rPr>
              <w:fldChar w:fldCharType="separate"/>
            </w:r>
            <w:r>
              <w:rPr>
                <w:noProof/>
                <w:webHidden/>
              </w:rPr>
              <w:t>13</w:t>
            </w:r>
            <w:r w:rsidR="00653CF0">
              <w:rPr>
                <w:noProof/>
                <w:webHidden/>
              </w:rPr>
              <w:fldChar w:fldCharType="end"/>
            </w:r>
          </w:hyperlink>
        </w:p>
        <w:p w:rsidR="00653CF0" w:rsidRDefault="00F14014" w:rsidP="00275703">
          <w:pPr>
            <w:pStyle w:val="TOC1"/>
            <w:rPr>
              <w:noProof/>
            </w:rPr>
          </w:pPr>
          <w:hyperlink w:anchor="_Toc433362211" w:history="1">
            <w:r w:rsidR="00653CF0" w:rsidRPr="00733294">
              <w:rPr>
                <w:rStyle w:val="Hyperlink"/>
                <w:noProof/>
              </w:rPr>
              <w:t>IV.</w:t>
            </w:r>
            <w:r w:rsidR="00653CF0">
              <w:rPr>
                <w:noProof/>
              </w:rPr>
              <w:tab/>
            </w:r>
            <w:r w:rsidR="00653CF0" w:rsidRPr="00733294">
              <w:rPr>
                <w:rStyle w:val="Hyperlink"/>
                <w:noProof/>
              </w:rPr>
              <w:t>VIOLATIONS AND PENALTIES</w:t>
            </w:r>
            <w:r w:rsidR="00653CF0">
              <w:rPr>
                <w:noProof/>
                <w:webHidden/>
              </w:rPr>
              <w:tab/>
            </w:r>
            <w:r w:rsidR="00653CF0">
              <w:rPr>
                <w:noProof/>
                <w:webHidden/>
              </w:rPr>
              <w:fldChar w:fldCharType="begin"/>
            </w:r>
            <w:r w:rsidR="00653CF0">
              <w:rPr>
                <w:noProof/>
                <w:webHidden/>
              </w:rPr>
              <w:instrText xml:space="preserve"> PAGEREF _Toc433362211 \h </w:instrText>
            </w:r>
            <w:r w:rsidR="00653CF0">
              <w:rPr>
                <w:noProof/>
                <w:webHidden/>
              </w:rPr>
            </w:r>
            <w:r w:rsidR="00653CF0">
              <w:rPr>
                <w:noProof/>
                <w:webHidden/>
              </w:rPr>
              <w:fldChar w:fldCharType="separate"/>
            </w:r>
            <w:r>
              <w:rPr>
                <w:noProof/>
                <w:webHidden/>
              </w:rPr>
              <w:t>16</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12" w:history="1">
            <w:r w:rsidR="00653CF0" w:rsidRPr="00733294">
              <w:rPr>
                <w:rStyle w:val="Hyperlink"/>
                <w:noProof/>
              </w:rPr>
              <w:t>A.</w:t>
            </w:r>
            <w:r w:rsidR="00653CF0">
              <w:rPr>
                <w:noProof/>
              </w:rPr>
              <w:tab/>
            </w:r>
            <w:r w:rsidR="00653CF0" w:rsidRPr="00733294">
              <w:rPr>
                <w:rStyle w:val="Hyperlink"/>
                <w:noProof/>
              </w:rPr>
              <w:t>CenturyLink’s Violations.</w:t>
            </w:r>
            <w:r w:rsidR="00653CF0">
              <w:rPr>
                <w:noProof/>
                <w:webHidden/>
              </w:rPr>
              <w:tab/>
            </w:r>
            <w:r w:rsidR="00653CF0">
              <w:rPr>
                <w:noProof/>
                <w:webHidden/>
              </w:rPr>
              <w:fldChar w:fldCharType="begin"/>
            </w:r>
            <w:r w:rsidR="00653CF0">
              <w:rPr>
                <w:noProof/>
                <w:webHidden/>
              </w:rPr>
              <w:instrText xml:space="preserve"> PAGEREF _Toc433362212 \h </w:instrText>
            </w:r>
            <w:r w:rsidR="00653CF0">
              <w:rPr>
                <w:noProof/>
                <w:webHidden/>
              </w:rPr>
            </w:r>
            <w:r w:rsidR="00653CF0">
              <w:rPr>
                <w:noProof/>
                <w:webHidden/>
              </w:rPr>
              <w:fldChar w:fldCharType="separate"/>
            </w:r>
            <w:r>
              <w:rPr>
                <w:noProof/>
                <w:webHidden/>
              </w:rPr>
              <w:t>16</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13" w:history="1">
            <w:r w:rsidR="00653CF0" w:rsidRPr="00733294">
              <w:rPr>
                <w:rStyle w:val="Hyperlink"/>
                <w:noProof/>
              </w:rPr>
              <w:t>B.</w:t>
            </w:r>
            <w:r w:rsidR="00653CF0">
              <w:rPr>
                <w:noProof/>
              </w:rPr>
              <w:tab/>
            </w:r>
            <w:r w:rsidR="00653CF0" w:rsidRPr="00733294">
              <w:rPr>
                <w:rStyle w:val="Hyperlink"/>
                <w:noProof/>
              </w:rPr>
              <w:t>The Number of Violations.</w:t>
            </w:r>
            <w:r w:rsidR="00653CF0">
              <w:rPr>
                <w:noProof/>
                <w:webHidden/>
              </w:rPr>
              <w:tab/>
            </w:r>
            <w:r w:rsidR="00653CF0">
              <w:rPr>
                <w:noProof/>
                <w:webHidden/>
              </w:rPr>
              <w:fldChar w:fldCharType="begin"/>
            </w:r>
            <w:r w:rsidR="00653CF0">
              <w:rPr>
                <w:noProof/>
                <w:webHidden/>
              </w:rPr>
              <w:instrText xml:space="preserve"> PAGEREF _Toc433362213 \h </w:instrText>
            </w:r>
            <w:r w:rsidR="00653CF0">
              <w:rPr>
                <w:noProof/>
                <w:webHidden/>
              </w:rPr>
            </w:r>
            <w:r w:rsidR="00653CF0">
              <w:rPr>
                <w:noProof/>
                <w:webHidden/>
              </w:rPr>
              <w:fldChar w:fldCharType="separate"/>
            </w:r>
            <w:r>
              <w:rPr>
                <w:noProof/>
                <w:webHidden/>
              </w:rPr>
              <w:t>19</w:t>
            </w:r>
            <w:r w:rsidR="00653CF0">
              <w:rPr>
                <w:noProof/>
                <w:webHidden/>
              </w:rPr>
              <w:fldChar w:fldCharType="end"/>
            </w:r>
          </w:hyperlink>
        </w:p>
        <w:p w:rsidR="00653CF0" w:rsidRDefault="00F14014" w:rsidP="00275703">
          <w:pPr>
            <w:pStyle w:val="TOC1"/>
            <w:rPr>
              <w:noProof/>
            </w:rPr>
          </w:pPr>
          <w:hyperlink w:anchor="_Toc433362214" w:history="1">
            <w:r w:rsidR="00653CF0" w:rsidRPr="00733294">
              <w:rPr>
                <w:rStyle w:val="Hyperlink"/>
                <w:noProof/>
              </w:rPr>
              <w:t>V.</w:t>
            </w:r>
            <w:r w:rsidR="00653CF0">
              <w:rPr>
                <w:noProof/>
              </w:rPr>
              <w:tab/>
            </w:r>
            <w:r w:rsidR="00653CF0" w:rsidRPr="00733294">
              <w:rPr>
                <w:rStyle w:val="Hyperlink"/>
                <w:noProof/>
              </w:rPr>
              <w:t>RECOMMENDED PENALTIES AND COMMISSION ACTIONS</w:t>
            </w:r>
            <w:r w:rsidR="00653CF0">
              <w:rPr>
                <w:noProof/>
                <w:webHidden/>
              </w:rPr>
              <w:tab/>
            </w:r>
            <w:r w:rsidR="00653CF0">
              <w:rPr>
                <w:noProof/>
                <w:webHidden/>
              </w:rPr>
              <w:fldChar w:fldCharType="begin"/>
            </w:r>
            <w:r w:rsidR="00653CF0">
              <w:rPr>
                <w:noProof/>
                <w:webHidden/>
              </w:rPr>
              <w:instrText xml:space="preserve"> PAGEREF _Toc433362214 \h </w:instrText>
            </w:r>
            <w:r w:rsidR="00653CF0">
              <w:rPr>
                <w:noProof/>
                <w:webHidden/>
              </w:rPr>
            </w:r>
            <w:r w:rsidR="00653CF0">
              <w:rPr>
                <w:noProof/>
                <w:webHidden/>
              </w:rPr>
              <w:fldChar w:fldCharType="separate"/>
            </w:r>
            <w:r>
              <w:rPr>
                <w:noProof/>
                <w:webHidden/>
              </w:rPr>
              <w:t>21</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15" w:history="1">
            <w:r w:rsidR="00653CF0" w:rsidRPr="00733294">
              <w:rPr>
                <w:rStyle w:val="Hyperlink"/>
                <w:noProof/>
              </w:rPr>
              <w:t>A.</w:t>
            </w:r>
            <w:r w:rsidR="00653CF0">
              <w:rPr>
                <w:noProof/>
              </w:rPr>
              <w:tab/>
            </w:r>
            <w:r w:rsidR="00653CF0" w:rsidRPr="00733294">
              <w:rPr>
                <w:rStyle w:val="Hyperlink"/>
                <w:noProof/>
              </w:rPr>
              <w:t>Calculation of Penalties.</w:t>
            </w:r>
            <w:r w:rsidR="00653CF0">
              <w:rPr>
                <w:noProof/>
                <w:webHidden/>
              </w:rPr>
              <w:tab/>
            </w:r>
            <w:r w:rsidR="00653CF0">
              <w:rPr>
                <w:noProof/>
                <w:webHidden/>
              </w:rPr>
              <w:fldChar w:fldCharType="begin"/>
            </w:r>
            <w:r w:rsidR="00653CF0">
              <w:rPr>
                <w:noProof/>
                <w:webHidden/>
              </w:rPr>
              <w:instrText xml:space="preserve"> PAGEREF _Toc433362215 \h </w:instrText>
            </w:r>
            <w:r w:rsidR="00653CF0">
              <w:rPr>
                <w:noProof/>
                <w:webHidden/>
              </w:rPr>
            </w:r>
            <w:r w:rsidR="00653CF0">
              <w:rPr>
                <w:noProof/>
                <w:webHidden/>
              </w:rPr>
              <w:fldChar w:fldCharType="separate"/>
            </w:r>
            <w:r>
              <w:rPr>
                <w:noProof/>
                <w:webHidden/>
              </w:rPr>
              <w:t>21</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16" w:history="1">
            <w:r w:rsidR="00653CF0" w:rsidRPr="00733294">
              <w:rPr>
                <w:rStyle w:val="Hyperlink"/>
                <w:noProof/>
              </w:rPr>
              <w:t>1.</w:t>
            </w:r>
            <w:r w:rsidR="00653CF0">
              <w:rPr>
                <w:noProof/>
              </w:rPr>
              <w:tab/>
            </w:r>
            <w:r w:rsidR="00653CF0" w:rsidRPr="00733294">
              <w:rPr>
                <w:rStyle w:val="Hyperlink"/>
                <w:noProof/>
              </w:rPr>
              <w:t>The seriousness of the violations weighs in favor of maximum penalties.</w:t>
            </w:r>
            <w:r w:rsidR="00653CF0">
              <w:rPr>
                <w:noProof/>
                <w:webHidden/>
              </w:rPr>
              <w:tab/>
            </w:r>
            <w:r w:rsidR="00653CF0">
              <w:rPr>
                <w:noProof/>
                <w:webHidden/>
              </w:rPr>
              <w:fldChar w:fldCharType="begin"/>
            </w:r>
            <w:r w:rsidR="00653CF0">
              <w:rPr>
                <w:noProof/>
                <w:webHidden/>
              </w:rPr>
              <w:instrText xml:space="preserve"> PAGEREF _Toc433362216 \h </w:instrText>
            </w:r>
            <w:r w:rsidR="00653CF0">
              <w:rPr>
                <w:noProof/>
                <w:webHidden/>
              </w:rPr>
            </w:r>
            <w:r w:rsidR="00653CF0">
              <w:rPr>
                <w:noProof/>
                <w:webHidden/>
              </w:rPr>
              <w:fldChar w:fldCharType="separate"/>
            </w:r>
            <w:r>
              <w:rPr>
                <w:noProof/>
                <w:webHidden/>
              </w:rPr>
              <w:t>23</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17" w:history="1">
            <w:r w:rsidR="00653CF0" w:rsidRPr="00733294">
              <w:rPr>
                <w:rStyle w:val="Hyperlink"/>
                <w:noProof/>
              </w:rPr>
              <w:t>2.</w:t>
            </w:r>
            <w:r w:rsidR="00653CF0">
              <w:rPr>
                <w:noProof/>
              </w:rPr>
              <w:tab/>
            </w:r>
            <w:r w:rsidR="00653CF0" w:rsidRPr="00733294">
              <w:rPr>
                <w:rStyle w:val="Hyperlink"/>
                <w:noProof/>
              </w:rPr>
              <w:t>The violations may not have been intentional, but were avoidable and foreseeable.</w:t>
            </w:r>
            <w:r w:rsidR="00653CF0">
              <w:rPr>
                <w:noProof/>
                <w:webHidden/>
              </w:rPr>
              <w:tab/>
            </w:r>
            <w:r w:rsidR="00653CF0">
              <w:rPr>
                <w:noProof/>
                <w:webHidden/>
              </w:rPr>
              <w:fldChar w:fldCharType="begin"/>
            </w:r>
            <w:r w:rsidR="00653CF0">
              <w:rPr>
                <w:noProof/>
                <w:webHidden/>
              </w:rPr>
              <w:instrText xml:space="preserve"> PAGEREF _Toc433362217 \h </w:instrText>
            </w:r>
            <w:r w:rsidR="00653CF0">
              <w:rPr>
                <w:noProof/>
                <w:webHidden/>
              </w:rPr>
            </w:r>
            <w:r w:rsidR="00653CF0">
              <w:rPr>
                <w:noProof/>
                <w:webHidden/>
              </w:rPr>
              <w:fldChar w:fldCharType="separate"/>
            </w:r>
            <w:r>
              <w:rPr>
                <w:noProof/>
                <w:webHidden/>
              </w:rPr>
              <w:t>23</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18" w:history="1">
            <w:r w:rsidR="00653CF0" w:rsidRPr="00733294">
              <w:rPr>
                <w:rStyle w:val="Hyperlink"/>
                <w:noProof/>
              </w:rPr>
              <w:t>3.</w:t>
            </w:r>
            <w:r w:rsidR="00653CF0">
              <w:rPr>
                <w:noProof/>
              </w:rPr>
              <w:tab/>
            </w:r>
            <w:r w:rsidR="00653CF0" w:rsidRPr="00733294">
              <w:rPr>
                <w:rStyle w:val="Hyperlink"/>
                <w:noProof/>
              </w:rPr>
              <w:t>Centurylink’s reporting was inadequate.</w:t>
            </w:r>
            <w:r w:rsidR="00653CF0">
              <w:rPr>
                <w:noProof/>
                <w:webHidden/>
              </w:rPr>
              <w:tab/>
            </w:r>
            <w:r w:rsidR="00653CF0">
              <w:rPr>
                <w:noProof/>
                <w:webHidden/>
              </w:rPr>
              <w:fldChar w:fldCharType="begin"/>
            </w:r>
            <w:r w:rsidR="00653CF0">
              <w:rPr>
                <w:noProof/>
                <w:webHidden/>
              </w:rPr>
              <w:instrText xml:space="preserve"> PAGEREF _Toc433362218 \h </w:instrText>
            </w:r>
            <w:r w:rsidR="00653CF0">
              <w:rPr>
                <w:noProof/>
                <w:webHidden/>
              </w:rPr>
            </w:r>
            <w:r w:rsidR="00653CF0">
              <w:rPr>
                <w:noProof/>
                <w:webHidden/>
              </w:rPr>
              <w:fldChar w:fldCharType="separate"/>
            </w:r>
            <w:r>
              <w:rPr>
                <w:noProof/>
                <w:webHidden/>
              </w:rPr>
              <w:t>24</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19" w:history="1">
            <w:r w:rsidR="00653CF0" w:rsidRPr="00733294">
              <w:rPr>
                <w:rStyle w:val="Hyperlink"/>
                <w:noProof/>
              </w:rPr>
              <w:t>4.</w:t>
            </w:r>
            <w:r w:rsidR="00653CF0">
              <w:rPr>
                <w:noProof/>
              </w:rPr>
              <w:tab/>
            </w:r>
            <w:r w:rsidR="00653CF0" w:rsidRPr="00733294">
              <w:rPr>
                <w:rStyle w:val="Hyperlink"/>
                <w:noProof/>
              </w:rPr>
              <w:t>Centurylink’s level of responsiveness did not materially help the investigation.</w:t>
            </w:r>
            <w:r w:rsidR="00653CF0">
              <w:rPr>
                <w:noProof/>
                <w:webHidden/>
              </w:rPr>
              <w:tab/>
            </w:r>
            <w:r w:rsidR="00653CF0">
              <w:rPr>
                <w:noProof/>
                <w:webHidden/>
              </w:rPr>
              <w:fldChar w:fldCharType="begin"/>
            </w:r>
            <w:r w:rsidR="00653CF0">
              <w:rPr>
                <w:noProof/>
                <w:webHidden/>
              </w:rPr>
              <w:instrText xml:space="preserve"> PAGEREF _Toc433362219 \h </w:instrText>
            </w:r>
            <w:r w:rsidR="00653CF0">
              <w:rPr>
                <w:noProof/>
                <w:webHidden/>
              </w:rPr>
            </w:r>
            <w:r w:rsidR="00653CF0">
              <w:rPr>
                <w:noProof/>
                <w:webHidden/>
              </w:rPr>
              <w:fldChar w:fldCharType="separate"/>
            </w:r>
            <w:r>
              <w:rPr>
                <w:noProof/>
                <w:webHidden/>
              </w:rPr>
              <w:t>26</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20" w:history="1">
            <w:r w:rsidR="00653CF0" w:rsidRPr="00733294">
              <w:rPr>
                <w:rStyle w:val="Hyperlink"/>
                <w:noProof/>
              </w:rPr>
              <w:t>5.</w:t>
            </w:r>
            <w:r w:rsidR="00653CF0">
              <w:rPr>
                <w:noProof/>
              </w:rPr>
              <w:tab/>
            </w:r>
            <w:r w:rsidR="00653CF0" w:rsidRPr="00733294">
              <w:rPr>
                <w:rStyle w:val="Hyperlink"/>
                <w:noProof/>
              </w:rPr>
              <w:t>All Washingtonians were affected and the number of violations is high.</w:t>
            </w:r>
            <w:r w:rsidR="00653CF0">
              <w:rPr>
                <w:noProof/>
                <w:webHidden/>
              </w:rPr>
              <w:tab/>
            </w:r>
            <w:r w:rsidR="00653CF0">
              <w:rPr>
                <w:noProof/>
                <w:webHidden/>
              </w:rPr>
              <w:fldChar w:fldCharType="begin"/>
            </w:r>
            <w:r w:rsidR="00653CF0">
              <w:rPr>
                <w:noProof/>
                <w:webHidden/>
              </w:rPr>
              <w:instrText xml:space="preserve"> PAGEREF _Toc433362220 \h </w:instrText>
            </w:r>
            <w:r w:rsidR="00653CF0">
              <w:rPr>
                <w:noProof/>
                <w:webHidden/>
              </w:rPr>
            </w:r>
            <w:r w:rsidR="00653CF0">
              <w:rPr>
                <w:noProof/>
                <w:webHidden/>
              </w:rPr>
              <w:fldChar w:fldCharType="separate"/>
            </w:r>
            <w:r>
              <w:rPr>
                <w:noProof/>
                <w:webHidden/>
              </w:rPr>
              <w:t>26</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21" w:history="1">
            <w:r w:rsidR="00653CF0" w:rsidRPr="00733294">
              <w:rPr>
                <w:rStyle w:val="Hyperlink"/>
                <w:noProof/>
              </w:rPr>
              <w:t>6.</w:t>
            </w:r>
            <w:r w:rsidR="00653CF0">
              <w:rPr>
                <w:noProof/>
              </w:rPr>
              <w:tab/>
            </w:r>
            <w:r w:rsidR="00653CF0" w:rsidRPr="00733294">
              <w:rPr>
                <w:rStyle w:val="Hyperlink"/>
                <w:noProof/>
              </w:rPr>
              <w:t>The likelihood of recurrence.</w:t>
            </w:r>
            <w:r w:rsidR="00653CF0">
              <w:rPr>
                <w:noProof/>
                <w:webHidden/>
              </w:rPr>
              <w:tab/>
            </w:r>
            <w:r w:rsidR="00653CF0">
              <w:rPr>
                <w:noProof/>
                <w:webHidden/>
              </w:rPr>
              <w:fldChar w:fldCharType="begin"/>
            </w:r>
            <w:r w:rsidR="00653CF0">
              <w:rPr>
                <w:noProof/>
                <w:webHidden/>
              </w:rPr>
              <w:instrText xml:space="preserve"> PAGEREF _Toc433362221 \h </w:instrText>
            </w:r>
            <w:r w:rsidR="00653CF0">
              <w:rPr>
                <w:noProof/>
                <w:webHidden/>
              </w:rPr>
            </w:r>
            <w:r w:rsidR="00653CF0">
              <w:rPr>
                <w:noProof/>
                <w:webHidden/>
              </w:rPr>
              <w:fldChar w:fldCharType="separate"/>
            </w:r>
            <w:r>
              <w:rPr>
                <w:noProof/>
                <w:webHidden/>
              </w:rPr>
              <w:t>27</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22" w:history="1">
            <w:r w:rsidR="00653CF0" w:rsidRPr="00733294">
              <w:rPr>
                <w:rStyle w:val="Hyperlink"/>
                <w:noProof/>
              </w:rPr>
              <w:t>7.</w:t>
            </w:r>
            <w:r w:rsidR="00653CF0">
              <w:rPr>
                <w:noProof/>
              </w:rPr>
              <w:tab/>
            </w:r>
            <w:r w:rsidR="00653CF0" w:rsidRPr="00733294">
              <w:rPr>
                <w:rStyle w:val="Hyperlink"/>
                <w:noProof/>
              </w:rPr>
              <w:t>The company’s past performance.</w:t>
            </w:r>
            <w:r w:rsidR="00653CF0">
              <w:rPr>
                <w:noProof/>
                <w:webHidden/>
              </w:rPr>
              <w:tab/>
            </w:r>
            <w:r w:rsidR="00653CF0">
              <w:rPr>
                <w:noProof/>
                <w:webHidden/>
              </w:rPr>
              <w:fldChar w:fldCharType="begin"/>
            </w:r>
            <w:r w:rsidR="00653CF0">
              <w:rPr>
                <w:noProof/>
                <w:webHidden/>
              </w:rPr>
              <w:instrText xml:space="preserve"> PAGEREF _Toc433362222 \h </w:instrText>
            </w:r>
            <w:r w:rsidR="00653CF0">
              <w:rPr>
                <w:noProof/>
                <w:webHidden/>
              </w:rPr>
            </w:r>
            <w:r w:rsidR="00653CF0">
              <w:rPr>
                <w:noProof/>
                <w:webHidden/>
              </w:rPr>
              <w:fldChar w:fldCharType="separate"/>
            </w:r>
            <w:r>
              <w:rPr>
                <w:noProof/>
                <w:webHidden/>
              </w:rPr>
              <w:t>28</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23" w:history="1">
            <w:r w:rsidR="00653CF0" w:rsidRPr="00733294">
              <w:rPr>
                <w:rStyle w:val="Hyperlink"/>
                <w:noProof/>
              </w:rPr>
              <w:t>8.</w:t>
            </w:r>
            <w:r w:rsidR="00653CF0">
              <w:rPr>
                <w:noProof/>
              </w:rPr>
              <w:tab/>
            </w:r>
            <w:r w:rsidR="00653CF0" w:rsidRPr="00733294">
              <w:rPr>
                <w:rStyle w:val="Hyperlink"/>
                <w:noProof/>
              </w:rPr>
              <w:t>The company lacks an existing compliance program.</w:t>
            </w:r>
            <w:r w:rsidR="00653CF0">
              <w:rPr>
                <w:noProof/>
                <w:webHidden/>
              </w:rPr>
              <w:tab/>
            </w:r>
            <w:r w:rsidR="00653CF0">
              <w:rPr>
                <w:noProof/>
                <w:webHidden/>
              </w:rPr>
              <w:fldChar w:fldCharType="begin"/>
            </w:r>
            <w:r w:rsidR="00653CF0">
              <w:rPr>
                <w:noProof/>
                <w:webHidden/>
              </w:rPr>
              <w:instrText xml:space="preserve"> PAGEREF _Toc433362223 \h </w:instrText>
            </w:r>
            <w:r w:rsidR="00653CF0">
              <w:rPr>
                <w:noProof/>
                <w:webHidden/>
              </w:rPr>
            </w:r>
            <w:r w:rsidR="00653CF0">
              <w:rPr>
                <w:noProof/>
                <w:webHidden/>
              </w:rPr>
              <w:fldChar w:fldCharType="separate"/>
            </w:r>
            <w:r>
              <w:rPr>
                <w:noProof/>
                <w:webHidden/>
              </w:rPr>
              <w:t>30</w:t>
            </w:r>
            <w:r w:rsidR="00653CF0">
              <w:rPr>
                <w:noProof/>
                <w:webHidden/>
              </w:rPr>
              <w:fldChar w:fldCharType="end"/>
            </w:r>
          </w:hyperlink>
        </w:p>
        <w:p w:rsidR="00653CF0" w:rsidRDefault="00F14014">
          <w:pPr>
            <w:pStyle w:val="TOC3"/>
            <w:tabs>
              <w:tab w:val="left" w:pos="880"/>
              <w:tab w:val="right" w:leader="dot" w:pos="9350"/>
            </w:tabs>
            <w:rPr>
              <w:noProof/>
            </w:rPr>
          </w:pPr>
          <w:hyperlink w:anchor="_Toc433362224" w:history="1">
            <w:r w:rsidR="00653CF0" w:rsidRPr="00733294">
              <w:rPr>
                <w:rStyle w:val="Hyperlink"/>
                <w:noProof/>
              </w:rPr>
              <w:t>9.</w:t>
            </w:r>
            <w:r w:rsidR="00653CF0">
              <w:rPr>
                <w:noProof/>
              </w:rPr>
              <w:tab/>
            </w:r>
            <w:r w:rsidR="00653CF0" w:rsidRPr="00733294">
              <w:rPr>
                <w:rStyle w:val="Hyperlink"/>
                <w:noProof/>
              </w:rPr>
              <w:t>The size of the company.</w:t>
            </w:r>
            <w:r w:rsidR="00653CF0">
              <w:rPr>
                <w:noProof/>
                <w:webHidden/>
              </w:rPr>
              <w:tab/>
            </w:r>
            <w:r w:rsidR="00653CF0">
              <w:rPr>
                <w:noProof/>
                <w:webHidden/>
              </w:rPr>
              <w:fldChar w:fldCharType="begin"/>
            </w:r>
            <w:r w:rsidR="00653CF0">
              <w:rPr>
                <w:noProof/>
                <w:webHidden/>
              </w:rPr>
              <w:instrText xml:space="preserve"> PAGEREF _Toc433362224 \h </w:instrText>
            </w:r>
            <w:r w:rsidR="00653CF0">
              <w:rPr>
                <w:noProof/>
                <w:webHidden/>
              </w:rPr>
            </w:r>
            <w:r w:rsidR="00653CF0">
              <w:rPr>
                <w:noProof/>
                <w:webHidden/>
              </w:rPr>
              <w:fldChar w:fldCharType="separate"/>
            </w:r>
            <w:r>
              <w:rPr>
                <w:noProof/>
                <w:webHidden/>
              </w:rPr>
              <w:t>30</w:t>
            </w:r>
            <w:r w:rsidR="00653CF0">
              <w:rPr>
                <w:noProof/>
                <w:webHidden/>
              </w:rPr>
              <w:fldChar w:fldCharType="end"/>
            </w:r>
          </w:hyperlink>
        </w:p>
        <w:p w:rsidR="00653CF0" w:rsidRDefault="00F14014" w:rsidP="00275703">
          <w:pPr>
            <w:pStyle w:val="TOC1"/>
            <w:rPr>
              <w:noProof/>
            </w:rPr>
          </w:pPr>
          <w:hyperlink w:anchor="_Toc433362225" w:history="1">
            <w:r w:rsidR="00653CF0" w:rsidRPr="00733294">
              <w:rPr>
                <w:rStyle w:val="Hyperlink"/>
                <w:noProof/>
              </w:rPr>
              <w:t>VI.</w:t>
            </w:r>
            <w:r w:rsidR="00653CF0">
              <w:rPr>
                <w:noProof/>
              </w:rPr>
              <w:tab/>
            </w:r>
            <w:r w:rsidR="00653CF0" w:rsidRPr="00733294">
              <w:rPr>
                <w:rStyle w:val="Hyperlink"/>
                <w:noProof/>
              </w:rPr>
              <w:t>MITIGATING FACTORS</w:t>
            </w:r>
            <w:r w:rsidR="00653CF0">
              <w:rPr>
                <w:noProof/>
                <w:webHidden/>
              </w:rPr>
              <w:tab/>
            </w:r>
            <w:r w:rsidR="00653CF0">
              <w:rPr>
                <w:noProof/>
                <w:webHidden/>
              </w:rPr>
              <w:fldChar w:fldCharType="begin"/>
            </w:r>
            <w:r w:rsidR="00653CF0">
              <w:rPr>
                <w:noProof/>
                <w:webHidden/>
              </w:rPr>
              <w:instrText xml:space="preserve"> PAGEREF _Toc433362225 \h </w:instrText>
            </w:r>
            <w:r w:rsidR="00653CF0">
              <w:rPr>
                <w:noProof/>
                <w:webHidden/>
              </w:rPr>
            </w:r>
            <w:r w:rsidR="00653CF0">
              <w:rPr>
                <w:noProof/>
                <w:webHidden/>
              </w:rPr>
              <w:fldChar w:fldCharType="separate"/>
            </w:r>
            <w:r>
              <w:rPr>
                <w:noProof/>
                <w:webHidden/>
              </w:rPr>
              <w:t>31</w:t>
            </w:r>
            <w:r w:rsidR="00653CF0">
              <w:rPr>
                <w:noProof/>
                <w:webHidden/>
              </w:rPr>
              <w:fldChar w:fldCharType="end"/>
            </w:r>
          </w:hyperlink>
        </w:p>
        <w:p w:rsidR="00653CF0" w:rsidRDefault="00F14014" w:rsidP="00275703">
          <w:pPr>
            <w:pStyle w:val="TOC1"/>
            <w:rPr>
              <w:noProof/>
            </w:rPr>
          </w:pPr>
          <w:hyperlink w:anchor="_Toc433362226" w:history="1">
            <w:r w:rsidR="00653CF0" w:rsidRPr="00733294">
              <w:rPr>
                <w:rStyle w:val="Hyperlink"/>
                <w:noProof/>
              </w:rPr>
              <w:t>VII.</w:t>
            </w:r>
            <w:r w:rsidR="00653CF0">
              <w:rPr>
                <w:noProof/>
              </w:rPr>
              <w:t xml:space="preserve"> </w:t>
            </w:r>
            <w:r w:rsidR="003323A6">
              <w:rPr>
                <w:noProof/>
              </w:rPr>
              <w:t xml:space="preserve">  </w:t>
            </w:r>
            <w:r w:rsidR="00653CF0" w:rsidRPr="00733294">
              <w:rPr>
                <w:rStyle w:val="Hyperlink"/>
                <w:noProof/>
              </w:rPr>
              <w:t>NON-MONETARY ISSUES</w:t>
            </w:r>
            <w:r w:rsidR="00653CF0">
              <w:rPr>
                <w:noProof/>
                <w:webHidden/>
              </w:rPr>
              <w:tab/>
            </w:r>
            <w:r w:rsidR="00653CF0">
              <w:rPr>
                <w:noProof/>
                <w:webHidden/>
              </w:rPr>
              <w:fldChar w:fldCharType="begin"/>
            </w:r>
            <w:r w:rsidR="00653CF0">
              <w:rPr>
                <w:noProof/>
                <w:webHidden/>
              </w:rPr>
              <w:instrText xml:space="preserve"> PAGEREF _Toc433362226 \h </w:instrText>
            </w:r>
            <w:r w:rsidR="00653CF0">
              <w:rPr>
                <w:noProof/>
                <w:webHidden/>
              </w:rPr>
            </w:r>
            <w:r w:rsidR="00653CF0">
              <w:rPr>
                <w:noProof/>
                <w:webHidden/>
              </w:rPr>
              <w:fldChar w:fldCharType="separate"/>
            </w:r>
            <w:r>
              <w:rPr>
                <w:noProof/>
                <w:webHidden/>
              </w:rPr>
              <w:t>32</w:t>
            </w:r>
            <w:r w:rsidR="00653CF0">
              <w:rPr>
                <w:noProof/>
                <w:webHidden/>
              </w:rPr>
              <w:fldChar w:fldCharType="end"/>
            </w:r>
          </w:hyperlink>
        </w:p>
        <w:p w:rsidR="00653CF0" w:rsidRDefault="00F14014" w:rsidP="00275703">
          <w:pPr>
            <w:pStyle w:val="TOC1"/>
            <w:rPr>
              <w:noProof/>
            </w:rPr>
          </w:pPr>
          <w:hyperlink w:anchor="_Toc433362227" w:history="1">
            <w:r w:rsidR="00653CF0" w:rsidRPr="00733294">
              <w:rPr>
                <w:rStyle w:val="Hyperlink"/>
                <w:noProof/>
              </w:rPr>
              <w:t>VIII.</w:t>
            </w:r>
            <w:r w:rsidR="00653CF0">
              <w:rPr>
                <w:noProof/>
              </w:rPr>
              <w:t xml:space="preserve"> </w:t>
            </w:r>
            <w:r w:rsidR="00653CF0" w:rsidRPr="00733294">
              <w:rPr>
                <w:rStyle w:val="Hyperlink"/>
                <w:noProof/>
              </w:rPr>
              <w:t>OTHER CONSIDERATIONS IN SETTING THE PENALTY</w:t>
            </w:r>
            <w:r w:rsidR="00653CF0">
              <w:rPr>
                <w:noProof/>
                <w:webHidden/>
              </w:rPr>
              <w:tab/>
            </w:r>
            <w:r w:rsidR="00653CF0">
              <w:rPr>
                <w:noProof/>
                <w:webHidden/>
              </w:rPr>
              <w:fldChar w:fldCharType="begin"/>
            </w:r>
            <w:r w:rsidR="00653CF0">
              <w:rPr>
                <w:noProof/>
                <w:webHidden/>
              </w:rPr>
              <w:instrText xml:space="preserve"> PAGEREF _Toc433362227 \h </w:instrText>
            </w:r>
            <w:r w:rsidR="00653CF0">
              <w:rPr>
                <w:noProof/>
                <w:webHidden/>
              </w:rPr>
            </w:r>
            <w:r w:rsidR="00653CF0">
              <w:rPr>
                <w:noProof/>
                <w:webHidden/>
              </w:rPr>
              <w:fldChar w:fldCharType="separate"/>
            </w:r>
            <w:r>
              <w:rPr>
                <w:noProof/>
                <w:webHidden/>
              </w:rPr>
              <w:t>32</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28" w:history="1">
            <w:r w:rsidR="00653CF0" w:rsidRPr="00733294">
              <w:rPr>
                <w:rStyle w:val="Hyperlink"/>
                <w:noProof/>
              </w:rPr>
              <w:t>A.</w:t>
            </w:r>
            <w:r w:rsidR="00653CF0">
              <w:rPr>
                <w:noProof/>
              </w:rPr>
              <w:tab/>
            </w:r>
            <w:r w:rsidR="00653CF0" w:rsidRPr="00733294">
              <w:rPr>
                <w:rStyle w:val="Hyperlink"/>
                <w:noProof/>
              </w:rPr>
              <w:t>CenturyLink Must be Held Accountable for the Failures of its Agent, Intrado.</w:t>
            </w:r>
            <w:r w:rsidR="00653CF0">
              <w:rPr>
                <w:noProof/>
                <w:webHidden/>
              </w:rPr>
              <w:tab/>
            </w:r>
            <w:r w:rsidR="00653CF0">
              <w:rPr>
                <w:noProof/>
                <w:webHidden/>
              </w:rPr>
              <w:fldChar w:fldCharType="begin"/>
            </w:r>
            <w:r w:rsidR="00653CF0">
              <w:rPr>
                <w:noProof/>
                <w:webHidden/>
              </w:rPr>
              <w:instrText xml:space="preserve"> PAGEREF _Toc433362228 \h </w:instrText>
            </w:r>
            <w:r w:rsidR="00653CF0">
              <w:rPr>
                <w:noProof/>
                <w:webHidden/>
              </w:rPr>
            </w:r>
            <w:r w:rsidR="00653CF0">
              <w:rPr>
                <w:noProof/>
                <w:webHidden/>
              </w:rPr>
              <w:fldChar w:fldCharType="separate"/>
            </w:r>
            <w:r>
              <w:rPr>
                <w:noProof/>
                <w:webHidden/>
              </w:rPr>
              <w:t>32</w:t>
            </w:r>
            <w:r w:rsidR="00653CF0">
              <w:rPr>
                <w:noProof/>
                <w:webHidden/>
              </w:rPr>
              <w:fldChar w:fldCharType="end"/>
            </w:r>
          </w:hyperlink>
        </w:p>
        <w:p w:rsidR="00653CF0" w:rsidRDefault="00F14014">
          <w:pPr>
            <w:pStyle w:val="TOC2"/>
            <w:tabs>
              <w:tab w:val="left" w:pos="660"/>
              <w:tab w:val="right" w:leader="dot" w:pos="9350"/>
            </w:tabs>
            <w:rPr>
              <w:noProof/>
            </w:rPr>
          </w:pPr>
          <w:hyperlink w:anchor="_Toc433362229" w:history="1">
            <w:r w:rsidR="00653CF0" w:rsidRPr="00733294">
              <w:rPr>
                <w:rStyle w:val="Hyperlink"/>
                <w:noProof/>
              </w:rPr>
              <w:t>B.</w:t>
            </w:r>
            <w:r w:rsidR="00653CF0">
              <w:rPr>
                <w:noProof/>
              </w:rPr>
              <w:tab/>
            </w:r>
            <w:r w:rsidR="00653CF0" w:rsidRPr="00733294">
              <w:rPr>
                <w:rStyle w:val="Hyperlink"/>
                <w:noProof/>
              </w:rPr>
              <w:t>Federal implications of the outage.</w:t>
            </w:r>
            <w:r w:rsidR="00653CF0">
              <w:rPr>
                <w:noProof/>
                <w:webHidden/>
              </w:rPr>
              <w:tab/>
            </w:r>
            <w:r w:rsidR="00653CF0">
              <w:rPr>
                <w:noProof/>
                <w:webHidden/>
              </w:rPr>
              <w:fldChar w:fldCharType="begin"/>
            </w:r>
            <w:r w:rsidR="00653CF0">
              <w:rPr>
                <w:noProof/>
                <w:webHidden/>
              </w:rPr>
              <w:instrText xml:space="preserve"> PAGEREF _Toc433362229 \h </w:instrText>
            </w:r>
            <w:r w:rsidR="00653CF0">
              <w:rPr>
                <w:noProof/>
                <w:webHidden/>
              </w:rPr>
            </w:r>
            <w:r w:rsidR="00653CF0">
              <w:rPr>
                <w:noProof/>
                <w:webHidden/>
              </w:rPr>
              <w:fldChar w:fldCharType="separate"/>
            </w:r>
            <w:r>
              <w:rPr>
                <w:noProof/>
                <w:webHidden/>
              </w:rPr>
              <w:t>33</w:t>
            </w:r>
            <w:r w:rsidR="00653CF0">
              <w:rPr>
                <w:noProof/>
                <w:webHidden/>
              </w:rPr>
              <w:fldChar w:fldCharType="end"/>
            </w:r>
          </w:hyperlink>
        </w:p>
        <w:p w:rsidR="00653CF0" w:rsidRDefault="00F14014" w:rsidP="00275703">
          <w:pPr>
            <w:pStyle w:val="TOC1"/>
            <w:rPr>
              <w:noProof/>
            </w:rPr>
          </w:pPr>
          <w:hyperlink w:anchor="_Toc433362230" w:history="1">
            <w:r w:rsidR="00653CF0" w:rsidRPr="00733294">
              <w:rPr>
                <w:rStyle w:val="Hyperlink"/>
                <w:noProof/>
              </w:rPr>
              <w:t>IX.</w:t>
            </w:r>
            <w:r w:rsidR="00653CF0">
              <w:rPr>
                <w:noProof/>
              </w:rPr>
              <w:tab/>
            </w:r>
            <w:r w:rsidR="00653CF0" w:rsidRPr="00733294">
              <w:rPr>
                <w:rStyle w:val="Hyperlink"/>
                <w:noProof/>
              </w:rPr>
              <w:t>COMMISSION DISCRETION TO SET A PENALTY</w:t>
            </w:r>
            <w:r w:rsidR="00653CF0">
              <w:rPr>
                <w:noProof/>
                <w:webHidden/>
              </w:rPr>
              <w:tab/>
            </w:r>
            <w:r w:rsidR="00653CF0">
              <w:rPr>
                <w:noProof/>
                <w:webHidden/>
              </w:rPr>
              <w:fldChar w:fldCharType="begin"/>
            </w:r>
            <w:r w:rsidR="00653CF0">
              <w:rPr>
                <w:noProof/>
                <w:webHidden/>
              </w:rPr>
              <w:instrText xml:space="preserve"> PAGEREF _Toc433362230 \h </w:instrText>
            </w:r>
            <w:r w:rsidR="00653CF0">
              <w:rPr>
                <w:noProof/>
                <w:webHidden/>
              </w:rPr>
            </w:r>
            <w:r w:rsidR="00653CF0">
              <w:rPr>
                <w:noProof/>
                <w:webHidden/>
              </w:rPr>
              <w:fldChar w:fldCharType="separate"/>
            </w:r>
            <w:r>
              <w:rPr>
                <w:noProof/>
                <w:webHidden/>
              </w:rPr>
              <w:t>35</w:t>
            </w:r>
            <w:r w:rsidR="00653CF0">
              <w:rPr>
                <w:noProof/>
                <w:webHidden/>
              </w:rPr>
              <w:fldChar w:fldCharType="end"/>
            </w:r>
          </w:hyperlink>
        </w:p>
        <w:p w:rsidR="00653CF0" w:rsidRDefault="00F14014" w:rsidP="00275703">
          <w:pPr>
            <w:pStyle w:val="TOC1"/>
            <w:rPr>
              <w:noProof/>
            </w:rPr>
          </w:pPr>
          <w:hyperlink w:anchor="_Toc433362231" w:history="1">
            <w:r w:rsidR="00653CF0" w:rsidRPr="00733294">
              <w:rPr>
                <w:rStyle w:val="Hyperlink"/>
                <w:noProof/>
              </w:rPr>
              <w:t>X.</w:t>
            </w:r>
            <w:r w:rsidR="00653CF0">
              <w:rPr>
                <w:noProof/>
              </w:rPr>
              <w:tab/>
            </w:r>
            <w:r w:rsidR="00653CF0" w:rsidRPr="00733294">
              <w:rPr>
                <w:rStyle w:val="Hyperlink"/>
                <w:noProof/>
              </w:rPr>
              <w:t>OVERALL ASSESSMENT OF THE MULTI-PARTY SETTLEMENT AGREEMENT</w:t>
            </w:r>
            <w:r w:rsidR="00653CF0">
              <w:rPr>
                <w:noProof/>
                <w:webHidden/>
              </w:rPr>
              <w:tab/>
            </w:r>
            <w:r w:rsidR="00653CF0">
              <w:rPr>
                <w:noProof/>
                <w:webHidden/>
              </w:rPr>
              <w:fldChar w:fldCharType="begin"/>
            </w:r>
            <w:r w:rsidR="00653CF0">
              <w:rPr>
                <w:noProof/>
                <w:webHidden/>
              </w:rPr>
              <w:instrText xml:space="preserve"> PAGEREF _Toc433362231 \h </w:instrText>
            </w:r>
            <w:r w:rsidR="00653CF0">
              <w:rPr>
                <w:noProof/>
                <w:webHidden/>
              </w:rPr>
            </w:r>
            <w:r w:rsidR="00653CF0">
              <w:rPr>
                <w:noProof/>
                <w:webHidden/>
              </w:rPr>
              <w:fldChar w:fldCharType="separate"/>
            </w:r>
            <w:r>
              <w:rPr>
                <w:noProof/>
                <w:webHidden/>
              </w:rPr>
              <w:t>36</w:t>
            </w:r>
            <w:r w:rsidR="00653CF0">
              <w:rPr>
                <w:noProof/>
                <w:webHidden/>
              </w:rPr>
              <w:fldChar w:fldCharType="end"/>
            </w:r>
          </w:hyperlink>
        </w:p>
        <w:p w:rsidR="00653CF0" w:rsidRDefault="00F14014" w:rsidP="00275703">
          <w:pPr>
            <w:pStyle w:val="TOC1"/>
            <w:rPr>
              <w:noProof/>
            </w:rPr>
          </w:pPr>
          <w:hyperlink w:anchor="_Toc433362232" w:history="1">
            <w:r w:rsidR="00653CF0" w:rsidRPr="00733294">
              <w:rPr>
                <w:rStyle w:val="Hyperlink"/>
                <w:noProof/>
              </w:rPr>
              <w:t>XI.</w:t>
            </w:r>
            <w:r w:rsidR="00653CF0">
              <w:rPr>
                <w:noProof/>
              </w:rPr>
              <w:tab/>
            </w:r>
            <w:r w:rsidR="00653CF0" w:rsidRPr="00733294">
              <w:rPr>
                <w:rStyle w:val="Hyperlink"/>
                <w:noProof/>
              </w:rPr>
              <w:t>CONCLUSION</w:t>
            </w:r>
            <w:r w:rsidR="00653CF0">
              <w:rPr>
                <w:noProof/>
                <w:webHidden/>
              </w:rPr>
              <w:tab/>
            </w:r>
            <w:r w:rsidR="00653CF0">
              <w:rPr>
                <w:noProof/>
                <w:webHidden/>
              </w:rPr>
              <w:fldChar w:fldCharType="begin"/>
            </w:r>
            <w:r w:rsidR="00653CF0">
              <w:rPr>
                <w:noProof/>
                <w:webHidden/>
              </w:rPr>
              <w:instrText xml:space="preserve"> PAGEREF _Toc433362232 \h </w:instrText>
            </w:r>
            <w:r w:rsidR="00653CF0">
              <w:rPr>
                <w:noProof/>
                <w:webHidden/>
              </w:rPr>
            </w:r>
            <w:r w:rsidR="00653CF0">
              <w:rPr>
                <w:noProof/>
                <w:webHidden/>
              </w:rPr>
              <w:fldChar w:fldCharType="separate"/>
            </w:r>
            <w:r>
              <w:rPr>
                <w:noProof/>
                <w:webHidden/>
              </w:rPr>
              <w:t>37</w:t>
            </w:r>
            <w:r w:rsidR="00653CF0">
              <w:rPr>
                <w:noProof/>
                <w:webHidden/>
              </w:rPr>
              <w:fldChar w:fldCharType="end"/>
            </w:r>
          </w:hyperlink>
        </w:p>
        <w:p w:rsidR="00653CF0" w:rsidRDefault="00653CF0">
          <w:r>
            <w:rPr>
              <w:b/>
              <w:bCs/>
              <w:noProof/>
            </w:rPr>
            <w:fldChar w:fldCharType="end"/>
          </w:r>
        </w:p>
      </w:sdtContent>
    </w:sdt>
    <w:p w:rsidR="00747EEF" w:rsidRPr="005A4306" w:rsidRDefault="00747EEF"/>
    <w:p w:rsidR="00972D8A" w:rsidRDefault="00972D8A" w:rsidP="00972D8A">
      <w:pPr>
        <w:rPr>
          <w:rFonts w:ascii="Times" w:hAnsi="Times"/>
        </w:rPr>
      </w:pPr>
      <w:r>
        <w:br w:type="page"/>
      </w:r>
    </w:p>
    <w:p w:rsidR="00747EEF" w:rsidRPr="005A4306" w:rsidRDefault="00900BF7">
      <w:pPr>
        <w:jc w:val="center"/>
      </w:pPr>
      <w:r>
        <w:lastRenderedPageBreak/>
        <w:t xml:space="preserve"> REVISED </w:t>
      </w:r>
      <w:r w:rsidR="00747EEF" w:rsidRPr="005A4306">
        <w:t xml:space="preserve">DIRECT TESTIMONY OF </w:t>
      </w:r>
      <w:r w:rsidR="00B176A0" w:rsidRPr="005A4306">
        <w:t>DAVID C. BERGMANN</w:t>
      </w:r>
      <w:r w:rsidR="00747EEF" w:rsidRPr="005A4306">
        <w:t xml:space="preserve"> (</w:t>
      </w:r>
      <w:r w:rsidR="00F724CB" w:rsidRPr="005A4306">
        <w:t>DCB-1T</w:t>
      </w:r>
      <w:r w:rsidR="00747EEF" w:rsidRPr="005A4306">
        <w:t>)</w:t>
      </w:r>
    </w:p>
    <w:p w:rsidR="00747EEF" w:rsidRPr="005A4306" w:rsidRDefault="00972D8A" w:rsidP="00B176A0">
      <w:pPr>
        <w:spacing w:line="480" w:lineRule="auto"/>
        <w:jc w:val="center"/>
      </w:pPr>
      <w:r w:rsidRPr="005A4306">
        <w:t xml:space="preserve">DOCKET NO. </w:t>
      </w:r>
      <w:r w:rsidR="00B176A0" w:rsidRPr="005A4306">
        <w:t>UT-140597</w:t>
      </w:r>
    </w:p>
    <w:p w:rsidR="00747EEF" w:rsidRPr="005A4306" w:rsidRDefault="00747EEF" w:rsidP="00B176A0">
      <w:pPr>
        <w:jc w:val="center"/>
        <w:rPr>
          <w:b/>
          <w:u w:val="single"/>
        </w:rPr>
      </w:pPr>
      <w:r w:rsidRPr="005A4306">
        <w:rPr>
          <w:b/>
          <w:u w:val="single"/>
        </w:rPr>
        <w:t>EXHIBIT LIST</w:t>
      </w:r>
    </w:p>
    <w:p w:rsidR="00747EEF" w:rsidRPr="005A4306" w:rsidRDefault="00747EEF">
      <w:pPr>
        <w:jc w:val="center"/>
        <w:rPr>
          <w:u w:val="single"/>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DCB-2    </w:t>
      </w:r>
      <w:r w:rsidR="00BB51A9">
        <w:rPr>
          <w:color w:val="000000" w:themeColor="text1"/>
        </w:rPr>
        <w:tab/>
        <w:t xml:space="preserve">Curriculum Vitae of </w:t>
      </w:r>
      <w:r w:rsidR="00CF261E" w:rsidRPr="005A4306">
        <w:rPr>
          <w:color w:val="000000" w:themeColor="text1"/>
        </w:rPr>
        <w:t>David</w:t>
      </w:r>
      <w:r w:rsidR="000B1218" w:rsidRPr="005A4306">
        <w:rPr>
          <w:color w:val="000000" w:themeColor="text1"/>
        </w:rPr>
        <w:t xml:space="preserve"> </w:t>
      </w:r>
      <w:r w:rsidR="00BB51A9">
        <w:rPr>
          <w:color w:val="000000" w:themeColor="text1"/>
        </w:rPr>
        <w:t xml:space="preserve">C. </w:t>
      </w:r>
      <w:r w:rsidR="000B1218" w:rsidRPr="005A4306">
        <w:rPr>
          <w:color w:val="000000" w:themeColor="text1"/>
        </w:rPr>
        <w:t>Bergmann</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DCB-3    </w:t>
      </w:r>
      <w:r w:rsidR="00BB51A9">
        <w:rPr>
          <w:color w:val="000000" w:themeColor="text1"/>
        </w:rPr>
        <w:tab/>
      </w:r>
      <w:r w:rsidR="00E86193">
        <w:rPr>
          <w:color w:val="000000" w:themeColor="text1"/>
        </w:rPr>
        <w:t xml:space="preserve">October 2014 </w:t>
      </w:r>
      <w:r w:rsidR="00CF261E" w:rsidRPr="005A4306">
        <w:rPr>
          <w:color w:val="000000" w:themeColor="text1"/>
        </w:rPr>
        <w:t>FCC Report</w:t>
      </w:r>
      <w:r w:rsidR="00652D5F">
        <w:rPr>
          <w:color w:val="000000" w:themeColor="text1"/>
        </w:rPr>
        <w:t xml:space="preserve">:  “April 2014 </w:t>
      </w:r>
      <w:proofErr w:type="gramStart"/>
      <w:r w:rsidR="00652D5F">
        <w:rPr>
          <w:color w:val="000000" w:themeColor="text1"/>
        </w:rPr>
        <w:t>Multistate 911 Outage</w:t>
      </w:r>
      <w:proofErr w:type="gramEnd"/>
      <w:r w:rsidR="00652D5F">
        <w:rPr>
          <w:color w:val="000000" w:themeColor="text1"/>
        </w:rPr>
        <w:t xml:space="preserve">: Cause </w:t>
      </w:r>
      <w:r w:rsidR="00BB51A9">
        <w:rPr>
          <w:color w:val="000000" w:themeColor="text1"/>
        </w:rPr>
        <w:tab/>
      </w:r>
      <w:r w:rsidR="00BB51A9">
        <w:rPr>
          <w:color w:val="000000" w:themeColor="text1"/>
        </w:rPr>
        <w:tab/>
      </w:r>
      <w:r w:rsidR="00BB51A9">
        <w:rPr>
          <w:color w:val="000000" w:themeColor="text1"/>
        </w:rPr>
        <w:tab/>
      </w:r>
      <w:r w:rsidR="00BB51A9">
        <w:rPr>
          <w:color w:val="000000" w:themeColor="text1"/>
        </w:rPr>
        <w:tab/>
      </w:r>
      <w:r w:rsidR="00652D5F">
        <w:rPr>
          <w:color w:val="000000" w:themeColor="text1"/>
        </w:rPr>
        <w:t xml:space="preserve">and Impact”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DCB-4    </w:t>
      </w:r>
      <w:r w:rsidR="00BB51A9">
        <w:rPr>
          <w:color w:val="000000" w:themeColor="text1"/>
        </w:rPr>
        <w:tab/>
      </w:r>
      <w:r w:rsidR="00652D5F">
        <w:rPr>
          <w:color w:val="000000" w:themeColor="text1"/>
        </w:rPr>
        <w:t xml:space="preserve">CenturyLink’s </w:t>
      </w:r>
      <w:r w:rsidR="00CF261E" w:rsidRPr="005A4306">
        <w:rPr>
          <w:color w:val="000000" w:themeColor="text1"/>
        </w:rPr>
        <w:t>Response to P</w:t>
      </w:r>
      <w:r w:rsidR="00E86193">
        <w:rPr>
          <w:color w:val="000000" w:themeColor="text1"/>
        </w:rPr>
        <w:t>ublic Counsel</w:t>
      </w:r>
      <w:r w:rsidR="00CF261E" w:rsidRPr="005A4306">
        <w:rPr>
          <w:color w:val="000000" w:themeColor="text1"/>
        </w:rPr>
        <w:t xml:space="preserve"> D</w:t>
      </w:r>
      <w:r w:rsidR="00E86193">
        <w:rPr>
          <w:color w:val="000000" w:themeColor="text1"/>
        </w:rPr>
        <w:t xml:space="preserve">ata </w:t>
      </w:r>
      <w:r w:rsidR="00CF261E" w:rsidRPr="005A4306">
        <w:rPr>
          <w:color w:val="000000" w:themeColor="text1"/>
        </w:rPr>
        <w:t>R</w:t>
      </w:r>
      <w:r w:rsidR="00E86193">
        <w:rPr>
          <w:color w:val="000000" w:themeColor="text1"/>
        </w:rPr>
        <w:t>equest No.</w:t>
      </w:r>
      <w:r w:rsidR="00CF261E" w:rsidRPr="005A4306">
        <w:rPr>
          <w:color w:val="000000" w:themeColor="text1"/>
        </w:rPr>
        <w:t xml:space="preserve"> 7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DCB-5    </w:t>
      </w:r>
      <w:r w:rsidR="00BB51A9">
        <w:rPr>
          <w:color w:val="000000" w:themeColor="text1"/>
        </w:rPr>
        <w:tab/>
      </w:r>
      <w:r w:rsidR="00652D5F">
        <w:rPr>
          <w:color w:val="000000" w:themeColor="text1"/>
        </w:rPr>
        <w:t xml:space="preserve">CenturyLink’s Response to </w:t>
      </w:r>
      <w:r w:rsidR="00CF261E" w:rsidRPr="005A4306">
        <w:rPr>
          <w:color w:val="000000" w:themeColor="text1"/>
        </w:rPr>
        <w:t>Staff RS-9</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DCB-6</w:t>
      </w:r>
      <w:r w:rsidR="009A6A34">
        <w:rPr>
          <w:color w:val="000000" w:themeColor="text1"/>
        </w:rPr>
        <w:t>C</w:t>
      </w:r>
      <w:proofErr w:type="gramStart"/>
      <w:r w:rsidR="009A6A34">
        <w:rPr>
          <w:color w:val="000000" w:themeColor="text1"/>
        </w:rPr>
        <w:t>  </w:t>
      </w:r>
      <w:r w:rsidR="00652D5F">
        <w:rPr>
          <w:color w:val="000000" w:themeColor="text1"/>
        </w:rPr>
        <w:t>CenturyLink’s</w:t>
      </w:r>
      <w:proofErr w:type="gramEnd"/>
      <w:r w:rsidR="00652D5F">
        <w:rPr>
          <w:color w:val="000000" w:themeColor="text1"/>
        </w:rPr>
        <w:t xml:space="preserve"> Supplemental Confidential R</w:t>
      </w:r>
      <w:r w:rsidR="00CF261E" w:rsidRPr="005A4306">
        <w:rPr>
          <w:color w:val="000000" w:themeColor="text1"/>
        </w:rPr>
        <w:t>esponse to Staff RS-4(d)</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DCB-7</w:t>
      </w:r>
      <w:r w:rsidR="009A6A34">
        <w:rPr>
          <w:color w:val="000000" w:themeColor="text1"/>
        </w:rPr>
        <w:t>C</w:t>
      </w:r>
      <w:proofErr w:type="gramStart"/>
      <w:r w:rsidR="009A6A34">
        <w:rPr>
          <w:color w:val="000000" w:themeColor="text1"/>
        </w:rPr>
        <w:t>  </w:t>
      </w:r>
      <w:r w:rsidR="00652D5F">
        <w:rPr>
          <w:color w:val="000000" w:themeColor="text1"/>
        </w:rPr>
        <w:t>CenturyLink’s</w:t>
      </w:r>
      <w:proofErr w:type="gramEnd"/>
      <w:r w:rsidR="00652D5F">
        <w:rPr>
          <w:color w:val="000000" w:themeColor="text1"/>
        </w:rPr>
        <w:t xml:space="preserve"> Confidential Response to </w:t>
      </w:r>
      <w:r w:rsidR="00CF261E" w:rsidRPr="005A4306">
        <w:rPr>
          <w:color w:val="000000" w:themeColor="text1"/>
        </w:rPr>
        <w:t>Staff RS-4(a)</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BB51A9">
        <w:rPr>
          <w:color w:val="000000" w:themeColor="text1"/>
        </w:rPr>
        <w:t>D</w:t>
      </w:r>
      <w:r w:rsidR="009A6A34">
        <w:rPr>
          <w:color w:val="000000" w:themeColor="text1"/>
        </w:rPr>
        <w:t>CB-</w:t>
      </w:r>
      <w:proofErr w:type="gramStart"/>
      <w:r w:rsidR="009A6A34">
        <w:rPr>
          <w:color w:val="000000" w:themeColor="text1"/>
        </w:rPr>
        <w:t xml:space="preserve">8C  </w:t>
      </w:r>
      <w:r w:rsidR="00652D5F">
        <w:rPr>
          <w:color w:val="000000" w:themeColor="text1"/>
        </w:rPr>
        <w:t>CenturyLink’s</w:t>
      </w:r>
      <w:proofErr w:type="gramEnd"/>
      <w:r w:rsidR="00652D5F">
        <w:rPr>
          <w:color w:val="000000" w:themeColor="text1"/>
        </w:rPr>
        <w:t xml:space="preserve"> Confidential Response to </w:t>
      </w:r>
      <w:r w:rsidR="00CF261E" w:rsidRPr="005A4306">
        <w:rPr>
          <w:color w:val="000000" w:themeColor="text1"/>
        </w:rPr>
        <w:t>Staff RS-53</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DCB-9    </w:t>
      </w:r>
      <w:r w:rsidR="00BB51A9">
        <w:rPr>
          <w:color w:val="000000" w:themeColor="text1"/>
        </w:rPr>
        <w:tab/>
      </w:r>
      <w:r w:rsidR="00125D0D">
        <w:rPr>
          <w:color w:val="000000" w:themeColor="text1"/>
        </w:rPr>
        <w:t>CenturyLink’s Response to Staff RS-55</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DCB-10 </w:t>
      </w:r>
      <w:r w:rsidR="000B1218" w:rsidRPr="005A4306">
        <w:rPr>
          <w:color w:val="000000" w:themeColor="text1"/>
        </w:rPr>
        <w:t xml:space="preserve"> </w:t>
      </w:r>
      <w:r w:rsidR="00BB51A9">
        <w:rPr>
          <w:color w:val="000000" w:themeColor="text1"/>
        </w:rPr>
        <w:tab/>
      </w:r>
      <w:r w:rsidR="00125D0D">
        <w:rPr>
          <w:color w:val="000000" w:themeColor="text1"/>
        </w:rPr>
        <w:t xml:space="preserve">CenturyLink’s Response to Staff RS-69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DCB-11 </w:t>
      </w:r>
      <w:r w:rsidR="000B1218" w:rsidRPr="005A4306">
        <w:rPr>
          <w:color w:val="000000" w:themeColor="text1"/>
        </w:rPr>
        <w:t xml:space="preserve"> </w:t>
      </w:r>
      <w:r w:rsidR="00BB51A9">
        <w:rPr>
          <w:color w:val="000000" w:themeColor="text1"/>
        </w:rPr>
        <w:tab/>
      </w:r>
      <w:r w:rsidR="00125D0D">
        <w:rPr>
          <w:color w:val="000000" w:themeColor="text1"/>
        </w:rPr>
        <w:t xml:space="preserve">CenturyLink’s Response to Staff RS-49 </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DCB-12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RS-39</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DCB-13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RS-56</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DCB-14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RS-64(c)</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DCB-15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RS-48</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DCB-16 </w:t>
      </w:r>
      <w:r w:rsidR="000B1218" w:rsidRPr="005A4306">
        <w:rPr>
          <w:color w:val="000000" w:themeColor="text1"/>
        </w:rPr>
        <w:t xml:space="preserve"> </w:t>
      </w:r>
      <w:r w:rsidR="00BB51A9">
        <w:rPr>
          <w:color w:val="000000" w:themeColor="text1"/>
        </w:rPr>
        <w:tab/>
      </w:r>
      <w:r w:rsidR="00125D0D">
        <w:rPr>
          <w:color w:val="000000" w:themeColor="text1"/>
        </w:rPr>
        <w:t xml:space="preserve">CenturyLink’s Response to </w:t>
      </w:r>
      <w:r w:rsidR="00CF261E" w:rsidRPr="005A4306">
        <w:rPr>
          <w:color w:val="000000" w:themeColor="text1"/>
        </w:rPr>
        <w:t>Staff RS-1</w:t>
      </w:r>
      <w:r w:rsidR="00125D0D">
        <w:rPr>
          <w:color w:val="000000" w:themeColor="text1"/>
        </w:rPr>
        <w:t>2</w:t>
      </w:r>
    </w:p>
    <w:p w:rsidR="00562608" w:rsidRPr="005A4306" w:rsidRDefault="00562608"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 xml:space="preserve">DCB-17 </w:t>
      </w:r>
      <w:r w:rsidR="000B1218" w:rsidRPr="005A4306">
        <w:rPr>
          <w:color w:val="000000" w:themeColor="text1"/>
        </w:rPr>
        <w:t xml:space="preserve"> </w:t>
      </w:r>
      <w:r w:rsidR="00BB51A9">
        <w:rPr>
          <w:color w:val="000000" w:themeColor="text1"/>
        </w:rPr>
        <w:tab/>
      </w:r>
      <w:r w:rsidR="00125D0D">
        <w:rPr>
          <w:color w:val="000000" w:themeColor="text1"/>
        </w:rPr>
        <w:t>CenturyLink’s Response to Staff RS-1</w:t>
      </w:r>
    </w:p>
    <w:p w:rsidR="00B176A0" w:rsidRPr="005A4306" w:rsidRDefault="00B176A0" w:rsidP="00CF261E">
      <w:pPr>
        <w:shd w:val="clear" w:color="auto" w:fill="FFFFFF"/>
        <w:rPr>
          <w:color w:val="000000" w:themeColor="text1"/>
        </w:rPr>
      </w:pPr>
    </w:p>
    <w:p w:rsidR="00CF261E" w:rsidRPr="005A4306" w:rsidRDefault="00562608" w:rsidP="00CF261E">
      <w:pPr>
        <w:shd w:val="clear" w:color="auto" w:fill="FFFFFF"/>
        <w:rPr>
          <w:color w:val="000000" w:themeColor="text1"/>
        </w:rPr>
      </w:pPr>
      <w:r w:rsidRPr="005A4306">
        <w:rPr>
          <w:color w:val="000000" w:themeColor="text1"/>
        </w:rPr>
        <w:t xml:space="preserve">Exhibit No. </w:t>
      </w:r>
      <w:r w:rsidR="00CF261E" w:rsidRPr="005A4306">
        <w:rPr>
          <w:color w:val="000000" w:themeColor="text1"/>
        </w:rPr>
        <w:t>DCB-</w:t>
      </w:r>
      <w:proofErr w:type="gramStart"/>
      <w:r w:rsidR="00CF261E" w:rsidRPr="005A4306">
        <w:rPr>
          <w:color w:val="000000" w:themeColor="text1"/>
        </w:rPr>
        <w:t>18</w:t>
      </w:r>
      <w:r w:rsidR="0065360E">
        <w:rPr>
          <w:color w:val="000000" w:themeColor="text1"/>
        </w:rPr>
        <w:t>C</w:t>
      </w:r>
      <w:r w:rsidR="00CF261E" w:rsidRPr="005A4306">
        <w:rPr>
          <w:color w:val="000000" w:themeColor="text1"/>
        </w:rPr>
        <w:t xml:space="preserve"> </w:t>
      </w:r>
      <w:r w:rsidR="000B1218" w:rsidRPr="005A4306">
        <w:rPr>
          <w:color w:val="000000" w:themeColor="text1"/>
        </w:rPr>
        <w:t xml:space="preserve"> </w:t>
      </w:r>
      <w:r w:rsidR="00125D0D">
        <w:rPr>
          <w:color w:val="000000" w:themeColor="text1"/>
        </w:rPr>
        <w:t>CenturyLink’s</w:t>
      </w:r>
      <w:proofErr w:type="gramEnd"/>
      <w:r w:rsidR="00125D0D">
        <w:rPr>
          <w:color w:val="000000" w:themeColor="text1"/>
        </w:rPr>
        <w:t xml:space="preserve"> Confidential Response to Staff RS-3</w:t>
      </w:r>
    </w:p>
    <w:p w:rsidR="00562608" w:rsidRPr="005A4306" w:rsidRDefault="00562608" w:rsidP="00CF261E">
      <w:pPr>
        <w:shd w:val="clear" w:color="auto" w:fill="FFFFFF"/>
        <w:rPr>
          <w:color w:val="000000" w:themeColor="text1"/>
        </w:rPr>
      </w:pPr>
    </w:p>
    <w:p w:rsidR="00125D0D" w:rsidRDefault="00562608" w:rsidP="0065360E">
      <w:pPr>
        <w:rPr>
          <w:color w:val="000000" w:themeColor="text1"/>
        </w:rPr>
      </w:pPr>
      <w:r w:rsidRPr="005A4306">
        <w:rPr>
          <w:color w:val="000000" w:themeColor="text1"/>
        </w:rPr>
        <w:t xml:space="preserve">Exhibit No. </w:t>
      </w:r>
      <w:r w:rsidR="00CF261E" w:rsidRPr="005A4306">
        <w:rPr>
          <w:color w:val="000000" w:themeColor="text1"/>
        </w:rPr>
        <w:t>DCB-</w:t>
      </w:r>
      <w:proofErr w:type="gramStart"/>
      <w:r w:rsidR="00CF261E" w:rsidRPr="005A4306">
        <w:rPr>
          <w:color w:val="000000" w:themeColor="text1"/>
        </w:rPr>
        <w:t>19</w:t>
      </w:r>
      <w:r w:rsidR="0065360E">
        <w:rPr>
          <w:color w:val="000000" w:themeColor="text1"/>
        </w:rPr>
        <w:t>C</w:t>
      </w:r>
      <w:r w:rsidR="00CF261E" w:rsidRPr="005A4306">
        <w:rPr>
          <w:color w:val="000000" w:themeColor="text1"/>
        </w:rPr>
        <w:t xml:space="preserve"> </w:t>
      </w:r>
      <w:r w:rsidR="000B1218" w:rsidRPr="005A4306">
        <w:rPr>
          <w:color w:val="000000" w:themeColor="text1"/>
        </w:rPr>
        <w:t xml:space="preserve"> </w:t>
      </w:r>
      <w:r w:rsidR="00125D0D">
        <w:rPr>
          <w:color w:val="000000" w:themeColor="text1"/>
        </w:rPr>
        <w:t>CenturyLink’s</w:t>
      </w:r>
      <w:proofErr w:type="gramEnd"/>
      <w:r w:rsidR="00125D0D">
        <w:rPr>
          <w:color w:val="000000" w:themeColor="text1"/>
        </w:rPr>
        <w:t xml:space="preserve"> </w:t>
      </w:r>
      <w:r w:rsidR="00BB51A9">
        <w:rPr>
          <w:color w:val="000000" w:themeColor="text1"/>
        </w:rPr>
        <w:t xml:space="preserve">Confidential </w:t>
      </w:r>
      <w:r w:rsidR="00125D0D">
        <w:rPr>
          <w:color w:val="000000" w:themeColor="text1"/>
        </w:rPr>
        <w:t xml:space="preserve">Response to Public Counsel Data Request </w:t>
      </w:r>
      <w:r w:rsidR="0065360E">
        <w:rPr>
          <w:color w:val="000000" w:themeColor="text1"/>
        </w:rPr>
        <w:tab/>
      </w:r>
      <w:r w:rsidR="0065360E">
        <w:rPr>
          <w:color w:val="000000" w:themeColor="text1"/>
        </w:rPr>
        <w:tab/>
      </w:r>
      <w:r w:rsidR="0065360E">
        <w:rPr>
          <w:color w:val="000000" w:themeColor="text1"/>
        </w:rPr>
        <w:tab/>
      </w:r>
      <w:r w:rsidR="0065360E">
        <w:rPr>
          <w:color w:val="000000" w:themeColor="text1"/>
        </w:rPr>
        <w:tab/>
        <w:t xml:space="preserve">  </w:t>
      </w:r>
      <w:r w:rsidR="00125D0D">
        <w:rPr>
          <w:color w:val="000000" w:themeColor="text1"/>
        </w:rPr>
        <w:t xml:space="preserve">No. 13 </w:t>
      </w:r>
    </w:p>
    <w:p w:rsidR="00125D0D" w:rsidRDefault="00125D0D" w:rsidP="00CF261E">
      <w:pPr>
        <w:shd w:val="clear" w:color="auto" w:fill="FFFFFF"/>
        <w:rPr>
          <w:color w:val="000000" w:themeColor="text1"/>
        </w:rPr>
      </w:pPr>
    </w:p>
    <w:p w:rsidR="00562608" w:rsidRDefault="00125D0D" w:rsidP="00CF261E">
      <w:pPr>
        <w:shd w:val="clear" w:color="auto" w:fill="FFFFFF"/>
        <w:rPr>
          <w:color w:val="000000" w:themeColor="text1"/>
        </w:rPr>
      </w:pPr>
      <w:r>
        <w:rPr>
          <w:color w:val="000000" w:themeColor="text1"/>
        </w:rPr>
        <w:t xml:space="preserve">Exhibit No. DCB-20 </w:t>
      </w:r>
      <w:r w:rsidR="00BB51A9">
        <w:rPr>
          <w:color w:val="000000" w:themeColor="text1"/>
        </w:rPr>
        <w:tab/>
      </w:r>
      <w:r>
        <w:rPr>
          <w:color w:val="000000" w:themeColor="text1"/>
        </w:rPr>
        <w:t>CenturyLink’s Supplemental R</w:t>
      </w:r>
      <w:r w:rsidR="00CF261E" w:rsidRPr="005A4306">
        <w:rPr>
          <w:color w:val="000000" w:themeColor="text1"/>
        </w:rPr>
        <w:t>esponse to Staff RS-77</w:t>
      </w:r>
    </w:p>
    <w:p w:rsidR="005906A6" w:rsidRPr="005A4306" w:rsidRDefault="005906A6" w:rsidP="00CF261E">
      <w:pPr>
        <w:shd w:val="clear" w:color="auto" w:fill="FFFFFF"/>
        <w:rPr>
          <w:color w:val="000000" w:themeColor="text1"/>
        </w:rPr>
      </w:pPr>
    </w:p>
    <w:p w:rsidR="008D33DC" w:rsidRPr="005A4306" w:rsidRDefault="00900BF7" w:rsidP="008D33DC">
      <w:pPr>
        <w:jc w:val="center"/>
      </w:pPr>
      <w:r>
        <w:lastRenderedPageBreak/>
        <w:t xml:space="preserve">REVISED </w:t>
      </w:r>
      <w:r w:rsidR="008D33DC" w:rsidRPr="005A4306">
        <w:t>DIRECT TESTIMONY OF DAVID C. BERGMANN (DCB-1T)</w:t>
      </w:r>
    </w:p>
    <w:p w:rsidR="008D33DC" w:rsidRPr="005A4306" w:rsidRDefault="008D33DC" w:rsidP="008D33DC">
      <w:pPr>
        <w:spacing w:line="480" w:lineRule="auto"/>
        <w:jc w:val="center"/>
      </w:pPr>
      <w:r w:rsidRPr="005A4306">
        <w:t>DOCKET NO. UT-140597</w:t>
      </w:r>
    </w:p>
    <w:p w:rsidR="008D33DC" w:rsidRPr="005A4306" w:rsidRDefault="008D33DC" w:rsidP="008D33DC">
      <w:pPr>
        <w:jc w:val="center"/>
        <w:rPr>
          <w:b/>
          <w:u w:val="single"/>
        </w:rPr>
      </w:pPr>
      <w:r w:rsidRPr="005A4306">
        <w:rPr>
          <w:b/>
          <w:u w:val="single"/>
        </w:rPr>
        <w:t>EXHIBIT LIST</w:t>
      </w:r>
      <w:r>
        <w:rPr>
          <w:b/>
          <w:u w:val="single"/>
        </w:rPr>
        <w:t xml:space="preserve"> (Continued)</w:t>
      </w:r>
    </w:p>
    <w:p w:rsidR="008D33DC" w:rsidRPr="005A4306" w:rsidRDefault="008D33DC">
      <w:pPr>
        <w:shd w:val="clear" w:color="auto" w:fill="FFFFFF"/>
        <w:rPr>
          <w:color w:val="000000" w:themeColor="text1"/>
        </w:rPr>
      </w:pPr>
    </w:p>
    <w:p w:rsidR="00562608" w:rsidRDefault="00562608" w:rsidP="00CF261E">
      <w:pPr>
        <w:shd w:val="clear" w:color="auto" w:fill="FFFFFF"/>
        <w:rPr>
          <w:color w:val="000000" w:themeColor="text1"/>
        </w:rPr>
      </w:pPr>
      <w:r w:rsidRPr="005A4306">
        <w:rPr>
          <w:color w:val="000000" w:themeColor="text1"/>
        </w:rPr>
        <w:t xml:space="preserve">Exhibit No. </w:t>
      </w:r>
      <w:r w:rsidR="00125D0D">
        <w:rPr>
          <w:color w:val="000000" w:themeColor="text1"/>
        </w:rPr>
        <w:t>DCB-21</w:t>
      </w:r>
      <w:r w:rsidR="00CF261E" w:rsidRPr="005A4306">
        <w:rPr>
          <w:color w:val="000000" w:themeColor="text1"/>
        </w:rPr>
        <w:t xml:space="preserve"> </w:t>
      </w:r>
      <w:r w:rsidR="000B1218" w:rsidRPr="005A4306">
        <w:rPr>
          <w:color w:val="000000" w:themeColor="text1"/>
        </w:rPr>
        <w:t xml:space="preserve"> </w:t>
      </w:r>
      <w:r w:rsidR="00BB51A9">
        <w:rPr>
          <w:color w:val="000000" w:themeColor="text1"/>
        </w:rPr>
        <w:tab/>
        <w:t xml:space="preserve">CenturyLink’s Response to </w:t>
      </w:r>
      <w:r w:rsidR="00CF261E" w:rsidRPr="005A4306">
        <w:rPr>
          <w:color w:val="000000" w:themeColor="text1"/>
        </w:rPr>
        <w:t>Staff CP-1</w:t>
      </w:r>
    </w:p>
    <w:p w:rsidR="00125D0D" w:rsidRPr="005A4306" w:rsidRDefault="00125D0D" w:rsidP="00CF261E">
      <w:pPr>
        <w:shd w:val="clear" w:color="auto" w:fill="FFFFFF"/>
        <w:rPr>
          <w:color w:val="000000" w:themeColor="text1"/>
        </w:rPr>
      </w:pPr>
    </w:p>
    <w:p w:rsidR="00DF5AB0" w:rsidRPr="005A4306" w:rsidRDefault="00562608" w:rsidP="00F724CB">
      <w:pPr>
        <w:shd w:val="clear" w:color="auto" w:fill="FFFFFF"/>
        <w:rPr>
          <w:color w:val="000000" w:themeColor="text1"/>
        </w:rPr>
      </w:pPr>
      <w:r w:rsidRPr="005A4306">
        <w:rPr>
          <w:color w:val="000000" w:themeColor="text1"/>
        </w:rPr>
        <w:t xml:space="preserve">Exhibit No. </w:t>
      </w:r>
      <w:r w:rsidR="00125D0D">
        <w:rPr>
          <w:color w:val="000000" w:themeColor="text1"/>
        </w:rPr>
        <w:t>DCB-22</w:t>
      </w:r>
      <w:r w:rsidR="000B1218" w:rsidRPr="005A4306">
        <w:rPr>
          <w:color w:val="000000" w:themeColor="text1"/>
        </w:rPr>
        <w:t xml:space="preserve"> </w:t>
      </w:r>
      <w:r w:rsidR="00CF261E" w:rsidRPr="005A4306">
        <w:rPr>
          <w:color w:val="000000" w:themeColor="text1"/>
        </w:rPr>
        <w:t xml:space="preserve"> </w:t>
      </w:r>
      <w:r w:rsidR="00BB51A9">
        <w:rPr>
          <w:color w:val="000000" w:themeColor="text1"/>
        </w:rPr>
        <w:tab/>
        <w:t xml:space="preserve">July 17, 2015, Letter of Dow Constantine to CenturyLink and </w:t>
      </w:r>
      <w:proofErr w:type="spellStart"/>
      <w:r w:rsidR="00BB51A9">
        <w:rPr>
          <w:color w:val="000000" w:themeColor="text1"/>
        </w:rPr>
        <w:t>Intrado</w:t>
      </w:r>
      <w:proofErr w:type="spellEnd"/>
    </w:p>
    <w:p w:rsidR="00747EEF" w:rsidRDefault="00747EEF">
      <w:pPr>
        <w:sectPr w:rsidR="00747EEF">
          <w:footerReference w:type="even" r:id="rId9"/>
          <w:footerReference w:type="default" r:id="rId10"/>
          <w:footerReference w:type="first" r:id="rId11"/>
          <w:pgSz w:w="12240" w:h="15840" w:code="1"/>
          <w:pgMar w:top="1440" w:right="1440" w:bottom="1440" w:left="1440" w:header="1440" w:footer="1440" w:gutter="0"/>
          <w:pgNumType w:start="1"/>
          <w:cols w:space="720"/>
          <w:noEndnote/>
          <w:titlePg/>
        </w:sectPr>
      </w:pPr>
    </w:p>
    <w:p w:rsidR="00B226DA" w:rsidRPr="005A4306" w:rsidRDefault="00B226DA" w:rsidP="00D40C7A">
      <w:pPr>
        <w:pStyle w:val="Heading1"/>
        <w:numPr>
          <w:ilvl w:val="0"/>
          <w:numId w:val="14"/>
        </w:numPr>
        <w:ind w:left="0" w:firstLine="0"/>
        <w:rPr>
          <w:szCs w:val="24"/>
        </w:rPr>
      </w:pPr>
      <w:bookmarkStart w:id="6" w:name="_Toc433362204"/>
      <w:r w:rsidRPr="005A4306">
        <w:rPr>
          <w:szCs w:val="24"/>
        </w:rPr>
        <w:lastRenderedPageBreak/>
        <w:t>INTRODUCTION / SUMMARY</w:t>
      </w:r>
      <w:bookmarkEnd w:id="6"/>
    </w:p>
    <w:p w:rsidR="004A65EF" w:rsidRPr="005A4306" w:rsidRDefault="004A65EF" w:rsidP="004A65EF">
      <w:pPr>
        <w:spacing w:line="480" w:lineRule="auto"/>
        <w:rPr>
          <w:b/>
        </w:rPr>
      </w:pPr>
      <w:r w:rsidRPr="005A4306">
        <w:rPr>
          <w:b/>
        </w:rPr>
        <w:t>Q:</w:t>
      </w:r>
      <w:r w:rsidRPr="005A4306">
        <w:rPr>
          <w:b/>
        </w:rPr>
        <w:tab/>
        <w:t>Please state your name and business address.</w:t>
      </w:r>
    </w:p>
    <w:p w:rsidR="004A65EF" w:rsidRPr="005A4306" w:rsidRDefault="004A65EF" w:rsidP="004A65EF">
      <w:pPr>
        <w:tabs>
          <w:tab w:val="left" w:pos="-1440"/>
        </w:tabs>
        <w:spacing w:line="480" w:lineRule="auto"/>
        <w:ind w:left="720" w:hanging="720"/>
      </w:pPr>
      <w:r w:rsidRPr="005A4306">
        <w:t>A:</w:t>
      </w:r>
      <w:r w:rsidRPr="005A4306">
        <w:tab/>
      </w:r>
      <w:r w:rsidR="00A3511C" w:rsidRPr="005A4306">
        <w:t>My name is David C. Bergmann.  My business address is 3293 Noreen Drive, Columbus OH 43221.</w:t>
      </w:r>
    </w:p>
    <w:p w:rsidR="004A65EF" w:rsidRPr="005A4306" w:rsidRDefault="005A4306" w:rsidP="004A65EF">
      <w:pPr>
        <w:tabs>
          <w:tab w:val="left" w:pos="-1440"/>
        </w:tabs>
        <w:spacing w:line="480" w:lineRule="auto"/>
        <w:ind w:left="720" w:hanging="720"/>
        <w:jc w:val="both"/>
        <w:rPr>
          <w:b/>
        </w:rPr>
      </w:pPr>
      <w:r>
        <w:rPr>
          <w:b/>
        </w:rPr>
        <w:t>Q:</w:t>
      </w:r>
      <w:r w:rsidR="004A65EF" w:rsidRPr="005A4306">
        <w:rPr>
          <w:b/>
        </w:rPr>
        <w:tab/>
        <w:t>By whom are you employed and in what capacity?</w:t>
      </w:r>
    </w:p>
    <w:p w:rsidR="004A65EF" w:rsidRPr="005A4306" w:rsidRDefault="004A65EF" w:rsidP="004A65EF">
      <w:pPr>
        <w:tabs>
          <w:tab w:val="left" w:pos="-1440"/>
        </w:tabs>
        <w:spacing w:line="480" w:lineRule="auto"/>
        <w:ind w:left="720" w:hanging="720"/>
      </w:pPr>
      <w:r w:rsidRPr="005A4306">
        <w:t>A:</w:t>
      </w:r>
      <w:r w:rsidRPr="005A4306">
        <w:tab/>
      </w:r>
      <w:r w:rsidR="00A3511C" w:rsidRPr="005A4306">
        <w:t xml:space="preserve">I am the Principal of Telecom Policy Consulting for Consumers. </w:t>
      </w:r>
    </w:p>
    <w:p w:rsidR="004A65EF" w:rsidRPr="005A4306" w:rsidRDefault="004A65EF" w:rsidP="004A65EF">
      <w:pPr>
        <w:tabs>
          <w:tab w:val="left" w:pos="-1440"/>
        </w:tabs>
        <w:spacing w:line="480" w:lineRule="auto"/>
        <w:ind w:left="720" w:hanging="720"/>
        <w:jc w:val="both"/>
        <w:rPr>
          <w:b/>
        </w:rPr>
      </w:pPr>
      <w:r w:rsidRPr="005A4306">
        <w:rPr>
          <w:b/>
        </w:rPr>
        <w:t>Q:</w:t>
      </w:r>
      <w:r w:rsidRPr="005A4306">
        <w:tab/>
      </w:r>
      <w:r w:rsidRPr="005A4306">
        <w:rPr>
          <w:b/>
        </w:rPr>
        <w:t>On whose behalf are you testifying?</w:t>
      </w:r>
    </w:p>
    <w:p w:rsidR="004A65EF" w:rsidRPr="005A4306" w:rsidRDefault="004A65EF" w:rsidP="00E946C2">
      <w:pPr>
        <w:tabs>
          <w:tab w:val="left" w:pos="-1440"/>
        </w:tabs>
        <w:spacing w:line="480" w:lineRule="auto"/>
        <w:ind w:left="720" w:hanging="720"/>
      </w:pPr>
      <w:r w:rsidRPr="005A4306">
        <w:t>A</w:t>
      </w:r>
      <w:r w:rsidRPr="005A4306">
        <w:rPr>
          <w:b/>
        </w:rPr>
        <w:t>:</w:t>
      </w:r>
      <w:r w:rsidRPr="005A4306">
        <w:rPr>
          <w:b/>
        </w:rPr>
        <w:tab/>
      </w:r>
      <w:r w:rsidRPr="005A4306">
        <w:t xml:space="preserve">I am testifying on behalf of the Public Counsel </w:t>
      </w:r>
      <w:r w:rsidR="001A15BA" w:rsidRPr="005A4306">
        <w:t xml:space="preserve">Unit </w:t>
      </w:r>
      <w:r w:rsidRPr="005A4306">
        <w:t>of the Washington Attorney General’s Office (</w:t>
      </w:r>
      <w:r w:rsidR="00976827" w:rsidRPr="005A4306">
        <w:t>“</w:t>
      </w:r>
      <w:r w:rsidRPr="005A4306">
        <w:t>Public Counsel</w:t>
      </w:r>
      <w:r w:rsidR="00976827" w:rsidRPr="005A4306">
        <w:t>”</w:t>
      </w:r>
      <w:r w:rsidRPr="005A4306">
        <w:t xml:space="preserve">).  </w:t>
      </w:r>
      <w:r w:rsidR="001B456C" w:rsidRPr="005A4306">
        <w:t xml:space="preserve">I have been retained by Public Counsel to </w:t>
      </w:r>
      <w:r w:rsidR="0080784C" w:rsidRPr="005A4306">
        <w:t xml:space="preserve">analyze </w:t>
      </w:r>
      <w:r w:rsidR="001B456C" w:rsidRPr="005A4306">
        <w:t xml:space="preserve">penalties that should be imposed on </w:t>
      </w:r>
      <w:r w:rsidR="001B456C" w:rsidRPr="005A4306">
        <w:rPr>
          <w:bCs/>
        </w:rPr>
        <w:t>Qwest Corporation d/b/a CenturyLink QC (“</w:t>
      </w:r>
      <w:r w:rsidR="005F16AF" w:rsidRPr="005A4306">
        <w:rPr>
          <w:bCs/>
        </w:rPr>
        <w:t>CenturyLink</w:t>
      </w:r>
      <w:r w:rsidR="001B456C" w:rsidRPr="005A4306">
        <w:rPr>
          <w:bCs/>
        </w:rPr>
        <w:t xml:space="preserve">”) by the </w:t>
      </w:r>
      <w:r w:rsidR="00976827" w:rsidRPr="005A4306">
        <w:rPr>
          <w:bCs/>
        </w:rPr>
        <w:t xml:space="preserve">Washington </w:t>
      </w:r>
      <w:r w:rsidR="001B456C" w:rsidRPr="005A4306">
        <w:rPr>
          <w:bCs/>
        </w:rPr>
        <w:t>Utilities and Transportation Commission (“Commission” or “UTC”)</w:t>
      </w:r>
      <w:r w:rsidR="001A15BA" w:rsidRPr="005A4306">
        <w:rPr>
          <w:bCs/>
        </w:rPr>
        <w:t xml:space="preserve"> </w:t>
      </w:r>
      <w:r w:rsidR="001A15BA" w:rsidRPr="005A4306">
        <w:t>for the April 2014 statewide 911</w:t>
      </w:r>
      <w:r w:rsidR="000D31FC">
        <w:t xml:space="preserve"> </w:t>
      </w:r>
      <w:del w:id="7" w:author="LisaW4" w:date="2015-12-17T09:53:00Z">
        <w:r w:rsidR="000D31FC" w:rsidDel="00305F94">
          <w:delText>(“E911”)</w:delText>
        </w:r>
        <w:r w:rsidR="001A15BA" w:rsidRPr="005A4306" w:rsidDel="00305F94">
          <w:delText xml:space="preserve"> </w:delText>
        </w:r>
      </w:del>
      <w:r w:rsidR="001A15BA" w:rsidRPr="005A4306">
        <w:t>outage.  I</w:t>
      </w:r>
      <w:r w:rsidR="0080784C" w:rsidRPr="005A4306">
        <w:rPr>
          <w:bCs/>
        </w:rPr>
        <w:t xml:space="preserve"> present Public Counsel’s recommendations for an appropriate penalty</w:t>
      </w:r>
      <w:r w:rsidR="001B456C" w:rsidRPr="005A4306">
        <w:rPr>
          <w:bCs/>
        </w:rPr>
        <w:t xml:space="preserve">.  </w:t>
      </w:r>
      <w:r w:rsidR="00FA2958" w:rsidRPr="005A4306">
        <w:rPr>
          <w:bCs/>
        </w:rPr>
        <w:t xml:space="preserve">I also present Public Counsel’s opposition to the </w:t>
      </w:r>
      <w:r w:rsidR="00AD1ABF" w:rsidRPr="005A4306">
        <w:rPr>
          <w:bCs/>
        </w:rPr>
        <w:t>Multi</w:t>
      </w:r>
      <w:r w:rsidR="00DB2225" w:rsidRPr="005A4306">
        <w:rPr>
          <w:bCs/>
        </w:rPr>
        <w:t>-</w:t>
      </w:r>
      <w:r w:rsidR="00AD1ABF" w:rsidRPr="005A4306">
        <w:rPr>
          <w:bCs/>
        </w:rPr>
        <w:t>Party Settlement Agreement (“Multi-Party Settlement</w:t>
      </w:r>
      <w:r w:rsidR="00AD1ABF">
        <w:rPr>
          <w:bCs/>
          <w:sz w:val="25"/>
          <w:szCs w:val="25"/>
        </w:rPr>
        <w:t xml:space="preserve">”) </w:t>
      </w:r>
      <w:r w:rsidR="00FA2958">
        <w:rPr>
          <w:bCs/>
          <w:sz w:val="25"/>
          <w:szCs w:val="25"/>
        </w:rPr>
        <w:t>between UTC Staff and CenturyLink</w:t>
      </w:r>
      <w:r w:rsidR="00AD1ABF">
        <w:rPr>
          <w:bCs/>
          <w:sz w:val="25"/>
          <w:szCs w:val="25"/>
        </w:rPr>
        <w:t>,</w:t>
      </w:r>
      <w:r w:rsidR="00FA2958">
        <w:rPr>
          <w:bCs/>
          <w:sz w:val="25"/>
          <w:szCs w:val="25"/>
        </w:rPr>
        <w:t xml:space="preserve"> filed on </w:t>
      </w:r>
      <w:r w:rsidR="00FA2958" w:rsidRPr="005A4306">
        <w:rPr>
          <w:bCs/>
        </w:rPr>
        <w:t>September 10, 2015.</w:t>
      </w:r>
      <w:r w:rsidR="001552DA" w:rsidRPr="005A4306">
        <w:rPr>
          <w:bCs/>
        </w:rPr>
        <w:t xml:space="preserve"> </w:t>
      </w:r>
    </w:p>
    <w:p w:rsidR="004A65EF" w:rsidRPr="005A4306" w:rsidRDefault="004A65EF" w:rsidP="004A65EF">
      <w:pPr>
        <w:tabs>
          <w:tab w:val="left" w:pos="-1440"/>
        </w:tabs>
        <w:spacing w:line="480" w:lineRule="auto"/>
        <w:ind w:left="720" w:hanging="720"/>
        <w:jc w:val="both"/>
        <w:rPr>
          <w:b/>
        </w:rPr>
      </w:pPr>
      <w:r w:rsidRPr="005A4306">
        <w:rPr>
          <w:b/>
        </w:rPr>
        <w:t>Q:</w:t>
      </w:r>
      <w:r w:rsidRPr="005A4306">
        <w:tab/>
      </w:r>
      <w:r w:rsidRPr="005A4306">
        <w:rPr>
          <w:b/>
        </w:rPr>
        <w:t>Please describe your professional qualifications.</w:t>
      </w:r>
    </w:p>
    <w:p w:rsidR="00B226DA" w:rsidRPr="005A4306" w:rsidRDefault="00B226DA" w:rsidP="005A4306">
      <w:pPr>
        <w:tabs>
          <w:tab w:val="left" w:pos="-1440"/>
        </w:tabs>
        <w:spacing w:line="480" w:lineRule="auto"/>
        <w:ind w:left="720" w:hanging="720"/>
      </w:pPr>
      <w:r w:rsidRPr="005A4306">
        <w:t>A:</w:t>
      </w:r>
      <w:r w:rsidR="001B456C" w:rsidRPr="005A4306">
        <w:tab/>
      </w:r>
      <w:r w:rsidR="00A3511C" w:rsidRPr="005A4306">
        <w:t xml:space="preserve">I obtained my law degree </w:t>
      </w:r>
      <w:r w:rsidR="001B456C" w:rsidRPr="005A4306">
        <w:t xml:space="preserve">from the University of Michigan </w:t>
      </w:r>
      <w:r w:rsidR="00A3511C" w:rsidRPr="005A4306">
        <w:t>in 1975.  In 1982, I was employed by the Ohio Office of the Consumers</w:t>
      </w:r>
      <w:r w:rsidR="005F16AF" w:rsidRPr="005A4306">
        <w:t>’</w:t>
      </w:r>
      <w:r w:rsidR="00A3511C" w:rsidRPr="005A4306">
        <w:t xml:space="preserve"> Counsel</w:t>
      </w:r>
      <w:r w:rsidR="001A15BA" w:rsidRPr="005A4306">
        <w:t xml:space="preserve"> (OCC)</w:t>
      </w:r>
      <w:r w:rsidR="00A3511C" w:rsidRPr="005A4306">
        <w:t xml:space="preserve">, </w:t>
      </w:r>
      <w:r w:rsidR="00A16474" w:rsidRPr="005A4306">
        <w:t xml:space="preserve">the </w:t>
      </w:r>
      <w:r w:rsidR="00A3511C" w:rsidRPr="005A4306">
        <w:t>Ohio state government agency that represents the interests of residential utility consumers.  I began at OCC as the Consumer Services Attorney, handling consumer complaints</w:t>
      </w:r>
      <w:r w:rsidR="00760679" w:rsidRPr="005A4306">
        <w:t xml:space="preserve"> and issues</w:t>
      </w:r>
      <w:r w:rsidR="00A3511C" w:rsidRPr="005A4306">
        <w:t xml:space="preserve">.  I later </w:t>
      </w:r>
      <w:r w:rsidR="00BD01DC" w:rsidRPr="005A4306">
        <w:t xml:space="preserve">worked on </w:t>
      </w:r>
      <w:r w:rsidR="00BB6799" w:rsidRPr="005A4306">
        <w:t>energy and telecommunication</w:t>
      </w:r>
      <w:r w:rsidR="00A3511C" w:rsidRPr="005A4306">
        <w:t xml:space="preserve"> rate regulation</w:t>
      </w:r>
      <w:r w:rsidR="00BD01DC" w:rsidRPr="005A4306">
        <w:t>,</w:t>
      </w:r>
      <w:r w:rsidR="00A3511C" w:rsidRPr="005A4306">
        <w:t xml:space="preserve"> and</w:t>
      </w:r>
      <w:r w:rsidR="008B1866" w:rsidRPr="005A4306">
        <w:t xml:space="preserve"> I</w:t>
      </w:r>
      <w:r w:rsidR="00A3511C" w:rsidRPr="005A4306">
        <w:t xml:space="preserve"> was OCC Legal Director for </w:t>
      </w:r>
      <w:r w:rsidR="005F134F" w:rsidRPr="005A4306">
        <w:t>six</w:t>
      </w:r>
      <w:r w:rsidR="00A3511C" w:rsidRPr="005A4306">
        <w:t xml:space="preserve"> years</w:t>
      </w:r>
      <w:r w:rsidR="00BB6799" w:rsidRPr="005A4306">
        <w:t>,</w:t>
      </w:r>
      <w:r w:rsidR="00A3511C" w:rsidRPr="005A4306">
        <w:t xml:space="preserve"> </w:t>
      </w:r>
      <w:r w:rsidR="00A3511C" w:rsidRPr="005A4306">
        <w:lastRenderedPageBreak/>
        <w:t xml:space="preserve">during which time I earned an MBA from Ohio State.  In 1992, I stepped down as Legal Director and moved to specialize in telecommunications.  </w:t>
      </w:r>
      <w:r w:rsidR="00F243E5" w:rsidRPr="005A4306">
        <w:t xml:space="preserve">I continued that specialization </w:t>
      </w:r>
      <w:r w:rsidR="001B456C" w:rsidRPr="005A4306">
        <w:t xml:space="preserve">until my retirement </w:t>
      </w:r>
      <w:r w:rsidR="00976827" w:rsidRPr="005A4306">
        <w:t xml:space="preserve">from OCC </w:t>
      </w:r>
      <w:r w:rsidR="001B456C" w:rsidRPr="005A4306">
        <w:t>in 2011.  From 2002 to 2011, I was chair of the telecommunications committee of the National Association of State Utility Consumer Advocates (</w:t>
      </w:r>
      <w:r w:rsidR="00976827" w:rsidRPr="005A4306">
        <w:t>“</w:t>
      </w:r>
      <w:r w:rsidR="001B456C" w:rsidRPr="005A4306">
        <w:t>NASUCA</w:t>
      </w:r>
      <w:r w:rsidR="00976827" w:rsidRPr="005A4306">
        <w:t>”</w:t>
      </w:r>
      <w:r w:rsidR="001B456C" w:rsidRPr="005A4306">
        <w:t>).</w:t>
      </w:r>
      <w:r w:rsidR="00134C88" w:rsidRPr="005A4306">
        <w:rPr>
          <w:rStyle w:val="FootnoteReference"/>
        </w:rPr>
        <w:footnoteReference w:id="1"/>
      </w:r>
      <w:r w:rsidR="001B456C" w:rsidRPr="005A4306">
        <w:t xml:space="preserve">  In 2011</w:t>
      </w:r>
      <w:r w:rsidR="00134C88" w:rsidRPr="005A4306">
        <w:t>, after my retirement from OCC,</w:t>
      </w:r>
      <w:r w:rsidR="001B456C" w:rsidRPr="005A4306">
        <w:t xml:space="preserve"> I began doing business as Telecom Policy Consulting for Consumers.  </w:t>
      </w:r>
      <w:r w:rsidR="00C96C4B" w:rsidRPr="005A4306">
        <w:t xml:space="preserve">I </w:t>
      </w:r>
      <w:r w:rsidR="000A5CF8" w:rsidRPr="005A4306">
        <w:rPr>
          <w:rStyle w:val="Hyperlink"/>
          <w:color w:val="auto"/>
          <w:u w:val="none"/>
        </w:rPr>
        <w:t>provide consulting services to consumer advocates in state and federal matters</w:t>
      </w:r>
      <w:r w:rsidR="000A5CF8" w:rsidRPr="005A4306">
        <w:t xml:space="preserve">, and </w:t>
      </w:r>
      <w:r w:rsidR="00C96C4B" w:rsidRPr="005A4306">
        <w:t xml:space="preserve">operate a website at </w:t>
      </w:r>
      <w:hyperlink r:id="rId12" w:history="1">
        <w:r w:rsidR="00C96C4B" w:rsidRPr="005A4306">
          <w:rPr>
            <w:rStyle w:val="Hyperlink"/>
          </w:rPr>
          <w:t>www.tpc4c.net</w:t>
        </w:r>
      </w:hyperlink>
      <w:r w:rsidR="00C96C4B" w:rsidRPr="005A4306">
        <w:t xml:space="preserve">.  A more </w:t>
      </w:r>
      <w:r w:rsidR="001B456C" w:rsidRPr="005A4306">
        <w:t>detail</w:t>
      </w:r>
      <w:r w:rsidR="00C96C4B" w:rsidRPr="005A4306">
        <w:t>ed</w:t>
      </w:r>
      <w:r w:rsidR="001B456C" w:rsidRPr="005A4306">
        <w:t xml:space="preserve"> </w:t>
      </w:r>
      <w:r w:rsidR="00C96C4B" w:rsidRPr="005A4306">
        <w:t xml:space="preserve">CV is attached as </w:t>
      </w:r>
      <w:r w:rsidR="00D20954" w:rsidRPr="005A4306">
        <w:t xml:space="preserve">Exhibit </w:t>
      </w:r>
      <w:r w:rsidR="00BD01DC" w:rsidRPr="005A4306">
        <w:t xml:space="preserve">No. </w:t>
      </w:r>
      <w:r w:rsidR="00BB6799" w:rsidRPr="005A4306">
        <w:t>DCB-</w:t>
      </w:r>
      <w:r w:rsidR="00D20954" w:rsidRPr="005A4306">
        <w:t>2</w:t>
      </w:r>
      <w:r w:rsidR="00C96C4B" w:rsidRPr="005A4306">
        <w:t xml:space="preserve"> </w:t>
      </w:r>
      <w:r w:rsidR="00A57766" w:rsidRPr="005A4306">
        <w:t>to my testimony</w:t>
      </w:r>
      <w:r w:rsidR="00A16474" w:rsidRPr="005A4306">
        <w:t xml:space="preserve">, and </w:t>
      </w:r>
      <w:r w:rsidR="00EF7EF5" w:rsidRPr="005A4306">
        <w:t xml:space="preserve">can also be accessed </w:t>
      </w:r>
      <w:r w:rsidR="00A16474" w:rsidRPr="005A4306">
        <w:t>on my website</w:t>
      </w:r>
      <w:r w:rsidR="00A57766" w:rsidRPr="005A4306">
        <w:t>.</w:t>
      </w:r>
      <w:r w:rsidR="001B456C" w:rsidRPr="005A4306">
        <w:t xml:space="preserve"> </w:t>
      </w:r>
      <w:r w:rsidR="0080784C" w:rsidRPr="005A4306">
        <w:t xml:space="preserve"> </w:t>
      </w:r>
    </w:p>
    <w:p w:rsidR="00C15D68" w:rsidRPr="005A4306" w:rsidRDefault="00D20954" w:rsidP="005A4306">
      <w:pPr>
        <w:tabs>
          <w:tab w:val="left" w:pos="-1440"/>
        </w:tabs>
        <w:spacing w:line="480" w:lineRule="auto"/>
        <w:ind w:left="720" w:hanging="720"/>
      </w:pPr>
      <w:r w:rsidRPr="005A4306">
        <w:tab/>
      </w:r>
      <w:r w:rsidR="005F134F" w:rsidRPr="005A4306">
        <w:tab/>
      </w:r>
      <w:r w:rsidR="00C15D68" w:rsidRPr="005A4306">
        <w:t>I am admitted to the practice of law in Ohio</w:t>
      </w:r>
      <w:r w:rsidR="00BB6799" w:rsidRPr="005A4306">
        <w:t xml:space="preserve"> (active)</w:t>
      </w:r>
      <w:r w:rsidR="00641F70" w:rsidRPr="005A4306">
        <w:t xml:space="preserve"> and</w:t>
      </w:r>
      <w:r w:rsidR="00C15D68" w:rsidRPr="005A4306">
        <w:t xml:space="preserve"> Michigan (inactive) and am admitted to the U.S. Courts of Appeal for the District of Columbia and Tenth Circuits.  </w:t>
      </w:r>
      <w:r w:rsidR="00BB6799" w:rsidRPr="005A4306">
        <w:t xml:space="preserve">I am not </w:t>
      </w:r>
      <w:r w:rsidR="009B1F6D" w:rsidRPr="005A4306">
        <w:t xml:space="preserve">admitted to the practice of law </w:t>
      </w:r>
      <w:r w:rsidR="001552DA" w:rsidRPr="005A4306">
        <w:t>in Washington</w:t>
      </w:r>
      <w:r w:rsidR="00C96C4B" w:rsidRPr="005A4306">
        <w:t xml:space="preserve">. </w:t>
      </w:r>
    </w:p>
    <w:p w:rsidR="002562C8" w:rsidRPr="005A4306" w:rsidRDefault="002562C8" w:rsidP="004A65EF">
      <w:pPr>
        <w:tabs>
          <w:tab w:val="left" w:pos="-1440"/>
        </w:tabs>
        <w:spacing w:line="480" w:lineRule="auto"/>
        <w:ind w:left="720" w:hanging="720"/>
        <w:jc w:val="both"/>
        <w:rPr>
          <w:b/>
        </w:rPr>
      </w:pPr>
      <w:r w:rsidRPr="005A4306">
        <w:rPr>
          <w:b/>
        </w:rPr>
        <w:t>Q</w:t>
      </w:r>
      <w:r w:rsidR="00645439" w:rsidRPr="005A4306">
        <w:rPr>
          <w:b/>
        </w:rPr>
        <w:t>:</w:t>
      </w:r>
      <w:r w:rsidRPr="005A4306">
        <w:rPr>
          <w:b/>
        </w:rPr>
        <w:tab/>
        <w:t>Have you ever testified at a public utility commission?</w:t>
      </w:r>
    </w:p>
    <w:p w:rsidR="002562C8" w:rsidRPr="005A4306" w:rsidRDefault="002562C8" w:rsidP="005A4306">
      <w:pPr>
        <w:tabs>
          <w:tab w:val="left" w:pos="-1440"/>
        </w:tabs>
        <w:spacing w:line="480" w:lineRule="auto"/>
        <w:ind w:left="720" w:hanging="720"/>
      </w:pPr>
      <w:r w:rsidRPr="005A4306">
        <w:t>A</w:t>
      </w:r>
      <w:r w:rsidR="00645439" w:rsidRPr="005A4306">
        <w:t>:</w:t>
      </w:r>
      <w:r w:rsidRPr="005A4306">
        <w:tab/>
        <w:t xml:space="preserve">No. </w:t>
      </w:r>
      <w:r w:rsidR="0080784C" w:rsidRPr="005A4306">
        <w:t xml:space="preserve"> </w:t>
      </w:r>
      <w:r w:rsidR="00BB6799" w:rsidRPr="005A4306">
        <w:t>While I have not presented testimony, I have extensive experience in a wide variety of regulatory proceedings</w:t>
      </w:r>
      <w:r w:rsidR="00C55C01" w:rsidRPr="005A4306">
        <w:t>,</w:t>
      </w:r>
      <w:r w:rsidR="00BB6799" w:rsidRPr="005A4306">
        <w:t xml:space="preserve"> at both the federal and state levels.  My experience ranges from the consumer complaint cases I litigated in my first years at OCC, to a GTE rate case in the late 1980s in which </w:t>
      </w:r>
      <w:r w:rsidR="00127D60" w:rsidRPr="005A4306">
        <w:t xml:space="preserve">statewide </w:t>
      </w:r>
      <w:r w:rsidR="00BB6799" w:rsidRPr="005A4306">
        <w:t xml:space="preserve">service quality was a major issue, to the development and implementation </w:t>
      </w:r>
      <w:r w:rsidR="00F67EA5" w:rsidRPr="005A4306">
        <w:t xml:space="preserve">beginning in the 1990s </w:t>
      </w:r>
      <w:r w:rsidR="00BB6799" w:rsidRPr="005A4306">
        <w:lastRenderedPageBreak/>
        <w:t>of alternative telecommunication regulation at the Public Utility Commission of Ohio (including rulemakings, cases</w:t>
      </w:r>
      <w:r w:rsidR="00E52BF5" w:rsidRPr="005A4306">
        <w:t>,</w:t>
      </w:r>
      <w:r w:rsidR="00BB6799" w:rsidRPr="005A4306">
        <w:t xml:space="preserve"> and appeals that followed those rules).  I have also been involved with the unbundling of </w:t>
      </w:r>
      <w:r w:rsidR="009B1F6D" w:rsidRPr="005A4306">
        <w:t xml:space="preserve">telephone </w:t>
      </w:r>
      <w:r w:rsidR="00BB6799" w:rsidRPr="005A4306">
        <w:t>network elements</w:t>
      </w:r>
      <w:r w:rsidR="009B1F6D" w:rsidRPr="005A4306">
        <w:t>,</w:t>
      </w:r>
      <w:r w:rsidR="00BB6799" w:rsidRPr="005A4306">
        <w:t xml:space="preserve"> and </w:t>
      </w:r>
      <w:r w:rsidR="009B1F6D" w:rsidRPr="005A4306">
        <w:t xml:space="preserve">with </w:t>
      </w:r>
      <w:r w:rsidR="00BB6799" w:rsidRPr="005A4306">
        <w:t xml:space="preserve">extended area service.  My federal experience includes </w:t>
      </w:r>
      <w:r w:rsidR="00BD01DC" w:rsidRPr="005A4306">
        <w:t>work in Federal Communications Commission (</w:t>
      </w:r>
      <w:r w:rsidR="00333309" w:rsidRPr="005A4306">
        <w:t>“</w:t>
      </w:r>
      <w:r w:rsidR="00BD01DC" w:rsidRPr="005A4306">
        <w:t>FCC</w:t>
      </w:r>
      <w:r w:rsidR="00333309" w:rsidRPr="005A4306">
        <w:t>”</w:t>
      </w:r>
      <w:r w:rsidR="00BD01DC" w:rsidRPr="005A4306">
        <w:t xml:space="preserve">) rulemaking and other proceedings on issues such as </w:t>
      </w:r>
      <w:r w:rsidR="00BB6799" w:rsidRPr="005A4306">
        <w:t xml:space="preserve">universal service, consumer protection, </w:t>
      </w:r>
      <w:proofErr w:type="spellStart"/>
      <w:r w:rsidR="00BB6799" w:rsidRPr="005A4306">
        <w:t>intercarrier</w:t>
      </w:r>
      <w:proofErr w:type="spellEnd"/>
      <w:r w:rsidR="00BB6799" w:rsidRPr="005A4306">
        <w:t xml:space="preserve"> compensation, unbundled network elements, </w:t>
      </w:r>
      <w:r w:rsidR="001552DA" w:rsidRPr="005A4306">
        <w:t xml:space="preserve">the transition to </w:t>
      </w:r>
      <w:r w:rsidR="00333309" w:rsidRPr="005A4306">
        <w:t>Internet protocol (“</w:t>
      </w:r>
      <w:r w:rsidR="001552DA" w:rsidRPr="005A4306">
        <w:t>IP</w:t>
      </w:r>
      <w:r w:rsidR="00333309" w:rsidRPr="005A4306">
        <w:t>”)</w:t>
      </w:r>
      <w:r w:rsidR="00A73A77" w:rsidRPr="005A4306">
        <w:t>,</w:t>
      </w:r>
      <w:r w:rsidR="001552DA" w:rsidRPr="005A4306">
        <w:t xml:space="preserve"> </w:t>
      </w:r>
      <w:r w:rsidR="00BB6799" w:rsidRPr="005A4306">
        <w:t>and network neutrality.</w:t>
      </w:r>
    </w:p>
    <w:p w:rsidR="00107E98" w:rsidRPr="005A4306" w:rsidRDefault="00107E98" w:rsidP="005A4306">
      <w:pPr>
        <w:tabs>
          <w:tab w:val="left" w:pos="-1440"/>
        </w:tabs>
        <w:spacing w:line="480" w:lineRule="auto"/>
        <w:ind w:left="720" w:hanging="720"/>
        <w:rPr>
          <w:b/>
        </w:rPr>
      </w:pPr>
      <w:r w:rsidRPr="005A4306">
        <w:rPr>
          <w:b/>
        </w:rPr>
        <w:t>Q</w:t>
      </w:r>
      <w:r w:rsidR="00645439" w:rsidRPr="005A4306">
        <w:rPr>
          <w:b/>
        </w:rPr>
        <w:t>:</w:t>
      </w:r>
      <w:r w:rsidRPr="005A4306">
        <w:rPr>
          <w:b/>
        </w:rPr>
        <w:tab/>
        <w:t>What have you reviewed in preparation of this testimony?</w:t>
      </w:r>
    </w:p>
    <w:p w:rsidR="00107E98" w:rsidRPr="005A4306" w:rsidRDefault="00107E98" w:rsidP="005A4306">
      <w:pPr>
        <w:tabs>
          <w:tab w:val="left" w:pos="-1440"/>
        </w:tabs>
        <w:spacing w:line="480" w:lineRule="auto"/>
        <w:ind w:left="720" w:hanging="720"/>
      </w:pPr>
      <w:r w:rsidRPr="005A4306">
        <w:t>A</w:t>
      </w:r>
      <w:r w:rsidR="00645439" w:rsidRPr="005A4306">
        <w:t>:</w:t>
      </w:r>
      <w:r w:rsidRPr="005A4306">
        <w:tab/>
        <w:t>I reviewed the filings in this docket and the filings in F</w:t>
      </w:r>
      <w:r w:rsidR="00645439" w:rsidRPr="005A4306">
        <w:t xml:space="preserve">ederal </w:t>
      </w:r>
      <w:r w:rsidRPr="005A4306">
        <w:t>C</w:t>
      </w:r>
      <w:r w:rsidR="00645439" w:rsidRPr="005A4306">
        <w:t xml:space="preserve">ommunication </w:t>
      </w:r>
      <w:r w:rsidRPr="005A4306">
        <w:t>C</w:t>
      </w:r>
      <w:r w:rsidR="00645439" w:rsidRPr="005A4306">
        <w:t>ommission</w:t>
      </w:r>
      <w:r w:rsidRPr="005A4306">
        <w:t xml:space="preserve"> PS Docket No. 14-72.  </w:t>
      </w:r>
      <w:r w:rsidR="009A62D1" w:rsidRPr="005A4306">
        <w:t>I reviewed the</w:t>
      </w:r>
      <w:r w:rsidR="00645439" w:rsidRPr="005A4306">
        <w:t xml:space="preserve"> parties’</w:t>
      </w:r>
      <w:r w:rsidR="009A62D1" w:rsidRPr="005A4306">
        <w:t xml:space="preserve"> discovery</w:t>
      </w:r>
      <w:r w:rsidR="00645439" w:rsidRPr="005A4306">
        <w:t>, including that</w:t>
      </w:r>
      <w:r w:rsidR="009A62D1" w:rsidRPr="005A4306">
        <w:t xml:space="preserve"> provided by </w:t>
      </w:r>
      <w:r w:rsidR="00CF591D" w:rsidRPr="005A4306">
        <w:t>CenturyLink</w:t>
      </w:r>
      <w:r w:rsidR="00A16474" w:rsidRPr="005A4306">
        <w:t xml:space="preserve"> and </w:t>
      </w:r>
      <w:proofErr w:type="spellStart"/>
      <w:r w:rsidR="00A16474" w:rsidRPr="005A4306">
        <w:t>Intrado</w:t>
      </w:r>
      <w:proofErr w:type="spellEnd"/>
      <w:r w:rsidR="00A73A77" w:rsidRPr="005A4306">
        <w:t>.</w:t>
      </w:r>
      <w:r w:rsidR="00370689" w:rsidRPr="005A4306">
        <w:t xml:space="preserve">  I reviewed the Investigation Report prepared by Commission Staff in December 2014</w:t>
      </w:r>
      <w:r w:rsidR="008B1866" w:rsidRPr="005A4306">
        <w:rPr>
          <w:rStyle w:val="FootnoteReference"/>
          <w:bCs/>
        </w:rPr>
        <w:footnoteReference w:id="2"/>
      </w:r>
      <w:r w:rsidR="00370689" w:rsidRPr="005A4306">
        <w:t xml:space="preserve"> after Staff investigated whether CenturyLink complied with Washington law and UTC rules during the April 2014</w:t>
      </w:r>
      <w:r w:rsidR="00E86193">
        <w:t>,</w:t>
      </w:r>
      <w:r w:rsidR="00370689" w:rsidRPr="005A4306">
        <w:t xml:space="preserve"> </w:t>
      </w:r>
      <w:proofErr w:type="gramStart"/>
      <w:r w:rsidR="00370689" w:rsidRPr="005A4306">
        <w:t>911 outage</w:t>
      </w:r>
      <w:proofErr w:type="gramEnd"/>
      <w:r w:rsidR="00370689" w:rsidRPr="005A4306">
        <w:t>.</w:t>
      </w:r>
      <w:r w:rsidR="00A73A77" w:rsidRPr="005A4306">
        <w:t xml:space="preserve">  </w:t>
      </w:r>
      <w:r w:rsidR="00C55C01" w:rsidRPr="005A4306">
        <w:t>I reviewed the Multi-Party Settlement Agreement entered into by CenturyLink and Commission Staff.  I also reviewed the testimony in support of the Multi-Party Settlement Agreement filed by Commission Staff and CenturyLink on October 13, 2015.</w:t>
      </w:r>
      <w:r w:rsidR="009A62D1" w:rsidRPr="005A4306">
        <w:t xml:space="preserve"> </w:t>
      </w:r>
    </w:p>
    <w:p w:rsidR="004863CD" w:rsidRPr="005A4306" w:rsidRDefault="004863CD" w:rsidP="005A4306">
      <w:pPr>
        <w:spacing w:line="480" w:lineRule="auto"/>
        <w:ind w:left="720" w:hanging="720"/>
        <w:rPr>
          <w:b/>
        </w:rPr>
      </w:pPr>
      <w:r w:rsidRPr="005A4306">
        <w:rPr>
          <w:b/>
        </w:rPr>
        <w:t>Q:</w:t>
      </w:r>
      <w:r w:rsidRPr="005A4306">
        <w:rPr>
          <w:b/>
        </w:rPr>
        <w:tab/>
        <w:t>What exhibits are you sponsoring in this proceeding?</w:t>
      </w:r>
    </w:p>
    <w:p w:rsidR="00747EEF" w:rsidRDefault="00645439" w:rsidP="00E86193">
      <w:pPr>
        <w:pStyle w:val="testimony"/>
        <w:widowControl w:val="0"/>
        <w:spacing w:line="480" w:lineRule="auto"/>
        <w:rPr>
          <w:rFonts w:ascii="Times New Roman" w:hAnsi="Times New Roman"/>
          <w:szCs w:val="24"/>
        </w:rPr>
      </w:pPr>
      <w:r w:rsidRPr="005A4306">
        <w:rPr>
          <w:rFonts w:ascii="Times New Roman" w:hAnsi="Times New Roman"/>
          <w:szCs w:val="24"/>
        </w:rPr>
        <w:tab/>
        <w:t>A:</w:t>
      </w:r>
      <w:r w:rsidRPr="005A4306">
        <w:rPr>
          <w:rFonts w:ascii="Times New Roman" w:hAnsi="Times New Roman"/>
          <w:szCs w:val="24"/>
        </w:rPr>
        <w:tab/>
        <w:t>I sponsor the following exhibits:</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DCB-2    </w:t>
      </w:r>
      <w:r>
        <w:rPr>
          <w:color w:val="000000" w:themeColor="text1"/>
        </w:rPr>
        <w:t xml:space="preserve">Curriculum Vitae of </w:t>
      </w:r>
      <w:r w:rsidRPr="005A4306">
        <w:rPr>
          <w:color w:val="000000" w:themeColor="text1"/>
        </w:rPr>
        <w:t xml:space="preserve">David </w:t>
      </w:r>
      <w:r>
        <w:rPr>
          <w:color w:val="000000" w:themeColor="text1"/>
        </w:rPr>
        <w:t xml:space="preserve">C. </w:t>
      </w:r>
      <w:r w:rsidRPr="005A4306">
        <w:rPr>
          <w:color w:val="000000" w:themeColor="text1"/>
        </w:rPr>
        <w:t>Bergmann</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lastRenderedPageBreak/>
        <w:t xml:space="preserve">Exhibit No. </w:t>
      </w:r>
      <w:r w:rsidR="005906A6">
        <w:rPr>
          <w:color w:val="000000" w:themeColor="text1"/>
        </w:rPr>
        <w:t>DCB-3</w:t>
      </w:r>
      <w:r w:rsidR="005906A6">
        <w:rPr>
          <w:color w:val="000000" w:themeColor="text1"/>
        </w:rPr>
        <w:tab/>
      </w:r>
      <w:r>
        <w:rPr>
          <w:color w:val="000000" w:themeColor="text1"/>
        </w:rPr>
        <w:t xml:space="preserve">October 2014 </w:t>
      </w:r>
      <w:r w:rsidRPr="005A4306">
        <w:rPr>
          <w:color w:val="000000" w:themeColor="text1"/>
        </w:rPr>
        <w:t>FCC Report</w:t>
      </w:r>
      <w:r>
        <w:rPr>
          <w:color w:val="000000" w:themeColor="text1"/>
        </w:rPr>
        <w:t xml:space="preserve">:  “April 2014 </w:t>
      </w:r>
      <w:proofErr w:type="gramStart"/>
      <w:r>
        <w:rPr>
          <w:color w:val="000000" w:themeColor="text1"/>
        </w:rPr>
        <w:t xml:space="preserve">Multistate </w:t>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Pr>
          <w:color w:val="000000" w:themeColor="text1"/>
        </w:rPr>
        <w:t>91</w:t>
      </w:r>
      <w:r w:rsidR="005906A6">
        <w:rPr>
          <w:color w:val="000000" w:themeColor="text1"/>
        </w:rPr>
        <w:t xml:space="preserve">1 </w:t>
      </w:r>
      <w:r>
        <w:rPr>
          <w:color w:val="000000" w:themeColor="text1"/>
        </w:rPr>
        <w:t>Outage</w:t>
      </w:r>
      <w:proofErr w:type="gramEnd"/>
      <w:r>
        <w:rPr>
          <w:color w:val="000000" w:themeColor="text1"/>
        </w:rPr>
        <w:t xml:space="preserve">: </w:t>
      </w:r>
      <w:r w:rsidR="00AE7969">
        <w:rPr>
          <w:color w:val="000000" w:themeColor="text1"/>
        </w:rPr>
        <w:t xml:space="preserve"> </w:t>
      </w:r>
      <w:r>
        <w:rPr>
          <w:color w:val="000000" w:themeColor="text1"/>
        </w:rPr>
        <w:t xml:space="preserve">Cause and Impact”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DCB-4    </w:t>
      </w:r>
      <w:r>
        <w:rPr>
          <w:color w:val="000000" w:themeColor="text1"/>
        </w:rPr>
        <w:tab/>
        <w:t xml:space="preserve">CenturyLink’s </w:t>
      </w:r>
      <w:r w:rsidRPr="005A4306">
        <w:rPr>
          <w:color w:val="000000" w:themeColor="text1"/>
        </w:rPr>
        <w:t>Response to P</w:t>
      </w:r>
      <w:r>
        <w:rPr>
          <w:color w:val="000000" w:themeColor="text1"/>
        </w:rPr>
        <w:t>ublic Counsel</w:t>
      </w:r>
      <w:r w:rsidRPr="005A4306">
        <w:rPr>
          <w:color w:val="000000" w:themeColor="text1"/>
        </w:rPr>
        <w:t xml:space="preserve"> D</w:t>
      </w:r>
      <w:r>
        <w:rPr>
          <w:color w:val="000000" w:themeColor="text1"/>
        </w:rPr>
        <w:t xml:space="preserve">ata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Pr="005A4306">
        <w:rPr>
          <w:color w:val="000000" w:themeColor="text1"/>
        </w:rPr>
        <w:t>R</w:t>
      </w:r>
      <w:r>
        <w:rPr>
          <w:color w:val="000000" w:themeColor="text1"/>
        </w:rPr>
        <w:t>equest No.</w:t>
      </w:r>
      <w:r w:rsidRPr="005A4306">
        <w:rPr>
          <w:color w:val="000000" w:themeColor="text1"/>
        </w:rPr>
        <w:t xml:space="preserve"> 7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DCB-5    </w:t>
      </w:r>
      <w:r>
        <w:rPr>
          <w:color w:val="000000" w:themeColor="text1"/>
        </w:rPr>
        <w:tab/>
        <w:t xml:space="preserve">CenturyLink’s Response to </w:t>
      </w:r>
      <w:r w:rsidRPr="005A4306">
        <w:rPr>
          <w:color w:val="000000" w:themeColor="text1"/>
        </w:rPr>
        <w:t>Staff RS-9</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Exhibit No. DCB-6</w:t>
      </w:r>
      <w:r w:rsidR="00A670D1">
        <w:rPr>
          <w:color w:val="000000" w:themeColor="text1"/>
        </w:rPr>
        <w:t>C</w:t>
      </w:r>
      <w:r w:rsidRPr="005A4306">
        <w:rPr>
          <w:color w:val="000000" w:themeColor="text1"/>
        </w:rPr>
        <w:t xml:space="preserve">    </w:t>
      </w:r>
      <w:r>
        <w:rPr>
          <w:color w:val="000000" w:themeColor="text1"/>
        </w:rPr>
        <w:tab/>
        <w:t>CenturyLink’s Supplemental Confidential R</w:t>
      </w:r>
      <w:r w:rsidRPr="005A4306">
        <w:rPr>
          <w:color w:val="000000" w:themeColor="text1"/>
        </w:rPr>
        <w:t xml:space="preserve">esponse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Pr="005A4306">
        <w:rPr>
          <w:color w:val="000000" w:themeColor="text1"/>
        </w:rPr>
        <w:t>to Staff RS-4(d)</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Exhibit No. DCB-7</w:t>
      </w:r>
      <w:r w:rsidR="00A670D1">
        <w:rPr>
          <w:color w:val="000000" w:themeColor="text1"/>
        </w:rPr>
        <w:t>C</w:t>
      </w:r>
      <w:r w:rsidRPr="005A4306">
        <w:rPr>
          <w:color w:val="000000" w:themeColor="text1"/>
        </w:rPr>
        <w:t xml:space="preserve">    </w:t>
      </w:r>
      <w:r>
        <w:rPr>
          <w:color w:val="000000" w:themeColor="text1"/>
        </w:rPr>
        <w:tab/>
        <w:t xml:space="preserve">CenturyLink’s Confidential Response to </w:t>
      </w:r>
      <w:r w:rsidR="005906A6">
        <w:rPr>
          <w:color w:val="000000" w:themeColor="text1"/>
        </w:rPr>
        <w:t xml:space="preserve">Staff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t>RS</w:t>
      </w:r>
      <w:r w:rsidR="005906A6">
        <w:rPr>
          <w:color w:val="000000" w:themeColor="text1"/>
        </w:rPr>
        <w:noBreakHyphen/>
      </w:r>
      <w:proofErr w:type="gramStart"/>
      <w:r w:rsidRPr="005A4306">
        <w:rPr>
          <w:color w:val="000000" w:themeColor="text1"/>
        </w:rPr>
        <w:t>4(</w:t>
      </w:r>
      <w:proofErr w:type="gramEnd"/>
      <w:r w:rsidRPr="005A4306">
        <w:rPr>
          <w:color w:val="000000" w:themeColor="text1"/>
        </w:rPr>
        <w:t>a)</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w:t>
      </w:r>
      <w:r>
        <w:rPr>
          <w:color w:val="000000" w:themeColor="text1"/>
        </w:rPr>
        <w:t>DCB-8</w:t>
      </w:r>
      <w:r w:rsidR="00A670D1">
        <w:rPr>
          <w:color w:val="000000" w:themeColor="text1"/>
        </w:rPr>
        <w:t>C</w:t>
      </w:r>
      <w:r>
        <w:rPr>
          <w:color w:val="000000" w:themeColor="text1"/>
        </w:rPr>
        <w:t>   </w:t>
      </w:r>
      <w:r>
        <w:rPr>
          <w:color w:val="000000" w:themeColor="text1"/>
        </w:rPr>
        <w:tab/>
        <w:t xml:space="preserve">CenturyLink’s Confidential Response to </w:t>
      </w:r>
      <w:r w:rsidR="005906A6">
        <w:rPr>
          <w:color w:val="000000" w:themeColor="text1"/>
        </w:rPr>
        <w:t xml:space="preserve">Staff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t>RS</w:t>
      </w:r>
      <w:r w:rsidR="005906A6">
        <w:rPr>
          <w:color w:val="000000" w:themeColor="text1"/>
        </w:rPr>
        <w:noBreakHyphen/>
      </w:r>
      <w:r w:rsidRPr="005A4306">
        <w:rPr>
          <w:color w:val="000000" w:themeColor="text1"/>
        </w:rPr>
        <w:t>53</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DCB-9    </w:t>
      </w:r>
      <w:r>
        <w:rPr>
          <w:color w:val="000000" w:themeColor="text1"/>
        </w:rPr>
        <w:tab/>
        <w:t>CenturyLink’s Response to Staff RS-55</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DCB-10  </w:t>
      </w:r>
      <w:r>
        <w:rPr>
          <w:color w:val="000000" w:themeColor="text1"/>
        </w:rPr>
        <w:tab/>
        <w:t xml:space="preserve">CenturyLink’s Response to Staff RS-69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DCB-11  </w:t>
      </w:r>
      <w:r>
        <w:rPr>
          <w:color w:val="000000" w:themeColor="text1"/>
        </w:rPr>
        <w:tab/>
        <w:t xml:space="preserve">CenturyLink’s Response to Staff RS-49 </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DCB-12  </w:t>
      </w:r>
      <w:r>
        <w:rPr>
          <w:color w:val="000000" w:themeColor="text1"/>
        </w:rPr>
        <w:tab/>
        <w:t>CenturyLink’s Response to Staff RS-39</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DCB-13  </w:t>
      </w:r>
      <w:r>
        <w:rPr>
          <w:color w:val="000000" w:themeColor="text1"/>
        </w:rPr>
        <w:tab/>
        <w:t>CenturyLink’s Response to Staff RS-56</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DCB-14  </w:t>
      </w:r>
      <w:r>
        <w:rPr>
          <w:color w:val="000000" w:themeColor="text1"/>
        </w:rPr>
        <w:tab/>
        <w:t>CenturyLink’s Response to Staff RS-64(c)</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DCB-15  </w:t>
      </w:r>
      <w:r>
        <w:rPr>
          <w:color w:val="000000" w:themeColor="text1"/>
        </w:rPr>
        <w:tab/>
        <w:t>CenturyLink’s Response to Staff RS-48</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DCB-16  </w:t>
      </w:r>
      <w:r>
        <w:rPr>
          <w:color w:val="000000" w:themeColor="text1"/>
        </w:rPr>
        <w:tab/>
        <w:t xml:space="preserve">CenturyLink’s Response to </w:t>
      </w:r>
      <w:r w:rsidRPr="005A4306">
        <w:rPr>
          <w:color w:val="000000" w:themeColor="text1"/>
        </w:rPr>
        <w:t>Staff RS-1</w:t>
      </w:r>
      <w:r>
        <w:rPr>
          <w:color w:val="000000" w:themeColor="text1"/>
        </w:rPr>
        <w:t>2</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 xml:space="preserve">Exhibit No. DCB-17  </w:t>
      </w:r>
      <w:r>
        <w:rPr>
          <w:color w:val="000000" w:themeColor="text1"/>
        </w:rPr>
        <w:tab/>
        <w:t>CenturyLink’s Response to Staff RS-1</w:t>
      </w:r>
    </w:p>
    <w:p w:rsidR="00817C74" w:rsidRPr="005A4306" w:rsidRDefault="00817C74" w:rsidP="005906A6">
      <w:pPr>
        <w:shd w:val="clear" w:color="auto" w:fill="FFFFFF"/>
        <w:spacing w:line="480" w:lineRule="auto"/>
        <w:ind w:left="1080"/>
        <w:rPr>
          <w:color w:val="000000" w:themeColor="text1"/>
        </w:rPr>
      </w:pPr>
      <w:r w:rsidRPr="005A4306">
        <w:rPr>
          <w:color w:val="000000" w:themeColor="text1"/>
        </w:rPr>
        <w:t>Exhibit No. DCB-18</w:t>
      </w:r>
      <w:r w:rsidR="00A670D1">
        <w:rPr>
          <w:color w:val="000000" w:themeColor="text1"/>
        </w:rPr>
        <w:t>C</w:t>
      </w:r>
      <w:r w:rsidRPr="005A4306">
        <w:rPr>
          <w:color w:val="000000" w:themeColor="text1"/>
        </w:rPr>
        <w:t xml:space="preserve">  </w:t>
      </w:r>
      <w:r>
        <w:rPr>
          <w:color w:val="000000" w:themeColor="text1"/>
        </w:rPr>
        <w:tab/>
        <w:t>CenturyLink’s Confidential Response to Staff RS-3</w:t>
      </w:r>
    </w:p>
    <w:p w:rsidR="00817C74" w:rsidRDefault="00817C74" w:rsidP="005906A6">
      <w:pPr>
        <w:shd w:val="clear" w:color="auto" w:fill="FFFFFF"/>
        <w:spacing w:line="480" w:lineRule="auto"/>
        <w:ind w:left="1080"/>
        <w:rPr>
          <w:color w:val="000000" w:themeColor="text1"/>
        </w:rPr>
      </w:pPr>
      <w:r w:rsidRPr="005A4306">
        <w:rPr>
          <w:color w:val="000000" w:themeColor="text1"/>
        </w:rPr>
        <w:t>Exhibit No. DCB-19</w:t>
      </w:r>
      <w:r w:rsidR="00A670D1">
        <w:rPr>
          <w:color w:val="000000" w:themeColor="text1"/>
        </w:rPr>
        <w:t>C</w:t>
      </w:r>
      <w:r w:rsidRPr="005A4306">
        <w:rPr>
          <w:color w:val="000000" w:themeColor="text1"/>
        </w:rPr>
        <w:t xml:space="preserve">  </w:t>
      </w:r>
      <w:r>
        <w:rPr>
          <w:color w:val="000000" w:themeColor="text1"/>
        </w:rPr>
        <w:tab/>
        <w:t xml:space="preserve">CenturyLink’s Confidential Response to Public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Pr>
          <w:color w:val="000000" w:themeColor="text1"/>
        </w:rPr>
        <w:t xml:space="preserve">Counsel Data Request No. 13 </w:t>
      </w:r>
    </w:p>
    <w:p w:rsidR="003000AA" w:rsidRDefault="00817C74" w:rsidP="003000AA">
      <w:pPr>
        <w:shd w:val="clear" w:color="auto" w:fill="FFFFFF"/>
        <w:spacing w:line="480" w:lineRule="auto"/>
        <w:ind w:left="1080"/>
        <w:rPr>
          <w:color w:val="000000" w:themeColor="text1"/>
        </w:rPr>
      </w:pPr>
      <w:r>
        <w:rPr>
          <w:color w:val="000000" w:themeColor="text1"/>
        </w:rPr>
        <w:lastRenderedPageBreak/>
        <w:t xml:space="preserve">Exhibit No. DCB-20 </w:t>
      </w:r>
      <w:r>
        <w:rPr>
          <w:color w:val="000000" w:themeColor="text1"/>
        </w:rPr>
        <w:tab/>
        <w:t>CenturyLink’s Supplemental R</w:t>
      </w:r>
      <w:r w:rsidRPr="005A4306">
        <w:rPr>
          <w:color w:val="000000" w:themeColor="text1"/>
        </w:rPr>
        <w:t xml:space="preserve">esponse to </w:t>
      </w:r>
      <w:r w:rsidR="005906A6">
        <w:rPr>
          <w:color w:val="000000" w:themeColor="text1"/>
        </w:rPr>
        <w:t xml:space="preserve">Staff </w:t>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r>
      <w:r w:rsidR="005906A6">
        <w:rPr>
          <w:color w:val="000000" w:themeColor="text1"/>
        </w:rPr>
        <w:tab/>
        <w:t>RS</w:t>
      </w:r>
      <w:r w:rsidR="005906A6">
        <w:rPr>
          <w:color w:val="000000" w:themeColor="text1"/>
        </w:rPr>
        <w:noBreakHyphen/>
      </w:r>
      <w:r w:rsidRPr="005A4306">
        <w:rPr>
          <w:color w:val="000000" w:themeColor="text1"/>
        </w:rPr>
        <w:t>77</w:t>
      </w:r>
    </w:p>
    <w:p w:rsidR="005906A6" w:rsidRDefault="005906A6" w:rsidP="003000AA">
      <w:pPr>
        <w:shd w:val="clear" w:color="auto" w:fill="FFFFFF"/>
        <w:spacing w:line="480" w:lineRule="auto"/>
        <w:ind w:left="1080"/>
        <w:rPr>
          <w:color w:val="000000" w:themeColor="text1"/>
        </w:rPr>
      </w:pPr>
      <w:r w:rsidRPr="005A4306">
        <w:rPr>
          <w:color w:val="000000" w:themeColor="text1"/>
        </w:rPr>
        <w:t xml:space="preserve">Exhibit No. </w:t>
      </w:r>
      <w:r>
        <w:rPr>
          <w:color w:val="000000" w:themeColor="text1"/>
        </w:rPr>
        <w:t>DCB-21</w:t>
      </w:r>
      <w:r w:rsidRPr="005A4306">
        <w:rPr>
          <w:color w:val="000000" w:themeColor="text1"/>
        </w:rPr>
        <w:t xml:space="preserve">  </w:t>
      </w:r>
      <w:r>
        <w:rPr>
          <w:color w:val="000000" w:themeColor="text1"/>
        </w:rPr>
        <w:tab/>
        <w:t xml:space="preserve">CenturyLink’s Response to </w:t>
      </w:r>
      <w:r w:rsidRPr="005A4306">
        <w:rPr>
          <w:color w:val="000000" w:themeColor="text1"/>
        </w:rPr>
        <w:t>Staff CP-1</w:t>
      </w:r>
    </w:p>
    <w:p w:rsidR="005906A6" w:rsidRPr="005A4306" w:rsidRDefault="005906A6" w:rsidP="005906A6">
      <w:pPr>
        <w:shd w:val="clear" w:color="auto" w:fill="FFFFFF"/>
        <w:spacing w:line="480" w:lineRule="auto"/>
        <w:ind w:left="1080"/>
        <w:rPr>
          <w:color w:val="000000" w:themeColor="text1"/>
        </w:rPr>
      </w:pPr>
      <w:r w:rsidRPr="005A4306">
        <w:rPr>
          <w:color w:val="000000" w:themeColor="text1"/>
        </w:rPr>
        <w:t xml:space="preserve">Exhibit No. </w:t>
      </w:r>
      <w:r>
        <w:rPr>
          <w:color w:val="000000" w:themeColor="text1"/>
        </w:rPr>
        <w:t>DCB-22</w:t>
      </w:r>
      <w:r w:rsidRPr="005A4306">
        <w:rPr>
          <w:color w:val="000000" w:themeColor="text1"/>
        </w:rPr>
        <w:t xml:space="preserve">  </w:t>
      </w:r>
      <w:r>
        <w:rPr>
          <w:color w:val="000000" w:themeColor="text1"/>
        </w:rPr>
        <w:tab/>
        <w:t xml:space="preserve">July 17, 2015, Letter of Dow Constantine to </w:t>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sidR="005E1B30">
        <w:rPr>
          <w:color w:val="000000" w:themeColor="text1"/>
        </w:rPr>
        <w:tab/>
      </w:r>
      <w:r>
        <w:rPr>
          <w:color w:val="000000" w:themeColor="text1"/>
        </w:rPr>
        <w:t xml:space="preserve">CenturyLink and </w:t>
      </w:r>
      <w:proofErr w:type="spellStart"/>
      <w:r>
        <w:rPr>
          <w:color w:val="000000" w:themeColor="text1"/>
        </w:rPr>
        <w:t>Intrado</w:t>
      </w:r>
      <w:proofErr w:type="spellEnd"/>
    </w:p>
    <w:p w:rsidR="001B456C" w:rsidRPr="005A4306" w:rsidRDefault="001B456C" w:rsidP="001B456C">
      <w:pPr>
        <w:pStyle w:val="testimony"/>
        <w:widowControl w:val="0"/>
        <w:spacing w:line="480" w:lineRule="auto"/>
        <w:ind w:left="360"/>
        <w:rPr>
          <w:rFonts w:ascii="Times New Roman" w:hAnsi="Times New Roman"/>
          <w:b/>
          <w:szCs w:val="24"/>
        </w:rPr>
      </w:pPr>
      <w:r w:rsidRPr="005A4306">
        <w:rPr>
          <w:rFonts w:ascii="Times New Roman" w:hAnsi="Times New Roman"/>
          <w:b/>
          <w:szCs w:val="24"/>
        </w:rPr>
        <w:t>Q:</w:t>
      </w:r>
      <w:r w:rsidRPr="005A4306">
        <w:rPr>
          <w:rFonts w:ascii="Times New Roman" w:hAnsi="Times New Roman"/>
          <w:b/>
          <w:szCs w:val="24"/>
        </w:rPr>
        <w:tab/>
      </w:r>
      <w:r w:rsidR="00E86193">
        <w:rPr>
          <w:rFonts w:ascii="Times New Roman" w:hAnsi="Times New Roman"/>
          <w:b/>
          <w:szCs w:val="24"/>
        </w:rPr>
        <w:tab/>
      </w:r>
      <w:r w:rsidR="009A112A" w:rsidRPr="005A4306">
        <w:rPr>
          <w:rFonts w:ascii="Times New Roman" w:hAnsi="Times New Roman"/>
          <w:b/>
          <w:szCs w:val="24"/>
        </w:rPr>
        <w:t>Please summa</w:t>
      </w:r>
      <w:r w:rsidR="005F16AF" w:rsidRPr="005A4306">
        <w:rPr>
          <w:rFonts w:ascii="Times New Roman" w:hAnsi="Times New Roman"/>
          <w:b/>
          <w:szCs w:val="24"/>
        </w:rPr>
        <w:t>ri</w:t>
      </w:r>
      <w:r w:rsidR="009A112A" w:rsidRPr="005A4306">
        <w:rPr>
          <w:rFonts w:ascii="Times New Roman" w:hAnsi="Times New Roman"/>
          <w:b/>
          <w:szCs w:val="24"/>
        </w:rPr>
        <w:t>ze your conclusions.</w:t>
      </w:r>
    </w:p>
    <w:p w:rsidR="00AE7969" w:rsidRDefault="009A112A" w:rsidP="00AE7969">
      <w:pPr>
        <w:pStyle w:val="testimony"/>
        <w:widowControl w:val="0"/>
        <w:tabs>
          <w:tab w:val="clear" w:pos="720"/>
          <w:tab w:val="clear" w:pos="2160"/>
        </w:tabs>
        <w:spacing w:line="480" w:lineRule="auto"/>
        <w:ind w:left="720" w:hanging="720"/>
        <w:rPr>
          <w:rFonts w:ascii="Times New Roman" w:hAnsi="Times New Roman"/>
          <w:bCs/>
          <w:szCs w:val="24"/>
        </w:rPr>
      </w:pPr>
      <w:r w:rsidRPr="005A4306">
        <w:rPr>
          <w:rFonts w:ascii="Times New Roman" w:hAnsi="Times New Roman"/>
          <w:szCs w:val="24"/>
        </w:rPr>
        <w:t>A:</w:t>
      </w:r>
      <w:r w:rsidRPr="005A4306">
        <w:rPr>
          <w:rFonts w:ascii="Times New Roman" w:hAnsi="Times New Roman"/>
          <w:szCs w:val="24"/>
        </w:rPr>
        <w:tab/>
      </w:r>
      <w:r w:rsidRPr="005A4306">
        <w:rPr>
          <w:rFonts w:ascii="Times New Roman" w:hAnsi="Times New Roman"/>
          <w:bCs/>
          <w:szCs w:val="24"/>
        </w:rPr>
        <w:t xml:space="preserve">I concur with the </w:t>
      </w:r>
      <w:r w:rsidR="00E3005A" w:rsidRPr="005A4306">
        <w:rPr>
          <w:rFonts w:ascii="Times New Roman" w:hAnsi="Times New Roman"/>
          <w:bCs/>
          <w:szCs w:val="24"/>
        </w:rPr>
        <w:t>findings and recommendation</w:t>
      </w:r>
      <w:r w:rsidR="00F67EA5" w:rsidRPr="005A4306">
        <w:rPr>
          <w:rFonts w:ascii="Times New Roman" w:hAnsi="Times New Roman"/>
          <w:bCs/>
          <w:szCs w:val="24"/>
        </w:rPr>
        <w:t>s</w:t>
      </w:r>
      <w:r w:rsidR="00BD01DC" w:rsidRPr="005A4306">
        <w:rPr>
          <w:rFonts w:ascii="Times New Roman" w:hAnsi="Times New Roman"/>
          <w:bCs/>
          <w:szCs w:val="24"/>
        </w:rPr>
        <w:t xml:space="preserve"> in the </w:t>
      </w:r>
      <w:r w:rsidR="00D93CAA" w:rsidRPr="005A4306">
        <w:rPr>
          <w:rFonts w:ascii="Times New Roman" w:hAnsi="Times New Roman"/>
          <w:bCs/>
          <w:szCs w:val="24"/>
        </w:rPr>
        <w:t>Staff Report</w:t>
      </w:r>
      <w:r w:rsidR="009A62D1" w:rsidRPr="005A4306">
        <w:rPr>
          <w:rFonts w:ascii="Times New Roman" w:hAnsi="Times New Roman"/>
          <w:bCs/>
          <w:szCs w:val="24"/>
        </w:rPr>
        <w:t xml:space="preserve"> </w:t>
      </w:r>
      <w:r w:rsidRPr="005A4306">
        <w:rPr>
          <w:rFonts w:ascii="Times New Roman" w:hAnsi="Times New Roman"/>
          <w:bCs/>
          <w:szCs w:val="24"/>
        </w:rPr>
        <w:t xml:space="preserve">that </w:t>
      </w:r>
      <w:r w:rsidR="00F67EA5" w:rsidRPr="005A4306">
        <w:rPr>
          <w:rFonts w:ascii="Times New Roman" w:hAnsi="Times New Roman"/>
          <w:bCs/>
          <w:szCs w:val="24"/>
        </w:rPr>
        <w:t xml:space="preserve">penalties </w:t>
      </w:r>
      <w:r w:rsidRPr="005A4306">
        <w:rPr>
          <w:rFonts w:ascii="Times New Roman" w:hAnsi="Times New Roman"/>
          <w:bCs/>
          <w:szCs w:val="24"/>
        </w:rPr>
        <w:t>should be imposed on</w:t>
      </w:r>
      <w:r w:rsidR="009A62D1" w:rsidRPr="005A4306">
        <w:rPr>
          <w:rFonts w:ascii="Times New Roman" w:hAnsi="Times New Roman"/>
          <w:bCs/>
          <w:szCs w:val="24"/>
        </w:rPr>
        <w:t xml:space="preserve"> </w:t>
      </w:r>
      <w:r w:rsidR="00CF591D" w:rsidRPr="005A4306">
        <w:rPr>
          <w:rFonts w:ascii="Times New Roman" w:hAnsi="Times New Roman"/>
          <w:bCs/>
          <w:szCs w:val="24"/>
        </w:rPr>
        <w:t>CenturyLink</w:t>
      </w:r>
      <w:r w:rsidR="00D93CAA" w:rsidRPr="005A4306">
        <w:rPr>
          <w:rFonts w:ascii="Times New Roman" w:hAnsi="Times New Roman"/>
          <w:bCs/>
          <w:szCs w:val="24"/>
        </w:rPr>
        <w:t xml:space="preserve"> as a result of violations of </w:t>
      </w:r>
      <w:r w:rsidR="00E759CE" w:rsidRPr="005A4306">
        <w:rPr>
          <w:rFonts w:ascii="Times New Roman" w:hAnsi="Times New Roman"/>
          <w:bCs/>
          <w:szCs w:val="24"/>
        </w:rPr>
        <w:t xml:space="preserve">Washington </w:t>
      </w:r>
      <w:r w:rsidR="00D93CAA" w:rsidRPr="005A4306">
        <w:rPr>
          <w:rFonts w:ascii="Times New Roman" w:hAnsi="Times New Roman"/>
          <w:bCs/>
          <w:szCs w:val="24"/>
        </w:rPr>
        <w:t>statute and rules</w:t>
      </w:r>
      <w:r w:rsidRPr="005A4306">
        <w:rPr>
          <w:rFonts w:ascii="Times New Roman" w:hAnsi="Times New Roman"/>
          <w:bCs/>
          <w:szCs w:val="24"/>
        </w:rPr>
        <w:t>.</w:t>
      </w:r>
      <w:r w:rsidR="00D93CAA" w:rsidRPr="005A4306">
        <w:rPr>
          <w:rFonts w:ascii="Times New Roman" w:hAnsi="Times New Roman"/>
          <w:bCs/>
          <w:szCs w:val="24"/>
        </w:rPr>
        <w:t xml:space="preserve">  I </w:t>
      </w:r>
      <w:r w:rsidR="002A46CB" w:rsidRPr="005A4306">
        <w:rPr>
          <w:rFonts w:ascii="Times New Roman" w:hAnsi="Times New Roman"/>
          <w:bCs/>
          <w:szCs w:val="24"/>
        </w:rPr>
        <w:t xml:space="preserve">generally </w:t>
      </w:r>
      <w:r w:rsidR="00AE7969">
        <w:rPr>
          <w:rFonts w:ascii="Times New Roman" w:hAnsi="Times New Roman"/>
          <w:bCs/>
          <w:szCs w:val="24"/>
        </w:rPr>
        <w:t xml:space="preserve">agree with </w:t>
      </w:r>
      <w:r w:rsidR="00D93CAA" w:rsidRPr="005A4306">
        <w:rPr>
          <w:rFonts w:ascii="Times New Roman" w:hAnsi="Times New Roman"/>
          <w:bCs/>
          <w:szCs w:val="24"/>
        </w:rPr>
        <w:t>Staff’s assessment of the statute and rules violated by CenturyLink</w:t>
      </w:r>
      <w:r w:rsidR="00E3005A" w:rsidRPr="005A4306">
        <w:rPr>
          <w:rFonts w:ascii="Times New Roman" w:hAnsi="Times New Roman"/>
          <w:bCs/>
          <w:szCs w:val="24"/>
        </w:rPr>
        <w:t xml:space="preserve">, which </w:t>
      </w:r>
      <w:r w:rsidR="002A46CB" w:rsidRPr="005A4306">
        <w:rPr>
          <w:rFonts w:ascii="Times New Roman" w:hAnsi="Times New Roman"/>
          <w:bCs/>
          <w:szCs w:val="24"/>
        </w:rPr>
        <w:t>are acknowledged in the Settlement Agreement</w:t>
      </w:r>
      <w:r w:rsidR="00DA1407" w:rsidRPr="005A4306">
        <w:rPr>
          <w:rFonts w:ascii="Times New Roman" w:hAnsi="Times New Roman"/>
          <w:bCs/>
          <w:szCs w:val="24"/>
        </w:rPr>
        <w:t xml:space="preserve">, and in </w:t>
      </w:r>
      <w:r w:rsidR="000728AD" w:rsidRPr="005A4306">
        <w:rPr>
          <w:rFonts w:ascii="Times New Roman" w:hAnsi="Times New Roman"/>
          <w:bCs/>
          <w:szCs w:val="24"/>
        </w:rPr>
        <w:t>CenturyLink</w:t>
      </w:r>
      <w:r w:rsidR="00DA1407" w:rsidRPr="005A4306">
        <w:rPr>
          <w:rFonts w:ascii="Times New Roman" w:hAnsi="Times New Roman"/>
          <w:bCs/>
          <w:szCs w:val="24"/>
        </w:rPr>
        <w:t xml:space="preserve"> testimony</w:t>
      </w:r>
      <w:r w:rsidR="002A46CB" w:rsidRPr="005A4306">
        <w:rPr>
          <w:rFonts w:ascii="Times New Roman" w:hAnsi="Times New Roman"/>
          <w:bCs/>
          <w:szCs w:val="24"/>
        </w:rPr>
        <w:t>.</w:t>
      </w:r>
      <w:r w:rsidR="002A46CB" w:rsidRPr="005A4306">
        <w:rPr>
          <w:rStyle w:val="FootnoteReference"/>
          <w:rFonts w:ascii="Times New Roman" w:hAnsi="Times New Roman"/>
          <w:bCs/>
          <w:szCs w:val="24"/>
        </w:rPr>
        <w:footnoteReference w:id="3"/>
      </w:r>
    </w:p>
    <w:p w:rsidR="00AE7969" w:rsidRDefault="00D93CAA" w:rsidP="00AE7969">
      <w:pPr>
        <w:pStyle w:val="testimony"/>
        <w:widowControl w:val="0"/>
        <w:tabs>
          <w:tab w:val="clear" w:pos="720"/>
          <w:tab w:val="clear" w:pos="2160"/>
        </w:tabs>
        <w:spacing w:line="480" w:lineRule="auto"/>
        <w:ind w:left="720" w:firstLine="720"/>
        <w:rPr>
          <w:rFonts w:ascii="Times New Roman" w:hAnsi="Times New Roman"/>
          <w:bCs/>
          <w:szCs w:val="24"/>
        </w:rPr>
      </w:pPr>
      <w:r w:rsidRPr="005A4306">
        <w:rPr>
          <w:rFonts w:ascii="Times New Roman" w:hAnsi="Times New Roman"/>
          <w:bCs/>
          <w:szCs w:val="24"/>
        </w:rPr>
        <w:t>I do not concur</w:t>
      </w:r>
      <w:r w:rsidR="00E759CE" w:rsidRPr="005A4306">
        <w:rPr>
          <w:rFonts w:ascii="Times New Roman" w:hAnsi="Times New Roman"/>
          <w:bCs/>
          <w:szCs w:val="24"/>
        </w:rPr>
        <w:t>, however,</w:t>
      </w:r>
      <w:r w:rsidRPr="005A4306">
        <w:rPr>
          <w:rFonts w:ascii="Times New Roman" w:hAnsi="Times New Roman"/>
          <w:bCs/>
          <w:szCs w:val="24"/>
        </w:rPr>
        <w:t xml:space="preserve"> with the recommendation </w:t>
      </w:r>
      <w:r w:rsidR="002A46CB" w:rsidRPr="005A4306">
        <w:rPr>
          <w:rFonts w:ascii="Times New Roman" w:hAnsi="Times New Roman"/>
          <w:bCs/>
          <w:szCs w:val="24"/>
        </w:rPr>
        <w:t xml:space="preserve">in the Staff Report </w:t>
      </w:r>
      <w:r w:rsidR="00F46966" w:rsidRPr="005A4306">
        <w:rPr>
          <w:rFonts w:ascii="Times New Roman" w:hAnsi="Times New Roman"/>
          <w:bCs/>
          <w:szCs w:val="24"/>
        </w:rPr>
        <w:t xml:space="preserve">or the result of the Multi-Party Settlement Agreement between Commission Staff and CenturyLink </w:t>
      </w:r>
      <w:r w:rsidRPr="005A4306">
        <w:rPr>
          <w:rFonts w:ascii="Times New Roman" w:hAnsi="Times New Roman"/>
          <w:bCs/>
          <w:szCs w:val="24"/>
        </w:rPr>
        <w:t xml:space="preserve">that the Commission impose </w:t>
      </w:r>
      <w:r w:rsidR="009A112A" w:rsidRPr="005A4306">
        <w:rPr>
          <w:rFonts w:ascii="Times New Roman" w:hAnsi="Times New Roman"/>
          <w:bCs/>
          <w:szCs w:val="24"/>
        </w:rPr>
        <w:t xml:space="preserve">a $250 fine for each of </w:t>
      </w:r>
      <w:r w:rsidR="009F7BD3" w:rsidRPr="005A4306">
        <w:rPr>
          <w:rFonts w:ascii="Times New Roman" w:hAnsi="Times New Roman"/>
          <w:bCs/>
          <w:szCs w:val="24"/>
        </w:rPr>
        <w:t xml:space="preserve">the </w:t>
      </w:r>
      <w:r w:rsidR="009A112A" w:rsidRPr="005A4306">
        <w:rPr>
          <w:rFonts w:ascii="Times New Roman" w:hAnsi="Times New Roman"/>
          <w:bCs/>
          <w:szCs w:val="24"/>
        </w:rPr>
        <w:t>violations</w:t>
      </w:r>
      <w:r w:rsidR="00F46966" w:rsidRPr="005A4306">
        <w:rPr>
          <w:rFonts w:ascii="Times New Roman" w:hAnsi="Times New Roman"/>
          <w:bCs/>
          <w:szCs w:val="24"/>
        </w:rPr>
        <w:t xml:space="preserve"> committed by CenturyLink.</w:t>
      </w:r>
      <w:r w:rsidR="009A112A" w:rsidRPr="005A4306">
        <w:rPr>
          <w:rFonts w:ascii="Times New Roman" w:hAnsi="Times New Roman"/>
          <w:bCs/>
          <w:szCs w:val="24"/>
        </w:rPr>
        <w:t xml:space="preserve"> </w:t>
      </w:r>
      <w:r w:rsidR="00F46966" w:rsidRPr="005A4306">
        <w:rPr>
          <w:rFonts w:ascii="Times New Roman" w:hAnsi="Times New Roman"/>
          <w:bCs/>
          <w:szCs w:val="24"/>
        </w:rPr>
        <w:t xml:space="preserve"> </w:t>
      </w:r>
      <w:r w:rsidR="008B1866" w:rsidRPr="005A4306">
        <w:rPr>
          <w:rFonts w:ascii="Times New Roman" w:hAnsi="Times New Roman"/>
          <w:bCs/>
          <w:szCs w:val="24"/>
        </w:rPr>
        <w:t>In the settlement, CenturyLink and Commission Staff stipulate to a total of 11,419 violations and agree to a penalty of $2,854,750, along with various reporting requirements.</w:t>
      </w:r>
      <w:r w:rsidR="008B1866" w:rsidRPr="005A4306">
        <w:rPr>
          <w:rStyle w:val="FootnoteReference"/>
          <w:rFonts w:ascii="Times New Roman" w:hAnsi="Times New Roman"/>
          <w:bCs/>
          <w:szCs w:val="24"/>
        </w:rPr>
        <w:footnoteReference w:id="4"/>
      </w:r>
      <w:r w:rsidR="008B1866" w:rsidRPr="005A4306">
        <w:rPr>
          <w:rFonts w:ascii="Times New Roman" w:hAnsi="Times New Roman"/>
          <w:bCs/>
          <w:szCs w:val="24"/>
        </w:rPr>
        <w:t xml:space="preserve">  </w:t>
      </w:r>
    </w:p>
    <w:p w:rsidR="008B1866" w:rsidRPr="005A4306" w:rsidRDefault="008B1866" w:rsidP="00AE7969">
      <w:pPr>
        <w:pStyle w:val="testimony"/>
        <w:widowControl w:val="0"/>
        <w:tabs>
          <w:tab w:val="clear" w:pos="720"/>
          <w:tab w:val="clear" w:pos="2160"/>
        </w:tabs>
        <w:spacing w:line="480" w:lineRule="auto"/>
        <w:ind w:left="720" w:firstLine="720"/>
        <w:rPr>
          <w:rFonts w:ascii="Times New Roman" w:hAnsi="Times New Roman"/>
          <w:bCs/>
          <w:szCs w:val="24"/>
        </w:rPr>
      </w:pPr>
      <w:r w:rsidRPr="005A4306">
        <w:rPr>
          <w:rFonts w:ascii="Times New Roman" w:hAnsi="Times New Roman"/>
          <w:bCs/>
          <w:szCs w:val="24"/>
        </w:rPr>
        <w:t xml:space="preserve">The testimony in support of the Multi-Party Settlement Agreement does not demonstrate that the proposed penalty amount is appropriate.  </w:t>
      </w:r>
      <w:r w:rsidRPr="005A4306">
        <w:rPr>
          <w:rFonts w:ascii="Times New Roman" w:hAnsi="Times New Roman"/>
          <w:szCs w:val="24"/>
        </w:rPr>
        <w:t xml:space="preserve">Indeed, Staff’s testimony and CenturyLink’s testimony in support of the Settlement Agreement </w:t>
      </w:r>
      <w:r w:rsidRPr="005A4306">
        <w:rPr>
          <w:rFonts w:ascii="Times New Roman" w:hAnsi="Times New Roman"/>
          <w:szCs w:val="24"/>
        </w:rPr>
        <w:lastRenderedPageBreak/>
        <w:t>both omit relevant facts and analysis, particularly the Commission’s penalty-calculation factors and justification of the amount of penalties per violation.</w:t>
      </w:r>
      <w:r w:rsidRPr="005A4306">
        <w:rPr>
          <w:rStyle w:val="FootnoteReference"/>
          <w:rFonts w:ascii="Times New Roman" w:hAnsi="Times New Roman"/>
          <w:szCs w:val="24"/>
        </w:rPr>
        <w:footnoteReference w:id="5"/>
      </w:r>
      <w:r w:rsidRPr="005A4306">
        <w:rPr>
          <w:rFonts w:ascii="Times New Roman" w:hAnsi="Times New Roman"/>
          <w:szCs w:val="24"/>
        </w:rPr>
        <w:t xml:space="preserve">  The testimony fails to establish that the Multi-Party Settlement Agreement penalty is in the public interest.  </w:t>
      </w:r>
      <w:r w:rsidRPr="005A4306">
        <w:rPr>
          <w:rFonts w:ascii="Times New Roman" w:hAnsi="Times New Roman"/>
          <w:bCs/>
          <w:szCs w:val="24"/>
        </w:rPr>
        <w:t xml:space="preserve">As shown in my testimony, both the Staff Report and the Settlement Agreement amounts are inadequate to protect the public interest. </w:t>
      </w:r>
    </w:p>
    <w:p w:rsidR="00C46F18" w:rsidRPr="005A4306" w:rsidRDefault="00AE7969" w:rsidP="00AE7969">
      <w:pPr>
        <w:pStyle w:val="testimony"/>
        <w:widowControl w:val="0"/>
        <w:tabs>
          <w:tab w:val="clear" w:pos="2160"/>
        </w:tabs>
        <w:spacing w:line="480" w:lineRule="auto"/>
        <w:ind w:left="720"/>
        <w:rPr>
          <w:rFonts w:ascii="Times New Roman" w:hAnsi="Times New Roman"/>
          <w:bCs/>
          <w:szCs w:val="24"/>
        </w:rPr>
      </w:pPr>
      <w:r>
        <w:rPr>
          <w:rFonts w:ascii="Times New Roman" w:hAnsi="Times New Roman"/>
          <w:bCs/>
          <w:szCs w:val="24"/>
        </w:rPr>
        <w:tab/>
      </w:r>
      <w:r>
        <w:rPr>
          <w:rFonts w:ascii="Times New Roman" w:hAnsi="Times New Roman"/>
          <w:bCs/>
          <w:szCs w:val="24"/>
        </w:rPr>
        <w:tab/>
      </w:r>
      <w:r w:rsidR="00143C59" w:rsidRPr="005A4306">
        <w:rPr>
          <w:rFonts w:ascii="Times New Roman" w:hAnsi="Times New Roman"/>
          <w:bCs/>
          <w:szCs w:val="24"/>
        </w:rPr>
        <w:t xml:space="preserve">Staff Testimony describes </w:t>
      </w:r>
      <w:r w:rsidR="008B1866" w:rsidRPr="005A4306">
        <w:rPr>
          <w:rFonts w:ascii="Times New Roman" w:hAnsi="Times New Roman"/>
          <w:bCs/>
          <w:szCs w:val="24"/>
        </w:rPr>
        <w:t>the penalty</w:t>
      </w:r>
      <w:r w:rsidR="00143C59" w:rsidRPr="005A4306">
        <w:rPr>
          <w:rFonts w:ascii="Times New Roman" w:hAnsi="Times New Roman"/>
          <w:bCs/>
          <w:szCs w:val="24"/>
        </w:rPr>
        <w:t xml:space="preserve"> amount</w:t>
      </w:r>
      <w:r w:rsidR="008B1866" w:rsidRPr="005A4306">
        <w:rPr>
          <w:rFonts w:ascii="Times New Roman" w:hAnsi="Times New Roman"/>
          <w:bCs/>
          <w:szCs w:val="24"/>
        </w:rPr>
        <w:t xml:space="preserve"> provided for in the Mul</w:t>
      </w:r>
      <w:r w:rsidR="00F4180E">
        <w:rPr>
          <w:rFonts w:ascii="Times New Roman" w:hAnsi="Times New Roman"/>
          <w:bCs/>
          <w:szCs w:val="24"/>
        </w:rPr>
        <w:t>ti</w:t>
      </w:r>
      <w:r w:rsidR="00F4180E">
        <w:rPr>
          <w:rFonts w:ascii="Times New Roman" w:hAnsi="Times New Roman"/>
          <w:bCs/>
          <w:szCs w:val="24"/>
        </w:rPr>
        <w:noBreakHyphen/>
      </w:r>
      <w:r>
        <w:rPr>
          <w:rFonts w:ascii="Times New Roman" w:hAnsi="Times New Roman"/>
          <w:bCs/>
          <w:szCs w:val="24"/>
        </w:rPr>
        <w:t xml:space="preserve">Party </w:t>
      </w:r>
      <w:r w:rsidR="008B1866" w:rsidRPr="005A4306">
        <w:rPr>
          <w:rFonts w:ascii="Times New Roman" w:hAnsi="Times New Roman"/>
          <w:bCs/>
          <w:szCs w:val="24"/>
        </w:rPr>
        <w:t>Settlement Agreement</w:t>
      </w:r>
      <w:r w:rsidR="00143C59" w:rsidRPr="005A4306">
        <w:rPr>
          <w:rFonts w:ascii="Times New Roman" w:hAnsi="Times New Roman"/>
          <w:bCs/>
          <w:szCs w:val="24"/>
        </w:rPr>
        <w:t xml:space="preserve"> as “sufficiently punitive.”</w:t>
      </w:r>
      <w:r w:rsidR="00143C59" w:rsidRPr="005A4306">
        <w:rPr>
          <w:rStyle w:val="FootnoteReference"/>
          <w:rFonts w:ascii="Times New Roman" w:hAnsi="Times New Roman"/>
          <w:bCs/>
          <w:szCs w:val="24"/>
        </w:rPr>
        <w:footnoteReference w:id="6"/>
      </w:r>
      <w:r w:rsidR="00F67EA5" w:rsidRPr="005A4306">
        <w:rPr>
          <w:rFonts w:ascii="Times New Roman" w:hAnsi="Times New Roman"/>
          <w:bCs/>
          <w:szCs w:val="24"/>
        </w:rPr>
        <w:t xml:space="preserve">  T</w:t>
      </w:r>
      <w:r w:rsidR="009A112A" w:rsidRPr="005A4306">
        <w:rPr>
          <w:rFonts w:ascii="Times New Roman" w:hAnsi="Times New Roman"/>
          <w:bCs/>
          <w:szCs w:val="24"/>
        </w:rPr>
        <w:t xml:space="preserve">he </w:t>
      </w:r>
      <w:r w:rsidR="00D93CAA" w:rsidRPr="005A4306">
        <w:rPr>
          <w:rFonts w:ascii="Times New Roman" w:hAnsi="Times New Roman"/>
          <w:bCs/>
          <w:szCs w:val="24"/>
        </w:rPr>
        <w:t xml:space="preserve">Staff </w:t>
      </w:r>
      <w:r w:rsidR="009A112A" w:rsidRPr="005A4306">
        <w:rPr>
          <w:rFonts w:ascii="Times New Roman" w:hAnsi="Times New Roman"/>
          <w:bCs/>
          <w:szCs w:val="24"/>
        </w:rPr>
        <w:t>Report state</w:t>
      </w:r>
      <w:r w:rsidR="002A46CB" w:rsidRPr="005A4306">
        <w:rPr>
          <w:rFonts w:ascii="Times New Roman" w:hAnsi="Times New Roman"/>
          <w:bCs/>
          <w:szCs w:val="24"/>
        </w:rPr>
        <w:t>d</w:t>
      </w:r>
      <w:r w:rsidR="009A112A" w:rsidRPr="005A4306">
        <w:rPr>
          <w:rFonts w:ascii="Times New Roman" w:hAnsi="Times New Roman"/>
          <w:bCs/>
          <w:szCs w:val="24"/>
        </w:rPr>
        <w:t xml:space="preserve"> that the maximum statutory penalty of $1,000 per violation would be “unduly punitive.”</w:t>
      </w:r>
      <w:r w:rsidR="009A112A" w:rsidRPr="005A4306">
        <w:rPr>
          <w:rStyle w:val="FootnoteReference"/>
          <w:rFonts w:ascii="Times New Roman" w:hAnsi="Times New Roman"/>
          <w:bCs/>
          <w:szCs w:val="24"/>
        </w:rPr>
        <w:footnoteReference w:id="7"/>
      </w:r>
      <w:r w:rsidR="00D17D9B" w:rsidRPr="005A4306">
        <w:rPr>
          <w:rFonts w:ascii="Times New Roman" w:hAnsi="Times New Roman"/>
          <w:bCs/>
          <w:szCs w:val="24"/>
        </w:rPr>
        <w:t xml:space="preserve">  </w:t>
      </w:r>
      <w:r w:rsidR="00C46F18" w:rsidRPr="005A4306">
        <w:rPr>
          <w:rFonts w:ascii="Times New Roman" w:hAnsi="Times New Roman"/>
          <w:bCs/>
          <w:szCs w:val="24"/>
        </w:rPr>
        <w:t xml:space="preserve">But, as </w:t>
      </w:r>
      <w:r w:rsidR="00450B80" w:rsidRPr="005A4306">
        <w:rPr>
          <w:rFonts w:ascii="Times New Roman" w:hAnsi="Times New Roman"/>
          <w:bCs/>
          <w:szCs w:val="24"/>
        </w:rPr>
        <w:t xml:space="preserve">I will discuss later in my testimony, </w:t>
      </w:r>
      <w:r w:rsidR="00C46F18" w:rsidRPr="005A4306">
        <w:rPr>
          <w:rFonts w:ascii="Times New Roman" w:hAnsi="Times New Roman"/>
          <w:bCs/>
          <w:szCs w:val="24"/>
        </w:rPr>
        <w:t>the maximum penalty is appropriate</w:t>
      </w:r>
      <w:r w:rsidR="0016564B" w:rsidRPr="005A4306">
        <w:rPr>
          <w:rFonts w:ascii="Times New Roman" w:hAnsi="Times New Roman"/>
          <w:bCs/>
          <w:szCs w:val="24"/>
        </w:rPr>
        <w:t xml:space="preserve"> in this case</w:t>
      </w:r>
      <w:r w:rsidR="00C46F18" w:rsidRPr="005A4306">
        <w:rPr>
          <w:rFonts w:ascii="Times New Roman" w:hAnsi="Times New Roman"/>
          <w:bCs/>
          <w:szCs w:val="24"/>
        </w:rPr>
        <w:t xml:space="preserve">, particularly because: </w:t>
      </w:r>
    </w:p>
    <w:p w:rsidR="00F4180E" w:rsidRDefault="00450B80" w:rsidP="00D40C7A">
      <w:pPr>
        <w:pStyle w:val="testimony"/>
        <w:widowControl w:val="0"/>
        <w:numPr>
          <w:ilvl w:val="0"/>
          <w:numId w:val="11"/>
        </w:numPr>
        <w:tabs>
          <w:tab w:val="clear" w:pos="720"/>
          <w:tab w:val="clear" w:pos="2160"/>
        </w:tabs>
        <w:spacing w:line="480" w:lineRule="auto"/>
        <w:rPr>
          <w:rFonts w:ascii="Times New Roman" w:hAnsi="Times New Roman"/>
          <w:szCs w:val="24"/>
        </w:rPr>
      </w:pPr>
      <w:r w:rsidRPr="005A4306">
        <w:rPr>
          <w:rFonts w:ascii="Times New Roman" w:hAnsi="Times New Roman"/>
          <w:bCs/>
          <w:szCs w:val="24"/>
        </w:rPr>
        <w:t xml:space="preserve">CenturyLink’s failure </w:t>
      </w:r>
      <w:r w:rsidR="008B1866" w:rsidRPr="005A4306">
        <w:rPr>
          <w:rFonts w:ascii="Times New Roman" w:hAnsi="Times New Roman"/>
          <w:bCs/>
          <w:szCs w:val="24"/>
        </w:rPr>
        <w:t xml:space="preserve">resulting </w:t>
      </w:r>
      <w:r w:rsidR="00FA185A" w:rsidRPr="005A4306">
        <w:rPr>
          <w:rFonts w:ascii="Times New Roman" w:hAnsi="Times New Roman"/>
          <w:bCs/>
          <w:szCs w:val="24"/>
        </w:rPr>
        <w:t>in the outage was preventable, and the outage was a “sunny day” outage, one that occurred without a major weather event or other external events.</w:t>
      </w:r>
      <w:r w:rsidR="00242F79" w:rsidRPr="005A4306">
        <w:rPr>
          <w:rStyle w:val="FootnoteReference"/>
          <w:rFonts w:ascii="Times New Roman" w:hAnsi="Times New Roman"/>
          <w:bCs/>
          <w:szCs w:val="24"/>
        </w:rPr>
        <w:footnoteReference w:id="8"/>
      </w:r>
      <w:r w:rsidR="00FA185A" w:rsidRPr="005A4306">
        <w:rPr>
          <w:rFonts w:ascii="Times New Roman" w:hAnsi="Times New Roman"/>
          <w:bCs/>
          <w:szCs w:val="24"/>
        </w:rPr>
        <w:t xml:space="preserve">  911 is a critical service, one that connects people to emergency services.  The inability to quickly access critical emergency services puts the public in grave danger because both lives and property </w:t>
      </w:r>
      <w:r w:rsidR="00C578A7" w:rsidRPr="005A4306">
        <w:rPr>
          <w:rFonts w:ascii="Times New Roman" w:hAnsi="Times New Roman"/>
          <w:bCs/>
          <w:szCs w:val="24"/>
        </w:rPr>
        <w:t xml:space="preserve">are </w:t>
      </w:r>
      <w:r w:rsidR="00FA185A" w:rsidRPr="005A4306">
        <w:rPr>
          <w:rFonts w:ascii="Times New Roman" w:hAnsi="Times New Roman"/>
          <w:bCs/>
          <w:szCs w:val="24"/>
        </w:rPr>
        <w:t>vulnerable.</w:t>
      </w:r>
      <w:r w:rsidR="00FA185A" w:rsidRPr="005A4306">
        <w:rPr>
          <w:rFonts w:ascii="Times New Roman" w:hAnsi="Times New Roman"/>
          <w:szCs w:val="24"/>
        </w:rPr>
        <w:t xml:space="preserve">  </w:t>
      </w:r>
    </w:p>
    <w:p w:rsidR="00F4180E" w:rsidRDefault="0027794D" w:rsidP="00D40C7A">
      <w:pPr>
        <w:pStyle w:val="testimony"/>
        <w:widowControl w:val="0"/>
        <w:numPr>
          <w:ilvl w:val="0"/>
          <w:numId w:val="11"/>
        </w:numPr>
        <w:tabs>
          <w:tab w:val="clear" w:pos="720"/>
          <w:tab w:val="clear" w:pos="2160"/>
        </w:tabs>
        <w:spacing w:line="480" w:lineRule="auto"/>
        <w:rPr>
          <w:rFonts w:ascii="Times New Roman" w:hAnsi="Times New Roman"/>
          <w:szCs w:val="24"/>
        </w:rPr>
      </w:pPr>
      <w:r w:rsidRPr="00F4180E">
        <w:rPr>
          <w:rFonts w:ascii="Times New Roman" w:hAnsi="Times New Roman"/>
          <w:szCs w:val="24"/>
        </w:rPr>
        <w:t xml:space="preserve">CenturyLink failed to promptly communicate with Washington’s </w:t>
      </w:r>
      <w:r w:rsidR="009B1F6D" w:rsidRPr="00F4180E">
        <w:rPr>
          <w:rFonts w:ascii="Times New Roman" w:hAnsi="Times New Roman"/>
          <w:szCs w:val="24"/>
        </w:rPr>
        <w:t>public safety answering points (“</w:t>
      </w:r>
      <w:r w:rsidRPr="00F4180E">
        <w:rPr>
          <w:rFonts w:ascii="Times New Roman" w:hAnsi="Times New Roman"/>
          <w:szCs w:val="24"/>
        </w:rPr>
        <w:t>PSAPs</w:t>
      </w:r>
      <w:r w:rsidR="009B1F6D" w:rsidRPr="00F4180E">
        <w:rPr>
          <w:rFonts w:ascii="Times New Roman" w:hAnsi="Times New Roman"/>
          <w:szCs w:val="24"/>
        </w:rPr>
        <w:t>”)</w:t>
      </w:r>
      <w:r w:rsidRPr="00F4180E">
        <w:rPr>
          <w:rFonts w:ascii="Times New Roman" w:hAnsi="Times New Roman"/>
          <w:szCs w:val="24"/>
        </w:rPr>
        <w:t xml:space="preserve">.  Prompt communication </w:t>
      </w:r>
      <w:r w:rsidR="009B1F6D" w:rsidRPr="00F4180E">
        <w:rPr>
          <w:rFonts w:ascii="Times New Roman" w:hAnsi="Times New Roman"/>
          <w:szCs w:val="24"/>
        </w:rPr>
        <w:t xml:space="preserve">from the 911 provider to </w:t>
      </w:r>
      <w:r w:rsidRPr="00F4180E">
        <w:rPr>
          <w:rFonts w:ascii="Times New Roman" w:hAnsi="Times New Roman"/>
          <w:szCs w:val="24"/>
        </w:rPr>
        <w:t>PSAPs during 911 outages is very important because it allows the PSAPs to respond</w:t>
      </w:r>
      <w:r w:rsidR="009B1F6D" w:rsidRPr="00F4180E">
        <w:rPr>
          <w:rFonts w:ascii="Times New Roman" w:hAnsi="Times New Roman"/>
          <w:szCs w:val="24"/>
        </w:rPr>
        <w:t xml:space="preserve"> and to take action at the local level</w:t>
      </w:r>
      <w:r w:rsidR="00D17D9B" w:rsidRPr="00F4180E">
        <w:rPr>
          <w:rFonts w:ascii="Times New Roman" w:hAnsi="Times New Roman"/>
          <w:szCs w:val="24"/>
        </w:rPr>
        <w:t>.</w:t>
      </w:r>
    </w:p>
    <w:p w:rsidR="0016564B" w:rsidRPr="00F4180E" w:rsidRDefault="009F74CD" w:rsidP="00D40C7A">
      <w:pPr>
        <w:pStyle w:val="testimony"/>
        <w:widowControl w:val="0"/>
        <w:numPr>
          <w:ilvl w:val="0"/>
          <w:numId w:val="11"/>
        </w:numPr>
        <w:tabs>
          <w:tab w:val="clear" w:pos="720"/>
          <w:tab w:val="clear" w:pos="2160"/>
        </w:tabs>
        <w:spacing w:line="480" w:lineRule="auto"/>
        <w:rPr>
          <w:rFonts w:ascii="Times New Roman" w:hAnsi="Times New Roman"/>
          <w:szCs w:val="24"/>
        </w:rPr>
      </w:pPr>
      <w:r>
        <w:rPr>
          <w:rFonts w:ascii="Times New Roman" w:hAnsi="Times New Roman"/>
          <w:szCs w:val="24"/>
        </w:rPr>
        <w:lastRenderedPageBreak/>
        <w:t>As discussed in Section IV</w:t>
      </w:r>
      <w:r w:rsidR="0016564B" w:rsidRPr="00F4180E">
        <w:rPr>
          <w:rFonts w:ascii="Times New Roman" w:hAnsi="Times New Roman"/>
          <w:szCs w:val="24"/>
        </w:rPr>
        <w:t xml:space="preserve"> below, the factors outlined by this Commission in its policy statement in Docket A-120061 support a maximum penalty in this case.  The same factors do not support the penalty amounts proposed in the Staff Report and presented in the Multi-Party Settlement Agreement.</w:t>
      </w:r>
    </w:p>
    <w:p w:rsidR="009F74CD" w:rsidRDefault="009F74CD" w:rsidP="009F74CD">
      <w:pPr>
        <w:pStyle w:val="testimony"/>
        <w:widowControl w:val="0"/>
        <w:tabs>
          <w:tab w:val="clear" w:pos="2160"/>
        </w:tabs>
        <w:spacing w:line="480" w:lineRule="auto"/>
        <w:ind w:left="720" w:firstLine="0"/>
        <w:rPr>
          <w:rFonts w:ascii="Times New Roman" w:hAnsi="Times New Roman"/>
          <w:szCs w:val="24"/>
        </w:rPr>
      </w:pPr>
      <w:r>
        <w:rPr>
          <w:rFonts w:ascii="Times New Roman" w:hAnsi="Times New Roman"/>
          <w:szCs w:val="24"/>
        </w:rPr>
        <w:tab/>
      </w:r>
      <w:r w:rsidR="009A112A" w:rsidRPr="005A4306">
        <w:rPr>
          <w:rFonts w:ascii="Times New Roman" w:hAnsi="Times New Roman"/>
          <w:szCs w:val="24"/>
        </w:rPr>
        <w:t xml:space="preserve">The State of Washington was fortunate that no lives were </w:t>
      </w:r>
      <w:r w:rsidR="00A84E78" w:rsidRPr="005A4306">
        <w:rPr>
          <w:rFonts w:ascii="Times New Roman" w:hAnsi="Times New Roman"/>
          <w:szCs w:val="24"/>
        </w:rPr>
        <w:t xml:space="preserve">reported </w:t>
      </w:r>
      <w:r w:rsidR="009A112A" w:rsidRPr="005A4306">
        <w:rPr>
          <w:rFonts w:ascii="Times New Roman" w:hAnsi="Times New Roman"/>
          <w:szCs w:val="24"/>
        </w:rPr>
        <w:t>lost</w:t>
      </w:r>
      <w:r w:rsidR="00134C88" w:rsidRPr="005A4306">
        <w:rPr>
          <w:rFonts w:ascii="Times New Roman" w:hAnsi="Times New Roman"/>
          <w:szCs w:val="24"/>
        </w:rPr>
        <w:t xml:space="preserve"> as a result of the </w:t>
      </w:r>
      <w:r w:rsidR="003A50CF" w:rsidRPr="005A4306">
        <w:rPr>
          <w:rFonts w:ascii="Times New Roman" w:hAnsi="Times New Roman"/>
          <w:szCs w:val="24"/>
        </w:rPr>
        <w:t>April 2014</w:t>
      </w:r>
      <w:r w:rsidR="00102E3C">
        <w:rPr>
          <w:rFonts w:ascii="Times New Roman" w:hAnsi="Times New Roman"/>
          <w:szCs w:val="24"/>
        </w:rPr>
        <w:t>,</w:t>
      </w:r>
      <w:r w:rsidR="003A50CF" w:rsidRPr="005A4306">
        <w:rPr>
          <w:rFonts w:ascii="Times New Roman" w:hAnsi="Times New Roman"/>
          <w:szCs w:val="24"/>
        </w:rPr>
        <w:t xml:space="preserve"> </w:t>
      </w:r>
      <w:proofErr w:type="gramStart"/>
      <w:r w:rsidR="00134C88" w:rsidRPr="005A4306">
        <w:rPr>
          <w:rFonts w:ascii="Times New Roman" w:hAnsi="Times New Roman"/>
          <w:szCs w:val="24"/>
        </w:rPr>
        <w:t>911 outage</w:t>
      </w:r>
      <w:proofErr w:type="gramEnd"/>
      <w:r w:rsidR="009A112A" w:rsidRPr="005A4306">
        <w:rPr>
          <w:rFonts w:ascii="Times New Roman" w:hAnsi="Times New Roman"/>
          <w:szCs w:val="24"/>
        </w:rPr>
        <w:t>.</w:t>
      </w:r>
      <w:r w:rsidR="00FA185A" w:rsidRPr="005A4306">
        <w:rPr>
          <w:rFonts w:ascii="Times New Roman" w:hAnsi="Times New Roman"/>
          <w:szCs w:val="24"/>
        </w:rPr>
        <w:t xml:space="preserve">  The entire impact of the outage may never be known</w:t>
      </w:r>
      <w:r w:rsidR="008B1866" w:rsidRPr="005A4306">
        <w:rPr>
          <w:rFonts w:ascii="Times New Roman" w:hAnsi="Times New Roman"/>
          <w:szCs w:val="24"/>
        </w:rPr>
        <w:t>.  Despite that, the potential negative impact of a prolonged 911 outage is easily imagined.</w:t>
      </w:r>
      <w:r w:rsidR="009A112A" w:rsidRPr="005A4306">
        <w:rPr>
          <w:rFonts w:ascii="Times New Roman" w:hAnsi="Times New Roman"/>
          <w:szCs w:val="24"/>
        </w:rPr>
        <w:t xml:space="preserve">  Failures like </w:t>
      </w:r>
      <w:r w:rsidR="005F16AF" w:rsidRPr="005A4306">
        <w:rPr>
          <w:rFonts w:ascii="Times New Roman" w:hAnsi="Times New Roman"/>
          <w:szCs w:val="24"/>
        </w:rPr>
        <w:t>CenturyLink</w:t>
      </w:r>
      <w:r w:rsidR="009A112A" w:rsidRPr="005A4306">
        <w:rPr>
          <w:rFonts w:ascii="Times New Roman" w:hAnsi="Times New Roman"/>
          <w:szCs w:val="24"/>
        </w:rPr>
        <w:t>’s</w:t>
      </w:r>
      <w:r w:rsidR="00FA185A" w:rsidRPr="005A4306">
        <w:rPr>
          <w:rFonts w:ascii="Times New Roman" w:hAnsi="Times New Roman"/>
          <w:szCs w:val="24"/>
        </w:rPr>
        <w:t xml:space="preserve">, and such </w:t>
      </w:r>
      <w:r w:rsidR="00B663A2" w:rsidRPr="005A4306">
        <w:rPr>
          <w:rFonts w:ascii="Times New Roman" w:hAnsi="Times New Roman"/>
          <w:szCs w:val="24"/>
        </w:rPr>
        <w:t>extended</w:t>
      </w:r>
      <w:r w:rsidR="007870C5" w:rsidRPr="005A4306">
        <w:rPr>
          <w:rFonts w:ascii="Times New Roman" w:hAnsi="Times New Roman"/>
          <w:szCs w:val="24"/>
        </w:rPr>
        <w:t>, preventable</w:t>
      </w:r>
      <w:r w:rsidR="0027794D" w:rsidRPr="005A4306">
        <w:rPr>
          <w:rFonts w:ascii="Times New Roman" w:hAnsi="Times New Roman"/>
          <w:szCs w:val="24"/>
        </w:rPr>
        <w:t xml:space="preserve"> 911 </w:t>
      </w:r>
      <w:r w:rsidR="00FA185A" w:rsidRPr="005A4306">
        <w:rPr>
          <w:rFonts w:ascii="Times New Roman" w:hAnsi="Times New Roman"/>
          <w:szCs w:val="24"/>
        </w:rPr>
        <w:t>outages,</w:t>
      </w:r>
      <w:r w:rsidR="009A112A" w:rsidRPr="005A4306">
        <w:rPr>
          <w:rFonts w:ascii="Times New Roman" w:hAnsi="Times New Roman"/>
          <w:szCs w:val="24"/>
        </w:rPr>
        <w:t xml:space="preserve"> cannot be tolerated.  </w:t>
      </w:r>
      <w:r w:rsidR="004B424A" w:rsidRPr="005A4306">
        <w:rPr>
          <w:rFonts w:ascii="Times New Roman" w:hAnsi="Times New Roman"/>
          <w:szCs w:val="24"/>
        </w:rPr>
        <w:tab/>
      </w:r>
    </w:p>
    <w:p w:rsidR="005B345E" w:rsidRPr="005A4306" w:rsidRDefault="009F74CD" w:rsidP="009F74CD">
      <w:pPr>
        <w:pStyle w:val="testimony"/>
        <w:widowControl w:val="0"/>
        <w:tabs>
          <w:tab w:val="clear" w:pos="2160"/>
        </w:tabs>
        <w:spacing w:line="480" w:lineRule="auto"/>
        <w:ind w:left="720" w:firstLine="0"/>
        <w:rPr>
          <w:rFonts w:ascii="Times New Roman" w:hAnsi="Times New Roman"/>
          <w:szCs w:val="24"/>
        </w:rPr>
      </w:pPr>
      <w:r>
        <w:rPr>
          <w:rFonts w:ascii="Times New Roman" w:hAnsi="Times New Roman"/>
          <w:szCs w:val="24"/>
        </w:rPr>
        <w:tab/>
      </w:r>
      <w:r w:rsidR="00FA185A" w:rsidRPr="005A4306">
        <w:rPr>
          <w:rFonts w:ascii="Times New Roman" w:hAnsi="Times New Roman"/>
          <w:szCs w:val="24"/>
        </w:rPr>
        <w:t>I calculate the maximum penalty in this case to be $11,</w:t>
      </w:r>
      <w:r w:rsidR="00DE50ED" w:rsidRPr="005A4306">
        <w:rPr>
          <w:rFonts w:ascii="Times New Roman" w:hAnsi="Times New Roman"/>
          <w:szCs w:val="24"/>
        </w:rPr>
        <w:t>495,</w:t>
      </w:r>
      <w:r w:rsidR="00FA185A" w:rsidRPr="005A4306">
        <w:rPr>
          <w:rFonts w:ascii="Times New Roman" w:hAnsi="Times New Roman"/>
          <w:szCs w:val="24"/>
        </w:rPr>
        <w:t>000.  As I will describe later in my testimony, I base my penalty calculation on 5,</w:t>
      </w:r>
      <w:r w:rsidR="00DE50ED" w:rsidRPr="005A4306">
        <w:rPr>
          <w:rFonts w:ascii="Times New Roman" w:hAnsi="Times New Roman"/>
          <w:szCs w:val="24"/>
        </w:rPr>
        <w:t>684</w:t>
      </w:r>
      <w:r w:rsidR="00FA185A" w:rsidRPr="005A4306">
        <w:rPr>
          <w:rFonts w:ascii="Times New Roman" w:hAnsi="Times New Roman"/>
          <w:szCs w:val="24"/>
        </w:rPr>
        <w:t xml:space="preserve"> violations of RCW 80.36.080,</w:t>
      </w:r>
      <w:r w:rsidR="00DE50ED" w:rsidRPr="005A4306">
        <w:rPr>
          <w:rStyle w:val="FootnoteReference"/>
          <w:rFonts w:ascii="Times New Roman" w:hAnsi="Times New Roman"/>
          <w:szCs w:val="24"/>
        </w:rPr>
        <w:footnoteReference w:id="9"/>
      </w:r>
      <w:r w:rsidR="00FA185A" w:rsidRPr="005A4306">
        <w:rPr>
          <w:rFonts w:ascii="Times New Roman" w:hAnsi="Times New Roman"/>
          <w:szCs w:val="24"/>
        </w:rPr>
        <w:t xml:space="preserve"> 5,</w:t>
      </w:r>
      <w:r w:rsidR="00796068" w:rsidRPr="005A4306">
        <w:rPr>
          <w:rFonts w:ascii="Times New Roman" w:hAnsi="Times New Roman"/>
          <w:szCs w:val="24"/>
        </w:rPr>
        <w:t>6</w:t>
      </w:r>
      <w:r w:rsidR="00FA185A" w:rsidRPr="005A4306">
        <w:rPr>
          <w:rFonts w:ascii="Times New Roman" w:hAnsi="Times New Roman"/>
          <w:szCs w:val="24"/>
        </w:rPr>
        <w:t>84 violations of WAC 480-120-450</w:t>
      </w:r>
      <w:r w:rsidR="00575354" w:rsidRPr="005A4306">
        <w:rPr>
          <w:rFonts w:ascii="Times New Roman" w:hAnsi="Times New Roman"/>
          <w:szCs w:val="24"/>
        </w:rPr>
        <w:t>(1)</w:t>
      </w:r>
      <w:r w:rsidR="00FA185A" w:rsidRPr="005A4306">
        <w:rPr>
          <w:rFonts w:ascii="Times New Roman" w:hAnsi="Times New Roman"/>
          <w:szCs w:val="24"/>
        </w:rPr>
        <w:t>, and 127 violations of WAC 480-120-412.</w:t>
      </w:r>
      <w:r w:rsidR="0080784C" w:rsidRPr="005A4306">
        <w:rPr>
          <w:rStyle w:val="FootnoteReference"/>
          <w:rFonts w:ascii="Times New Roman" w:hAnsi="Times New Roman"/>
          <w:szCs w:val="24"/>
        </w:rPr>
        <w:footnoteReference w:id="10"/>
      </w:r>
      <w:r w:rsidR="009A112A" w:rsidRPr="005A4306">
        <w:rPr>
          <w:rFonts w:ascii="Times New Roman" w:hAnsi="Times New Roman"/>
          <w:szCs w:val="24"/>
        </w:rPr>
        <w:t xml:space="preserve">  </w:t>
      </w:r>
    </w:p>
    <w:p w:rsidR="00DA265F" w:rsidRPr="005A4306" w:rsidRDefault="0027794D" w:rsidP="00D40C7A">
      <w:pPr>
        <w:pStyle w:val="Heading1"/>
        <w:numPr>
          <w:ilvl w:val="0"/>
          <w:numId w:val="13"/>
        </w:numPr>
        <w:ind w:left="0" w:firstLine="0"/>
      </w:pPr>
      <w:bookmarkStart w:id="8" w:name="_Toc433362205"/>
      <w:r w:rsidRPr="005A4306">
        <w:t>CUSTOMER RELIANCE ON</w:t>
      </w:r>
      <w:r w:rsidR="00DA265F" w:rsidRPr="005A4306">
        <w:t xml:space="preserve"> 911</w:t>
      </w:r>
      <w:bookmarkEnd w:id="8"/>
    </w:p>
    <w:p w:rsidR="007B6583" w:rsidRPr="005A4306" w:rsidRDefault="002701D6" w:rsidP="00A57766">
      <w:pPr>
        <w:pStyle w:val="testimony"/>
        <w:widowControl w:val="0"/>
        <w:spacing w:line="480" w:lineRule="auto"/>
        <w:ind w:firstLine="0"/>
        <w:rPr>
          <w:rFonts w:ascii="Times New Roman" w:hAnsi="Times New Roman"/>
          <w:b/>
          <w:szCs w:val="24"/>
        </w:rPr>
      </w:pPr>
      <w:r w:rsidRPr="005A4306">
        <w:rPr>
          <w:rFonts w:ascii="Times New Roman" w:hAnsi="Times New Roman"/>
          <w:b/>
          <w:szCs w:val="24"/>
        </w:rPr>
        <w:t>Q:</w:t>
      </w:r>
      <w:r w:rsidRPr="005A4306">
        <w:rPr>
          <w:rFonts w:ascii="Times New Roman" w:hAnsi="Times New Roman"/>
          <w:b/>
          <w:szCs w:val="24"/>
        </w:rPr>
        <w:tab/>
      </w:r>
      <w:r w:rsidR="007B6583" w:rsidRPr="005A4306">
        <w:rPr>
          <w:rFonts w:ascii="Times New Roman" w:hAnsi="Times New Roman"/>
          <w:b/>
          <w:szCs w:val="24"/>
        </w:rPr>
        <w:t>Please describe the history of 911.</w:t>
      </w:r>
    </w:p>
    <w:p w:rsidR="002701D6" w:rsidRPr="005A4306" w:rsidRDefault="007B6583" w:rsidP="00102E3C">
      <w:pPr>
        <w:pStyle w:val="testimony"/>
        <w:widowControl w:val="0"/>
        <w:spacing w:line="480" w:lineRule="auto"/>
        <w:ind w:left="720" w:hanging="720"/>
        <w:rPr>
          <w:rFonts w:ascii="Times New Roman" w:hAnsi="Times New Roman"/>
          <w:szCs w:val="24"/>
        </w:rPr>
      </w:pPr>
      <w:r w:rsidRPr="005A4306">
        <w:rPr>
          <w:rFonts w:ascii="Times New Roman" w:hAnsi="Times New Roman"/>
          <w:szCs w:val="24"/>
        </w:rPr>
        <w:t>A:</w:t>
      </w:r>
      <w:r w:rsidRPr="005A4306">
        <w:rPr>
          <w:rFonts w:ascii="Times New Roman" w:hAnsi="Times New Roman"/>
          <w:szCs w:val="24"/>
        </w:rPr>
        <w:tab/>
        <w:t xml:space="preserve">911 is the short, simple, and uniform emergency telephone number used throughout the United States to reach critical emergency services, such as fire, police, and emergency medical personnel.  Before 911 </w:t>
      </w:r>
      <w:proofErr w:type="gramStart"/>
      <w:r w:rsidRPr="005A4306">
        <w:rPr>
          <w:rFonts w:ascii="Times New Roman" w:hAnsi="Times New Roman"/>
          <w:szCs w:val="24"/>
        </w:rPr>
        <w:t>was</w:t>
      </w:r>
      <w:proofErr w:type="gramEnd"/>
      <w:r w:rsidRPr="005A4306">
        <w:rPr>
          <w:rFonts w:ascii="Times New Roman" w:hAnsi="Times New Roman"/>
          <w:szCs w:val="24"/>
        </w:rPr>
        <w:t xml:space="preserve"> implemented, people were required to call the particular fire or police department that served their area.  During the late 1960s, the FCC and AT&amp;T developed 911 as a way to quickly dial </w:t>
      </w:r>
      <w:r w:rsidRPr="005A4306">
        <w:rPr>
          <w:rFonts w:ascii="Times New Roman" w:hAnsi="Times New Roman"/>
          <w:szCs w:val="24"/>
        </w:rPr>
        <w:lastRenderedPageBreak/>
        <w:t>for emergency services.  Congress passed legislation in 1968 establishing 911 as the national emergency number, and today nearly all Americans have access to 911.</w:t>
      </w:r>
      <w:r w:rsidR="00B627E8" w:rsidRPr="005A4306">
        <w:rPr>
          <w:rStyle w:val="FootnoteReference"/>
          <w:rFonts w:ascii="Times New Roman" w:hAnsi="Times New Roman"/>
          <w:szCs w:val="24"/>
        </w:rPr>
        <w:footnoteReference w:id="11"/>
      </w:r>
      <w:r w:rsidRPr="005A4306">
        <w:rPr>
          <w:rFonts w:ascii="Times New Roman" w:hAnsi="Times New Roman"/>
          <w:szCs w:val="24"/>
        </w:rPr>
        <w:t xml:space="preserve">  </w:t>
      </w:r>
    </w:p>
    <w:p w:rsidR="00DA265F" w:rsidRPr="005A4306" w:rsidRDefault="00EF200B" w:rsidP="00A57766">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DA265F" w:rsidRPr="005A4306">
        <w:rPr>
          <w:rFonts w:ascii="Times New Roman" w:hAnsi="Times New Roman"/>
          <w:b/>
          <w:szCs w:val="24"/>
        </w:rPr>
        <w:tab/>
      </w:r>
      <w:r w:rsidR="007B6583" w:rsidRPr="005A4306">
        <w:rPr>
          <w:rFonts w:ascii="Times New Roman" w:hAnsi="Times New Roman"/>
          <w:b/>
          <w:szCs w:val="24"/>
        </w:rPr>
        <w:t xml:space="preserve">Is the public justified in relying on 911 </w:t>
      </w:r>
      <w:proofErr w:type="gramStart"/>
      <w:r w:rsidR="007B6583" w:rsidRPr="005A4306">
        <w:rPr>
          <w:rFonts w:ascii="Times New Roman" w:hAnsi="Times New Roman"/>
          <w:b/>
          <w:szCs w:val="24"/>
        </w:rPr>
        <w:t>service</w:t>
      </w:r>
      <w:proofErr w:type="gramEnd"/>
      <w:r w:rsidR="00DA265F" w:rsidRPr="005A4306">
        <w:rPr>
          <w:rFonts w:ascii="Times New Roman" w:hAnsi="Times New Roman"/>
          <w:b/>
          <w:szCs w:val="24"/>
        </w:rPr>
        <w:t>?</w:t>
      </w:r>
    </w:p>
    <w:p w:rsidR="00DA265F" w:rsidRPr="005A4306" w:rsidRDefault="00EF200B" w:rsidP="00EF200B">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DA265F" w:rsidRPr="005A4306">
        <w:rPr>
          <w:rFonts w:ascii="Times New Roman" w:hAnsi="Times New Roman"/>
          <w:szCs w:val="24"/>
        </w:rPr>
        <w:tab/>
      </w:r>
      <w:r w:rsidR="00CE577E" w:rsidRPr="005A4306">
        <w:rPr>
          <w:rFonts w:ascii="Times New Roman" w:hAnsi="Times New Roman"/>
          <w:szCs w:val="24"/>
        </w:rPr>
        <w:t xml:space="preserve">Yes.  </w:t>
      </w:r>
      <w:r w:rsidR="007B6583" w:rsidRPr="005A4306">
        <w:rPr>
          <w:rFonts w:ascii="Times New Roman" w:hAnsi="Times New Roman"/>
          <w:szCs w:val="24"/>
        </w:rPr>
        <w:t xml:space="preserve">911 </w:t>
      </w:r>
      <w:proofErr w:type="gramStart"/>
      <w:r w:rsidR="007B6583" w:rsidRPr="005A4306">
        <w:rPr>
          <w:rFonts w:ascii="Times New Roman" w:hAnsi="Times New Roman"/>
          <w:szCs w:val="24"/>
        </w:rPr>
        <w:t>service</w:t>
      </w:r>
      <w:proofErr w:type="gramEnd"/>
      <w:r w:rsidR="00DA265F" w:rsidRPr="005A4306">
        <w:rPr>
          <w:rFonts w:ascii="Times New Roman" w:hAnsi="Times New Roman"/>
          <w:szCs w:val="24"/>
        </w:rPr>
        <w:t xml:space="preserve"> is a legal and equitable right.</w:t>
      </w:r>
      <w:r w:rsidR="00BE5E6F" w:rsidRPr="005A4306">
        <w:rPr>
          <w:rStyle w:val="FootnoteReference"/>
          <w:rFonts w:ascii="Times New Roman" w:hAnsi="Times New Roman"/>
          <w:szCs w:val="24"/>
        </w:rPr>
        <w:footnoteReference w:id="12"/>
      </w:r>
      <w:r w:rsidR="00DA265F" w:rsidRPr="005A4306">
        <w:rPr>
          <w:rFonts w:ascii="Times New Roman" w:hAnsi="Times New Roman"/>
          <w:szCs w:val="24"/>
        </w:rPr>
        <w:t xml:space="preserve">  In Washing</w:t>
      </w:r>
      <w:r w:rsidR="00C73C62" w:rsidRPr="005A4306">
        <w:rPr>
          <w:rFonts w:ascii="Times New Roman" w:hAnsi="Times New Roman"/>
          <w:szCs w:val="24"/>
        </w:rPr>
        <w:t>t</w:t>
      </w:r>
      <w:r w:rsidR="00DA265F" w:rsidRPr="005A4306">
        <w:rPr>
          <w:rFonts w:ascii="Times New Roman" w:hAnsi="Times New Roman"/>
          <w:szCs w:val="24"/>
        </w:rPr>
        <w:t xml:space="preserve">on, the right is enshrined in </w:t>
      </w:r>
      <w:r w:rsidR="00C73C62" w:rsidRPr="005A4306">
        <w:rPr>
          <w:rFonts w:ascii="Times New Roman" w:hAnsi="Times New Roman"/>
          <w:szCs w:val="24"/>
        </w:rPr>
        <w:t>RCW 80.36.555 and RCW 80.36.560, which require E911 service to residential and business customers.</w:t>
      </w:r>
      <w:r w:rsidR="00DE50ED" w:rsidRPr="005A4306">
        <w:rPr>
          <w:rStyle w:val="FootnoteReference"/>
          <w:rFonts w:ascii="Times New Roman" w:hAnsi="Times New Roman"/>
          <w:szCs w:val="24"/>
        </w:rPr>
        <w:footnoteReference w:id="13"/>
      </w:r>
      <w:r w:rsidR="00C73C62" w:rsidRPr="005A4306">
        <w:rPr>
          <w:rFonts w:ascii="Times New Roman" w:hAnsi="Times New Roman"/>
          <w:szCs w:val="24"/>
        </w:rPr>
        <w:t xml:space="preserve">  </w:t>
      </w:r>
      <w:r w:rsidR="00875EC5" w:rsidRPr="005A4306">
        <w:rPr>
          <w:rFonts w:ascii="Times New Roman" w:hAnsi="Times New Roman"/>
          <w:szCs w:val="24"/>
        </w:rPr>
        <w:t>At the federal level, public safety is one of the “enduring values” of the federal telecom statutes.</w:t>
      </w:r>
      <w:r w:rsidR="001E61A4" w:rsidRPr="005A4306">
        <w:rPr>
          <w:rStyle w:val="FootnoteReference"/>
          <w:rFonts w:ascii="Times New Roman" w:hAnsi="Times New Roman"/>
          <w:szCs w:val="24"/>
        </w:rPr>
        <w:footnoteReference w:id="14"/>
      </w:r>
      <w:r w:rsidR="00875EC5" w:rsidRPr="005A4306">
        <w:rPr>
          <w:rFonts w:ascii="Times New Roman" w:hAnsi="Times New Roman"/>
          <w:szCs w:val="24"/>
        </w:rPr>
        <w:t xml:space="preserve">  </w:t>
      </w:r>
      <w:r w:rsidR="00DA265F" w:rsidRPr="005A4306">
        <w:rPr>
          <w:rFonts w:ascii="Times New Roman" w:hAnsi="Times New Roman"/>
          <w:szCs w:val="24"/>
        </w:rPr>
        <w:t>The public (indiv</w:t>
      </w:r>
      <w:r w:rsidR="00BE5E6F" w:rsidRPr="005A4306">
        <w:rPr>
          <w:rFonts w:ascii="Times New Roman" w:hAnsi="Times New Roman"/>
          <w:szCs w:val="24"/>
        </w:rPr>
        <w:t>i</w:t>
      </w:r>
      <w:r w:rsidR="00DA265F" w:rsidRPr="005A4306">
        <w:rPr>
          <w:rFonts w:ascii="Times New Roman" w:hAnsi="Times New Roman"/>
          <w:szCs w:val="24"/>
        </w:rPr>
        <w:t>duals</w:t>
      </w:r>
      <w:r w:rsidR="008B421C" w:rsidRPr="005A4306">
        <w:rPr>
          <w:rFonts w:ascii="Times New Roman" w:hAnsi="Times New Roman"/>
          <w:szCs w:val="24"/>
        </w:rPr>
        <w:t>,</w:t>
      </w:r>
      <w:r w:rsidR="00DA265F" w:rsidRPr="005A4306">
        <w:rPr>
          <w:rFonts w:ascii="Times New Roman" w:hAnsi="Times New Roman"/>
          <w:szCs w:val="24"/>
        </w:rPr>
        <w:t xml:space="preserve"> businesses, and govern</w:t>
      </w:r>
      <w:r w:rsidR="00BE5E6F" w:rsidRPr="005A4306">
        <w:rPr>
          <w:rFonts w:ascii="Times New Roman" w:hAnsi="Times New Roman"/>
          <w:szCs w:val="24"/>
        </w:rPr>
        <w:t>me</w:t>
      </w:r>
      <w:r w:rsidR="00DA265F" w:rsidRPr="005A4306">
        <w:rPr>
          <w:rFonts w:ascii="Times New Roman" w:hAnsi="Times New Roman"/>
          <w:szCs w:val="24"/>
        </w:rPr>
        <w:t>n</w:t>
      </w:r>
      <w:r w:rsidR="00BE5E6F" w:rsidRPr="005A4306">
        <w:rPr>
          <w:rFonts w:ascii="Times New Roman" w:hAnsi="Times New Roman"/>
          <w:szCs w:val="24"/>
        </w:rPr>
        <w:t>t as well</w:t>
      </w:r>
      <w:r w:rsidR="00DA265F" w:rsidRPr="005A4306">
        <w:rPr>
          <w:rFonts w:ascii="Times New Roman" w:hAnsi="Times New Roman"/>
          <w:szCs w:val="24"/>
        </w:rPr>
        <w:t xml:space="preserve">) </w:t>
      </w:r>
      <w:r w:rsidR="00875EC5" w:rsidRPr="005A4306">
        <w:rPr>
          <w:rFonts w:ascii="Times New Roman" w:hAnsi="Times New Roman"/>
          <w:szCs w:val="24"/>
        </w:rPr>
        <w:t xml:space="preserve">expect that the 911 system will function, and if it does not function, that </w:t>
      </w:r>
      <w:r w:rsidR="00B627E8" w:rsidRPr="005A4306">
        <w:rPr>
          <w:rFonts w:ascii="Times New Roman" w:hAnsi="Times New Roman"/>
          <w:szCs w:val="24"/>
        </w:rPr>
        <w:t xml:space="preserve">the </w:t>
      </w:r>
      <w:r w:rsidR="00875EC5" w:rsidRPr="005A4306">
        <w:rPr>
          <w:rFonts w:ascii="Times New Roman" w:hAnsi="Times New Roman"/>
          <w:szCs w:val="24"/>
        </w:rPr>
        <w:t>problems will be communicated and fixed as soon as possible.</w:t>
      </w:r>
      <w:r w:rsidR="007870C5" w:rsidRPr="005A4306">
        <w:rPr>
          <w:rStyle w:val="FootnoteReference"/>
          <w:rFonts w:ascii="Times New Roman" w:hAnsi="Times New Roman"/>
          <w:szCs w:val="24"/>
        </w:rPr>
        <w:footnoteReference w:id="15"/>
      </w:r>
    </w:p>
    <w:p w:rsidR="00DA265F" w:rsidRPr="005A4306" w:rsidRDefault="00875EC5" w:rsidP="00EF200B">
      <w:pPr>
        <w:pStyle w:val="testimony"/>
        <w:widowControl w:val="0"/>
        <w:tabs>
          <w:tab w:val="clear" w:pos="720"/>
          <w:tab w:val="clear" w:pos="2160"/>
        </w:tabs>
        <w:spacing w:line="480" w:lineRule="auto"/>
        <w:ind w:left="720" w:firstLine="720"/>
        <w:rPr>
          <w:rFonts w:ascii="Times New Roman" w:hAnsi="Times New Roman"/>
          <w:szCs w:val="24"/>
        </w:rPr>
      </w:pPr>
      <w:r w:rsidRPr="005A4306">
        <w:rPr>
          <w:rFonts w:ascii="Times New Roman" w:hAnsi="Times New Roman"/>
          <w:szCs w:val="24"/>
        </w:rPr>
        <w:t>Further, w</w:t>
      </w:r>
      <w:r w:rsidR="00DA265F" w:rsidRPr="005A4306">
        <w:rPr>
          <w:rFonts w:ascii="Times New Roman" w:hAnsi="Times New Roman"/>
          <w:szCs w:val="24"/>
        </w:rPr>
        <w:t xml:space="preserve">hen 911 </w:t>
      </w:r>
      <w:proofErr w:type="gramStart"/>
      <w:r w:rsidR="00DA265F" w:rsidRPr="005A4306">
        <w:rPr>
          <w:rFonts w:ascii="Times New Roman" w:hAnsi="Times New Roman"/>
          <w:szCs w:val="24"/>
        </w:rPr>
        <w:t>is</w:t>
      </w:r>
      <w:proofErr w:type="gramEnd"/>
      <w:r w:rsidR="00DA265F" w:rsidRPr="005A4306">
        <w:rPr>
          <w:rFonts w:ascii="Times New Roman" w:hAnsi="Times New Roman"/>
          <w:szCs w:val="24"/>
        </w:rPr>
        <w:t xml:space="preserve"> not available, people must find alternate </w:t>
      </w:r>
      <w:r w:rsidRPr="005A4306">
        <w:rPr>
          <w:rFonts w:ascii="Times New Roman" w:hAnsi="Times New Roman"/>
          <w:szCs w:val="24"/>
        </w:rPr>
        <w:t xml:space="preserve">ways to make emergency calls.  </w:t>
      </w:r>
      <w:r w:rsidR="007870C5" w:rsidRPr="005A4306">
        <w:rPr>
          <w:rFonts w:ascii="Times New Roman" w:hAnsi="Times New Roman"/>
          <w:szCs w:val="24"/>
        </w:rPr>
        <w:t>During an emergency, t</w:t>
      </w:r>
      <w:r w:rsidR="00DA265F" w:rsidRPr="005A4306">
        <w:rPr>
          <w:rFonts w:ascii="Times New Roman" w:hAnsi="Times New Roman"/>
          <w:szCs w:val="24"/>
        </w:rPr>
        <w:t xml:space="preserve">his is </w:t>
      </w:r>
      <w:r w:rsidRPr="005A4306">
        <w:rPr>
          <w:rFonts w:ascii="Times New Roman" w:hAnsi="Times New Roman"/>
          <w:szCs w:val="24"/>
        </w:rPr>
        <w:t xml:space="preserve">far from </w:t>
      </w:r>
      <w:r w:rsidR="00DA265F" w:rsidRPr="005A4306">
        <w:rPr>
          <w:rFonts w:ascii="Times New Roman" w:hAnsi="Times New Roman"/>
          <w:szCs w:val="24"/>
        </w:rPr>
        <w:t>easy</w:t>
      </w:r>
      <w:r w:rsidRPr="005A4306">
        <w:rPr>
          <w:rFonts w:ascii="Times New Roman" w:hAnsi="Times New Roman"/>
          <w:szCs w:val="24"/>
        </w:rPr>
        <w:t xml:space="preserve">, given the difficulty of </w:t>
      </w:r>
      <w:r w:rsidR="007870C5" w:rsidRPr="005A4306">
        <w:rPr>
          <w:rFonts w:ascii="Times New Roman" w:hAnsi="Times New Roman"/>
          <w:szCs w:val="24"/>
        </w:rPr>
        <w:t xml:space="preserve">quickly </w:t>
      </w:r>
      <w:r w:rsidRPr="005A4306">
        <w:rPr>
          <w:rFonts w:ascii="Times New Roman" w:hAnsi="Times New Roman"/>
          <w:szCs w:val="24"/>
        </w:rPr>
        <w:t>finding the alternatives</w:t>
      </w:r>
      <w:r w:rsidR="000E39A4" w:rsidRPr="005A4306">
        <w:rPr>
          <w:rFonts w:ascii="Times New Roman" w:hAnsi="Times New Roman"/>
          <w:szCs w:val="24"/>
        </w:rPr>
        <w:t>,</w:t>
      </w:r>
      <w:r w:rsidRPr="005A4306">
        <w:rPr>
          <w:rFonts w:ascii="Times New Roman" w:hAnsi="Times New Roman"/>
          <w:szCs w:val="24"/>
        </w:rPr>
        <w:t xml:space="preserve"> </w:t>
      </w:r>
      <w:r w:rsidR="00DA265F" w:rsidRPr="005A4306">
        <w:rPr>
          <w:rFonts w:ascii="Times New Roman" w:hAnsi="Times New Roman"/>
          <w:szCs w:val="24"/>
        </w:rPr>
        <w:t>because we have</w:t>
      </w:r>
      <w:r w:rsidR="007870C5" w:rsidRPr="005A4306">
        <w:rPr>
          <w:rFonts w:ascii="Times New Roman" w:hAnsi="Times New Roman"/>
          <w:szCs w:val="24"/>
        </w:rPr>
        <w:t xml:space="preserve"> come to rely</w:t>
      </w:r>
      <w:r w:rsidR="00DA265F" w:rsidRPr="005A4306">
        <w:rPr>
          <w:rFonts w:ascii="Times New Roman" w:hAnsi="Times New Roman"/>
          <w:szCs w:val="24"/>
        </w:rPr>
        <w:t xml:space="preserve"> on 911 as </w:t>
      </w:r>
      <w:r w:rsidRPr="005A4306">
        <w:rPr>
          <w:rFonts w:ascii="Times New Roman" w:hAnsi="Times New Roman"/>
          <w:szCs w:val="24"/>
        </w:rPr>
        <w:t xml:space="preserve">the main </w:t>
      </w:r>
      <w:r w:rsidR="00DA265F" w:rsidRPr="005A4306">
        <w:rPr>
          <w:rFonts w:ascii="Times New Roman" w:hAnsi="Times New Roman"/>
          <w:szCs w:val="24"/>
        </w:rPr>
        <w:t>way to get critical help</w:t>
      </w:r>
      <w:r w:rsidR="00872B50" w:rsidRPr="005A4306">
        <w:rPr>
          <w:rFonts w:ascii="Times New Roman" w:hAnsi="Times New Roman"/>
          <w:szCs w:val="24"/>
        </w:rPr>
        <w:t>.</w:t>
      </w:r>
    </w:p>
    <w:p w:rsidR="00D17F41" w:rsidRPr="005A4306" w:rsidRDefault="00113BF2" w:rsidP="00F87C87">
      <w:pPr>
        <w:pStyle w:val="Heading1"/>
        <w:numPr>
          <w:ilvl w:val="0"/>
          <w:numId w:val="13"/>
        </w:numPr>
      </w:pPr>
      <w:bookmarkStart w:id="9" w:name="_Toc433362206"/>
      <w:r w:rsidRPr="005A4306">
        <w:t xml:space="preserve">THE </w:t>
      </w:r>
      <w:r w:rsidR="00872B50" w:rsidRPr="005A4306">
        <w:t>APRIL 2014</w:t>
      </w:r>
      <w:r w:rsidR="00D17F41" w:rsidRPr="005A4306">
        <w:t xml:space="preserve"> OUTAGE</w:t>
      </w:r>
      <w:bookmarkEnd w:id="9"/>
    </w:p>
    <w:p w:rsidR="0022315B" w:rsidRPr="005A4306" w:rsidRDefault="00E96401" w:rsidP="00D40C7A">
      <w:pPr>
        <w:pStyle w:val="Heading2"/>
        <w:numPr>
          <w:ilvl w:val="0"/>
          <w:numId w:val="12"/>
        </w:numPr>
      </w:pPr>
      <w:bookmarkStart w:id="10" w:name="_Toc433362207"/>
      <w:proofErr w:type="gramStart"/>
      <w:r>
        <w:t>Overview.</w:t>
      </w:r>
      <w:bookmarkEnd w:id="10"/>
      <w:proofErr w:type="gramEnd"/>
      <w:r>
        <w:t xml:space="preserve"> </w:t>
      </w:r>
    </w:p>
    <w:p w:rsidR="00CE577E" w:rsidRPr="005A4306" w:rsidRDefault="00474999" w:rsidP="00931340">
      <w:pPr>
        <w:pStyle w:val="testimony"/>
        <w:widowControl w:val="0"/>
        <w:spacing w:line="480" w:lineRule="auto"/>
        <w:ind w:left="720" w:hanging="720"/>
        <w:rPr>
          <w:rFonts w:ascii="Times New Roman" w:hAnsi="Times New Roman"/>
          <w:b/>
          <w:szCs w:val="24"/>
        </w:rPr>
      </w:pPr>
      <w:r>
        <w:rPr>
          <w:rFonts w:ascii="Times New Roman" w:hAnsi="Times New Roman"/>
          <w:b/>
          <w:szCs w:val="24"/>
        </w:rPr>
        <w:t>Q:</w:t>
      </w:r>
      <w:r w:rsidR="00D17F41" w:rsidRPr="005A4306">
        <w:rPr>
          <w:rFonts w:ascii="Times New Roman" w:hAnsi="Times New Roman"/>
          <w:b/>
          <w:szCs w:val="24"/>
        </w:rPr>
        <w:tab/>
        <w:t>Please describe what happened to the Washington 911 system on April 9-10, 2014</w:t>
      </w:r>
      <w:r w:rsidR="00B627E8" w:rsidRPr="005A4306">
        <w:rPr>
          <w:rFonts w:ascii="Times New Roman" w:hAnsi="Times New Roman"/>
          <w:b/>
          <w:szCs w:val="24"/>
        </w:rPr>
        <w:t>.</w:t>
      </w:r>
      <w:r w:rsidR="00D17F41" w:rsidRPr="005A4306">
        <w:rPr>
          <w:rFonts w:ascii="Times New Roman" w:hAnsi="Times New Roman"/>
          <w:b/>
          <w:szCs w:val="24"/>
        </w:rPr>
        <w:t xml:space="preserve">   </w:t>
      </w:r>
    </w:p>
    <w:p w:rsidR="00641F70" w:rsidRPr="005A4306" w:rsidRDefault="00474999" w:rsidP="00474999">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D17F41" w:rsidRPr="005A4306">
        <w:rPr>
          <w:rFonts w:ascii="Times New Roman" w:hAnsi="Times New Roman"/>
          <w:szCs w:val="24"/>
        </w:rPr>
        <w:tab/>
      </w:r>
      <w:r w:rsidR="00872B50" w:rsidRPr="005A4306">
        <w:rPr>
          <w:rFonts w:ascii="Times New Roman" w:hAnsi="Times New Roman"/>
          <w:szCs w:val="24"/>
        </w:rPr>
        <w:t xml:space="preserve">Washington experienced a </w:t>
      </w:r>
      <w:r w:rsidR="00293417" w:rsidRPr="005A4306">
        <w:rPr>
          <w:rFonts w:ascii="Times New Roman" w:hAnsi="Times New Roman"/>
          <w:szCs w:val="24"/>
        </w:rPr>
        <w:t xml:space="preserve">six-hour outage of </w:t>
      </w:r>
      <w:r w:rsidR="00A16474" w:rsidRPr="005A4306">
        <w:rPr>
          <w:rFonts w:ascii="Times New Roman" w:hAnsi="Times New Roman"/>
          <w:szCs w:val="24"/>
        </w:rPr>
        <w:t>CenturyLink</w:t>
      </w:r>
      <w:r w:rsidR="00872B50" w:rsidRPr="005A4306">
        <w:rPr>
          <w:rFonts w:ascii="Times New Roman" w:hAnsi="Times New Roman"/>
          <w:szCs w:val="24"/>
        </w:rPr>
        <w:t>’s</w:t>
      </w:r>
      <w:r w:rsidR="00A16474" w:rsidRPr="005A4306">
        <w:rPr>
          <w:rFonts w:ascii="Times New Roman" w:hAnsi="Times New Roman"/>
          <w:szCs w:val="24"/>
        </w:rPr>
        <w:t xml:space="preserve"> </w:t>
      </w:r>
      <w:r w:rsidR="00293417" w:rsidRPr="005A4306">
        <w:rPr>
          <w:rFonts w:ascii="Times New Roman" w:hAnsi="Times New Roman"/>
          <w:szCs w:val="24"/>
        </w:rPr>
        <w:t>911 service beginning at 11:54</w:t>
      </w:r>
      <w:r w:rsidR="002042AA">
        <w:rPr>
          <w:rFonts w:ascii="Times New Roman" w:hAnsi="Times New Roman"/>
          <w:szCs w:val="24"/>
        </w:rPr>
        <w:t xml:space="preserve"> p.m.</w:t>
      </w:r>
      <w:r w:rsidR="00293417" w:rsidRPr="005A4306">
        <w:rPr>
          <w:rFonts w:ascii="Times New Roman" w:hAnsi="Times New Roman"/>
          <w:szCs w:val="24"/>
        </w:rPr>
        <w:t xml:space="preserve"> on April 9, 2014, and ending at 6:06</w:t>
      </w:r>
      <w:r w:rsidR="00A84E78" w:rsidRPr="005A4306">
        <w:rPr>
          <w:rFonts w:ascii="Times New Roman" w:hAnsi="Times New Roman"/>
          <w:szCs w:val="24"/>
        </w:rPr>
        <w:t xml:space="preserve"> </w:t>
      </w:r>
      <w:r w:rsidR="002042AA">
        <w:rPr>
          <w:rFonts w:ascii="Times New Roman" w:hAnsi="Times New Roman"/>
          <w:szCs w:val="24"/>
        </w:rPr>
        <w:t>a.m.</w:t>
      </w:r>
      <w:r w:rsidR="00293417" w:rsidRPr="005A4306">
        <w:rPr>
          <w:rFonts w:ascii="Times New Roman" w:hAnsi="Times New Roman"/>
          <w:szCs w:val="24"/>
        </w:rPr>
        <w:t xml:space="preserve"> on April 10, </w:t>
      </w:r>
      <w:r w:rsidR="00293417" w:rsidRPr="005A4306">
        <w:rPr>
          <w:rFonts w:ascii="Times New Roman" w:hAnsi="Times New Roman"/>
          <w:szCs w:val="24"/>
        </w:rPr>
        <w:lastRenderedPageBreak/>
        <w:t>2014</w:t>
      </w:r>
      <w:r w:rsidR="00872B50" w:rsidRPr="005A4306">
        <w:rPr>
          <w:rFonts w:ascii="Times New Roman" w:hAnsi="Times New Roman"/>
          <w:szCs w:val="24"/>
        </w:rPr>
        <w:t>.</w:t>
      </w:r>
      <w:r w:rsidR="00796068" w:rsidRPr="005A4306">
        <w:rPr>
          <w:rStyle w:val="FootnoteReference"/>
          <w:rFonts w:ascii="Times New Roman" w:hAnsi="Times New Roman"/>
          <w:szCs w:val="24"/>
        </w:rPr>
        <w:footnoteReference w:id="16"/>
      </w:r>
      <w:r w:rsidR="00872B50" w:rsidRPr="005A4306">
        <w:rPr>
          <w:rFonts w:ascii="Times New Roman" w:hAnsi="Times New Roman"/>
          <w:szCs w:val="24"/>
        </w:rPr>
        <w:t xml:space="preserve">  Each of Washington’s</w:t>
      </w:r>
      <w:r w:rsidR="00293417" w:rsidRPr="005A4306">
        <w:rPr>
          <w:rFonts w:ascii="Times New Roman" w:hAnsi="Times New Roman"/>
          <w:szCs w:val="24"/>
        </w:rPr>
        <w:t xml:space="preserve"> 39 counties </w:t>
      </w:r>
      <w:proofErr w:type="gramStart"/>
      <w:r w:rsidR="00872B50" w:rsidRPr="005A4306">
        <w:rPr>
          <w:rFonts w:ascii="Times New Roman" w:hAnsi="Times New Roman"/>
          <w:szCs w:val="24"/>
        </w:rPr>
        <w:t>were</w:t>
      </w:r>
      <w:proofErr w:type="gramEnd"/>
      <w:r w:rsidR="00872B50" w:rsidRPr="005A4306">
        <w:rPr>
          <w:rFonts w:ascii="Times New Roman" w:hAnsi="Times New Roman"/>
          <w:szCs w:val="24"/>
        </w:rPr>
        <w:t xml:space="preserve"> affected by the outage</w:t>
      </w:r>
      <w:r w:rsidR="00293417" w:rsidRPr="005A4306">
        <w:rPr>
          <w:rFonts w:ascii="Times New Roman" w:hAnsi="Times New Roman"/>
          <w:szCs w:val="24"/>
        </w:rPr>
        <w:t>.</w:t>
      </w:r>
      <w:r w:rsidR="00E359C0" w:rsidRPr="005A4306">
        <w:rPr>
          <w:rFonts w:ascii="Times New Roman" w:hAnsi="Times New Roman"/>
          <w:szCs w:val="24"/>
        </w:rPr>
        <w:t xml:space="preserve">  During the outage, Washington’s </w:t>
      </w:r>
      <w:r w:rsidR="004A4581" w:rsidRPr="005A4306">
        <w:rPr>
          <w:rFonts w:ascii="Times New Roman" w:hAnsi="Times New Roman"/>
          <w:szCs w:val="24"/>
        </w:rPr>
        <w:t>7</w:t>
      </w:r>
      <w:r w:rsidR="00796068" w:rsidRPr="005A4306">
        <w:rPr>
          <w:rFonts w:ascii="Times New Roman" w:hAnsi="Times New Roman"/>
          <w:szCs w:val="24"/>
        </w:rPr>
        <w:t>,061,530</w:t>
      </w:r>
      <w:r w:rsidR="00E359C0" w:rsidRPr="005A4306">
        <w:rPr>
          <w:rFonts w:ascii="Times New Roman" w:hAnsi="Times New Roman"/>
          <w:szCs w:val="24"/>
        </w:rPr>
        <w:t xml:space="preserve"> residents</w:t>
      </w:r>
      <w:r w:rsidR="00B627E8" w:rsidRPr="005A4306">
        <w:rPr>
          <w:rStyle w:val="FootnoteReference"/>
          <w:rFonts w:ascii="Times New Roman" w:hAnsi="Times New Roman"/>
          <w:szCs w:val="24"/>
        </w:rPr>
        <w:footnoteReference w:id="17"/>
      </w:r>
      <w:r w:rsidR="00E359C0" w:rsidRPr="005A4306">
        <w:rPr>
          <w:rFonts w:ascii="Times New Roman" w:hAnsi="Times New Roman"/>
          <w:szCs w:val="24"/>
        </w:rPr>
        <w:t xml:space="preserve"> were left without access to 911 services.</w:t>
      </w:r>
      <w:r w:rsidR="00872B50" w:rsidRPr="005A4306">
        <w:rPr>
          <w:rStyle w:val="FootnoteReference"/>
          <w:rFonts w:ascii="Times New Roman" w:hAnsi="Times New Roman"/>
          <w:szCs w:val="24"/>
        </w:rPr>
        <w:footnoteReference w:id="18"/>
      </w:r>
      <w:r w:rsidR="00293417" w:rsidRPr="005A4306">
        <w:rPr>
          <w:rFonts w:ascii="Times New Roman" w:hAnsi="Times New Roman"/>
          <w:szCs w:val="24"/>
        </w:rPr>
        <w:t xml:space="preserve">  </w:t>
      </w:r>
    </w:p>
    <w:p w:rsidR="00E359C0" w:rsidRPr="002042AA" w:rsidRDefault="00E359C0" w:rsidP="002042AA">
      <w:pPr>
        <w:pStyle w:val="testimony"/>
        <w:widowControl w:val="0"/>
        <w:tabs>
          <w:tab w:val="clear" w:pos="2160"/>
        </w:tabs>
        <w:spacing w:line="480" w:lineRule="auto"/>
        <w:ind w:left="720" w:firstLine="0"/>
        <w:rPr>
          <w:rFonts w:ascii="Times New Roman" w:hAnsi="Times New Roman"/>
          <w:szCs w:val="24"/>
        </w:rPr>
      </w:pPr>
      <w:r w:rsidRPr="005A4306">
        <w:rPr>
          <w:rFonts w:ascii="Times New Roman" w:hAnsi="Times New Roman"/>
          <w:szCs w:val="24"/>
        </w:rPr>
        <w:tab/>
      </w:r>
      <w:r w:rsidR="00FE04C7" w:rsidRPr="005A4306">
        <w:rPr>
          <w:rFonts w:ascii="Times New Roman" w:hAnsi="Times New Roman"/>
          <w:szCs w:val="24"/>
        </w:rPr>
        <w:t>Both Staff and CenturyLink testimony in support of the settlement acknowledge that t</w:t>
      </w:r>
      <w:r w:rsidRPr="005A4306">
        <w:rPr>
          <w:rFonts w:ascii="Times New Roman" w:hAnsi="Times New Roman"/>
          <w:szCs w:val="24"/>
        </w:rPr>
        <w:t>he outage was not caused by natural disaster, weather conditions, or other external event</w:t>
      </w:r>
      <w:r w:rsidR="003A50CF" w:rsidRPr="005A4306">
        <w:rPr>
          <w:rFonts w:ascii="Times New Roman" w:hAnsi="Times New Roman"/>
          <w:szCs w:val="24"/>
        </w:rPr>
        <w:t>.  I</w:t>
      </w:r>
      <w:r w:rsidR="00FE04C7" w:rsidRPr="005A4306">
        <w:rPr>
          <w:rFonts w:ascii="Times New Roman" w:hAnsi="Times New Roman"/>
          <w:szCs w:val="24"/>
        </w:rPr>
        <w:t>nstead</w:t>
      </w:r>
      <w:r w:rsidR="003A50CF" w:rsidRPr="005A4306">
        <w:rPr>
          <w:rFonts w:ascii="Times New Roman" w:hAnsi="Times New Roman"/>
          <w:szCs w:val="24"/>
        </w:rPr>
        <w:t>, the outage</w:t>
      </w:r>
      <w:r w:rsidR="00FE04C7" w:rsidRPr="005A4306">
        <w:rPr>
          <w:rFonts w:ascii="Times New Roman" w:hAnsi="Times New Roman"/>
          <w:szCs w:val="24"/>
        </w:rPr>
        <w:t xml:space="preserve"> </w:t>
      </w:r>
      <w:r w:rsidRPr="005A4306">
        <w:rPr>
          <w:rFonts w:ascii="Times New Roman" w:hAnsi="Times New Roman"/>
          <w:szCs w:val="24"/>
        </w:rPr>
        <w:t>was the result of human error.</w:t>
      </w:r>
      <w:r w:rsidR="00FE04C7" w:rsidRPr="005A4306">
        <w:rPr>
          <w:rStyle w:val="FootnoteReference"/>
          <w:rFonts w:ascii="Times New Roman" w:hAnsi="Times New Roman"/>
          <w:szCs w:val="24"/>
        </w:rPr>
        <w:footnoteReference w:id="19"/>
      </w:r>
      <w:r w:rsidRPr="005A4306">
        <w:rPr>
          <w:rFonts w:ascii="Times New Roman" w:hAnsi="Times New Roman"/>
          <w:szCs w:val="24"/>
        </w:rPr>
        <w:t xml:space="preserve"> As the FCC Report on this outage states, </w:t>
      </w:r>
      <w:r w:rsidR="002042AA">
        <w:rPr>
          <w:rFonts w:ascii="Times New Roman" w:hAnsi="Times New Roman"/>
          <w:szCs w:val="24"/>
        </w:rPr>
        <w:t>“</w:t>
      </w:r>
      <w:r w:rsidRPr="005A4306">
        <w:rPr>
          <w:rFonts w:ascii="Times New Roman" w:hAnsi="Times New Roman"/>
          <w:color w:val="000000"/>
          <w:szCs w:val="24"/>
        </w:rPr>
        <w:t xml:space="preserve">So-called “sunny day” outages are on the rise. </w:t>
      </w:r>
      <w:r w:rsidR="002042AA">
        <w:rPr>
          <w:rFonts w:ascii="Times New Roman" w:hAnsi="Times New Roman"/>
          <w:color w:val="000000"/>
          <w:szCs w:val="24"/>
        </w:rPr>
        <w:t xml:space="preserve"> </w:t>
      </w:r>
      <w:r w:rsidRPr="005A4306">
        <w:rPr>
          <w:rFonts w:ascii="Times New Roman" w:hAnsi="Times New Roman"/>
          <w:color w:val="000000"/>
          <w:szCs w:val="24"/>
        </w:rPr>
        <w:t>That’s because, as 911 has evolved into a system that is more technologically advanced, the interaction of new and old systems is introducing fragility into the communications system that is more important in times of dire need.</w:t>
      </w:r>
      <w:bookmarkStart w:id="11" w:name="_Ref430019810"/>
      <w:r w:rsidR="002042AA">
        <w:rPr>
          <w:rFonts w:ascii="Times New Roman" w:hAnsi="Times New Roman"/>
          <w:color w:val="000000"/>
          <w:szCs w:val="24"/>
        </w:rPr>
        <w:t>”</w:t>
      </w:r>
      <w:r w:rsidRPr="005A4306">
        <w:rPr>
          <w:rStyle w:val="FootnoteReference"/>
          <w:rFonts w:ascii="Times New Roman" w:hAnsi="Times New Roman"/>
          <w:color w:val="000000"/>
          <w:szCs w:val="24"/>
        </w:rPr>
        <w:footnoteReference w:id="20"/>
      </w:r>
      <w:bookmarkEnd w:id="11"/>
      <w:r w:rsidRPr="005A4306">
        <w:rPr>
          <w:rFonts w:ascii="Times New Roman" w:hAnsi="Times New Roman"/>
          <w:color w:val="000000"/>
          <w:szCs w:val="24"/>
        </w:rPr>
        <w:t xml:space="preserve"> </w:t>
      </w:r>
    </w:p>
    <w:p w:rsidR="00E359C0" w:rsidRPr="005A4306" w:rsidRDefault="00E359C0" w:rsidP="002042AA">
      <w:pPr>
        <w:pStyle w:val="testimony"/>
        <w:widowControl w:val="0"/>
        <w:spacing w:line="480" w:lineRule="auto"/>
        <w:ind w:firstLine="0"/>
        <w:rPr>
          <w:rFonts w:ascii="Times New Roman" w:hAnsi="Times New Roman"/>
          <w:b/>
          <w:szCs w:val="24"/>
        </w:rPr>
      </w:pPr>
      <w:r w:rsidRPr="005A4306">
        <w:rPr>
          <w:rFonts w:ascii="Times New Roman" w:hAnsi="Times New Roman"/>
          <w:b/>
          <w:szCs w:val="24"/>
        </w:rPr>
        <w:t>Q:</w:t>
      </w:r>
      <w:r w:rsidRPr="005A4306">
        <w:rPr>
          <w:rFonts w:ascii="Times New Roman" w:hAnsi="Times New Roman"/>
          <w:b/>
          <w:szCs w:val="24"/>
        </w:rPr>
        <w:tab/>
        <w:t xml:space="preserve">Who provides 911 </w:t>
      </w:r>
      <w:proofErr w:type="gramStart"/>
      <w:r w:rsidRPr="005A4306">
        <w:rPr>
          <w:rFonts w:ascii="Times New Roman" w:hAnsi="Times New Roman"/>
          <w:b/>
          <w:szCs w:val="24"/>
        </w:rPr>
        <w:t>service</w:t>
      </w:r>
      <w:proofErr w:type="gramEnd"/>
      <w:r w:rsidRPr="005A4306">
        <w:rPr>
          <w:rFonts w:ascii="Times New Roman" w:hAnsi="Times New Roman"/>
          <w:b/>
          <w:szCs w:val="24"/>
        </w:rPr>
        <w:t xml:space="preserve"> in Washin</w:t>
      </w:r>
      <w:r w:rsidR="00D5671C" w:rsidRPr="005A4306">
        <w:rPr>
          <w:rFonts w:ascii="Times New Roman" w:hAnsi="Times New Roman"/>
          <w:b/>
          <w:szCs w:val="24"/>
        </w:rPr>
        <w:t>g</w:t>
      </w:r>
      <w:r w:rsidRPr="005A4306">
        <w:rPr>
          <w:rFonts w:ascii="Times New Roman" w:hAnsi="Times New Roman"/>
          <w:b/>
          <w:szCs w:val="24"/>
        </w:rPr>
        <w:t>ton?</w:t>
      </w:r>
    </w:p>
    <w:p w:rsidR="00641F70" w:rsidRPr="005A4306" w:rsidRDefault="00E359C0" w:rsidP="002042AA">
      <w:pPr>
        <w:pStyle w:val="testimony"/>
        <w:widowControl w:val="0"/>
        <w:spacing w:line="480" w:lineRule="auto"/>
        <w:ind w:left="720" w:hanging="720"/>
        <w:rPr>
          <w:rFonts w:ascii="Times New Roman" w:hAnsi="Times New Roman"/>
          <w:szCs w:val="24"/>
        </w:rPr>
      </w:pPr>
      <w:r w:rsidRPr="005A4306">
        <w:rPr>
          <w:rFonts w:ascii="Times New Roman" w:hAnsi="Times New Roman"/>
          <w:szCs w:val="24"/>
        </w:rPr>
        <w:t>A:</w:t>
      </w:r>
      <w:r w:rsidRPr="005A4306">
        <w:rPr>
          <w:rFonts w:ascii="Times New Roman" w:hAnsi="Times New Roman"/>
          <w:szCs w:val="24"/>
        </w:rPr>
        <w:tab/>
      </w:r>
      <w:r w:rsidR="00AC72AC" w:rsidRPr="005A4306">
        <w:rPr>
          <w:rFonts w:ascii="Times New Roman" w:hAnsi="Times New Roman"/>
          <w:szCs w:val="24"/>
        </w:rPr>
        <w:t>CenturyLink</w:t>
      </w:r>
      <w:r w:rsidRPr="005A4306">
        <w:rPr>
          <w:rFonts w:ascii="Times New Roman" w:hAnsi="Times New Roman"/>
          <w:szCs w:val="24"/>
        </w:rPr>
        <w:t xml:space="preserve"> is the sole </w:t>
      </w:r>
      <w:r w:rsidR="00E52BF5" w:rsidRPr="005A4306">
        <w:rPr>
          <w:rFonts w:ascii="Times New Roman" w:hAnsi="Times New Roman"/>
          <w:szCs w:val="24"/>
        </w:rPr>
        <w:t xml:space="preserve">wireline </w:t>
      </w:r>
      <w:r w:rsidRPr="005A4306">
        <w:rPr>
          <w:rFonts w:ascii="Times New Roman" w:hAnsi="Times New Roman"/>
          <w:szCs w:val="24"/>
        </w:rPr>
        <w:t xml:space="preserve">provider of 911 </w:t>
      </w:r>
      <w:proofErr w:type="gramStart"/>
      <w:r w:rsidRPr="005A4306">
        <w:rPr>
          <w:rFonts w:ascii="Times New Roman" w:hAnsi="Times New Roman"/>
          <w:szCs w:val="24"/>
        </w:rPr>
        <w:t>service</w:t>
      </w:r>
      <w:proofErr w:type="gramEnd"/>
      <w:r w:rsidRPr="005A4306">
        <w:rPr>
          <w:rFonts w:ascii="Times New Roman" w:hAnsi="Times New Roman"/>
          <w:szCs w:val="24"/>
        </w:rPr>
        <w:t xml:space="preserve"> </w:t>
      </w:r>
      <w:r w:rsidR="00AC72AC" w:rsidRPr="005A4306">
        <w:rPr>
          <w:rFonts w:ascii="Times New Roman" w:hAnsi="Times New Roman"/>
          <w:szCs w:val="24"/>
        </w:rPr>
        <w:t>in Washington</w:t>
      </w:r>
      <w:r w:rsidRPr="005A4306">
        <w:rPr>
          <w:rFonts w:ascii="Times New Roman" w:hAnsi="Times New Roman"/>
          <w:szCs w:val="24"/>
        </w:rPr>
        <w:t>.</w:t>
      </w:r>
      <w:r w:rsidRPr="005A4306">
        <w:rPr>
          <w:rStyle w:val="FootnoteReference"/>
          <w:rFonts w:ascii="Times New Roman" w:hAnsi="Times New Roman"/>
          <w:szCs w:val="24"/>
        </w:rPr>
        <w:footnoteReference w:id="21"/>
      </w:r>
      <w:r w:rsidRPr="005A4306">
        <w:rPr>
          <w:rFonts w:ascii="Times New Roman" w:hAnsi="Times New Roman"/>
          <w:szCs w:val="24"/>
        </w:rPr>
        <w:t xml:space="preserve">  CenturyLink provides 911 </w:t>
      </w:r>
      <w:proofErr w:type="gramStart"/>
      <w:r w:rsidRPr="005A4306">
        <w:rPr>
          <w:rFonts w:ascii="Times New Roman" w:hAnsi="Times New Roman"/>
          <w:szCs w:val="24"/>
        </w:rPr>
        <w:t>service</w:t>
      </w:r>
      <w:proofErr w:type="gramEnd"/>
      <w:r w:rsidR="00AC72AC" w:rsidRPr="005A4306">
        <w:rPr>
          <w:rFonts w:ascii="Times New Roman" w:hAnsi="Times New Roman"/>
          <w:szCs w:val="24"/>
        </w:rPr>
        <w:t xml:space="preserve"> under contract with the Washington Military Department, Emergency Management Division</w:t>
      </w:r>
      <w:r w:rsidR="007541A7" w:rsidRPr="005A4306">
        <w:rPr>
          <w:rFonts w:ascii="Times New Roman" w:hAnsi="Times New Roman"/>
          <w:szCs w:val="24"/>
        </w:rPr>
        <w:t>.</w:t>
      </w:r>
      <w:r w:rsidRPr="005A4306">
        <w:rPr>
          <w:rStyle w:val="FootnoteReference"/>
          <w:rFonts w:ascii="Times New Roman" w:hAnsi="Times New Roman"/>
          <w:szCs w:val="24"/>
        </w:rPr>
        <w:footnoteReference w:id="22"/>
      </w:r>
      <w:r w:rsidR="007541A7" w:rsidRPr="005A4306">
        <w:rPr>
          <w:rFonts w:ascii="Times New Roman" w:hAnsi="Times New Roman"/>
          <w:szCs w:val="24"/>
        </w:rPr>
        <w:t xml:space="preserve"> </w:t>
      </w:r>
      <w:r w:rsidR="00A372A8" w:rsidRPr="005A4306">
        <w:rPr>
          <w:rFonts w:ascii="Times New Roman" w:hAnsi="Times New Roman"/>
          <w:szCs w:val="24"/>
        </w:rPr>
        <w:t xml:space="preserve"> </w:t>
      </w:r>
      <w:r w:rsidR="00AC72AC" w:rsidRPr="005A4306">
        <w:rPr>
          <w:rFonts w:ascii="Times New Roman" w:hAnsi="Times New Roman"/>
          <w:szCs w:val="24"/>
        </w:rPr>
        <w:t xml:space="preserve">To </w:t>
      </w:r>
      <w:r w:rsidR="00F00C1E" w:rsidRPr="005A4306">
        <w:rPr>
          <w:rFonts w:ascii="Times New Roman" w:hAnsi="Times New Roman"/>
          <w:szCs w:val="24"/>
        </w:rPr>
        <w:t xml:space="preserve">actually </w:t>
      </w:r>
      <w:r w:rsidR="00FE04C7" w:rsidRPr="005A4306">
        <w:rPr>
          <w:rFonts w:ascii="Times New Roman" w:hAnsi="Times New Roman"/>
          <w:szCs w:val="24"/>
        </w:rPr>
        <w:t xml:space="preserve">deliver </w:t>
      </w:r>
      <w:r w:rsidR="00AC72AC" w:rsidRPr="005A4306">
        <w:rPr>
          <w:rFonts w:ascii="Times New Roman" w:hAnsi="Times New Roman"/>
          <w:szCs w:val="24"/>
        </w:rPr>
        <w:t xml:space="preserve">the service, </w:t>
      </w:r>
      <w:r w:rsidR="00F00C1E" w:rsidRPr="005A4306">
        <w:rPr>
          <w:rFonts w:ascii="Times New Roman" w:hAnsi="Times New Roman"/>
          <w:szCs w:val="24"/>
        </w:rPr>
        <w:t xml:space="preserve">however, </w:t>
      </w:r>
      <w:r w:rsidR="00AC72AC" w:rsidRPr="005A4306">
        <w:rPr>
          <w:rFonts w:ascii="Times New Roman" w:hAnsi="Times New Roman"/>
          <w:szCs w:val="24"/>
        </w:rPr>
        <w:t xml:space="preserve">CenturyLink contracts with a third-party provider, </w:t>
      </w:r>
      <w:proofErr w:type="spellStart"/>
      <w:r w:rsidR="00AC72AC" w:rsidRPr="005A4306">
        <w:rPr>
          <w:rFonts w:ascii="Times New Roman" w:hAnsi="Times New Roman"/>
          <w:szCs w:val="24"/>
        </w:rPr>
        <w:t>Intrado</w:t>
      </w:r>
      <w:proofErr w:type="spellEnd"/>
      <w:r w:rsidR="00AC72AC" w:rsidRPr="005A4306">
        <w:rPr>
          <w:rFonts w:ascii="Times New Roman" w:hAnsi="Times New Roman"/>
          <w:szCs w:val="24"/>
        </w:rPr>
        <w:t>.</w:t>
      </w:r>
      <w:r w:rsidR="007075C4" w:rsidRPr="005A4306">
        <w:rPr>
          <w:rStyle w:val="FootnoteReference"/>
          <w:rFonts w:ascii="Times New Roman" w:hAnsi="Times New Roman"/>
          <w:szCs w:val="24"/>
        </w:rPr>
        <w:footnoteReference w:id="23"/>
      </w:r>
      <w:r w:rsidR="00AC72AC" w:rsidRPr="005A4306">
        <w:rPr>
          <w:rFonts w:ascii="Times New Roman" w:hAnsi="Times New Roman"/>
          <w:szCs w:val="24"/>
        </w:rPr>
        <w:t xml:space="preserve">  </w:t>
      </w:r>
    </w:p>
    <w:p w:rsidR="00293417" w:rsidRPr="005A4306" w:rsidRDefault="00673E22"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293417" w:rsidRPr="005A4306">
        <w:rPr>
          <w:rFonts w:ascii="Times New Roman" w:hAnsi="Times New Roman"/>
          <w:b/>
          <w:szCs w:val="24"/>
        </w:rPr>
        <w:tab/>
        <w:t xml:space="preserve">Was the </w:t>
      </w:r>
      <w:r w:rsidR="00E359C0" w:rsidRPr="005A4306">
        <w:rPr>
          <w:rFonts w:ascii="Times New Roman" w:hAnsi="Times New Roman"/>
          <w:b/>
          <w:szCs w:val="24"/>
        </w:rPr>
        <w:t xml:space="preserve">April 2014 </w:t>
      </w:r>
      <w:r w:rsidR="00293417" w:rsidRPr="005A4306">
        <w:rPr>
          <w:rFonts w:ascii="Times New Roman" w:hAnsi="Times New Roman"/>
          <w:b/>
          <w:szCs w:val="24"/>
        </w:rPr>
        <w:t>outage limited to Washin</w:t>
      </w:r>
      <w:r w:rsidR="0076460F" w:rsidRPr="005A4306">
        <w:rPr>
          <w:rFonts w:ascii="Times New Roman" w:hAnsi="Times New Roman"/>
          <w:b/>
          <w:szCs w:val="24"/>
        </w:rPr>
        <w:t>g</w:t>
      </w:r>
      <w:r w:rsidR="00293417" w:rsidRPr="005A4306">
        <w:rPr>
          <w:rFonts w:ascii="Times New Roman" w:hAnsi="Times New Roman"/>
          <w:b/>
          <w:szCs w:val="24"/>
        </w:rPr>
        <w:t>ton?</w:t>
      </w:r>
    </w:p>
    <w:p w:rsidR="00293417" w:rsidRPr="005A4306" w:rsidRDefault="00673E22" w:rsidP="00D5671C">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293417" w:rsidRPr="005A4306">
        <w:rPr>
          <w:rFonts w:ascii="Times New Roman" w:hAnsi="Times New Roman"/>
          <w:szCs w:val="24"/>
        </w:rPr>
        <w:tab/>
        <w:t xml:space="preserve">No.  Portions of </w:t>
      </w:r>
      <w:r w:rsidR="00615F0D" w:rsidRPr="005A4306">
        <w:rPr>
          <w:rFonts w:ascii="Times New Roman" w:hAnsi="Times New Roman"/>
          <w:szCs w:val="24"/>
        </w:rPr>
        <w:t xml:space="preserve">California, Florida, Minnesota, </w:t>
      </w:r>
      <w:r w:rsidR="00293417" w:rsidRPr="005A4306">
        <w:rPr>
          <w:rFonts w:ascii="Times New Roman" w:hAnsi="Times New Roman"/>
          <w:szCs w:val="24"/>
        </w:rPr>
        <w:t xml:space="preserve">North Carolina, </w:t>
      </w:r>
      <w:r w:rsidR="00615F0D" w:rsidRPr="005A4306">
        <w:rPr>
          <w:rFonts w:ascii="Times New Roman" w:hAnsi="Times New Roman"/>
          <w:szCs w:val="24"/>
        </w:rPr>
        <w:t xml:space="preserve">Pennsylvania, </w:t>
      </w:r>
      <w:r w:rsidR="00615F0D" w:rsidRPr="005A4306">
        <w:rPr>
          <w:rFonts w:ascii="Times New Roman" w:hAnsi="Times New Roman"/>
          <w:szCs w:val="24"/>
        </w:rPr>
        <w:lastRenderedPageBreak/>
        <w:t xml:space="preserve">and </w:t>
      </w:r>
      <w:r w:rsidR="00293417" w:rsidRPr="005A4306">
        <w:rPr>
          <w:rFonts w:ascii="Times New Roman" w:hAnsi="Times New Roman"/>
          <w:szCs w:val="24"/>
        </w:rPr>
        <w:t xml:space="preserve">South </w:t>
      </w:r>
      <w:r w:rsidR="00726588" w:rsidRPr="005A4306">
        <w:rPr>
          <w:rFonts w:ascii="Times New Roman" w:hAnsi="Times New Roman"/>
          <w:szCs w:val="24"/>
        </w:rPr>
        <w:t>Carolina were</w:t>
      </w:r>
      <w:r w:rsidR="00293417" w:rsidRPr="005A4306">
        <w:rPr>
          <w:rFonts w:ascii="Times New Roman" w:hAnsi="Times New Roman"/>
          <w:szCs w:val="24"/>
        </w:rPr>
        <w:t xml:space="preserve"> also affected by the outage.</w:t>
      </w:r>
      <w:r w:rsidR="00615F0D" w:rsidRPr="005A4306">
        <w:rPr>
          <w:rStyle w:val="FootnoteReference"/>
          <w:rFonts w:ascii="Times New Roman" w:hAnsi="Times New Roman"/>
          <w:szCs w:val="24"/>
        </w:rPr>
        <w:footnoteReference w:id="24"/>
      </w:r>
      <w:r w:rsidR="00293417" w:rsidRPr="005A4306">
        <w:rPr>
          <w:rFonts w:ascii="Times New Roman" w:hAnsi="Times New Roman"/>
          <w:szCs w:val="24"/>
        </w:rPr>
        <w:t xml:space="preserve">  </w:t>
      </w:r>
      <w:r w:rsidR="00E359C0" w:rsidRPr="005A4306">
        <w:rPr>
          <w:rFonts w:ascii="Times New Roman" w:hAnsi="Times New Roman"/>
          <w:szCs w:val="24"/>
        </w:rPr>
        <w:t xml:space="preserve">In total, 11 million Americans were without 911 service during the outage, and approximately 6,600 </w:t>
      </w:r>
      <w:r w:rsidR="00D5671C" w:rsidRPr="005A4306">
        <w:rPr>
          <w:rFonts w:ascii="Times New Roman" w:hAnsi="Times New Roman"/>
          <w:szCs w:val="24"/>
        </w:rPr>
        <w:t xml:space="preserve">911 </w:t>
      </w:r>
      <w:r w:rsidR="00E359C0" w:rsidRPr="005A4306">
        <w:rPr>
          <w:rFonts w:ascii="Times New Roman" w:hAnsi="Times New Roman"/>
          <w:szCs w:val="24"/>
        </w:rPr>
        <w:t>calls failed.</w:t>
      </w:r>
      <w:r w:rsidR="00E359C0" w:rsidRPr="005A4306">
        <w:rPr>
          <w:rStyle w:val="FootnoteReference"/>
          <w:rFonts w:ascii="Times New Roman" w:hAnsi="Times New Roman"/>
          <w:szCs w:val="24"/>
        </w:rPr>
        <w:footnoteReference w:id="25"/>
      </w:r>
    </w:p>
    <w:p w:rsidR="00293417" w:rsidRPr="005A4306" w:rsidRDefault="00D24C1C"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293417" w:rsidRPr="005A4306">
        <w:rPr>
          <w:rFonts w:ascii="Times New Roman" w:hAnsi="Times New Roman"/>
          <w:b/>
          <w:szCs w:val="24"/>
        </w:rPr>
        <w:tab/>
        <w:t xml:space="preserve">Did </w:t>
      </w:r>
      <w:r w:rsidR="00D004B2" w:rsidRPr="005A4306">
        <w:rPr>
          <w:rFonts w:ascii="Times New Roman" w:hAnsi="Times New Roman"/>
          <w:b/>
          <w:szCs w:val="24"/>
        </w:rPr>
        <w:t>CenturyLink</w:t>
      </w:r>
      <w:r w:rsidR="00293417" w:rsidRPr="005A4306">
        <w:rPr>
          <w:rFonts w:ascii="Times New Roman" w:hAnsi="Times New Roman"/>
          <w:b/>
          <w:szCs w:val="24"/>
        </w:rPr>
        <w:t xml:space="preserve"> provide the 911 service in all </w:t>
      </w:r>
      <w:r w:rsidR="00E359C0" w:rsidRPr="005A4306">
        <w:rPr>
          <w:rFonts w:ascii="Times New Roman" w:hAnsi="Times New Roman"/>
          <w:b/>
          <w:szCs w:val="24"/>
        </w:rPr>
        <w:t>of the affected</w:t>
      </w:r>
      <w:r w:rsidR="00293417" w:rsidRPr="005A4306">
        <w:rPr>
          <w:rFonts w:ascii="Times New Roman" w:hAnsi="Times New Roman"/>
          <w:b/>
          <w:szCs w:val="24"/>
        </w:rPr>
        <w:t xml:space="preserve"> states?</w:t>
      </w:r>
    </w:p>
    <w:p w:rsidR="00D17F41" w:rsidRPr="005A4306" w:rsidRDefault="00D24C1C" w:rsidP="00D5671C">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293417" w:rsidRPr="005A4306">
        <w:rPr>
          <w:rFonts w:ascii="Times New Roman" w:hAnsi="Times New Roman"/>
          <w:szCs w:val="24"/>
        </w:rPr>
        <w:tab/>
        <w:t xml:space="preserve">No.  CenturyLink provided 911 </w:t>
      </w:r>
      <w:proofErr w:type="gramStart"/>
      <w:r w:rsidR="00293417" w:rsidRPr="005A4306">
        <w:rPr>
          <w:rFonts w:ascii="Times New Roman" w:hAnsi="Times New Roman"/>
          <w:szCs w:val="24"/>
        </w:rPr>
        <w:t>service</w:t>
      </w:r>
      <w:proofErr w:type="gramEnd"/>
      <w:r w:rsidR="00293417" w:rsidRPr="005A4306">
        <w:rPr>
          <w:rFonts w:ascii="Times New Roman" w:hAnsi="Times New Roman"/>
          <w:szCs w:val="24"/>
        </w:rPr>
        <w:t xml:space="preserve"> in Washington, North Carolina, and Minnesota.  Verizon provided 911 </w:t>
      </w:r>
      <w:proofErr w:type="gramStart"/>
      <w:r w:rsidR="00293417" w:rsidRPr="005A4306">
        <w:rPr>
          <w:rFonts w:ascii="Times New Roman" w:hAnsi="Times New Roman"/>
          <w:szCs w:val="24"/>
        </w:rPr>
        <w:t>service</w:t>
      </w:r>
      <w:proofErr w:type="gramEnd"/>
      <w:r w:rsidR="00293417" w:rsidRPr="005A4306">
        <w:rPr>
          <w:rFonts w:ascii="Times New Roman" w:hAnsi="Times New Roman"/>
          <w:szCs w:val="24"/>
        </w:rPr>
        <w:t xml:space="preserve"> in California, and </w:t>
      </w:r>
      <w:proofErr w:type="spellStart"/>
      <w:r w:rsidR="00293417" w:rsidRPr="005A4306">
        <w:rPr>
          <w:rFonts w:ascii="Times New Roman" w:hAnsi="Times New Roman"/>
          <w:szCs w:val="24"/>
        </w:rPr>
        <w:t>Intrado</w:t>
      </w:r>
      <w:proofErr w:type="spellEnd"/>
      <w:r w:rsidR="00293417" w:rsidRPr="005A4306">
        <w:rPr>
          <w:rFonts w:ascii="Times New Roman" w:hAnsi="Times New Roman"/>
          <w:szCs w:val="24"/>
        </w:rPr>
        <w:t xml:space="preserve"> provided 911 service in South Carolina, Pennsylvania, and Florida.</w:t>
      </w:r>
      <w:bookmarkStart w:id="12" w:name="_Ref428628169"/>
      <w:r w:rsidR="00293417" w:rsidRPr="005A4306">
        <w:rPr>
          <w:rStyle w:val="FootnoteReference"/>
          <w:rFonts w:ascii="Times New Roman" w:hAnsi="Times New Roman"/>
          <w:szCs w:val="24"/>
        </w:rPr>
        <w:footnoteReference w:id="26"/>
      </w:r>
      <w:bookmarkEnd w:id="12"/>
    </w:p>
    <w:p w:rsidR="00AC72AC" w:rsidRPr="005A4306" w:rsidRDefault="00E96401" w:rsidP="00D40C7A">
      <w:pPr>
        <w:pStyle w:val="Heading2"/>
        <w:numPr>
          <w:ilvl w:val="0"/>
          <w:numId w:val="12"/>
        </w:numPr>
      </w:pPr>
      <w:bookmarkStart w:id="13" w:name="_Toc433362208"/>
      <w:proofErr w:type="gramStart"/>
      <w:r>
        <w:t>Impact of the Outage on W</w:t>
      </w:r>
      <w:r w:rsidRPr="005A4306">
        <w:t>ashington</w:t>
      </w:r>
      <w:r>
        <w:t>.</w:t>
      </w:r>
      <w:bookmarkEnd w:id="13"/>
      <w:proofErr w:type="gramEnd"/>
    </w:p>
    <w:p w:rsidR="00AC72AC" w:rsidRPr="005A4306" w:rsidRDefault="00D24C1C" w:rsidP="00A57766">
      <w:pPr>
        <w:pStyle w:val="testimony"/>
        <w:widowControl w:val="0"/>
        <w:spacing w:line="480" w:lineRule="auto"/>
        <w:ind w:left="360"/>
        <w:rPr>
          <w:rFonts w:ascii="Times New Roman" w:hAnsi="Times New Roman"/>
          <w:b/>
          <w:szCs w:val="24"/>
        </w:rPr>
      </w:pPr>
      <w:r>
        <w:rPr>
          <w:rFonts w:ascii="Times New Roman" w:hAnsi="Times New Roman"/>
          <w:b/>
          <w:szCs w:val="24"/>
        </w:rPr>
        <w:t>Q:</w:t>
      </w:r>
      <w:r w:rsidR="001238FF" w:rsidRPr="005A4306">
        <w:rPr>
          <w:rFonts w:ascii="Times New Roman" w:hAnsi="Times New Roman"/>
          <w:b/>
          <w:szCs w:val="24"/>
        </w:rPr>
        <w:tab/>
      </w:r>
      <w:r>
        <w:rPr>
          <w:rFonts w:ascii="Times New Roman" w:hAnsi="Times New Roman"/>
          <w:b/>
          <w:szCs w:val="24"/>
        </w:rPr>
        <w:tab/>
      </w:r>
      <w:r w:rsidR="001238FF" w:rsidRPr="005A4306">
        <w:rPr>
          <w:rFonts w:ascii="Times New Roman" w:hAnsi="Times New Roman"/>
          <w:b/>
          <w:szCs w:val="24"/>
        </w:rPr>
        <w:t>What was the impact on Washington?</w:t>
      </w:r>
    </w:p>
    <w:p w:rsidR="001238FF" w:rsidRPr="005A4306" w:rsidRDefault="00D24C1C" w:rsidP="00D24C1C">
      <w:pPr>
        <w:pStyle w:val="testimony"/>
        <w:widowControl w:val="0"/>
        <w:tabs>
          <w:tab w:val="clear" w:pos="720"/>
          <w:tab w:val="clear" w:pos="2160"/>
        </w:tabs>
        <w:spacing w:line="480" w:lineRule="auto"/>
        <w:ind w:left="720" w:hanging="720"/>
        <w:rPr>
          <w:rFonts w:ascii="Times New Roman" w:hAnsi="Times New Roman"/>
          <w:szCs w:val="24"/>
        </w:rPr>
      </w:pPr>
      <w:r>
        <w:rPr>
          <w:rFonts w:ascii="Times New Roman" w:hAnsi="Times New Roman"/>
          <w:szCs w:val="24"/>
        </w:rPr>
        <w:t>A:</w:t>
      </w:r>
      <w:r w:rsidR="001238FF" w:rsidRPr="005A4306">
        <w:rPr>
          <w:rFonts w:ascii="Times New Roman" w:hAnsi="Times New Roman"/>
          <w:szCs w:val="24"/>
        </w:rPr>
        <w:tab/>
      </w:r>
      <w:r>
        <w:rPr>
          <w:rFonts w:ascii="Times New Roman" w:hAnsi="Times New Roman"/>
          <w:szCs w:val="24"/>
        </w:rPr>
        <w:t>All seven</w:t>
      </w:r>
      <w:r w:rsidR="001238FF" w:rsidRPr="005A4306">
        <w:rPr>
          <w:rFonts w:ascii="Times New Roman" w:hAnsi="Times New Roman"/>
          <w:szCs w:val="24"/>
        </w:rPr>
        <w:t xml:space="preserve"> million people in Washington lost the ability to complete calls to 911 PSAPs.</w:t>
      </w:r>
      <w:r w:rsidR="001B2FD8" w:rsidRPr="005A4306">
        <w:rPr>
          <w:rStyle w:val="FootnoteReference"/>
          <w:rFonts w:ascii="Times New Roman" w:hAnsi="Times New Roman"/>
          <w:szCs w:val="24"/>
        </w:rPr>
        <w:footnoteReference w:id="27"/>
      </w:r>
      <w:r w:rsidR="001238FF" w:rsidRPr="005A4306">
        <w:rPr>
          <w:rFonts w:ascii="Times New Roman" w:hAnsi="Times New Roman"/>
          <w:szCs w:val="24"/>
        </w:rPr>
        <w:t xml:space="preserve">  </w:t>
      </w:r>
      <w:r w:rsidR="004A4581" w:rsidRPr="005A4306">
        <w:rPr>
          <w:rFonts w:ascii="Times New Roman" w:hAnsi="Times New Roman"/>
          <w:szCs w:val="24"/>
        </w:rPr>
        <w:t xml:space="preserve">Of the 11 million </w:t>
      </w:r>
      <w:r w:rsidR="001845F4" w:rsidRPr="005A4306">
        <w:rPr>
          <w:rFonts w:ascii="Times New Roman" w:hAnsi="Times New Roman"/>
          <w:szCs w:val="24"/>
        </w:rPr>
        <w:t xml:space="preserve">people </w:t>
      </w:r>
      <w:r w:rsidR="004A4581" w:rsidRPr="005A4306">
        <w:rPr>
          <w:rFonts w:ascii="Times New Roman" w:hAnsi="Times New Roman"/>
          <w:szCs w:val="24"/>
        </w:rPr>
        <w:t xml:space="preserve">affected nationwide, Washington’s residents accounted for approximately 64 percent of the affected population.  During the outage, </w:t>
      </w:r>
      <w:r w:rsidR="00BC3967" w:rsidRPr="005A4306">
        <w:rPr>
          <w:rFonts w:ascii="Times New Roman" w:hAnsi="Times New Roman"/>
          <w:szCs w:val="24"/>
        </w:rPr>
        <w:t>5,684</w:t>
      </w:r>
      <w:r w:rsidR="004A4581" w:rsidRPr="005A4306">
        <w:rPr>
          <w:rFonts w:ascii="Times New Roman" w:hAnsi="Times New Roman"/>
          <w:szCs w:val="24"/>
        </w:rPr>
        <w:t xml:space="preserve"> calls to 911 failed in Washington.</w:t>
      </w:r>
      <w:r w:rsidR="004A4581" w:rsidRPr="005A4306">
        <w:rPr>
          <w:rStyle w:val="FootnoteReference"/>
          <w:rFonts w:ascii="Times New Roman" w:hAnsi="Times New Roman"/>
          <w:szCs w:val="24"/>
        </w:rPr>
        <w:footnoteReference w:id="28"/>
      </w:r>
      <w:r w:rsidR="004A4581" w:rsidRPr="005A4306">
        <w:rPr>
          <w:rFonts w:ascii="Times New Roman" w:hAnsi="Times New Roman"/>
          <w:szCs w:val="24"/>
        </w:rPr>
        <w:t xml:space="preserve">  This equates to </w:t>
      </w:r>
      <w:r w:rsidR="008B1866" w:rsidRPr="005A4306">
        <w:rPr>
          <w:rFonts w:ascii="Times New Roman" w:hAnsi="Times New Roman"/>
          <w:szCs w:val="24"/>
        </w:rPr>
        <w:t xml:space="preserve">approximately </w:t>
      </w:r>
      <w:r w:rsidR="004A4581" w:rsidRPr="005A4306">
        <w:rPr>
          <w:rFonts w:ascii="Times New Roman" w:hAnsi="Times New Roman"/>
          <w:szCs w:val="24"/>
        </w:rPr>
        <w:t>940 calls placed each hour, or 15 calls per minute.  Of the 6,600 calls that failed nationally, Washington’s failed calls account for 8</w:t>
      </w:r>
      <w:r w:rsidR="006C3DC1" w:rsidRPr="005A4306">
        <w:rPr>
          <w:rFonts w:ascii="Times New Roman" w:hAnsi="Times New Roman"/>
          <w:szCs w:val="24"/>
        </w:rPr>
        <w:t>6</w:t>
      </w:r>
      <w:r w:rsidR="004A4581" w:rsidRPr="005A4306">
        <w:rPr>
          <w:rFonts w:ascii="Times New Roman" w:hAnsi="Times New Roman"/>
          <w:szCs w:val="24"/>
        </w:rPr>
        <w:t xml:space="preserve"> </w:t>
      </w:r>
      <w:r w:rsidR="009433C2">
        <w:rPr>
          <w:rFonts w:ascii="Times New Roman" w:hAnsi="Times New Roman"/>
          <w:szCs w:val="24"/>
        </w:rPr>
        <w:t>percent of the total.  On a per</w:t>
      </w:r>
      <w:r w:rsidR="009433C2">
        <w:rPr>
          <w:rFonts w:ascii="Times New Roman" w:hAnsi="Times New Roman"/>
          <w:szCs w:val="24"/>
        </w:rPr>
        <w:noBreakHyphen/>
      </w:r>
      <w:r w:rsidR="004A4581" w:rsidRPr="007544DB">
        <w:rPr>
          <w:rFonts w:ascii="Times New Roman" w:hAnsi="Times New Roman"/>
          <w:szCs w:val="24"/>
        </w:rPr>
        <w:t>capita basis, the impact on Washington was substantially greater than the impact to other states.</w:t>
      </w:r>
    </w:p>
    <w:p w:rsidR="00DC5D75" w:rsidRPr="005A4306" w:rsidRDefault="009433C2"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DC5D75" w:rsidRPr="005A4306">
        <w:rPr>
          <w:rFonts w:ascii="Times New Roman" w:hAnsi="Times New Roman"/>
          <w:b/>
          <w:szCs w:val="24"/>
        </w:rPr>
        <w:tab/>
      </w:r>
      <w:r w:rsidR="004A4581" w:rsidRPr="005A4306">
        <w:rPr>
          <w:rFonts w:ascii="Times New Roman" w:hAnsi="Times New Roman"/>
          <w:b/>
          <w:szCs w:val="24"/>
        </w:rPr>
        <w:t xml:space="preserve">Were </w:t>
      </w:r>
      <w:r w:rsidR="00DC5D75" w:rsidRPr="005A4306">
        <w:rPr>
          <w:rFonts w:ascii="Times New Roman" w:hAnsi="Times New Roman"/>
          <w:b/>
          <w:szCs w:val="24"/>
        </w:rPr>
        <w:t xml:space="preserve">any Washington 911 calls </w:t>
      </w:r>
      <w:r w:rsidR="004A4581" w:rsidRPr="005A4306">
        <w:rPr>
          <w:rFonts w:ascii="Times New Roman" w:hAnsi="Times New Roman"/>
          <w:b/>
          <w:szCs w:val="24"/>
        </w:rPr>
        <w:t xml:space="preserve">completed </w:t>
      </w:r>
      <w:r w:rsidR="00DC5D75" w:rsidRPr="005A4306">
        <w:rPr>
          <w:rFonts w:ascii="Times New Roman" w:hAnsi="Times New Roman"/>
          <w:b/>
          <w:szCs w:val="24"/>
        </w:rPr>
        <w:t>during the outage?</w:t>
      </w:r>
    </w:p>
    <w:p w:rsidR="00DC5D75" w:rsidRPr="005A4306" w:rsidRDefault="009433C2" w:rsidP="00A57766">
      <w:pPr>
        <w:pStyle w:val="testimony"/>
        <w:widowControl w:val="0"/>
        <w:spacing w:line="480" w:lineRule="auto"/>
        <w:ind w:left="360"/>
        <w:rPr>
          <w:rFonts w:ascii="Times New Roman" w:hAnsi="Times New Roman"/>
          <w:szCs w:val="24"/>
        </w:rPr>
      </w:pPr>
      <w:r>
        <w:rPr>
          <w:rFonts w:ascii="Times New Roman" w:hAnsi="Times New Roman"/>
          <w:szCs w:val="24"/>
        </w:rPr>
        <w:t>A:</w:t>
      </w:r>
      <w:r w:rsidR="00DC5D75" w:rsidRPr="005A4306">
        <w:rPr>
          <w:rFonts w:ascii="Times New Roman" w:hAnsi="Times New Roman"/>
          <w:szCs w:val="24"/>
        </w:rPr>
        <w:tab/>
      </w:r>
      <w:r>
        <w:rPr>
          <w:rFonts w:ascii="Times New Roman" w:hAnsi="Times New Roman"/>
          <w:szCs w:val="24"/>
        </w:rPr>
        <w:tab/>
      </w:r>
      <w:r w:rsidR="00DC5D75" w:rsidRPr="005A4306">
        <w:rPr>
          <w:rFonts w:ascii="Times New Roman" w:hAnsi="Times New Roman"/>
          <w:szCs w:val="24"/>
        </w:rPr>
        <w:t xml:space="preserve">Yes.  </w:t>
      </w:r>
      <w:r w:rsidR="00776803" w:rsidRPr="005A4306">
        <w:rPr>
          <w:rFonts w:ascii="Times New Roman" w:hAnsi="Times New Roman"/>
          <w:szCs w:val="24"/>
        </w:rPr>
        <w:t xml:space="preserve">According to </w:t>
      </w:r>
      <w:r w:rsidR="00B7619E" w:rsidRPr="005A4306">
        <w:rPr>
          <w:rFonts w:ascii="Times New Roman" w:hAnsi="Times New Roman"/>
          <w:szCs w:val="24"/>
        </w:rPr>
        <w:t>CenturyLink</w:t>
      </w:r>
      <w:r w:rsidR="00776803" w:rsidRPr="005A4306">
        <w:rPr>
          <w:rFonts w:ascii="Times New Roman" w:hAnsi="Times New Roman"/>
          <w:szCs w:val="24"/>
        </w:rPr>
        <w:t>’s April 14</w:t>
      </w:r>
      <w:r w:rsidR="004A4581" w:rsidRPr="005A4306">
        <w:rPr>
          <w:rFonts w:ascii="Times New Roman" w:hAnsi="Times New Roman"/>
          <w:szCs w:val="24"/>
        </w:rPr>
        <w:t>, 2014</w:t>
      </w:r>
      <w:r>
        <w:rPr>
          <w:rFonts w:ascii="Times New Roman" w:hAnsi="Times New Roman"/>
          <w:szCs w:val="24"/>
        </w:rPr>
        <w:t>,</w:t>
      </w:r>
      <w:r w:rsidR="00776803" w:rsidRPr="005A4306">
        <w:rPr>
          <w:rFonts w:ascii="Times New Roman" w:hAnsi="Times New Roman"/>
          <w:szCs w:val="24"/>
        </w:rPr>
        <w:t xml:space="preserve"> </w:t>
      </w:r>
      <w:proofErr w:type="gramStart"/>
      <w:r w:rsidR="00776803" w:rsidRPr="005A4306">
        <w:rPr>
          <w:rFonts w:ascii="Times New Roman" w:hAnsi="Times New Roman"/>
          <w:szCs w:val="24"/>
        </w:rPr>
        <w:t xml:space="preserve">statement, 770 calls </w:t>
      </w:r>
      <w:r w:rsidR="0033768D" w:rsidRPr="005A4306">
        <w:rPr>
          <w:rFonts w:ascii="Times New Roman" w:hAnsi="Times New Roman"/>
          <w:szCs w:val="24"/>
        </w:rPr>
        <w:t xml:space="preserve">to 911 </w:t>
      </w:r>
      <w:r w:rsidR="00776803" w:rsidRPr="005A4306">
        <w:rPr>
          <w:rFonts w:ascii="Times New Roman" w:hAnsi="Times New Roman"/>
          <w:szCs w:val="24"/>
        </w:rPr>
        <w:lastRenderedPageBreak/>
        <w:t>were</w:t>
      </w:r>
      <w:proofErr w:type="gramEnd"/>
      <w:r w:rsidR="00776803" w:rsidRPr="005A4306">
        <w:rPr>
          <w:rFonts w:ascii="Times New Roman" w:hAnsi="Times New Roman"/>
          <w:szCs w:val="24"/>
        </w:rPr>
        <w:t xml:space="preserve"> completed.</w:t>
      </w:r>
      <w:r w:rsidR="00776803" w:rsidRPr="005A4306">
        <w:rPr>
          <w:rStyle w:val="FootnoteReference"/>
          <w:rFonts w:ascii="Times New Roman" w:hAnsi="Times New Roman"/>
          <w:szCs w:val="24"/>
        </w:rPr>
        <w:footnoteReference w:id="29"/>
      </w:r>
      <w:r w:rsidR="00EB4FC8" w:rsidRPr="005A4306">
        <w:rPr>
          <w:rFonts w:ascii="Times New Roman" w:hAnsi="Times New Roman"/>
          <w:szCs w:val="24"/>
        </w:rPr>
        <w:t xml:space="preserve">  A few more completed calls </w:t>
      </w:r>
      <w:r w:rsidR="009F7BD3" w:rsidRPr="005A4306">
        <w:rPr>
          <w:rFonts w:ascii="Times New Roman" w:hAnsi="Times New Roman"/>
          <w:szCs w:val="24"/>
        </w:rPr>
        <w:t xml:space="preserve">were </w:t>
      </w:r>
      <w:r w:rsidR="00EB4FC8" w:rsidRPr="005A4306">
        <w:rPr>
          <w:rFonts w:ascii="Times New Roman" w:hAnsi="Times New Roman"/>
          <w:szCs w:val="24"/>
        </w:rPr>
        <w:t>identified since then in discovery during the pendency of this matter.</w:t>
      </w:r>
      <w:r w:rsidR="00EB4FC8" w:rsidRPr="005A4306">
        <w:rPr>
          <w:rStyle w:val="FootnoteReference"/>
          <w:rFonts w:ascii="Times New Roman" w:hAnsi="Times New Roman"/>
          <w:szCs w:val="24"/>
        </w:rPr>
        <w:footnoteReference w:id="30"/>
      </w:r>
      <w:r w:rsidR="00776803" w:rsidRPr="005A4306">
        <w:rPr>
          <w:rFonts w:ascii="Times New Roman" w:hAnsi="Times New Roman"/>
          <w:szCs w:val="24"/>
        </w:rPr>
        <w:t xml:space="preserve">  Based on</w:t>
      </w:r>
      <w:r w:rsidR="004A4581" w:rsidRPr="005A4306">
        <w:rPr>
          <w:rFonts w:ascii="Times New Roman" w:hAnsi="Times New Roman"/>
          <w:szCs w:val="24"/>
        </w:rPr>
        <w:t xml:space="preserve"> my review</w:t>
      </w:r>
      <w:r w:rsidR="0068612D" w:rsidRPr="005A4306">
        <w:rPr>
          <w:rFonts w:ascii="Times New Roman" w:hAnsi="Times New Roman"/>
          <w:szCs w:val="24"/>
        </w:rPr>
        <w:t xml:space="preserve"> of the Staff </w:t>
      </w:r>
      <w:r w:rsidR="008B1866" w:rsidRPr="005A4306">
        <w:rPr>
          <w:rFonts w:ascii="Times New Roman" w:hAnsi="Times New Roman"/>
          <w:szCs w:val="24"/>
        </w:rPr>
        <w:t>R</w:t>
      </w:r>
      <w:r w:rsidR="0068612D" w:rsidRPr="005A4306">
        <w:rPr>
          <w:rFonts w:ascii="Times New Roman" w:hAnsi="Times New Roman"/>
          <w:szCs w:val="24"/>
        </w:rPr>
        <w:t>eport and discovery,</w:t>
      </w:r>
      <w:r w:rsidR="00776803" w:rsidRPr="005A4306">
        <w:rPr>
          <w:rFonts w:ascii="Times New Roman" w:hAnsi="Times New Roman"/>
          <w:szCs w:val="24"/>
        </w:rPr>
        <w:t xml:space="preserve"> the completed calls were the result of </w:t>
      </w:r>
      <w:r w:rsidR="0033768D" w:rsidRPr="005A4306">
        <w:rPr>
          <w:rFonts w:ascii="Times New Roman" w:hAnsi="Times New Roman"/>
          <w:szCs w:val="24"/>
        </w:rPr>
        <w:t xml:space="preserve">good fortune </w:t>
      </w:r>
      <w:r w:rsidR="00B7619E" w:rsidRPr="005A4306">
        <w:rPr>
          <w:rFonts w:ascii="Times New Roman" w:hAnsi="Times New Roman"/>
          <w:szCs w:val="24"/>
        </w:rPr>
        <w:t>and</w:t>
      </w:r>
      <w:r w:rsidR="00776803" w:rsidRPr="005A4306">
        <w:rPr>
          <w:rFonts w:ascii="Times New Roman" w:hAnsi="Times New Roman"/>
          <w:szCs w:val="24"/>
        </w:rPr>
        <w:t xml:space="preserve"> were not the result of any corrective action by </w:t>
      </w:r>
      <w:r w:rsidR="00B7619E" w:rsidRPr="005A4306">
        <w:rPr>
          <w:rFonts w:ascii="Times New Roman" w:hAnsi="Times New Roman"/>
          <w:szCs w:val="24"/>
        </w:rPr>
        <w:t>CenturyLink</w:t>
      </w:r>
      <w:r w:rsidR="00776803" w:rsidRPr="005A4306">
        <w:rPr>
          <w:rFonts w:ascii="Times New Roman" w:hAnsi="Times New Roman"/>
          <w:szCs w:val="24"/>
        </w:rPr>
        <w:t xml:space="preserve"> or </w:t>
      </w:r>
      <w:proofErr w:type="spellStart"/>
      <w:r w:rsidR="00776803" w:rsidRPr="005A4306">
        <w:rPr>
          <w:rFonts w:ascii="Times New Roman" w:hAnsi="Times New Roman"/>
          <w:szCs w:val="24"/>
        </w:rPr>
        <w:t>Intrado</w:t>
      </w:r>
      <w:proofErr w:type="spellEnd"/>
      <w:r w:rsidR="00776803" w:rsidRPr="005A4306">
        <w:rPr>
          <w:rFonts w:ascii="Times New Roman" w:hAnsi="Times New Roman"/>
          <w:szCs w:val="24"/>
        </w:rPr>
        <w:t>.</w:t>
      </w:r>
    </w:p>
    <w:p w:rsidR="00D90C28" w:rsidRPr="005A4306" w:rsidRDefault="00CD4B73" w:rsidP="00D40C7A">
      <w:pPr>
        <w:pStyle w:val="Heading2"/>
        <w:numPr>
          <w:ilvl w:val="0"/>
          <w:numId w:val="12"/>
        </w:numPr>
        <w:rPr>
          <w:rFonts w:cs="Times New Roman"/>
        </w:rPr>
      </w:pPr>
      <w:bookmarkStart w:id="15" w:name="_Toc433362209"/>
      <w:proofErr w:type="gramStart"/>
      <w:r>
        <w:t>Causes of the O</w:t>
      </w:r>
      <w:r w:rsidRPr="005A4306">
        <w:t>utage</w:t>
      </w:r>
      <w:r>
        <w:t>.</w:t>
      </w:r>
      <w:bookmarkEnd w:id="15"/>
      <w:proofErr w:type="gramEnd"/>
      <w:r>
        <w:t xml:space="preserve"> </w:t>
      </w:r>
      <w:r w:rsidR="00447BD7" w:rsidRPr="005A4306">
        <w:rPr>
          <w:rFonts w:cs="Times New Roman"/>
        </w:rPr>
        <w:t xml:space="preserve"> </w:t>
      </w:r>
    </w:p>
    <w:p w:rsidR="00447BD7" w:rsidRPr="005A4306" w:rsidRDefault="00CD4B73"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447BD7" w:rsidRPr="005A4306">
        <w:rPr>
          <w:rFonts w:ascii="Times New Roman" w:hAnsi="Times New Roman"/>
          <w:b/>
          <w:szCs w:val="24"/>
        </w:rPr>
        <w:t xml:space="preserve"> </w:t>
      </w:r>
      <w:r w:rsidR="00447BD7" w:rsidRPr="005A4306">
        <w:rPr>
          <w:rFonts w:ascii="Times New Roman" w:hAnsi="Times New Roman"/>
          <w:b/>
          <w:szCs w:val="24"/>
        </w:rPr>
        <w:tab/>
        <w:t>What caused the</w:t>
      </w:r>
      <w:r w:rsidR="004A4581" w:rsidRPr="005A4306">
        <w:rPr>
          <w:rFonts w:ascii="Times New Roman" w:hAnsi="Times New Roman"/>
          <w:b/>
          <w:szCs w:val="24"/>
        </w:rPr>
        <w:t xml:space="preserve"> six-hour </w:t>
      </w:r>
      <w:r w:rsidR="00E91D3F" w:rsidRPr="005A4306">
        <w:rPr>
          <w:rFonts w:ascii="Times New Roman" w:hAnsi="Times New Roman"/>
          <w:b/>
          <w:szCs w:val="24"/>
        </w:rPr>
        <w:t xml:space="preserve">CenturyLink </w:t>
      </w:r>
      <w:r w:rsidR="004A4581" w:rsidRPr="005A4306">
        <w:rPr>
          <w:rFonts w:ascii="Times New Roman" w:hAnsi="Times New Roman"/>
          <w:b/>
          <w:szCs w:val="24"/>
        </w:rPr>
        <w:t>911</w:t>
      </w:r>
      <w:r w:rsidR="00447BD7" w:rsidRPr="005A4306">
        <w:rPr>
          <w:rFonts w:ascii="Times New Roman" w:hAnsi="Times New Roman"/>
          <w:b/>
          <w:szCs w:val="24"/>
        </w:rPr>
        <w:t xml:space="preserve"> outage</w:t>
      </w:r>
      <w:r w:rsidR="004A4581" w:rsidRPr="005A4306">
        <w:rPr>
          <w:rFonts w:ascii="Times New Roman" w:hAnsi="Times New Roman"/>
          <w:b/>
          <w:szCs w:val="24"/>
        </w:rPr>
        <w:t xml:space="preserve"> of April 2014</w:t>
      </w:r>
      <w:r w:rsidR="00447BD7" w:rsidRPr="005A4306">
        <w:rPr>
          <w:rFonts w:ascii="Times New Roman" w:hAnsi="Times New Roman"/>
          <w:b/>
          <w:szCs w:val="24"/>
        </w:rPr>
        <w:t>?</w:t>
      </w:r>
    </w:p>
    <w:p w:rsidR="00CD4B73" w:rsidRDefault="00CD4B73" w:rsidP="00CD4B73">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447BD7" w:rsidRPr="005A4306">
        <w:rPr>
          <w:rFonts w:ascii="Times New Roman" w:hAnsi="Times New Roman"/>
          <w:szCs w:val="24"/>
        </w:rPr>
        <w:tab/>
      </w:r>
      <w:r w:rsidR="009C747A" w:rsidRPr="005A4306">
        <w:rPr>
          <w:rFonts w:ascii="Times New Roman" w:hAnsi="Times New Roman"/>
          <w:szCs w:val="24"/>
        </w:rPr>
        <w:t xml:space="preserve">According to the FCC </w:t>
      </w:r>
      <w:r w:rsidR="00EB4FC8" w:rsidRPr="005A4306">
        <w:rPr>
          <w:rFonts w:ascii="Times New Roman" w:hAnsi="Times New Roman"/>
          <w:szCs w:val="24"/>
        </w:rPr>
        <w:t xml:space="preserve">Report </w:t>
      </w:r>
      <w:r w:rsidR="009C747A" w:rsidRPr="005A4306">
        <w:rPr>
          <w:rFonts w:ascii="Times New Roman" w:hAnsi="Times New Roman"/>
          <w:szCs w:val="24"/>
        </w:rPr>
        <w:t>and the Staff</w:t>
      </w:r>
      <w:r w:rsidR="00EB4FC8" w:rsidRPr="005A4306">
        <w:rPr>
          <w:rFonts w:ascii="Times New Roman" w:hAnsi="Times New Roman"/>
          <w:szCs w:val="24"/>
        </w:rPr>
        <w:t xml:space="preserve"> Report</w:t>
      </w:r>
      <w:r w:rsidR="009C747A" w:rsidRPr="005A4306">
        <w:rPr>
          <w:rFonts w:ascii="Times New Roman" w:hAnsi="Times New Roman"/>
          <w:szCs w:val="24"/>
        </w:rPr>
        <w:t xml:space="preserve">, </w:t>
      </w:r>
      <w:r w:rsidR="001845F4" w:rsidRPr="005A4306">
        <w:rPr>
          <w:rFonts w:ascii="Times New Roman" w:hAnsi="Times New Roman"/>
          <w:szCs w:val="24"/>
        </w:rPr>
        <w:t xml:space="preserve">and confirmed </w:t>
      </w:r>
      <w:r w:rsidR="00BF104B" w:rsidRPr="005A4306">
        <w:rPr>
          <w:rFonts w:ascii="Times New Roman" w:hAnsi="Times New Roman"/>
          <w:szCs w:val="24"/>
        </w:rPr>
        <w:t>in</w:t>
      </w:r>
      <w:r w:rsidR="001845F4" w:rsidRPr="005A4306">
        <w:rPr>
          <w:rFonts w:ascii="Times New Roman" w:hAnsi="Times New Roman"/>
          <w:szCs w:val="24"/>
        </w:rPr>
        <w:t xml:space="preserve"> </w:t>
      </w:r>
      <w:r w:rsidR="00BF104B" w:rsidRPr="005A4306">
        <w:rPr>
          <w:rFonts w:ascii="Times New Roman" w:hAnsi="Times New Roman"/>
          <w:szCs w:val="24"/>
        </w:rPr>
        <w:t xml:space="preserve">the settlement </w:t>
      </w:r>
      <w:r w:rsidR="001845F4" w:rsidRPr="005A4306">
        <w:rPr>
          <w:rFonts w:ascii="Times New Roman" w:hAnsi="Times New Roman"/>
          <w:szCs w:val="24"/>
        </w:rPr>
        <w:t xml:space="preserve">testimony, </w:t>
      </w:r>
      <w:r w:rsidR="009C747A" w:rsidRPr="005A4306">
        <w:rPr>
          <w:rFonts w:ascii="Times New Roman" w:hAnsi="Times New Roman"/>
          <w:szCs w:val="24"/>
        </w:rPr>
        <w:t xml:space="preserve">the service failure was caused by a preventable software coding error in </w:t>
      </w:r>
      <w:proofErr w:type="spellStart"/>
      <w:r w:rsidR="009C747A" w:rsidRPr="005A4306">
        <w:rPr>
          <w:rFonts w:ascii="Times New Roman" w:hAnsi="Times New Roman"/>
          <w:szCs w:val="24"/>
        </w:rPr>
        <w:t>Intrado’s</w:t>
      </w:r>
      <w:proofErr w:type="spellEnd"/>
      <w:r w:rsidR="009C747A" w:rsidRPr="005A4306">
        <w:rPr>
          <w:rFonts w:ascii="Times New Roman" w:hAnsi="Times New Roman"/>
          <w:szCs w:val="24"/>
        </w:rPr>
        <w:t xml:space="preserve"> Englewood, Colorado Emergency Call Management Center</w:t>
      </w:r>
      <w:r w:rsidR="003D3253" w:rsidRPr="005A4306">
        <w:rPr>
          <w:rFonts w:ascii="Times New Roman" w:hAnsi="Times New Roman"/>
          <w:szCs w:val="24"/>
        </w:rPr>
        <w:t xml:space="preserve"> (ECMC)</w:t>
      </w:r>
      <w:r w:rsidR="009C747A" w:rsidRPr="005A4306">
        <w:rPr>
          <w:rFonts w:ascii="Times New Roman" w:hAnsi="Times New Roman"/>
          <w:szCs w:val="24"/>
        </w:rPr>
        <w:t>.</w:t>
      </w:r>
      <w:r w:rsidR="009D3114" w:rsidRPr="005A4306">
        <w:rPr>
          <w:rStyle w:val="FootnoteReference"/>
          <w:rFonts w:ascii="Times New Roman" w:hAnsi="Times New Roman"/>
          <w:szCs w:val="24"/>
        </w:rPr>
        <w:footnoteReference w:id="31"/>
      </w:r>
      <w:r w:rsidR="009C747A" w:rsidRPr="005A4306">
        <w:rPr>
          <w:rFonts w:ascii="Times New Roman" w:hAnsi="Times New Roman"/>
          <w:szCs w:val="24"/>
        </w:rPr>
        <w:t xml:space="preserve">  </w:t>
      </w:r>
      <w:proofErr w:type="spellStart"/>
      <w:r w:rsidR="009C747A" w:rsidRPr="005A4306">
        <w:rPr>
          <w:rFonts w:ascii="Times New Roman" w:hAnsi="Times New Roman"/>
          <w:szCs w:val="24"/>
        </w:rPr>
        <w:t>Intrado</w:t>
      </w:r>
      <w:proofErr w:type="spellEnd"/>
      <w:r w:rsidR="009C747A" w:rsidRPr="005A4306">
        <w:rPr>
          <w:rFonts w:ascii="Times New Roman" w:hAnsi="Times New Roman"/>
          <w:szCs w:val="24"/>
        </w:rPr>
        <w:t xml:space="preserve"> has two </w:t>
      </w:r>
      <w:r w:rsidR="003D3253" w:rsidRPr="005A4306">
        <w:rPr>
          <w:rFonts w:ascii="Times New Roman" w:hAnsi="Times New Roman"/>
          <w:szCs w:val="24"/>
        </w:rPr>
        <w:t>ECMCs</w:t>
      </w:r>
      <w:r w:rsidR="009C747A" w:rsidRPr="005A4306">
        <w:rPr>
          <w:rFonts w:ascii="Times New Roman" w:hAnsi="Times New Roman"/>
          <w:szCs w:val="24"/>
        </w:rPr>
        <w:t xml:space="preserve">, one in Englewood, and one in Miami, Florida.  The outage did not affect the Miami </w:t>
      </w:r>
      <w:r w:rsidR="003D3253" w:rsidRPr="005A4306">
        <w:rPr>
          <w:rFonts w:ascii="Times New Roman" w:hAnsi="Times New Roman"/>
          <w:szCs w:val="24"/>
        </w:rPr>
        <w:t>ECMC</w:t>
      </w:r>
      <w:r w:rsidR="009C747A" w:rsidRPr="005A4306">
        <w:rPr>
          <w:rFonts w:ascii="Times New Roman" w:hAnsi="Times New Roman"/>
          <w:szCs w:val="24"/>
        </w:rPr>
        <w:t>.</w:t>
      </w:r>
      <w:r w:rsidR="009C747A" w:rsidRPr="005A4306">
        <w:rPr>
          <w:rStyle w:val="FootnoteReference"/>
          <w:rFonts w:ascii="Times New Roman" w:hAnsi="Times New Roman"/>
          <w:szCs w:val="24"/>
        </w:rPr>
        <w:footnoteReference w:id="32"/>
      </w:r>
      <w:r w:rsidR="009C747A" w:rsidRPr="005A4306">
        <w:rPr>
          <w:rFonts w:ascii="Times New Roman" w:hAnsi="Times New Roman"/>
          <w:szCs w:val="24"/>
        </w:rPr>
        <w:t xml:space="preserve"> </w:t>
      </w:r>
      <w:r w:rsidR="00F671E8" w:rsidRPr="005A4306">
        <w:rPr>
          <w:rFonts w:ascii="Times New Roman" w:hAnsi="Times New Roman"/>
          <w:szCs w:val="24"/>
        </w:rPr>
        <w:t xml:space="preserve"> </w:t>
      </w:r>
      <w:r w:rsidR="003D3253" w:rsidRPr="005A4306">
        <w:rPr>
          <w:rFonts w:ascii="Times New Roman" w:hAnsi="Times New Roman"/>
          <w:szCs w:val="24"/>
        </w:rPr>
        <w:t xml:space="preserve">Unfortunately, </w:t>
      </w:r>
      <w:r w:rsidR="00BF104B" w:rsidRPr="005A4306">
        <w:rPr>
          <w:rFonts w:ascii="Times New Roman" w:hAnsi="Times New Roman"/>
          <w:szCs w:val="24"/>
        </w:rPr>
        <w:t xml:space="preserve">at the time of the outage, all of </w:t>
      </w:r>
      <w:r w:rsidR="009C747A" w:rsidRPr="005A4306">
        <w:rPr>
          <w:rFonts w:ascii="Times New Roman" w:hAnsi="Times New Roman"/>
          <w:szCs w:val="24"/>
        </w:rPr>
        <w:t xml:space="preserve">Washington’s 911 calls were routed through the Englewood </w:t>
      </w:r>
      <w:r w:rsidR="009D3114" w:rsidRPr="005A4306">
        <w:rPr>
          <w:rFonts w:ascii="Times New Roman" w:hAnsi="Times New Roman"/>
          <w:szCs w:val="24"/>
        </w:rPr>
        <w:t>ECMC</w:t>
      </w:r>
      <w:r w:rsidR="009C747A" w:rsidRPr="005A4306">
        <w:rPr>
          <w:rFonts w:ascii="Times New Roman" w:hAnsi="Times New Roman"/>
          <w:szCs w:val="24"/>
        </w:rPr>
        <w:t>.</w:t>
      </w:r>
      <w:r w:rsidR="00AC6AB2" w:rsidRPr="005A4306">
        <w:rPr>
          <w:rStyle w:val="FootnoteReference"/>
          <w:rFonts w:ascii="Times New Roman" w:hAnsi="Times New Roman"/>
          <w:szCs w:val="24"/>
        </w:rPr>
        <w:footnoteReference w:id="33"/>
      </w:r>
      <w:r w:rsidR="009C747A" w:rsidRPr="005A4306">
        <w:rPr>
          <w:rFonts w:ascii="Times New Roman" w:hAnsi="Times New Roman"/>
          <w:szCs w:val="24"/>
        </w:rPr>
        <w:t xml:space="preserve">  </w:t>
      </w:r>
    </w:p>
    <w:p w:rsidR="003C2A64" w:rsidRPr="005A4306" w:rsidRDefault="00CD4B73" w:rsidP="00CD4B73">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BF104B" w:rsidRPr="005A4306">
        <w:rPr>
          <w:rFonts w:ascii="Times New Roman" w:hAnsi="Times New Roman"/>
          <w:szCs w:val="24"/>
        </w:rPr>
        <w:t>T</w:t>
      </w:r>
      <w:r w:rsidR="003D3253" w:rsidRPr="005A4306">
        <w:rPr>
          <w:rFonts w:ascii="Times New Roman" w:hAnsi="Times New Roman"/>
          <w:szCs w:val="24"/>
        </w:rPr>
        <w:t>he Staff Report and the FCC Report</w:t>
      </w:r>
      <w:r w:rsidR="00BF104B" w:rsidRPr="005A4306">
        <w:rPr>
          <w:rFonts w:ascii="Times New Roman" w:hAnsi="Times New Roman"/>
          <w:szCs w:val="24"/>
        </w:rPr>
        <w:t xml:space="preserve"> indicate that</w:t>
      </w:r>
      <w:r w:rsidR="003D3253" w:rsidRPr="005A4306">
        <w:rPr>
          <w:rFonts w:ascii="Times New Roman" w:hAnsi="Times New Roman"/>
          <w:szCs w:val="24"/>
        </w:rPr>
        <w:t xml:space="preserve"> t</w:t>
      </w:r>
      <w:r w:rsidR="003C2A64" w:rsidRPr="005A4306">
        <w:rPr>
          <w:rFonts w:ascii="Times New Roman" w:hAnsi="Times New Roman"/>
          <w:szCs w:val="24"/>
        </w:rPr>
        <w:t>he software configuration error occurred on the call</w:t>
      </w:r>
      <w:r w:rsidR="00C360B1" w:rsidRPr="005A4306">
        <w:rPr>
          <w:rFonts w:ascii="Times New Roman" w:hAnsi="Times New Roman"/>
          <w:szCs w:val="24"/>
        </w:rPr>
        <w:t>-</w:t>
      </w:r>
      <w:r w:rsidR="003C2A64" w:rsidRPr="005A4306">
        <w:rPr>
          <w:rFonts w:ascii="Times New Roman" w:hAnsi="Times New Roman"/>
          <w:szCs w:val="24"/>
        </w:rPr>
        <w:t xml:space="preserve">routing hub owned and operated by </w:t>
      </w:r>
      <w:proofErr w:type="spellStart"/>
      <w:r w:rsidR="003C2A64" w:rsidRPr="005A4306">
        <w:rPr>
          <w:rFonts w:ascii="Times New Roman" w:hAnsi="Times New Roman"/>
          <w:szCs w:val="24"/>
        </w:rPr>
        <w:t>Intrado</w:t>
      </w:r>
      <w:proofErr w:type="spellEnd"/>
      <w:r w:rsidR="003C2A64" w:rsidRPr="005A4306">
        <w:rPr>
          <w:rFonts w:ascii="Times New Roman" w:hAnsi="Times New Roman"/>
          <w:szCs w:val="24"/>
        </w:rPr>
        <w:t>.</w:t>
      </w:r>
      <w:r w:rsidR="00E75215" w:rsidRPr="005A4306">
        <w:rPr>
          <w:rStyle w:val="FootnoteReference"/>
          <w:rFonts w:ascii="Times New Roman" w:hAnsi="Times New Roman"/>
          <w:szCs w:val="24"/>
        </w:rPr>
        <w:footnoteReference w:id="34"/>
      </w:r>
      <w:r w:rsidR="003C2A64" w:rsidRPr="005A4306">
        <w:rPr>
          <w:rFonts w:ascii="Times New Roman" w:hAnsi="Times New Roman"/>
          <w:szCs w:val="24"/>
        </w:rPr>
        <w:t xml:space="preserve">  The hub software was designed to track the trunk assignment for 911 calls assigned to PSAPs that relied on centralized automatic messaging accounting (CAMA) </w:t>
      </w:r>
      <w:proofErr w:type="spellStart"/>
      <w:r w:rsidR="003C2A64" w:rsidRPr="005A4306">
        <w:rPr>
          <w:rFonts w:ascii="Times New Roman" w:hAnsi="Times New Roman"/>
          <w:szCs w:val="24"/>
        </w:rPr>
        <w:t>trunking</w:t>
      </w:r>
      <w:proofErr w:type="spellEnd"/>
      <w:r w:rsidR="003C2A64" w:rsidRPr="005A4306">
        <w:rPr>
          <w:rFonts w:ascii="Times New Roman" w:hAnsi="Times New Roman"/>
          <w:szCs w:val="24"/>
        </w:rPr>
        <w:t>.</w:t>
      </w:r>
      <w:r w:rsidR="00F671E8" w:rsidRPr="005A4306">
        <w:rPr>
          <w:rStyle w:val="FootnoteReference"/>
          <w:rFonts w:ascii="Times New Roman" w:hAnsi="Times New Roman"/>
          <w:szCs w:val="24"/>
        </w:rPr>
        <w:footnoteReference w:id="35"/>
      </w:r>
      <w:r w:rsidR="003C2A64" w:rsidRPr="005A4306">
        <w:rPr>
          <w:rFonts w:ascii="Times New Roman" w:hAnsi="Times New Roman"/>
          <w:szCs w:val="24"/>
        </w:rPr>
        <w:t xml:space="preserve">  When the software counted 40 million calls, it </w:t>
      </w:r>
      <w:r w:rsidR="003C2A64" w:rsidRPr="005A4306">
        <w:rPr>
          <w:rFonts w:ascii="Times New Roman" w:hAnsi="Times New Roman"/>
          <w:szCs w:val="24"/>
        </w:rPr>
        <w:lastRenderedPageBreak/>
        <w:t>stopped assigning calls</w:t>
      </w:r>
      <w:r w:rsidR="003D3253" w:rsidRPr="005A4306">
        <w:rPr>
          <w:rFonts w:ascii="Times New Roman" w:hAnsi="Times New Roman"/>
          <w:szCs w:val="24"/>
        </w:rPr>
        <w:t xml:space="preserve"> to PSAPs</w:t>
      </w:r>
      <w:r w:rsidR="00EB4FC8" w:rsidRPr="005A4306">
        <w:rPr>
          <w:rFonts w:ascii="Times New Roman" w:hAnsi="Times New Roman"/>
          <w:szCs w:val="24"/>
        </w:rPr>
        <w:t xml:space="preserve"> </w:t>
      </w:r>
      <w:r w:rsidR="009F7BD3" w:rsidRPr="005A4306">
        <w:rPr>
          <w:rFonts w:ascii="Times New Roman" w:hAnsi="Times New Roman"/>
          <w:szCs w:val="24"/>
        </w:rPr>
        <w:t xml:space="preserve">that used </w:t>
      </w:r>
      <w:r w:rsidR="00EB4FC8" w:rsidRPr="005A4306">
        <w:rPr>
          <w:rFonts w:ascii="Times New Roman" w:hAnsi="Times New Roman"/>
          <w:szCs w:val="24"/>
        </w:rPr>
        <w:t xml:space="preserve">CAMA </w:t>
      </w:r>
      <w:proofErr w:type="spellStart"/>
      <w:r w:rsidR="00EB4FC8" w:rsidRPr="005A4306">
        <w:rPr>
          <w:rFonts w:ascii="Times New Roman" w:hAnsi="Times New Roman"/>
          <w:szCs w:val="24"/>
        </w:rPr>
        <w:t>trunking</w:t>
      </w:r>
      <w:proofErr w:type="spellEnd"/>
      <w:r w:rsidR="003C2A64" w:rsidRPr="005A4306">
        <w:rPr>
          <w:rFonts w:ascii="Times New Roman" w:hAnsi="Times New Roman"/>
          <w:szCs w:val="24"/>
        </w:rPr>
        <w:t>.</w:t>
      </w:r>
      <w:r w:rsidR="003C2A64" w:rsidRPr="005A4306">
        <w:rPr>
          <w:rStyle w:val="FootnoteReference"/>
          <w:rFonts w:ascii="Times New Roman" w:hAnsi="Times New Roman"/>
          <w:szCs w:val="24"/>
        </w:rPr>
        <w:footnoteReference w:id="36"/>
      </w:r>
      <w:r w:rsidR="003C2A64" w:rsidRPr="005A4306">
        <w:rPr>
          <w:rFonts w:ascii="Times New Roman" w:hAnsi="Times New Roman"/>
          <w:szCs w:val="24"/>
        </w:rPr>
        <w:t xml:space="preserve">  All of Washington’s PSAPs were affected by the outage because all </w:t>
      </w:r>
      <w:r w:rsidR="002A551D" w:rsidRPr="005A4306">
        <w:rPr>
          <w:rFonts w:ascii="Times New Roman" w:hAnsi="Times New Roman"/>
          <w:szCs w:val="24"/>
        </w:rPr>
        <w:t xml:space="preserve">of the PSAPs </w:t>
      </w:r>
      <w:r w:rsidR="003C2A64" w:rsidRPr="005A4306">
        <w:rPr>
          <w:rFonts w:ascii="Times New Roman" w:hAnsi="Times New Roman"/>
          <w:szCs w:val="24"/>
        </w:rPr>
        <w:t xml:space="preserve">still </w:t>
      </w:r>
      <w:r w:rsidR="002A551D" w:rsidRPr="005A4306">
        <w:rPr>
          <w:rFonts w:ascii="Times New Roman" w:hAnsi="Times New Roman"/>
          <w:szCs w:val="24"/>
        </w:rPr>
        <w:t xml:space="preserve">relied on </w:t>
      </w:r>
      <w:r w:rsidR="003C2A64" w:rsidRPr="005A4306">
        <w:rPr>
          <w:rFonts w:ascii="Times New Roman" w:hAnsi="Times New Roman"/>
          <w:szCs w:val="24"/>
        </w:rPr>
        <w:t xml:space="preserve">CAMA trunks and had not yet </w:t>
      </w:r>
      <w:r w:rsidR="00E742CF" w:rsidRPr="005A4306">
        <w:rPr>
          <w:rFonts w:ascii="Times New Roman" w:hAnsi="Times New Roman"/>
          <w:szCs w:val="24"/>
        </w:rPr>
        <w:t>converted to IP</w:t>
      </w:r>
      <w:r w:rsidR="003C2A64" w:rsidRPr="005A4306">
        <w:rPr>
          <w:rFonts w:ascii="Times New Roman" w:hAnsi="Times New Roman"/>
          <w:szCs w:val="24"/>
        </w:rPr>
        <w:t>.</w:t>
      </w:r>
      <w:r w:rsidR="003C2A64" w:rsidRPr="005A4306">
        <w:rPr>
          <w:rStyle w:val="FootnoteReference"/>
          <w:rFonts w:ascii="Times New Roman" w:hAnsi="Times New Roman"/>
          <w:szCs w:val="24"/>
        </w:rPr>
        <w:footnoteReference w:id="37"/>
      </w:r>
    </w:p>
    <w:p w:rsidR="003C2A64" w:rsidRPr="005A4306" w:rsidRDefault="00CD4B73"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3C2A64" w:rsidRPr="005A4306">
        <w:rPr>
          <w:rFonts w:ascii="Times New Roman" w:hAnsi="Times New Roman"/>
          <w:b/>
          <w:szCs w:val="24"/>
        </w:rPr>
        <w:tab/>
        <w:t xml:space="preserve">Did internal issues delay </w:t>
      </w:r>
      <w:r w:rsidR="00E75215" w:rsidRPr="005A4306">
        <w:rPr>
          <w:rFonts w:ascii="Times New Roman" w:hAnsi="Times New Roman"/>
          <w:b/>
          <w:szCs w:val="24"/>
        </w:rPr>
        <w:t xml:space="preserve">resolution of </w:t>
      </w:r>
      <w:r w:rsidR="003C2A64" w:rsidRPr="005A4306">
        <w:rPr>
          <w:rFonts w:ascii="Times New Roman" w:hAnsi="Times New Roman"/>
          <w:b/>
          <w:szCs w:val="24"/>
        </w:rPr>
        <w:t>the outage?</w:t>
      </w:r>
    </w:p>
    <w:p w:rsidR="00CD4B73" w:rsidRDefault="00CD4B73" w:rsidP="00CD4B73">
      <w:pPr>
        <w:pStyle w:val="ListParagraph"/>
        <w:ind w:hanging="720"/>
        <w:rPr>
          <w:szCs w:val="24"/>
        </w:rPr>
      </w:pPr>
      <w:r>
        <w:rPr>
          <w:szCs w:val="24"/>
        </w:rPr>
        <w:t>A:</w:t>
      </w:r>
      <w:r w:rsidR="003C2A64" w:rsidRPr="005A4306">
        <w:rPr>
          <w:szCs w:val="24"/>
        </w:rPr>
        <w:tab/>
        <w:t xml:space="preserve">Yes.  </w:t>
      </w:r>
      <w:r w:rsidR="00E742CF" w:rsidRPr="005A4306">
        <w:rPr>
          <w:szCs w:val="24"/>
        </w:rPr>
        <w:t xml:space="preserve">As the FCC report and the </w:t>
      </w:r>
      <w:r w:rsidR="0033768D" w:rsidRPr="005A4306">
        <w:rPr>
          <w:szCs w:val="24"/>
        </w:rPr>
        <w:t>Staff R</w:t>
      </w:r>
      <w:r w:rsidR="00E742CF" w:rsidRPr="005A4306">
        <w:rPr>
          <w:szCs w:val="24"/>
        </w:rPr>
        <w:t xml:space="preserve">eport show, </w:t>
      </w:r>
      <w:r w:rsidR="00694AA8" w:rsidRPr="005A4306">
        <w:rPr>
          <w:szCs w:val="24"/>
        </w:rPr>
        <w:t xml:space="preserve">and as not really addressed by Staff or CenturyLink testimony, </w:t>
      </w:r>
      <w:r w:rsidR="00B7619E" w:rsidRPr="005A4306">
        <w:rPr>
          <w:szCs w:val="24"/>
        </w:rPr>
        <w:t>inadequate</w:t>
      </w:r>
      <w:r w:rsidR="003C2A64" w:rsidRPr="005A4306">
        <w:rPr>
          <w:szCs w:val="24"/>
        </w:rPr>
        <w:t xml:space="preserve"> alarm management resulted in significant delays in uncovering the problem and restoring 911.</w:t>
      </w:r>
      <w:r w:rsidR="003C2A64" w:rsidRPr="005A4306">
        <w:rPr>
          <w:rStyle w:val="FootnoteReference"/>
          <w:szCs w:val="24"/>
        </w:rPr>
        <w:footnoteReference w:id="38"/>
      </w:r>
      <w:r w:rsidR="004C3D32">
        <w:rPr>
          <w:szCs w:val="24"/>
        </w:rPr>
        <w:t xml:space="preserve">  </w:t>
      </w:r>
      <w:r w:rsidR="002A551D" w:rsidRPr="005A4306">
        <w:rPr>
          <w:szCs w:val="24"/>
        </w:rPr>
        <w:t xml:space="preserve">The </w:t>
      </w:r>
      <w:r w:rsidR="003C2A64" w:rsidRPr="005A4306">
        <w:rPr>
          <w:szCs w:val="24"/>
        </w:rPr>
        <w:t xml:space="preserve">alarm was not specific and the appropriate severity </w:t>
      </w:r>
      <w:r w:rsidR="003D3253" w:rsidRPr="005A4306">
        <w:rPr>
          <w:szCs w:val="24"/>
        </w:rPr>
        <w:t xml:space="preserve">level </w:t>
      </w:r>
      <w:r w:rsidR="003C2A64" w:rsidRPr="005A4306">
        <w:rPr>
          <w:szCs w:val="24"/>
        </w:rPr>
        <w:t>was not clear.</w:t>
      </w:r>
      <w:r w:rsidR="003C2A64" w:rsidRPr="005A4306">
        <w:rPr>
          <w:rStyle w:val="FootnoteReference"/>
          <w:szCs w:val="24"/>
        </w:rPr>
        <w:footnoteReference w:id="39"/>
      </w:r>
      <w:r w:rsidR="00E75215" w:rsidRPr="005A4306">
        <w:rPr>
          <w:szCs w:val="24"/>
        </w:rPr>
        <w:t xml:space="preserve">  This delayed </w:t>
      </w:r>
      <w:proofErr w:type="spellStart"/>
      <w:r w:rsidR="00E75215" w:rsidRPr="005A4306">
        <w:rPr>
          <w:szCs w:val="24"/>
        </w:rPr>
        <w:t>Intrado</w:t>
      </w:r>
      <w:proofErr w:type="spellEnd"/>
      <w:r w:rsidR="00E75215" w:rsidRPr="005A4306">
        <w:rPr>
          <w:szCs w:val="24"/>
        </w:rPr>
        <w:t xml:space="preserve"> employees from understanding the nature and severity of the failure, </w:t>
      </w:r>
      <w:r w:rsidR="00B669F5" w:rsidRPr="005A4306">
        <w:rPr>
          <w:szCs w:val="24"/>
        </w:rPr>
        <w:t xml:space="preserve">causing </w:t>
      </w:r>
      <w:r w:rsidR="00E75215" w:rsidRPr="005A4306">
        <w:rPr>
          <w:szCs w:val="24"/>
        </w:rPr>
        <w:t xml:space="preserve">both </w:t>
      </w:r>
      <w:proofErr w:type="spellStart"/>
      <w:r w:rsidR="00E75215" w:rsidRPr="005A4306">
        <w:rPr>
          <w:szCs w:val="24"/>
        </w:rPr>
        <w:t>Intrado</w:t>
      </w:r>
      <w:proofErr w:type="spellEnd"/>
      <w:r w:rsidR="00E75215" w:rsidRPr="005A4306">
        <w:rPr>
          <w:szCs w:val="24"/>
        </w:rPr>
        <w:t xml:space="preserve"> and CenturyLink to </w:t>
      </w:r>
      <w:r w:rsidR="00B669F5" w:rsidRPr="005A4306">
        <w:rPr>
          <w:szCs w:val="24"/>
        </w:rPr>
        <w:t>in</w:t>
      </w:r>
      <w:r w:rsidR="00E75215" w:rsidRPr="005A4306">
        <w:rPr>
          <w:szCs w:val="24"/>
        </w:rPr>
        <w:t>adequately respond.</w:t>
      </w:r>
      <w:r w:rsidR="00DA5616" w:rsidRPr="005A4306">
        <w:rPr>
          <w:rStyle w:val="FootnoteReference"/>
          <w:szCs w:val="24"/>
        </w:rPr>
        <w:footnoteReference w:id="40"/>
      </w:r>
      <w:r w:rsidR="003C2A64" w:rsidRPr="005A4306">
        <w:rPr>
          <w:szCs w:val="24"/>
        </w:rPr>
        <w:t xml:space="preserve">  </w:t>
      </w:r>
    </w:p>
    <w:p w:rsidR="00FB4180" w:rsidRPr="005A4306" w:rsidRDefault="00FB4180" w:rsidP="00CD4B73">
      <w:pPr>
        <w:pStyle w:val="ListParagraph"/>
        <w:rPr>
          <w:szCs w:val="24"/>
        </w:rPr>
      </w:pPr>
      <w:r w:rsidRPr="005A4306">
        <w:rPr>
          <w:szCs w:val="24"/>
        </w:rPr>
        <w:t xml:space="preserve">Additionally, a simultaneous outage in Oregon confused matters in that </w:t>
      </w:r>
      <w:proofErr w:type="spellStart"/>
      <w:r w:rsidRPr="005A4306">
        <w:rPr>
          <w:szCs w:val="24"/>
        </w:rPr>
        <w:t>Intrado</w:t>
      </w:r>
      <w:proofErr w:type="spellEnd"/>
      <w:r w:rsidRPr="005A4306">
        <w:rPr>
          <w:szCs w:val="24"/>
        </w:rPr>
        <w:t xml:space="preserve"> (and maybe CenturyLink) employees thought that the Washington outage was related to the Oregon outage.  This turned out to not be the case, and the lack of clarity delayed resolution of the Washington outage.</w:t>
      </w:r>
      <w:r w:rsidR="009A5926" w:rsidRPr="005A4306">
        <w:rPr>
          <w:rStyle w:val="FootnoteReference"/>
          <w:szCs w:val="24"/>
        </w:rPr>
        <w:footnoteReference w:id="41"/>
      </w:r>
    </w:p>
    <w:p w:rsidR="00C360B1" w:rsidRPr="005A4306" w:rsidRDefault="00CD4B73" w:rsidP="00A57766">
      <w:pPr>
        <w:pStyle w:val="ListParagraph"/>
        <w:ind w:left="360" w:hanging="360"/>
        <w:rPr>
          <w:b/>
          <w:szCs w:val="24"/>
        </w:rPr>
      </w:pPr>
      <w:r>
        <w:rPr>
          <w:b/>
          <w:szCs w:val="24"/>
        </w:rPr>
        <w:t>Q:</w:t>
      </w:r>
      <w:r w:rsidR="00C360B1" w:rsidRPr="005A4306">
        <w:rPr>
          <w:b/>
          <w:szCs w:val="24"/>
        </w:rPr>
        <w:tab/>
      </w:r>
      <w:r>
        <w:rPr>
          <w:b/>
          <w:szCs w:val="24"/>
        </w:rPr>
        <w:tab/>
      </w:r>
      <w:r w:rsidR="00C360B1" w:rsidRPr="005A4306">
        <w:rPr>
          <w:b/>
          <w:szCs w:val="24"/>
        </w:rPr>
        <w:t xml:space="preserve">How did the </w:t>
      </w:r>
      <w:r w:rsidR="00E75215" w:rsidRPr="005A4306">
        <w:rPr>
          <w:b/>
          <w:szCs w:val="24"/>
        </w:rPr>
        <w:t xml:space="preserve">Staff </w:t>
      </w:r>
      <w:r w:rsidR="00C360B1" w:rsidRPr="005A4306">
        <w:rPr>
          <w:b/>
          <w:szCs w:val="24"/>
        </w:rPr>
        <w:t xml:space="preserve">Report </w:t>
      </w:r>
      <w:r w:rsidR="00AF388C" w:rsidRPr="005A4306">
        <w:rPr>
          <w:b/>
          <w:szCs w:val="24"/>
        </w:rPr>
        <w:t xml:space="preserve">describe </w:t>
      </w:r>
      <w:r w:rsidR="00C360B1" w:rsidRPr="005A4306">
        <w:rPr>
          <w:b/>
          <w:szCs w:val="24"/>
        </w:rPr>
        <w:t>the causes of the outage?</w:t>
      </w:r>
    </w:p>
    <w:p w:rsidR="00C360B1" w:rsidRPr="005A4306" w:rsidRDefault="00CD4B73" w:rsidP="00A57766">
      <w:pPr>
        <w:pStyle w:val="ListParagraph"/>
        <w:ind w:left="360" w:hanging="360"/>
        <w:rPr>
          <w:szCs w:val="24"/>
        </w:rPr>
      </w:pPr>
      <w:r>
        <w:rPr>
          <w:szCs w:val="24"/>
        </w:rPr>
        <w:t>A:</w:t>
      </w:r>
      <w:r w:rsidR="00C360B1" w:rsidRPr="005A4306">
        <w:rPr>
          <w:szCs w:val="24"/>
        </w:rPr>
        <w:tab/>
      </w:r>
      <w:r>
        <w:rPr>
          <w:szCs w:val="24"/>
        </w:rPr>
        <w:tab/>
      </w:r>
      <w:r w:rsidR="00C360B1" w:rsidRPr="005A4306">
        <w:rPr>
          <w:szCs w:val="24"/>
        </w:rPr>
        <w:t xml:space="preserve">The </w:t>
      </w:r>
      <w:r w:rsidR="00E75215" w:rsidRPr="005A4306">
        <w:rPr>
          <w:szCs w:val="24"/>
        </w:rPr>
        <w:t xml:space="preserve">Staff </w:t>
      </w:r>
      <w:r w:rsidR="00C360B1" w:rsidRPr="005A4306">
        <w:rPr>
          <w:szCs w:val="24"/>
        </w:rPr>
        <w:t>Report states</w:t>
      </w:r>
      <w:r w:rsidR="002A551D" w:rsidRPr="005A4306">
        <w:rPr>
          <w:szCs w:val="24"/>
        </w:rPr>
        <w:t>:</w:t>
      </w:r>
    </w:p>
    <w:p w:rsidR="00C360B1" w:rsidRPr="004C3D32" w:rsidRDefault="00C360B1" w:rsidP="00D40C7A">
      <w:pPr>
        <w:pStyle w:val="ListParagraph"/>
        <w:numPr>
          <w:ilvl w:val="0"/>
          <w:numId w:val="15"/>
        </w:numPr>
        <w:autoSpaceDE w:val="0"/>
        <w:autoSpaceDN w:val="0"/>
        <w:adjustRightInd w:val="0"/>
        <w:spacing w:after="47" w:line="240" w:lineRule="auto"/>
        <w:ind w:left="1440" w:right="720" w:firstLine="0"/>
        <w:jc w:val="both"/>
        <w:rPr>
          <w:color w:val="000000"/>
        </w:rPr>
      </w:pPr>
      <w:r w:rsidRPr="004C3D32">
        <w:rPr>
          <w:color w:val="000000"/>
        </w:rPr>
        <w:t xml:space="preserve">CenturyLink’s 911 vendor relied on a call threshold counter that was limited to processing a total of 40 million 911 calls and the threshold counter was not properly managed to ensure that the limit would not be exceeded; </w:t>
      </w:r>
    </w:p>
    <w:p w:rsidR="00C360B1" w:rsidRPr="005A4306" w:rsidRDefault="00C360B1" w:rsidP="00D40C7A">
      <w:pPr>
        <w:numPr>
          <w:ilvl w:val="0"/>
          <w:numId w:val="5"/>
        </w:numPr>
        <w:autoSpaceDE w:val="0"/>
        <w:autoSpaceDN w:val="0"/>
        <w:adjustRightInd w:val="0"/>
        <w:spacing w:after="47"/>
        <w:ind w:left="1440" w:right="720" w:firstLine="0"/>
        <w:jc w:val="both"/>
        <w:rPr>
          <w:color w:val="000000"/>
        </w:rPr>
      </w:pPr>
      <w:r w:rsidRPr="005A4306">
        <w:rPr>
          <w:color w:val="000000"/>
        </w:rPr>
        <w:lastRenderedPageBreak/>
        <w:t xml:space="preserve">Automatic rerouting capabilities did not function as designed and Washington’s 911 calls were not rerouted from the Colorado ECMC to the Florida ECMC in a timely manner; </w:t>
      </w:r>
    </w:p>
    <w:p w:rsidR="00C360B1" w:rsidRPr="005A4306" w:rsidRDefault="00C360B1" w:rsidP="00D40C7A">
      <w:pPr>
        <w:numPr>
          <w:ilvl w:val="0"/>
          <w:numId w:val="6"/>
        </w:numPr>
        <w:autoSpaceDE w:val="0"/>
        <w:autoSpaceDN w:val="0"/>
        <w:adjustRightInd w:val="0"/>
        <w:spacing w:after="47"/>
        <w:ind w:left="1440" w:right="720" w:firstLine="0"/>
        <w:jc w:val="both"/>
        <w:rPr>
          <w:color w:val="000000"/>
        </w:rPr>
      </w:pPr>
      <w:r w:rsidRPr="005A4306">
        <w:rPr>
          <w:color w:val="000000"/>
        </w:rPr>
        <w:t xml:space="preserve">CenturyLink’s 911 vendor did not properly manage network alarms designed to signal system issues or outages; and </w:t>
      </w:r>
    </w:p>
    <w:p w:rsidR="00C360B1" w:rsidRPr="005A4306" w:rsidRDefault="00C360B1" w:rsidP="00D40C7A">
      <w:pPr>
        <w:numPr>
          <w:ilvl w:val="0"/>
          <w:numId w:val="6"/>
        </w:numPr>
        <w:autoSpaceDE w:val="0"/>
        <w:autoSpaceDN w:val="0"/>
        <w:adjustRightInd w:val="0"/>
        <w:ind w:left="1440" w:right="720" w:firstLine="0"/>
        <w:jc w:val="both"/>
        <w:rPr>
          <w:color w:val="000000"/>
        </w:rPr>
      </w:pPr>
      <w:r w:rsidRPr="005A4306">
        <w:rPr>
          <w:color w:val="000000"/>
        </w:rPr>
        <w:t xml:space="preserve">The primary route designation </w:t>
      </w:r>
      <w:proofErr w:type="gramStart"/>
      <w:r w:rsidRPr="005A4306">
        <w:rPr>
          <w:color w:val="000000"/>
        </w:rPr>
        <w:t>for Washington’s 911 traffic</w:t>
      </w:r>
      <w:proofErr w:type="gramEnd"/>
      <w:r w:rsidRPr="005A4306">
        <w:rPr>
          <w:color w:val="000000"/>
        </w:rPr>
        <w:t xml:space="preserve"> was to the Colorado ECMC rather </w:t>
      </w:r>
      <w:r w:rsidR="00554888" w:rsidRPr="005A4306">
        <w:rPr>
          <w:color w:val="000000"/>
        </w:rPr>
        <w:t xml:space="preserve">than </w:t>
      </w:r>
      <w:r w:rsidRPr="005A4306">
        <w:rPr>
          <w:color w:val="000000"/>
        </w:rPr>
        <w:t>being shared between the Colorado and Florida centers. This lack of traffic balancing between the two centers magnified the impact of the outage that centered on functionality in the Colorado ECMC.</w:t>
      </w:r>
      <w:r w:rsidRPr="005A4306">
        <w:rPr>
          <w:rStyle w:val="FootnoteReference"/>
          <w:color w:val="000000"/>
        </w:rPr>
        <w:footnoteReference w:id="42"/>
      </w:r>
    </w:p>
    <w:p w:rsidR="00C360B1" w:rsidRPr="005A4306" w:rsidRDefault="00C360B1" w:rsidP="00A57766">
      <w:pPr>
        <w:pStyle w:val="ListParagraph"/>
        <w:spacing w:line="240" w:lineRule="auto"/>
        <w:ind w:left="360" w:hanging="360"/>
        <w:rPr>
          <w:rFonts w:eastAsia="Times New Roman"/>
          <w:color w:val="000000"/>
          <w:szCs w:val="24"/>
        </w:rPr>
      </w:pPr>
    </w:p>
    <w:p w:rsidR="00C360B1" w:rsidRPr="005A4306" w:rsidRDefault="00C360B1" w:rsidP="004C3D32">
      <w:pPr>
        <w:pStyle w:val="ListParagraph"/>
        <w:ind w:firstLine="0"/>
        <w:rPr>
          <w:szCs w:val="24"/>
        </w:rPr>
      </w:pPr>
      <w:r w:rsidRPr="005A4306">
        <w:rPr>
          <w:rFonts w:eastAsia="Times New Roman"/>
          <w:color w:val="000000"/>
          <w:szCs w:val="24"/>
        </w:rPr>
        <w:t>Further, “Staff … determined that the emergency system design and implementation failed to perform as required, and the state 911 system did not have a reliable infrastructure network.”</w:t>
      </w:r>
      <w:r w:rsidRPr="005A4306">
        <w:rPr>
          <w:rStyle w:val="FootnoteReference"/>
          <w:rFonts w:eastAsia="Times New Roman"/>
          <w:color w:val="000000"/>
          <w:szCs w:val="24"/>
        </w:rPr>
        <w:footnoteReference w:id="43"/>
      </w:r>
      <w:r w:rsidR="002D3C7D" w:rsidRPr="005A4306">
        <w:rPr>
          <w:rFonts w:eastAsia="Times New Roman"/>
          <w:color w:val="000000"/>
          <w:szCs w:val="24"/>
        </w:rPr>
        <w:t xml:space="preserve">  None of this is contradicted in the </w:t>
      </w:r>
      <w:r w:rsidR="00B669F5" w:rsidRPr="005A4306">
        <w:rPr>
          <w:rFonts w:eastAsia="Times New Roman"/>
          <w:color w:val="000000"/>
          <w:szCs w:val="24"/>
        </w:rPr>
        <w:t xml:space="preserve">Multi-Party </w:t>
      </w:r>
      <w:r w:rsidR="002D3C7D" w:rsidRPr="005A4306">
        <w:rPr>
          <w:rFonts w:eastAsia="Times New Roman"/>
          <w:color w:val="000000"/>
          <w:szCs w:val="24"/>
        </w:rPr>
        <w:t>Settlement Agreement</w:t>
      </w:r>
      <w:r w:rsidR="00B669F5" w:rsidRPr="005A4306">
        <w:rPr>
          <w:rFonts w:eastAsia="Times New Roman"/>
          <w:color w:val="000000"/>
          <w:szCs w:val="24"/>
        </w:rPr>
        <w:t xml:space="preserve"> or the testimony supporting the Settlement</w:t>
      </w:r>
      <w:r w:rsidR="002D3C7D" w:rsidRPr="005A4306">
        <w:rPr>
          <w:rFonts w:eastAsia="Times New Roman"/>
          <w:color w:val="000000"/>
          <w:szCs w:val="24"/>
        </w:rPr>
        <w:t>.</w:t>
      </w:r>
    </w:p>
    <w:p w:rsidR="003C2A64" w:rsidRPr="005A4306" w:rsidRDefault="004C3D32" w:rsidP="00D40C7A">
      <w:pPr>
        <w:pStyle w:val="Heading2"/>
        <w:numPr>
          <w:ilvl w:val="0"/>
          <w:numId w:val="12"/>
        </w:numPr>
      </w:pPr>
      <w:bookmarkStart w:id="16" w:name="_Toc433362210"/>
      <w:proofErr w:type="gramStart"/>
      <w:r>
        <w:t>The Human Impact of the O</w:t>
      </w:r>
      <w:r w:rsidRPr="005A4306">
        <w:t>utage</w:t>
      </w:r>
      <w:r>
        <w:t>.</w:t>
      </w:r>
      <w:bookmarkEnd w:id="16"/>
      <w:proofErr w:type="gramEnd"/>
      <w:r>
        <w:t xml:space="preserve"> </w:t>
      </w:r>
    </w:p>
    <w:p w:rsidR="003C2A64" w:rsidRPr="005A4306" w:rsidRDefault="004C3D32" w:rsidP="00C15D68">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3C2A64" w:rsidRPr="005A4306">
        <w:rPr>
          <w:rFonts w:ascii="Times New Roman" w:hAnsi="Times New Roman"/>
          <w:b/>
          <w:szCs w:val="24"/>
        </w:rPr>
        <w:tab/>
      </w:r>
      <w:r w:rsidR="001C4D3A" w:rsidRPr="005A4306">
        <w:rPr>
          <w:rFonts w:ascii="Times New Roman" w:hAnsi="Times New Roman"/>
          <w:b/>
          <w:szCs w:val="24"/>
        </w:rPr>
        <w:t>What was the impact on those who could not complete calls to 911?</w:t>
      </w:r>
    </w:p>
    <w:p w:rsidR="0088331A" w:rsidRDefault="0088331A" w:rsidP="0088331A">
      <w:pPr>
        <w:pStyle w:val="ListParagraph"/>
        <w:ind w:hanging="720"/>
        <w:rPr>
          <w:szCs w:val="24"/>
        </w:rPr>
      </w:pPr>
      <w:r>
        <w:rPr>
          <w:szCs w:val="24"/>
        </w:rPr>
        <w:t>A:</w:t>
      </w:r>
      <w:r w:rsidR="001C4D3A" w:rsidRPr="005A4306">
        <w:rPr>
          <w:szCs w:val="24"/>
        </w:rPr>
        <w:tab/>
      </w:r>
      <w:r w:rsidR="00E75215" w:rsidRPr="005A4306">
        <w:rPr>
          <w:szCs w:val="24"/>
        </w:rPr>
        <w:t xml:space="preserve">We may never know the full impact of the 911 outage because we will never know the reason why each of the </w:t>
      </w:r>
      <w:r w:rsidR="00C9727A" w:rsidRPr="005A4306">
        <w:rPr>
          <w:szCs w:val="24"/>
        </w:rPr>
        <w:t xml:space="preserve">failed </w:t>
      </w:r>
      <w:r w:rsidR="00E75215" w:rsidRPr="005A4306">
        <w:rPr>
          <w:szCs w:val="24"/>
        </w:rPr>
        <w:t>5,</w:t>
      </w:r>
      <w:r w:rsidR="00DF4309" w:rsidRPr="005A4306">
        <w:rPr>
          <w:szCs w:val="24"/>
        </w:rPr>
        <w:t>6</w:t>
      </w:r>
      <w:r w:rsidR="00E75215" w:rsidRPr="005A4306">
        <w:rPr>
          <w:szCs w:val="24"/>
        </w:rPr>
        <w:t xml:space="preserve">84 calls </w:t>
      </w:r>
      <w:proofErr w:type="gramStart"/>
      <w:r w:rsidR="00E75215" w:rsidRPr="005A4306">
        <w:rPr>
          <w:szCs w:val="24"/>
        </w:rPr>
        <w:t>were</w:t>
      </w:r>
      <w:proofErr w:type="gramEnd"/>
      <w:r w:rsidR="00E75215" w:rsidRPr="005A4306">
        <w:rPr>
          <w:szCs w:val="24"/>
        </w:rPr>
        <w:t xml:space="preserve"> made.  Many people dialing 911 during the six-hour outage have not shared their </w:t>
      </w:r>
      <w:r w:rsidR="00626E0B" w:rsidRPr="005A4306">
        <w:rPr>
          <w:szCs w:val="24"/>
        </w:rPr>
        <w:t>stories</w:t>
      </w:r>
      <w:r w:rsidR="00E75215" w:rsidRPr="005A4306">
        <w:rPr>
          <w:szCs w:val="24"/>
        </w:rPr>
        <w:t>, and in the case of cell phone callers, identifying each of the callers has proven futile.</w:t>
      </w:r>
      <w:r w:rsidR="00E75215" w:rsidRPr="005A4306">
        <w:rPr>
          <w:rStyle w:val="FootnoteReference"/>
          <w:szCs w:val="24"/>
        </w:rPr>
        <w:footnoteReference w:id="44"/>
      </w:r>
      <w:r w:rsidR="00260555" w:rsidRPr="005A4306">
        <w:rPr>
          <w:szCs w:val="24"/>
        </w:rPr>
        <w:t xml:space="preserve">  </w:t>
      </w:r>
    </w:p>
    <w:p w:rsidR="00E75215" w:rsidRPr="0088331A" w:rsidRDefault="002D3C7D" w:rsidP="0088331A">
      <w:pPr>
        <w:pStyle w:val="ListParagraph"/>
        <w:rPr>
          <w:szCs w:val="24"/>
        </w:rPr>
      </w:pPr>
      <w:r w:rsidRPr="0088331A">
        <w:rPr>
          <w:szCs w:val="24"/>
        </w:rPr>
        <w:t>T</w:t>
      </w:r>
      <w:r w:rsidR="00260555" w:rsidRPr="0088331A">
        <w:rPr>
          <w:szCs w:val="24"/>
        </w:rPr>
        <w:t xml:space="preserve">he impact of the outage could have been far worse than it was.  The outage was not caused by weather or other external event, either in Colorado or Washington.  One can easily imagine that the impact to Washington residents would have been even more acute if there had been major storms in the state at </w:t>
      </w:r>
      <w:r w:rsidR="00260555" w:rsidRPr="0088331A">
        <w:rPr>
          <w:szCs w:val="24"/>
        </w:rPr>
        <w:lastRenderedPageBreak/>
        <w:t>the time of the outage, like those of late August 2015</w:t>
      </w:r>
      <w:r w:rsidRPr="0088331A">
        <w:rPr>
          <w:szCs w:val="24"/>
        </w:rPr>
        <w:t>,</w:t>
      </w:r>
      <w:r w:rsidR="00260555" w:rsidRPr="005A4306">
        <w:rPr>
          <w:rStyle w:val="FootnoteReference"/>
          <w:szCs w:val="24"/>
        </w:rPr>
        <w:footnoteReference w:id="45"/>
      </w:r>
      <w:r w:rsidRPr="0088331A">
        <w:rPr>
          <w:szCs w:val="24"/>
        </w:rPr>
        <w:t xml:space="preserve"> or wildfires like those this past summer.</w:t>
      </w:r>
      <w:r w:rsidRPr="005A4306">
        <w:rPr>
          <w:rStyle w:val="FootnoteReference"/>
          <w:szCs w:val="24"/>
        </w:rPr>
        <w:footnoteReference w:id="46"/>
      </w:r>
    </w:p>
    <w:p w:rsidR="001C4D3A" w:rsidRPr="005A4306" w:rsidRDefault="001C4D3A" w:rsidP="00D44333">
      <w:pPr>
        <w:pStyle w:val="ListParagraph"/>
        <w:rPr>
          <w:szCs w:val="24"/>
        </w:rPr>
      </w:pPr>
      <w:r w:rsidRPr="005A4306">
        <w:rPr>
          <w:szCs w:val="24"/>
        </w:rPr>
        <w:t xml:space="preserve">The Staff Report </w:t>
      </w:r>
      <w:r w:rsidR="00E742CF" w:rsidRPr="005A4306">
        <w:rPr>
          <w:szCs w:val="24"/>
        </w:rPr>
        <w:t xml:space="preserve">recounts </w:t>
      </w:r>
      <w:r w:rsidR="001B284F" w:rsidRPr="005A4306">
        <w:rPr>
          <w:szCs w:val="24"/>
        </w:rPr>
        <w:t xml:space="preserve">in detail </w:t>
      </w:r>
      <w:r w:rsidRPr="005A4306">
        <w:rPr>
          <w:szCs w:val="24"/>
        </w:rPr>
        <w:t xml:space="preserve">some of the </w:t>
      </w:r>
      <w:r w:rsidR="00E742CF" w:rsidRPr="005A4306">
        <w:rPr>
          <w:szCs w:val="24"/>
        </w:rPr>
        <w:t xml:space="preserve">impacts </w:t>
      </w:r>
      <w:r w:rsidRPr="005A4306">
        <w:rPr>
          <w:szCs w:val="24"/>
        </w:rPr>
        <w:t xml:space="preserve">resulting from the outage:  </w:t>
      </w:r>
    </w:p>
    <w:p w:rsidR="001C4D3A" w:rsidRPr="005A4306" w:rsidRDefault="001C4D3A" w:rsidP="00D44333">
      <w:pPr>
        <w:pStyle w:val="Default"/>
        <w:spacing w:after="240"/>
        <w:ind w:left="1440" w:right="720"/>
        <w:jc w:val="both"/>
      </w:pPr>
      <w:r w:rsidRPr="005A4306">
        <w:rPr>
          <w:b/>
          <w:bCs/>
        </w:rPr>
        <w:t xml:space="preserve">Cowlitz Co. PSAP: </w:t>
      </w:r>
      <w:r w:rsidRPr="005A4306">
        <w:t xml:space="preserve">Reported an assault victim tried to call 911 from a wireless telephone after being assaulted by multiple subjects outside a tavern. He was not able to get through. </w:t>
      </w:r>
    </w:p>
    <w:p w:rsidR="001C4D3A" w:rsidRPr="005A4306" w:rsidRDefault="001C4D3A" w:rsidP="00D44333">
      <w:pPr>
        <w:pStyle w:val="Default"/>
        <w:spacing w:after="240"/>
        <w:ind w:left="1440" w:right="720"/>
        <w:jc w:val="both"/>
      </w:pPr>
      <w:r w:rsidRPr="005A4306">
        <w:rPr>
          <w:b/>
          <w:bCs/>
        </w:rPr>
        <w:t>King Co. Valley COM Center</w:t>
      </w:r>
      <w:r w:rsidRPr="005A4306">
        <w:t xml:space="preserve">: Reported a person attempted to call 911 from a wireless telephone to report a vehicle crash. When the caller could not get through to 911, he went to a pay phone. The call was transferred through a relay service, which then connected the call to 911 </w:t>
      </w:r>
      <w:proofErr w:type="gramStart"/>
      <w:r w:rsidRPr="005A4306">
        <w:t>dispatch</w:t>
      </w:r>
      <w:proofErr w:type="gramEnd"/>
      <w:r w:rsidRPr="005A4306">
        <w:t xml:space="preserve">. </w:t>
      </w:r>
    </w:p>
    <w:p w:rsidR="00102EB1" w:rsidRPr="005A4306" w:rsidRDefault="001C4D3A" w:rsidP="00D44333">
      <w:pPr>
        <w:pStyle w:val="Default"/>
        <w:spacing w:after="240"/>
        <w:ind w:left="1440" w:right="720"/>
        <w:jc w:val="both"/>
      </w:pPr>
      <w:r w:rsidRPr="005A4306">
        <w:rPr>
          <w:b/>
          <w:bCs/>
        </w:rPr>
        <w:t xml:space="preserve">Kitsap Co. PSAP: </w:t>
      </w:r>
      <w:r w:rsidRPr="005A4306">
        <w:t xml:space="preserve">Reported an aid car witnessed a motor vehicle collision. The collision victims reported they had tried to call 911 but were unable to get through. Kitsap Co. PSAP noted they documented the call at 12:19 a.m., and notified CenturyLink. </w:t>
      </w:r>
    </w:p>
    <w:p w:rsidR="001C4D3A" w:rsidRPr="005A4306" w:rsidRDefault="001C4D3A" w:rsidP="00D44333">
      <w:pPr>
        <w:pStyle w:val="Default"/>
        <w:spacing w:after="240"/>
        <w:ind w:left="1440" w:right="720"/>
        <w:jc w:val="both"/>
        <w:rPr>
          <w:color w:val="auto"/>
        </w:rPr>
      </w:pPr>
      <w:r w:rsidRPr="005A4306">
        <w:rPr>
          <w:b/>
          <w:bCs/>
          <w:color w:val="auto"/>
        </w:rPr>
        <w:t xml:space="preserve">Kitsap Co. PSAP: </w:t>
      </w:r>
      <w:r w:rsidRPr="005A4306">
        <w:rPr>
          <w:color w:val="auto"/>
        </w:rPr>
        <w:t xml:space="preserve">Reported Harrison Hospital called Kitsap’s 10-digit number to report an overdose patient had attempted and failed to reach 911. The overdose call was reported as serious. </w:t>
      </w:r>
    </w:p>
    <w:p w:rsidR="001C4D3A" w:rsidRPr="005A4306" w:rsidRDefault="001C4D3A" w:rsidP="00D44333">
      <w:pPr>
        <w:pStyle w:val="Default"/>
        <w:spacing w:after="240"/>
        <w:ind w:left="1440" w:right="720"/>
        <w:jc w:val="both"/>
        <w:rPr>
          <w:color w:val="auto"/>
        </w:rPr>
      </w:pPr>
      <w:r w:rsidRPr="005A4306">
        <w:rPr>
          <w:b/>
          <w:bCs/>
          <w:color w:val="auto"/>
        </w:rPr>
        <w:t xml:space="preserve">Mason Co. PSAP </w:t>
      </w:r>
      <w:r w:rsidRPr="005A4306">
        <w:rPr>
          <w:color w:val="auto"/>
        </w:rPr>
        <w:t xml:space="preserve">– A patient with chest pain called 911 but was not able to get through. The patient called the hospital, which in turn contacted the PSAP who dispatched Advanced Life Support. The medical issue was reported as serious. </w:t>
      </w:r>
    </w:p>
    <w:p w:rsidR="001C4D3A" w:rsidRPr="005A4306" w:rsidRDefault="001C4D3A" w:rsidP="00D44333">
      <w:pPr>
        <w:pStyle w:val="Default"/>
        <w:spacing w:after="240"/>
        <w:ind w:left="1440" w:right="720"/>
        <w:jc w:val="both"/>
        <w:rPr>
          <w:color w:val="auto"/>
        </w:rPr>
      </w:pPr>
      <w:r w:rsidRPr="005A4306">
        <w:rPr>
          <w:b/>
          <w:bCs/>
          <w:color w:val="auto"/>
        </w:rPr>
        <w:t xml:space="preserve">Puyallup COM Center: </w:t>
      </w:r>
      <w:r w:rsidRPr="005A4306">
        <w:rPr>
          <w:color w:val="auto"/>
        </w:rPr>
        <w:t xml:space="preserve">Reported that at 1:39 a.m., a woman flagged down a police officer to report domestic violence. The woman reported to the officer that she was unable to get through to 911. </w:t>
      </w:r>
    </w:p>
    <w:p w:rsidR="001C4D3A" w:rsidRPr="005A4306" w:rsidRDefault="001C4D3A" w:rsidP="00D44333">
      <w:pPr>
        <w:pStyle w:val="Default"/>
        <w:spacing w:after="240"/>
        <w:ind w:left="1440" w:right="720"/>
        <w:jc w:val="both"/>
        <w:rPr>
          <w:color w:val="auto"/>
        </w:rPr>
      </w:pPr>
      <w:r w:rsidRPr="005A4306">
        <w:rPr>
          <w:b/>
          <w:bCs/>
          <w:color w:val="auto"/>
        </w:rPr>
        <w:t>Snohomish Co. (SNOPAC)</w:t>
      </w:r>
      <w:r w:rsidRPr="005A4306">
        <w:rPr>
          <w:color w:val="auto"/>
        </w:rPr>
        <w:t xml:space="preserve">: The PSAP received a call from Lifeline Medical Alert with a report that an individual had passed away at a private residence. Lifeline stated that the reporting party was unsuccessful in his attempts to call 911, so he activated the deceased’s Lifeline Medical Alert. </w:t>
      </w:r>
    </w:p>
    <w:p w:rsidR="001C4D3A" w:rsidRPr="005A4306" w:rsidRDefault="001C4D3A" w:rsidP="00D44333">
      <w:pPr>
        <w:pStyle w:val="Default"/>
        <w:spacing w:after="240"/>
        <w:ind w:left="1440" w:right="720"/>
        <w:jc w:val="both"/>
        <w:rPr>
          <w:color w:val="auto"/>
        </w:rPr>
      </w:pPr>
      <w:r w:rsidRPr="005A4306">
        <w:rPr>
          <w:b/>
          <w:bCs/>
          <w:color w:val="auto"/>
        </w:rPr>
        <w:lastRenderedPageBreak/>
        <w:t xml:space="preserve">Snohomish Co.: </w:t>
      </w:r>
      <w:r w:rsidRPr="005A4306">
        <w:rPr>
          <w:color w:val="auto"/>
        </w:rPr>
        <w:t xml:space="preserve">A </w:t>
      </w:r>
      <w:r w:rsidRPr="005A4306">
        <w:rPr>
          <w:i/>
          <w:iCs/>
          <w:color w:val="auto"/>
        </w:rPr>
        <w:t xml:space="preserve">Daily Mail </w:t>
      </w:r>
      <w:r w:rsidRPr="005A4306">
        <w:rPr>
          <w:color w:val="auto"/>
        </w:rPr>
        <w:t xml:space="preserve">article reported an intruder entered a woman’s home in the early hours of April 10 and she made 37 attempts to reach 911. When the caller could not get through to 911, she used the Internet to locate a 10-digit law enforcement number to call. By the time the caller reached 911, the intruder had left her residence. </w:t>
      </w:r>
    </w:p>
    <w:p w:rsidR="001C4D3A" w:rsidRPr="005A4306" w:rsidRDefault="001C4D3A" w:rsidP="00D44333">
      <w:pPr>
        <w:pStyle w:val="Default"/>
        <w:spacing w:after="240"/>
        <w:ind w:left="1440" w:right="720"/>
        <w:jc w:val="both"/>
        <w:rPr>
          <w:color w:val="auto"/>
        </w:rPr>
      </w:pPr>
      <w:r w:rsidRPr="005A4306">
        <w:rPr>
          <w:b/>
          <w:bCs/>
          <w:color w:val="auto"/>
        </w:rPr>
        <w:t xml:space="preserve">Spokane: </w:t>
      </w:r>
      <w:r w:rsidRPr="005A4306">
        <w:rPr>
          <w:color w:val="auto"/>
        </w:rPr>
        <w:t xml:space="preserve">The </w:t>
      </w:r>
      <w:r w:rsidRPr="005A4306">
        <w:rPr>
          <w:i/>
          <w:iCs/>
          <w:color w:val="auto"/>
        </w:rPr>
        <w:t xml:space="preserve">Spokesman Review </w:t>
      </w:r>
      <w:r w:rsidRPr="005A4306">
        <w:rPr>
          <w:color w:val="auto"/>
        </w:rPr>
        <w:t xml:space="preserve">newspaper reported in the early morning hours on April 10, a propane tank in a truck with an overhead camper exploded in the </w:t>
      </w:r>
      <w:proofErr w:type="spellStart"/>
      <w:r w:rsidRPr="005A4306">
        <w:rPr>
          <w:color w:val="auto"/>
        </w:rPr>
        <w:t>Hillyard</w:t>
      </w:r>
      <w:proofErr w:type="spellEnd"/>
      <w:r w:rsidRPr="005A4306">
        <w:rPr>
          <w:color w:val="auto"/>
        </w:rPr>
        <w:t xml:space="preserve"> area of Spokane.</w:t>
      </w:r>
      <w:r w:rsidR="00FE179E" w:rsidRPr="005A4306">
        <w:rPr>
          <w:color w:val="auto"/>
        </w:rPr>
        <w:t xml:space="preserve"> </w:t>
      </w:r>
      <w:r w:rsidRPr="005A4306">
        <w:rPr>
          <w:color w:val="auto"/>
        </w:rPr>
        <w:t xml:space="preserve"> According to the news article, the blast shattered six windows of a nearby residence and the resident was hit in the face by the glass of a broken window. The explosion shook windows of homes as far as six blocks away. Debris was thrown onto rooftops and melted tar. Emergency services reported they did receive a 911 call and the fire department responded. Witnesses at the scene stated that they were not able to reach 911. </w:t>
      </w:r>
    </w:p>
    <w:p w:rsidR="001C4D3A" w:rsidRPr="005A4306" w:rsidRDefault="001C4D3A" w:rsidP="00D44333">
      <w:pPr>
        <w:pStyle w:val="ListParagraph"/>
        <w:spacing w:after="240" w:line="240" w:lineRule="auto"/>
        <w:ind w:left="1440" w:right="720" w:firstLine="0"/>
        <w:contextualSpacing w:val="0"/>
        <w:jc w:val="both"/>
        <w:rPr>
          <w:szCs w:val="24"/>
        </w:rPr>
      </w:pPr>
      <w:r w:rsidRPr="005A4306">
        <w:rPr>
          <w:b/>
          <w:bCs/>
          <w:szCs w:val="24"/>
        </w:rPr>
        <w:t xml:space="preserve">Whitman Co. PSAP: </w:t>
      </w:r>
      <w:r w:rsidRPr="005A4306">
        <w:rPr>
          <w:szCs w:val="24"/>
        </w:rPr>
        <w:t>The PSAP reported that it was unaware of the outage when they received a call about a heart attack patient who called the fire department directly because he could not get through to 911.</w:t>
      </w:r>
      <w:r w:rsidRPr="005A4306">
        <w:rPr>
          <w:rStyle w:val="FootnoteReference"/>
          <w:szCs w:val="24"/>
        </w:rPr>
        <w:footnoteReference w:id="47"/>
      </w:r>
    </w:p>
    <w:p w:rsidR="00260555" w:rsidRPr="005A4306" w:rsidRDefault="006645AB" w:rsidP="00D65331">
      <w:pPr>
        <w:pStyle w:val="ListParagraph"/>
        <w:ind w:firstLine="0"/>
        <w:rPr>
          <w:szCs w:val="24"/>
        </w:rPr>
      </w:pPr>
      <w:r w:rsidRPr="005A4306">
        <w:rPr>
          <w:szCs w:val="24"/>
        </w:rPr>
        <w:t xml:space="preserve">These ten examples reinforce how serious a 911 outage can be. </w:t>
      </w:r>
      <w:r w:rsidR="00E75215" w:rsidRPr="005A4306">
        <w:rPr>
          <w:szCs w:val="24"/>
        </w:rPr>
        <w:t xml:space="preserve"> </w:t>
      </w:r>
      <w:r w:rsidR="00260555" w:rsidRPr="005A4306">
        <w:rPr>
          <w:szCs w:val="24"/>
        </w:rPr>
        <w:t>The absence of 911 when it is needed is stressful</w:t>
      </w:r>
      <w:r w:rsidR="00DF4309" w:rsidRPr="005A4306">
        <w:rPr>
          <w:szCs w:val="24"/>
        </w:rPr>
        <w:t xml:space="preserve"> to the caller.  B</w:t>
      </w:r>
      <w:r w:rsidR="00260555" w:rsidRPr="005A4306">
        <w:rPr>
          <w:szCs w:val="24"/>
        </w:rPr>
        <w:t xml:space="preserve">ecause the public has a reasonable expectation that 911 be reliable, it is highly possible that people calling 911 during the outage </w:t>
      </w:r>
      <w:r w:rsidR="00B669F5" w:rsidRPr="005A4306">
        <w:rPr>
          <w:szCs w:val="24"/>
        </w:rPr>
        <w:t>were surprised when they did not get through</w:t>
      </w:r>
      <w:r w:rsidR="003773A7" w:rsidRPr="005A4306">
        <w:rPr>
          <w:szCs w:val="24"/>
        </w:rPr>
        <w:t>,</w:t>
      </w:r>
      <w:r w:rsidR="00B669F5" w:rsidRPr="005A4306">
        <w:rPr>
          <w:szCs w:val="24"/>
        </w:rPr>
        <w:t xml:space="preserve"> and </w:t>
      </w:r>
      <w:r w:rsidR="00260555" w:rsidRPr="005A4306">
        <w:rPr>
          <w:szCs w:val="24"/>
        </w:rPr>
        <w:t xml:space="preserve">believed that they had done something wrong in dialing.  </w:t>
      </w:r>
    </w:p>
    <w:p w:rsidR="008B508A" w:rsidRPr="005A4306" w:rsidRDefault="008B508A" w:rsidP="00D65331">
      <w:pPr>
        <w:pStyle w:val="ListParagraph"/>
        <w:rPr>
          <w:szCs w:val="24"/>
        </w:rPr>
      </w:pPr>
      <w:r w:rsidRPr="005A4306">
        <w:rPr>
          <w:szCs w:val="24"/>
        </w:rPr>
        <w:t xml:space="preserve">The Staff Testimony indicates that a penalty is in the public interest because “the April 2014 outage seriously damaged the public’s faith in </w:t>
      </w:r>
      <w:r w:rsidR="000728AD" w:rsidRPr="005A4306">
        <w:rPr>
          <w:szCs w:val="24"/>
        </w:rPr>
        <w:t>C</w:t>
      </w:r>
      <w:r w:rsidR="006230D4" w:rsidRPr="005A4306">
        <w:rPr>
          <w:szCs w:val="24"/>
        </w:rPr>
        <w:t>enturyLink</w:t>
      </w:r>
      <w:r w:rsidRPr="005A4306">
        <w:rPr>
          <w:szCs w:val="24"/>
        </w:rPr>
        <w:t xml:space="preserve">’s ability </w:t>
      </w:r>
      <w:r w:rsidR="0047642E" w:rsidRPr="005A4306">
        <w:rPr>
          <w:szCs w:val="24"/>
        </w:rPr>
        <w:t xml:space="preserve">to provide 911 </w:t>
      </w:r>
      <w:r w:rsidR="000728AD" w:rsidRPr="005A4306">
        <w:rPr>
          <w:szCs w:val="24"/>
        </w:rPr>
        <w:t>services and</w:t>
      </w:r>
      <w:r w:rsidR="0047642E" w:rsidRPr="005A4306">
        <w:rPr>
          <w:szCs w:val="24"/>
        </w:rPr>
        <w:t xml:space="preserve"> that a “severe” penalty “is needed to restore that trust.”</w:t>
      </w:r>
      <w:r w:rsidRPr="005A4306">
        <w:rPr>
          <w:rStyle w:val="FootnoteReference"/>
          <w:szCs w:val="24"/>
        </w:rPr>
        <w:footnoteReference w:id="48"/>
      </w:r>
      <w:r w:rsidR="0047642E" w:rsidRPr="005A4306">
        <w:rPr>
          <w:szCs w:val="24"/>
        </w:rPr>
        <w:t xml:space="preserve">  The long-term damage to the public’s faith </w:t>
      </w:r>
      <w:r w:rsidR="009F556A" w:rsidRPr="005A4306">
        <w:rPr>
          <w:szCs w:val="24"/>
        </w:rPr>
        <w:t>coupled with</w:t>
      </w:r>
      <w:r w:rsidR="0047642E" w:rsidRPr="005A4306">
        <w:rPr>
          <w:szCs w:val="24"/>
        </w:rPr>
        <w:t xml:space="preserve"> the immediate threat to public safety makes the Settlement Agreement’s proposed penalty not appropriately punitive, as discussed below.  </w:t>
      </w:r>
    </w:p>
    <w:p w:rsidR="00975D17" w:rsidRPr="005A4306" w:rsidRDefault="00975D17" w:rsidP="00D40C7A">
      <w:pPr>
        <w:pStyle w:val="Heading1"/>
        <w:numPr>
          <w:ilvl w:val="0"/>
          <w:numId w:val="16"/>
        </w:numPr>
      </w:pPr>
      <w:bookmarkStart w:id="17" w:name="_Toc433362211"/>
      <w:r w:rsidRPr="005A4306">
        <w:lastRenderedPageBreak/>
        <w:t>VIOLATIONS AND PENALTIES</w:t>
      </w:r>
      <w:bookmarkEnd w:id="17"/>
      <w:r w:rsidR="00D90C28" w:rsidRPr="005A4306">
        <w:tab/>
      </w:r>
    </w:p>
    <w:p w:rsidR="001E61A4" w:rsidRPr="005A4306" w:rsidRDefault="003C4455" w:rsidP="00D40C7A">
      <w:pPr>
        <w:pStyle w:val="Heading2"/>
        <w:numPr>
          <w:ilvl w:val="0"/>
          <w:numId w:val="17"/>
        </w:numPr>
      </w:pPr>
      <w:bookmarkStart w:id="18" w:name="_Toc433362212"/>
      <w:proofErr w:type="gramStart"/>
      <w:r>
        <w:t>CenturyLink’s V</w:t>
      </w:r>
      <w:r w:rsidRPr="005A4306">
        <w:t>iolations</w:t>
      </w:r>
      <w:r>
        <w:t>.</w:t>
      </w:r>
      <w:bookmarkEnd w:id="18"/>
      <w:proofErr w:type="gramEnd"/>
    </w:p>
    <w:p w:rsidR="001E61A4" w:rsidRPr="005A4306" w:rsidRDefault="003C4455" w:rsidP="003C4455">
      <w:pPr>
        <w:pStyle w:val="testimony"/>
        <w:widowControl w:val="0"/>
        <w:spacing w:line="480" w:lineRule="auto"/>
        <w:ind w:left="720" w:hanging="720"/>
        <w:rPr>
          <w:rFonts w:ascii="Times New Roman" w:hAnsi="Times New Roman"/>
          <w:b/>
          <w:szCs w:val="24"/>
        </w:rPr>
      </w:pPr>
      <w:r>
        <w:rPr>
          <w:rFonts w:ascii="Times New Roman" w:hAnsi="Times New Roman"/>
          <w:b/>
          <w:szCs w:val="24"/>
        </w:rPr>
        <w:t>Q:</w:t>
      </w:r>
      <w:r w:rsidR="001E61A4" w:rsidRPr="005A4306">
        <w:rPr>
          <w:rFonts w:ascii="Times New Roman" w:hAnsi="Times New Roman"/>
          <w:b/>
          <w:szCs w:val="24"/>
        </w:rPr>
        <w:tab/>
      </w:r>
      <w:r w:rsidR="00D87387" w:rsidRPr="005A4306">
        <w:rPr>
          <w:rFonts w:ascii="Times New Roman" w:hAnsi="Times New Roman"/>
          <w:b/>
          <w:szCs w:val="24"/>
        </w:rPr>
        <w:t>What requirements did CenturyLink violate as a result of the April 2014</w:t>
      </w:r>
      <w:r w:rsidR="007157C6">
        <w:rPr>
          <w:rFonts w:ascii="Times New Roman" w:hAnsi="Times New Roman"/>
          <w:b/>
          <w:szCs w:val="24"/>
        </w:rPr>
        <w:t>,</w:t>
      </w:r>
      <w:r w:rsidR="00D87387" w:rsidRPr="005A4306">
        <w:rPr>
          <w:rFonts w:ascii="Times New Roman" w:hAnsi="Times New Roman"/>
          <w:b/>
          <w:szCs w:val="24"/>
        </w:rPr>
        <w:t xml:space="preserve"> </w:t>
      </w:r>
      <w:proofErr w:type="gramStart"/>
      <w:r w:rsidR="00D87387" w:rsidRPr="005A4306">
        <w:rPr>
          <w:rFonts w:ascii="Times New Roman" w:hAnsi="Times New Roman"/>
          <w:b/>
          <w:szCs w:val="24"/>
        </w:rPr>
        <w:t>911 outage</w:t>
      </w:r>
      <w:proofErr w:type="gramEnd"/>
      <w:r w:rsidR="00D87387" w:rsidRPr="005A4306">
        <w:rPr>
          <w:rFonts w:ascii="Times New Roman" w:hAnsi="Times New Roman"/>
          <w:b/>
          <w:szCs w:val="24"/>
        </w:rPr>
        <w:t>?</w:t>
      </w:r>
    </w:p>
    <w:p w:rsidR="00691D70" w:rsidRPr="005A4306" w:rsidRDefault="003C4455" w:rsidP="003C4455">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1E61A4" w:rsidRPr="005A4306">
        <w:rPr>
          <w:rFonts w:ascii="Times New Roman" w:hAnsi="Times New Roman"/>
          <w:szCs w:val="24"/>
        </w:rPr>
        <w:tab/>
      </w:r>
      <w:r w:rsidR="00F90109" w:rsidRPr="005A4306">
        <w:rPr>
          <w:rFonts w:ascii="Times New Roman" w:hAnsi="Times New Roman"/>
          <w:szCs w:val="24"/>
        </w:rPr>
        <w:t xml:space="preserve">I concur with the Staff Report </w:t>
      </w:r>
      <w:r w:rsidR="00900701" w:rsidRPr="005A4306">
        <w:rPr>
          <w:rFonts w:ascii="Times New Roman" w:hAnsi="Times New Roman"/>
          <w:szCs w:val="24"/>
        </w:rPr>
        <w:t xml:space="preserve">and the Multiparty Settlement Agreement </w:t>
      </w:r>
      <w:r w:rsidR="00F90109" w:rsidRPr="005A4306">
        <w:rPr>
          <w:rFonts w:ascii="Times New Roman" w:hAnsi="Times New Roman"/>
          <w:szCs w:val="24"/>
        </w:rPr>
        <w:t xml:space="preserve">regarding the regulatory requirements CenturyLink violated.  </w:t>
      </w:r>
      <w:r w:rsidR="00D004B2" w:rsidRPr="005A4306">
        <w:rPr>
          <w:rFonts w:ascii="Times New Roman" w:hAnsi="Times New Roman"/>
          <w:szCs w:val="24"/>
        </w:rPr>
        <w:t>CenturyLink</w:t>
      </w:r>
      <w:r w:rsidR="007157C6">
        <w:rPr>
          <w:rFonts w:ascii="Times New Roman" w:hAnsi="Times New Roman"/>
          <w:szCs w:val="24"/>
        </w:rPr>
        <w:t xml:space="preserve"> violated RCW </w:t>
      </w:r>
      <w:r w:rsidR="001E61A4" w:rsidRPr="005A4306">
        <w:rPr>
          <w:rFonts w:ascii="Times New Roman" w:hAnsi="Times New Roman"/>
          <w:szCs w:val="24"/>
        </w:rPr>
        <w:t>80.36.830</w:t>
      </w:r>
      <w:r w:rsidR="00D87387" w:rsidRPr="005A4306">
        <w:rPr>
          <w:rFonts w:ascii="Times New Roman" w:hAnsi="Times New Roman"/>
          <w:szCs w:val="24"/>
        </w:rPr>
        <w:t>,</w:t>
      </w:r>
      <w:r w:rsidR="001E61A4" w:rsidRPr="005A4306">
        <w:rPr>
          <w:rFonts w:ascii="Times New Roman" w:hAnsi="Times New Roman"/>
          <w:szCs w:val="24"/>
        </w:rPr>
        <w:t xml:space="preserve"> WA</w:t>
      </w:r>
      <w:r w:rsidR="00D87387" w:rsidRPr="005A4306">
        <w:rPr>
          <w:rFonts w:ascii="Times New Roman" w:hAnsi="Times New Roman"/>
          <w:szCs w:val="24"/>
        </w:rPr>
        <w:t>C</w:t>
      </w:r>
      <w:r w:rsidR="001E61A4" w:rsidRPr="005A4306">
        <w:rPr>
          <w:rFonts w:ascii="Times New Roman" w:hAnsi="Times New Roman"/>
          <w:szCs w:val="24"/>
        </w:rPr>
        <w:t xml:space="preserve"> 480-120-450</w:t>
      </w:r>
      <w:r w:rsidR="00575354" w:rsidRPr="005A4306">
        <w:rPr>
          <w:rFonts w:ascii="Times New Roman" w:hAnsi="Times New Roman"/>
          <w:szCs w:val="24"/>
        </w:rPr>
        <w:t>(1)</w:t>
      </w:r>
      <w:r w:rsidR="00D87387" w:rsidRPr="005A4306">
        <w:rPr>
          <w:rFonts w:ascii="Times New Roman" w:hAnsi="Times New Roman"/>
          <w:szCs w:val="24"/>
        </w:rPr>
        <w:t>,</w:t>
      </w:r>
      <w:r w:rsidR="001E61A4" w:rsidRPr="005A4306">
        <w:rPr>
          <w:rFonts w:ascii="Times New Roman" w:hAnsi="Times New Roman"/>
          <w:szCs w:val="24"/>
        </w:rPr>
        <w:t xml:space="preserve"> and 480-120-412.</w:t>
      </w:r>
      <w:r w:rsidR="00B470F0" w:rsidRPr="005A4306">
        <w:rPr>
          <w:rStyle w:val="FootnoteReference"/>
          <w:rFonts w:ascii="Times New Roman" w:hAnsi="Times New Roman"/>
          <w:szCs w:val="24"/>
        </w:rPr>
        <w:footnoteReference w:id="49"/>
      </w:r>
      <w:r w:rsidR="001E61A4" w:rsidRPr="005A4306">
        <w:rPr>
          <w:rFonts w:ascii="Times New Roman" w:hAnsi="Times New Roman"/>
          <w:szCs w:val="24"/>
        </w:rPr>
        <w:t xml:space="preserve">  </w:t>
      </w:r>
      <w:r w:rsidR="003F1068" w:rsidRPr="005A4306">
        <w:rPr>
          <w:rFonts w:ascii="Times New Roman" w:hAnsi="Times New Roman"/>
          <w:szCs w:val="24"/>
        </w:rPr>
        <w:t xml:space="preserve">I have not reviewed the outage for violation of </w:t>
      </w:r>
      <w:r w:rsidR="008B2426" w:rsidRPr="005A4306">
        <w:rPr>
          <w:rFonts w:ascii="Times New Roman" w:hAnsi="Times New Roman"/>
          <w:szCs w:val="24"/>
        </w:rPr>
        <w:t xml:space="preserve">other </w:t>
      </w:r>
      <w:r w:rsidR="003F1068" w:rsidRPr="005A4306">
        <w:rPr>
          <w:rFonts w:ascii="Times New Roman" w:hAnsi="Times New Roman"/>
          <w:szCs w:val="24"/>
        </w:rPr>
        <w:t>Washington statutes and rules.</w:t>
      </w:r>
    </w:p>
    <w:p w:rsidR="00691D70" w:rsidRPr="005A4306" w:rsidRDefault="003C4455" w:rsidP="00A57766">
      <w:pPr>
        <w:pStyle w:val="testimony"/>
        <w:widowControl w:val="0"/>
        <w:spacing w:line="480" w:lineRule="auto"/>
        <w:ind w:left="360"/>
        <w:rPr>
          <w:rFonts w:ascii="Times New Roman" w:hAnsi="Times New Roman"/>
          <w:b/>
          <w:szCs w:val="24"/>
        </w:rPr>
      </w:pPr>
      <w:r>
        <w:rPr>
          <w:rFonts w:ascii="Times New Roman" w:hAnsi="Times New Roman"/>
          <w:b/>
          <w:szCs w:val="24"/>
        </w:rPr>
        <w:t>Q:</w:t>
      </w:r>
      <w:r>
        <w:rPr>
          <w:rFonts w:ascii="Times New Roman" w:hAnsi="Times New Roman"/>
          <w:b/>
          <w:szCs w:val="24"/>
        </w:rPr>
        <w:tab/>
      </w:r>
      <w:r>
        <w:rPr>
          <w:rFonts w:ascii="Times New Roman" w:hAnsi="Times New Roman"/>
          <w:b/>
          <w:szCs w:val="24"/>
        </w:rPr>
        <w:tab/>
      </w:r>
      <w:r w:rsidR="00691D70" w:rsidRPr="005A4306">
        <w:rPr>
          <w:rFonts w:ascii="Times New Roman" w:hAnsi="Times New Roman"/>
          <w:b/>
          <w:szCs w:val="24"/>
        </w:rPr>
        <w:t xml:space="preserve">Please describe </w:t>
      </w:r>
      <w:r w:rsidR="00D87387" w:rsidRPr="005A4306">
        <w:rPr>
          <w:rFonts w:ascii="Times New Roman" w:hAnsi="Times New Roman"/>
          <w:b/>
          <w:szCs w:val="24"/>
        </w:rPr>
        <w:t>how CenturyLink violated RCW 80.36.080</w:t>
      </w:r>
      <w:r w:rsidR="00691D70" w:rsidRPr="005A4306">
        <w:rPr>
          <w:rFonts w:ascii="Times New Roman" w:hAnsi="Times New Roman"/>
          <w:b/>
          <w:szCs w:val="24"/>
        </w:rPr>
        <w:t>.</w:t>
      </w:r>
    </w:p>
    <w:p w:rsidR="007829E3" w:rsidRPr="005A4306" w:rsidRDefault="003C4455" w:rsidP="00A57766">
      <w:pPr>
        <w:pStyle w:val="testimony"/>
        <w:widowControl w:val="0"/>
        <w:spacing w:line="480" w:lineRule="auto"/>
        <w:ind w:left="360"/>
        <w:rPr>
          <w:rFonts w:ascii="Times New Roman" w:hAnsi="Times New Roman"/>
          <w:szCs w:val="24"/>
        </w:rPr>
      </w:pPr>
      <w:r>
        <w:rPr>
          <w:rFonts w:ascii="Times New Roman" w:hAnsi="Times New Roman"/>
          <w:szCs w:val="24"/>
        </w:rPr>
        <w:t>A:</w:t>
      </w:r>
      <w:r>
        <w:rPr>
          <w:rFonts w:ascii="Times New Roman" w:hAnsi="Times New Roman"/>
          <w:szCs w:val="24"/>
        </w:rPr>
        <w:tab/>
      </w:r>
      <w:r w:rsidR="00691D70" w:rsidRPr="005A4306">
        <w:rPr>
          <w:rFonts w:ascii="Times New Roman" w:hAnsi="Times New Roman"/>
          <w:szCs w:val="24"/>
        </w:rPr>
        <w:tab/>
      </w:r>
      <w:r w:rsidR="007829E3" w:rsidRPr="005A4306">
        <w:rPr>
          <w:rFonts w:ascii="Times New Roman" w:hAnsi="Times New Roman"/>
          <w:szCs w:val="24"/>
        </w:rPr>
        <w:t>RCW 80.36.080 requires</w:t>
      </w:r>
      <w:r w:rsidR="007157C6">
        <w:rPr>
          <w:rFonts w:ascii="Times New Roman" w:hAnsi="Times New Roman"/>
          <w:szCs w:val="24"/>
        </w:rPr>
        <w:t>:</w:t>
      </w:r>
    </w:p>
    <w:p w:rsidR="007829E3" w:rsidRPr="005A4306" w:rsidRDefault="007829E3" w:rsidP="00997FAE">
      <w:pPr>
        <w:pStyle w:val="testimony"/>
        <w:widowControl w:val="0"/>
        <w:tabs>
          <w:tab w:val="clear" w:pos="720"/>
          <w:tab w:val="clear" w:pos="2160"/>
        </w:tabs>
        <w:spacing w:after="240" w:line="240" w:lineRule="auto"/>
        <w:ind w:left="1440" w:right="720" w:firstLine="0"/>
        <w:jc w:val="both"/>
        <w:rPr>
          <w:rFonts w:ascii="Times New Roman" w:hAnsi="Times New Roman"/>
          <w:color w:val="000000"/>
          <w:szCs w:val="24"/>
          <w:shd w:val="clear" w:color="auto" w:fill="FFFFFF"/>
        </w:rPr>
      </w:pPr>
      <w:r w:rsidRPr="005A4306">
        <w:rPr>
          <w:rFonts w:ascii="Times New Roman" w:hAnsi="Times New Roman"/>
          <w:color w:val="000000"/>
          <w:szCs w:val="24"/>
          <w:shd w:val="clear" w:color="auto" w:fill="FFFFFF"/>
        </w:rPr>
        <w:t>the service so to be rendered any person, firm or corporation by any telecommunications company shall be rendered and performed in a prompt, expeditious and efficient manner and the facilities, instrumentalities and equipment furnished by it shall be safe, kept in good condition and repair, and its appliances, instrumentalities and service shall be modern, adequate, sufficient and efficient.</w:t>
      </w:r>
    </w:p>
    <w:p w:rsidR="007829E3" w:rsidRPr="005A4306" w:rsidRDefault="00575354" w:rsidP="00997FAE">
      <w:pPr>
        <w:pStyle w:val="testimony"/>
        <w:widowControl w:val="0"/>
        <w:spacing w:line="480" w:lineRule="auto"/>
        <w:ind w:left="720" w:firstLine="0"/>
        <w:rPr>
          <w:rFonts w:ascii="Times New Roman" w:hAnsi="Times New Roman"/>
          <w:color w:val="000000"/>
          <w:szCs w:val="24"/>
          <w:shd w:val="clear" w:color="auto" w:fill="FFFFFF"/>
        </w:rPr>
      </w:pPr>
      <w:r w:rsidRPr="005A4306">
        <w:rPr>
          <w:rFonts w:ascii="Times New Roman" w:hAnsi="Times New Roman"/>
          <w:color w:val="000000"/>
          <w:szCs w:val="24"/>
          <w:shd w:val="clear" w:color="auto" w:fill="FFFFFF"/>
        </w:rPr>
        <w:t>CenturyLink admits to violations of RCW 80.36.080 in the Multi-Party Settlement Agreement</w:t>
      </w:r>
      <w:r w:rsidR="00B470F0" w:rsidRPr="005A4306">
        <w:rPr>
          <w:rFonts w:ascii="Times New Roman" w:hAnsi="Times New Roman"/>
          <w:color w:val="000000"/>
          <w:szCs w:val="24"/>
          <w:shd w:val="clear" w:color="auto" w:fill="FFFFFF"/>
        </w:rPr>
        <w:t>, and in testimony</w:t>
      </w:r>
      <w:r w:rsidRPr="005A4306">
        <w:rPr>
          <w:rFonts w:ascii="Times New Roman" w:hAnsi="Times New Roman"/>
          <w:color w:val="000000"/>
          <w:szCs w:val="24"/>
          <w:shd w:val="clear" w:color="auto" w:fill="FFFFFF"/>
        </w:rPr>
        <w:t>.</w:t>
      </w:r>
      <w:r w:rsidRPr="005A4306">
        <w:rPr>
          <w:rStyle w:val="FootnoteReference"/>
          <w:rFonts w:ascii="Times New Roman" w:hAnsi="Times New Roman"/>
          <w:color w:val="000000"/>
          <w:szCs w:val="24"/>
          <w:shd w:val="clear" w:color="auto" w:fill="FFFFFF"/>
        </w:rPr>
        <w:footnoteReference w:id="50"/>
      </w:r>
      <w:r w:rsidRPr="005A4306">
        <w:rPr>
          <w:rFonts w:ascii="Times New Roman" w:hAnsi="Times New Roman"/>
          <w:color w:val="000000"/>
          <w:szCs w:val="24"/>
          <w:shd w:val="clear" w:color="auto" w:fill="FFFFFF"/>
        </w:rPr>
        <w:t xml:space="preserve">  </w:t>
      </w:r>
      <w:r w:rsidR="00571B21" w:rsidRPr="005A4306">
        <w:rPr>
          <w:rFonts w:ascii="Times New Roman" w:hAnsi="Times New Roman"/>
          <w:color w:val="000000"/>
          <w:szCs w:val="24"/>
          <w:shd w:val="clear" w:color="auto" w:fill="FFFFFF"/>
        </w:rPr>
        <w:t xml:space="preserve">The outage resulted in 911 </w:t>
      </w:r>
      <w:proofErr w:type="gramStart"/>
      <w:r w:rsidR="00571B21" w:rsidRPr="005A4306">
        <w:rPr>
          <w:rFonts w:ascii="Times New Roman" w:hAnsi="Times New Roman"/>
          <w:color w:val="000000"/>
          <w:szCs w:val="24"/>
          <w:shd w:val="clear" w:color="auto" w:fill="FFFFFF"/>
        </w:rPr>
        <w:t>service</w:t>
      </w:r>
      <w:proofErr w:type="gramEnd"/>
      <w:r w:rsidR="00571B21" w:rsidRPr="005A4306">
        <w:rPr>
          <w:rFonts w:ascii="Times New Roman" w:hAnsi="Times New Roman"/>
          <w:color w:val="000000"/>
          <w:szCs w:val="24"/>
          <w:shd w:val="clear" w:color="auto" w:fill="FFFFFF"/>
        </w:rPr>
        <w:t xml:space="preserve"> not being “rendered and performed in a prompt, expeditious and efficient manner” and the service was </w:t>
      </w:r>
      <w:r w:rsidR="00D110B5" w:rsidRPr="005A4306">
        <w:rPr>
          <w:rFonts w:ascii="Times New Roman" w:hAnsi="Times New Roman"/>
          <w:color w:val="000000"/>
          <w:szCs w:val="24"/>
          <w:shd w:val="clear" w:color="auto" w:fill="FFFFFF"/>
        </w:rPr>
        <w:t>not</w:t>
      </w:r>
      <w:r w:rsidR="00571B21" w:rsidRPr="005A4306">
        <w:rPr>
          <w:rFonts w:ascii="Times New Roman" w:hAnsi="Times New Roman"/>
          <w:color w:val="000000"/>
          <w:szCs w:val="24"/>
          <w:shd w:val="clear" w:color="auto" w:fill="FFFFFF"/>
        </w:rPr>
        <w:t xml:space="preserve"> adequate, sufficient</w:t>
      </w:r>
      <w:r w:rsidR="005801C9" w:rsidRPr="005A4306">
        <w:rPr>
          <w:rFonts w:ascii="Times New Roman" w:hAnsi="Times New Roman"/>
          <w:color w:val="000000"/>
          <w:szCs w:val="24"/>
          <w:shd w:val="clear" w:color="auto" w:fill="FFFFFF"/>
        </w:rPr>
        <w:t>,</w:t>
      </w:r>
      <w:r w:rsidR="00571B21" w:rsidRPr="005A4306">
        <w:rPr>
          <w:rFonts w:ascii="Times New Roman" w:hAnsi="Times New Roman"/>
          <w:color w:val="000000"/>
          <w:szCs w:val="24"/>
          <w:shd w:val="clear" w:color="auto" w:fill="FFFFFF"/>
        </w:rPr>
        <w:t xml:space="preserve"> or efficient.</w:t>
      </w:r>
      <w:r w:rsidR="00D87387" w:rsidRPr="005A4306">
        <w:rPr>
          <w:rFonts w:ascii="Times New Roman" w:hAnsi="Times New Roman"/>
          <w:color w:val="000000"/>
          <w:szCs w:val="24"/>
          <w:shd w:val="clear" w:color="auto" w:fill="FFFFFF"/>
        </w:rPr>
        <w:t xml:space="preserve">  Moreover, CenturyLink’s facilities failed – or, more precisely, the facilities of CenturyLink’s third-party vendor failed.  Critical software would not process calls after the 40 millionth </w:t>
      </w:r>
      <w:proofErr w:type="gramStart"/>
      <w:r w:rsidR="00D87387" w:rsidRPr="005A4306">
        <w:rPr>
          <w:rFonts w:ascii="Times New Roman" w:hAnsi="Times New Roman"/>
          <w:color w:val="000000"/>
          <w:szCs w:val="24"/>
          <w:shd w:val="clear" w:color="auto" w:fill="FFFFFF"/>
        </w:rPr>
        <w:t>call</w:t>
      </w:r>
      <w:proofErr w:type="gramEnd"/>
      <w:r w:rsidR="00D87387" w:rsidRPr="005A4306">
        <w:rPr>
          <w:rFonts w:ascii="Times New Roman" w:hAnsi="Times New Roman"/>
          <w:color w:val="000000"/>
          <w:szCs w:val="24"/>
          <w:shd w:val="clear" w:color="auto" w:fill="FFFFFF"/>
        </w:rPr>
        <w:t xml:space="preserve">, causing subsequent calls to fail.  As CenturyLink conceded to the FCC, </w:t>
      </w:r>
      <w:r w:rsidR="00BB07B0">
        <w:rPr>
          <w:rFonts w:ascii="Times New Roman" w:hAnsi="Times New Roman"/>
          <w:color w:val="000000"/>
          <w:szCs w:val="24"/>
          <w:shd w:val="clear" w:color="auto" w:fill="FFFFFF"/>
        </w:rPr>
        <w:t>and descr</w:t>
      </w:r>
      <w:r w:rsidR="00985C07">
        <w:rPr>
          <w:rFonts w:ascii="Times New Roman" w:hAnsi="Times New Roman"/>
          <w:color w:val="000000"/>
          <w:szCs w:val="24"/>
          <w:shd w:val="clear" w:color="auto" w:fill="FFFFFF"/>
        </w:rPr>
        <w:t>ibed in Section VIII.</w:t>
      </w:r>
      <w:r w:rsidR="00BB07B0">
        <w:rPr>
          <w:rFonts w:ascii="Times New Roman" w:hAnsi="Times New Roman"/>
          <w:color w:val="000000"/>
          <w:szCs w:val="24"/>
          <w:shd w:val="clear" w:color="auto" w:fill="FFFFFF"/>
        </w:rPr>
        <w:t>A</w:t>
      </w:r>
      <w:r w:rsidR="00985C07">
        <w:rPr>
          <w:rFonts w:ascii="Times New Roman" w:hAnsi="Times New Roman"/>
          <w:color w:val="000000"/>
          <w:szCs w:val="24"/>
          <w:shd w:val="clear" w:color="auto" w:fill="FFFFFF"/>
        </w:rPr>
        <w:t>.</w:t>
      </w:r>
      <w:r w:rsidR="00900701" w:rsidRPr="005A4306">
        <w:rPr>
          <w:rFonts w:ascii="Times New Roman" w:hAnsi="Times New Roman"/>
          <w:color w:val="000000"/>
          <w:szCs w:val="24"/>
          <w:shd w:val="clear" w:color="auto" w:fill="FFFFFF"/>
        </w:rPr>
        <w:t xml:space="preserve"> </w:t>
      </w:r>
      <w:proofErr w:type="gramStart"/>
      <w:r w:rsidR="00900701" w:rsidRPr="005A4306">
        <w:rPr>
          <w:rFonts w:ascii="Times New Roman" w:hAnsi="Times New Roman"/>
          <w:color w:val="000000"/>
          <w:szCs w:val="24"/>
          <w:shd w:val="clear" w:color="auto" w:fill="FFFFFF"/>
        </w:rPr>
        <w:t>below</w:t>
      </w:r>
      <w:proofErr w:type="gramEnd"/>
      <w:r w:rsidR="00900701" w:rsidRPr="005A4306">
        <w:rPr>
          <w:rFonts w:ascii="Times New Roman" w:hAnsi="Times New Roman"/>
          <w:color w:val="000000"/>
          <w:szCs w:val="24"/>
          <w:shd w:val="clear" w:color="auto" w:fill="FFFFFF"/>
        </w:rPr>
        <w:t xml:space="preserve">, CenturyLink </w:t>
      </w:r>
      <w:r w:rsidR="00D87387" w:rsidRPr="005A4306">
        <w:rPr>
          <w:rFonts w:ascii="Times New Roman" w:hAnsi="Times New Roman"/>
          <w:color w:val="000000"/>
          <w:szCs w:val="24"/>
          <w:shd w:val="clear" w:color="auto" w:fill="FFFFFF"/>
        </w:rPr>
        <w:t xml:space="preserve">is responsible for the </w:t>
      </w:r>
      <w:r w:rsidR="00D87387" w:rsidRPr="005A4306">
        <w:rPr>
          <w:rFonts w:ascii="Times New Roman" w:hAnsi="Times New Roman"/>
          <w:color w:val="000000"/>
          <w:szCs w:val="24"/>
          <w:shd w:val="clear" w:color="auto" w:fill="FFFFFF"/>
        </w:rPr>
        <w:lastRenderedPageBreak/>
        <w:t>failures of its third-party vendor.</w:t>
      </w:r>
      <w:r w:rsidR="00D87387" w:rsidRPr="005A4306">
        <w:rPr>
          <w:rStyle w:val="FootnoteReference"/>
          <w:rFonts w:ascii="Times New Roman" w:hAnsi="Times New Roman"/>
          <w:color w:val="000000"/>
          <w:szCs w:val="24"/>
          <w:shd w:val="clear" w:color="auto" w:fill="FFFFFF"/>
        </w:rPr>
        <w:footnoteReference w:id="51"/>
      </w:r>
      <w:r w:rsidR="00D87387" w:rsidRPr="005A4306">
        <w:rPr>
          <w:rFonts w:ascii="Times New Roman" w:hAnsi="Times New Roman"/>
          <w:color w:val="000000"/>
          <w:szCs w:val="24"/>
          <w:shd w:val="clear" w:color="auto" w:fill="FFFFFF"/>
        </w:rPr>
        <w:t xml:space="preserve">  In this regard, CenturyLink’s facilities, instrumentalities, and equipment were not kept in good condition and repair, as required by RCW 80.36.080.</w:t>
      </w:r>
    </w:p>
    <w:p w:rsidR="00D87387" w:rsidRPr="005A4306" w:rsidRDefault="00D87387" w:rsidP="00846E96">
      <w:pPr>
        <w:pStyle w:val="testimony"/>
        <w:widowControl w:val="0"/>
        <w:spacing w:line="480" w:lineRule="auto"/>
        <w:ind w:firstLine="0"/>
        <w:rPr>
          <w:rFonts w:ascii="Times New Roman" w:hAnsi="Times New Roman"/>
          <w:b/>
          <w:color w:val="000000"/>
          <w:szCs w:val="24"/>
          <w:shd w:val="clear" w:color="auto" w:fill="FFFFFF"/>
        </w:rPr>
      </w:pPr>
      <w:r w:rsidRPr="005A4306">
        <w:rPr>
          <w:rFonts w:ascii="Times New Roman" w:hAnsi="Times New Roman"/>
          <w:b/>
          <w:color w:val="000000"/>
          <w:szCs w:val="24"/>
          <w:shd w:val="clear" w:color="auto" w:fill="FFFFFF"/>
        </w:rPr>
        <w:t>Q:</w:t>
      </w:r>
      <w:r w:rsidRPr="005A4306">
        <w:rPr>
          <w:rFonts w:ascii="Times New Roman" w:hAnsi="Times New Roman"/>
          <w:b/>
          <w:color w:val="000000"/>
          <w:szCs w:val="24"/>
          <w:shd w:val="clear" w:color="auto" w:fill="FFFFFF"/>
        </w:rPr>
        <w:tab/>
        <w:t xml:space="preserve">Please describe </w:t>
      </w:r>
      <w:r w:rsidRPr="005A4306">
        <w:rPr>
          <w:rFonts w:ascii="Times New Roman" w:hAnsi="Times New Roman"/>
          <w:b/>
          <w:szCs w:val="24"/>
        </w:rPr>
        <w:t>how CenturyLink violated WAC 480-120-450</w:t>
      </w:r>
      <w:r w:rsidR="00575354" w:rsidRPr="005A4306">
        <w:rPr>
          <w:rFonts w:ascii="Times New Roman" w:hAnsi="Times New Roman"/>
          <w:b/>
          <w:szCs w:val="24"/>
        </w:rPr>
        <w:t>(1)</w:t>
      </w:r>
      <w:r w:rsidRPr="005A4306">
        <w:rPr>
          <w:rFonts w:ascii="Times New Roman" w:hAnsi="Times New Roman"/>
          <w:b/>
          <w:szCs w:val="24"/>
        </w:rPr>
        <w:t>.</w:t>
      </w:r>
    </w:p>
    <w:p w:rsidR="00BB07B0" w:rsidRDefault="00F90109" w:rsidP="00BB07B0">
      <w:pPr>
        <w:shd w:val="clear" w:color="auto" w:fill="FFFFFF"/>
        <w:spacing w:line="480" w:lineRule="auto"/>
        <w:ind w:left="720" w:hanging="720"/>
        <w:rPr>
          <w:color w:val="000000"/>
        </w:rPr>
      </w:pPr>
      <w:r w:rsidRPr="005A4306">
        <w:rPr>
          <w:color w:val="000000"/>
          <w:shd w:val="clear" w:color="auto" w:fill="FFFFFF"/>
        </w:rPr>
        <w:t>A:</w:t>
      </w:r>
      <w:r w:rsidRPr="005A4306">
        <w:rPr>
          <w:color w:val="000000"/>
          <w:shd w:val="clear" w:color="auto" w:fill="FFFFFF"/>
        </w:rPr>
        <w:tab/>
      </w:r>
      <w:r w:rsidR="00575354" w:rsidRPr="005A4306">
        <w:rPr>
          <w:color w:val="000000"/>
          <w:shd w:val="clear" w:color="auto" w:fill="FFFFFF"/>
        </w:rPr>
        <w:t>CenturyLink</w:t>
      </w:r>
      <w:r w:rsidR="00640112" w:rsidRPr="005A4306">
        <w:rPr>
          <w:color w:val="000000"/>
          <w:shd w:val="clear" w:color="auto" w:fill="FFFFFF"/>
        </w:rPr>
        <w:t xml:space="preserve"> admits violations of WAC 480-120-450</w:t>
      </w:r>
      <w:r w:rsidR="00575354" w:rsidRPr="005A4306">
        <w:rPr>
          <w:color w:val="000000"/>
          <w:shd w:val="clear" w:color="auto" w:fill="FFFFFF"/>
        </w:rPr>
        <w:t>(1) in the Multi-Party Settlement Agreement</w:t>
      </w:r>
      <w:r w:rsidR="00B470F0" w:rsidRPr="005A4306">
        <w:rPr>
          <w:color w:val="000000"/>
          <w:shd w:val="clear" w:color="auto" w:fill="FFFFFF"/>
        </w:rPr>
        <w:t>, and in testimony</w:t>
      </w:r>
      <w:r w:rsidR="00640112" w:rsidRPr="005A4306">
        <w:rPr>
          <w:color w:val="000000"/>
          <w:shd w:val="clear" w:color="auto" w:fill="FFFFFF"/>
        </w:rPr>
        <w:t>.</w:t>
      </w:r>
      <w:r w:rsidR="00640112" w:rsidRPr="005A4306">
        <w:rPr>
          <w:rStyle w:val="FootnoteReference"/>
          <w:color w:val="000000"/>
          <w:shd w:val="clear" w:color="auto" w:fill="FFFFFF"/>
        </w:rPr>
        <w:footnoteReference w:id="52"/>
      </w:r>
      <w:r w:rsidR="00554888" w:rsidRPr="005A4306">
        <w:rPr>
          <w:color w:val="000000"/>
          <w:shd w:val="clear" w:color="auto" w:fill="FFFFFF"/>
        </w:rPr>
        <w:t xml:space="preserve">  </w:t>
      </w:r>
      <w:r w:rsidR="00571B21" w:rsidRPr="005A4306">
        <w:rPr>
          <w:color w:val="000000"/>
          <w:shd w:val="clear" w:color="auto" w:fill="FFFFFF"/>
        </w:rPr>
        <w:t>WAC 480-120-450</w:t>
      </w:r>
      <w:r w:rsidR="00575354" w:rsidRPr="005A4306">
        <w:rPr>
          <w:color w:val="000000"/>
          <w:shd w:val="clear" w:color="auto" w:fill="FFFFFF"/>
        </w:rPr>
        <w:t>(1)</w:t>
      </w:r>
      <w:r w:rsidR="00571B21" w:rsidRPr="005A4306">
        <w:rPr>
          <w:color w:val="000000"/>
          <w:shd w:val="clear" w:color="auto" w:fill="FFFFFF"/>
        </w:rPr>
        <w:t xml:space="preserve"> </w:t>
      </w:r>
      <w:r w:rsidR="00B07595" w:rsidRPr="005A4306">
        <w:rPr>
          <w:color w:val="000000"/>
          <w:shd w:val="clear" w:color="auto" w:fill="FFFFFF"/>
        </w:rPr>
        <w:t xml:space="preserve">requires </w:t>
      </w:r>
      <w:r w:rsidR="00571B21" w:rsidRPr="005A4306">
        <w:rPr>
          <w:color w:val="000000"/>
          <w:shd w:val="clear" w:color="auto" w:fill="FFFFFF"/>
        </w:rPr>
        <w:t>that l</w:t>
      </w:r>
      <w:r w:rsidR="00571B21" w:rsidRPr="005A4306">
        <w:rPr>
          <w:color w:val="000000"/>
        </w:rPr>
        <w:t>ocal exchange companies (</w:t>
      </w:r>
      <w:r w:rsidR="00B07595" w:rsidRPr="005A4306">
        <w:rPr>
          <w:color w:val="000000"/>
        </w:rPr>
        <w:t>“</w:t>
      </w:r>
      <w:r w:rsidR="00571B21" w:rsidRPr="005A4306">
        <w:rPr>
          <w:color w:val="000000"/>
        </w:rPr>
        <w:t>LECs</w:t>
      </w:r>
      <w:r w:rsidR="00B07595" w:rsidRPr="005A4306">
        <w:rPr>
          <w:color w:val="000000"/>
        </w:rPr>
        <w:t>”</w:t>
      </w:r>
      <w:r w:rsidR="00476F1E">
        <w:rPr>
          <w:color w:val="000000"/>
        </w:rPr>
        <w:t>) provide enhanced 91</w:t>
      </w:r>
      <w:r w:rsidR="000D31FC">
        <w:rPr>
          <w:color w:val="000000"/>
        </w:rPr>
        <w:t>1</w:t>
      </w:r>
      <w:r w:rsidR="00571B21" w:rsidRPr="005A4306">
        <w:rPr>
          <w:color w:val="000000"/>
        </w:rPr>
        <w:t xml:space="preserve"> services</w:t>
      </w:r>
      <w:r w:rsidR="00D87387" w:rsidRPr="005A4306">
        <w:rPr>
          <w:color w:val="000000"/>
        </w:rPr>
        <w:t>.</w:t>
      </w:r>
      <w:r w:rsidR="00D87387" w:rsidRPr="005A4306">
        <w:rPr>
          <w:rStyle w:val="FootnoteReference"/>
          <w:color w:val="000000"/>
        </w:rPr>
        <w:footnoteReference w:id="53"/>
      </w:r>
      <w:r w:rsidR="00C3530B" w:rsidRPr="005A4306">
        <w:rPr>
          <w:color w:val="000000"/>
        </w:rPr>
        <w:t xml:space="preserve"> </w:t>
      </w:r>
      <w:r w:rsidR="001009F4" w:rsidRPr="005A4306">
        <w:rPr>
          <w:color w:val="000000"/>
        </w:rPr>
        <w:t xml:space="preserve"> </w:t>
      </w:r>
      <w:r w:rsidR="00D87387" w:rsidRPr="005A4306">
        <w:rPr>
          <w:color w:val="000000"/>
        </w:rPr>
        <w:t>Callers statewide lost the ability to call 911 during the six-hour 911 outage</w:t>
      </w:r>
      <w:r w:rsidR="006D3D92" w:rsidRPr="005A4306">
        <w:rPr>
          <w:color w:val="000000"/>
        </w:rPr>
        <w:t xml:space="preserve"> and carriers lost the ability to provide 911 </w:t>
      </w:r>
      <w:proofErr w:type="gramStart"/>
      <w:r w:rsidR="006D3D92" w:rsidRPr="005A4306">
        <w:rPr>
          <w:color w:val="000000"/>
        </w:rPr>
        <w:t>service</w:t>
      </w:r>
      <w:proofErr w:type="gramEnd"/>
      <w:r w:rsidR="006D3D92" w:rsidRPr="005A4306">
        <w:rPr>
          <w:color w:val="000000"/>
        </w:rPr>
        <w:t xml:space="preserve"> to their customers</w:t>
      </w:r>
      <w:r w:rsidR="00D87387" w:rsidRPr="005A4306">
        <w:rPr>
          <w:color w:val="000000"/>
        </w:rPr>
        <w:t>.</w:t>
      </w:r>
      <w:r w:rsidR="006D3D92" w:rsidRPr="005A4306">
        <w:rPr>
          <w:rStyle w:val="FootnoteReference"/>
          <w:color w:val="000000"/>
        </w:rPr>
        <w:footnoteReference w:id="54"/>
      </w:r>
      <w:r w:rsidR="00D87387" w:rsidRPr="005A4306">
        <w:rPr>
          <w:color w:val="000000"/>
        </w:rPr>
        <w:t xml:space="preserve">  </w:t>
      </w:r>
    </w:p>
    <w:p w:rsidR="00D87387" w:rsidRPr="005A4306" w:rsidRDefault="00D87387" w:rsidP="00BB07B0">
      <w:pPr>
        <w:shd w:val="clear" w:color="auto" w:fill="FFFFFF"/>
        <w:spacing w:line="480" w:lineRule="auto"/>
        <w:ind w:left="720" w:firstLine="720"/>
        <w:rPr>
          <w:color w:val="000000"/>
        </w:rPr>
      </w:pPr>
      <w:r w:rsidRPr="005A4306">
        <w:rPr>
          <w:color w:val="000000"/>
        </w:rPr>
        <w:t xml:space="preserve">As stated earlier, CenturyLink is the sole provider of 911 </w:t>
      </w:r>
      <w:proofErr w:type="gramStart"/>
      <w:r w:rsidRPr="005A4306">
        <w:rPr>
          <w:color w:val="000000"/>
        </w:rPr>
        <w:t>service</w:t>
      </w:r>
      <w:proofErr w:type="gramEnd"/>
      <w:r w:rsidRPr="005A4306">
        <w:rPr>
          <w:color w:val="000000"/>
        </w:rPr>
        <w:t xml:space="preserve"> </w:t>
      </w:r>
      <w:r w:rsidR="00640112" w:rsidRPr="005A4306">
        <w:rPr>
          <w:color w:val="000000"/>
        </w:rPr>
        <w:t xml:space="preserve">in Washington </w:t>
      </w:r>
      <w:r w:rsidRPr="005A4306">
        <w:rPr>
          <w:color w:val="000000"/>
        </w:rPr>
        <w:t>pursuant to a contract with the State.</w:t>
      </w:r>
      <w:r w:rsidR="00640112" w:rsidRPr="005A4306">
        <w:rPr>
          <w:rStyle w:val="FootnoteReference"/>
          <w:color w:val="000000"/>
        </w:rPr>
        <w:footnoteReference w:id="55"/>
      </w:r>
      <w:r w:rsidRPr="005A4306">
        <w:rPr>
          <w:color w:val="000000"/>
        </w:rPr>
        <w:t xml:space="preserve">  As the sole provider of 911 </w:t>
      </w:r>
      <w:proofErr w:type="gramStart"/>
      <w:r w:rsidRPr="005A4306">
        <w:rPr>
          <w:color w:val="000000"/>
        </w:rPr>
        <w:t>service</w:t>
      </w:r>
      <w:proofErr w:type="gramEnd"/>
      <w:r w:rsidRPr="005A4306">
        <w:rPr>
          <w:color w:val="000000"/>
        </w:rPr>
        <w:t>, CenturyLink is responsible for the 911 system in Washington.  The outage resulted from a defect in a portion of the 911 system that CenturyLink’s third-party vendor controlled, and as a result, the responsibility rests with CenturyLink.</w:t>
      </w:r>
      <w:r w:rsidR="00590435" w:rsidRPr="005A4306">
        <w:rPr>
          <w:rStyle w:val="FootnoteReference"/>
          <w:color w:val="000000"/>
        </w:rPr>
        <w:footnoteReference w:id="56"/>
      </w:r>
      <w:r w:rsidRPr="005A4306">
        <w:rPr>
          <w:color w:val="000000"/>
        </w:rPr>
        <w:t xml:space="preserve">  The portion of the system that failed was not under the control of any other phone company in Washington, and no other phone company could affect the scope or duration of the outage.  Only CenturyLink and </w:t>
      </w:r>
      <w:proofErr w:type="spellStart"/>
      <w:r w:rsidRPr="005A4306">
        <w:rPr>
          <w:color w:val="000000"/>
        </w:rPr>
        <w:t>Intrado</w:t>
      </w:r>
      <w:proofErr w:type="spellEnd"/>
      <w:r w:rsidRPr="005A4306">
        <w:rPr>
          <w:color w:val="000000"/>
        </w:rPr>
        <w:t xml:space="preserve"> could resolve the April 2014 outage. </w:t>
      </w:r>
      <w:r w:rsidR="00C3530B" w:rsidRPr="005A4306">
        <w:rPr>
          <w:color w:val="000000"/>
        </w:rPr>
        <w:t xml:space="preserve"> </w:t>
      </w:r>
    </w:p>
    <w:p w:rsidR="00D87387" w:rsidRPr="005A4306" w:rsidRDefault="00D87387" w:rsidP="0044433C">
      <w:pPr>
        <w:shd w:val="clear" w:color="auto" w:fill="FFFFFF"/>
        <w:spacing w:line="480" w:lineRule="auto"/>
        <w:rPr>
          <w:b/>
          <w:color w:val="000000"/>
        </w:rPr>
      </w:pPr>
      <w:r w:rsidRPr="005A4306">
        <w:rPr>
          <w:b/>
          <w:color w:val="000000"/>
        </w:rPr>
        <w:t>Q:</w:t>
      </w:r>
      <w:r w:rsidRPr="005A4306">
        <w:rPr>
          <w:b/>
          <w:color w:val="000000"/>
        </w:rPr>
        <w:tab/>
        <w:t xml:space="preserve">Please describe </w:t>
      </w:r>
      <w:r w:rsidRPr="005A4306">
        <w:rPr>
          <w:b/>
        </w:rPr>
        <w:t>how CenturyLink violated WAC 480-120-412(2).</w:t>
      </w:r>
    </w:p>
    <w:p w:rsidR="00241714" w:rsidRPr="005A4306" w:rsidRDefault="00985C07" w:rsidP="00985C07">
      <w:pPr>
        <w:shd w:val="clear" w:color="auto" w:fill="FFFFFF"/>
        <w:spacing w:line="480" w:lineRule="auto"/>
        <w:ind w:left="720" w:hanging="720"/>
        <w:rPr>
          <w:color w:val="000000"/>
          <w:shd w:val="clear" w:color="auto" w:fill="FFFFFF"/>
        </w:rPr>
      </w:pPr>
      <w:r>
        <w:rPr>
          <w:color w:val="000000"/>
          <w:shd w:val="clear" w:color="auto" w:fill="FFFFFF"/>
        </w:rPr>
        <w:lastRenderedPageBreak/>
        <w:t xml:space="preserve">A: </w:t>
      </w:r>
      <w:r>
        <w:rPr>
          <w:color w:val="000000"/>
          <w:shd w:val="clear" w:color="auto" w:fill="FFFFFF"/>
        </w:rPr>
        <w:tab/>
      </w:r>
      <w:r w:rsidR="00575354" w:rsidRPr="005A4306">
        <w:rPr>
          <w:color w:val="000000"/>
          <w:shd w:val="clear" w:color="auto" w:fill="FFFFFF"/>
        </w:rPr>
        <w:t>CenturyLink</w:t>
      </w:r>
      <w:r w:rsidR="00640112" w:rsidRPr="005A4306">
        <w:rPr>
          <w:color w:val="000000"/>
          <w:shd w:val="clear" w:color="auto" w:fill="FFFFFF"/>
        </w:rPr>
        <w:t xml:space="preserve"> admits violations of WAC 480-120-412(2)</w:t>
      </w:r>
      <w:r w:rsidR="00575354" w:rsidRPr="005A4306">
        <w:rPr>
          <w:color w:val="000000"/>
          <w:shd w:val="clear" w:color="auto" w:fill="FFFFFF"/>
        </w:rPr>
        <w:t xml:space="preserve"> in the Multi-Party Settlement Agreement</w:t>
      </w:r>
      <w:r w:rsidR="00B470F0" w:rsidRPr="005A4306">
        <w:rPr>
          <w:color w:val="000000"/>
          <w:shd w:val="clear" w:color="auto" w:fill="FFFFFF"/>
        </w:rPr>
        <w:t xml:space="preserve"> and in testimony</w:t>
      </w:r>
      <w:r w:rsidR="00640112" w:rsidRPr="005A4306">
        <w:rPr>
          <w:color w:val="000000"/>
          <w:shd w:val="clear" w:color="auto" w:fill="FFFFFF"/>
        </w:rPr>
        <w:t>.</w:t>
      </w:r>
      <w:r w:rsidR="00640112" w:rsidRPr="005A4306">
        <w:rPr>
          <w:rStyle w:val="FootnoteReference"/>
          <w:color w:val="000000"/>
          <w:shd w:val="clear" w:color="auto" w:fill="FFFFFF"/>
        </w:rPr>
        <w:footnoteReference w:id="57"/>
      </w:r>
      <w:r w:rsidR="00640112" w:rsidRPr="005A4306">
        <w:rPr>
          <w:color w:val="000000"/>
          <w:shd w:val="clear" w:color="auto" w:fill="FFFFFF"/>
        </w:rPr>
        <w:t xml:space="preserve">  </w:t>
      </w:r>
      <w:r w:rsidR="00C3530B" w:rsidRPr="005A4306">
        <w:rPr>
          <w:color w:val="000000"/>
        </w:rPr>
        <w:t>WAC 480-120-412(2) requires that w</w:t>
      </w:r>
      <w:r w:rsidR="00C3530B" w:rsidRPr="005A4306">
        <w:rPr>
          <w:color w:val="000000"/>
          <w:shd w:val="clear" w:color="auto" w:fill="FFFFFF"/>
        </w:rPr>
        <w:t xml:space="preserve">hen a company receives notice of or detects a major outage, it must “notify the commission and any PSAP serving the affected area as soon as possible.”  </w:t>
      </w:r>
      <w:r w:rsidR="006B0FFD" w:rsidRPr="005A4306">
        <w:rPr>
          <w:color w:val="000000"/>
          <w:shd w:val="clear" w:color="auto" w:fill="FFFFFF"/>
        </w:rPr>
        <w:t xml:space="preserve">CenturyLink first received notice that there was a problem with its 911 service when the NORCOM </w:t>
      </w:r>
      <w:r w:rsidR="006354F6" w:rsidRPr="005A4306">
        <w:rPr>
          <w:color w:val="000000"/>
          <w:shd w:val="clear" w:color="auto" w:fill="FFFFFF"/>
        </w:rPr>
        <w:t xml:space="preserve">PSAP </w:t>
      </w:r>
      <w:r w:rsidR="006B0FFD" w:rsidRPr="005A4306">
        <w:rPr>
          <w:color w:val="000000"/>
          <w:shd w:val="clear" w:color="auto" w:fill="FFFFFF"/>
        </w:rPr>
        <w:t>contacted CenturyLink and relayed to the Company that it was not receiving 911 calls.</w:t>
      </w:r>
      <w:r w:rsidR="006B0FFD" w:rsidRPr="005A4306">
        <w:rPr>
          <w:rStyle w:val="FootnoteReference"/>
          <w:color w:val="000000"/>
          <w:shd w:val="clear" w:color="auto" w:fill="FFFFFF"/>
        </w:rPr>
        <w:footnoteReference w:id="58"/>
      </w:r>
      <w:r w:rsidR="006B0FFD" w:rsidRPr="005A4306">
        <w:rPr>
          <w:color w:val="000000"/>
          <w:shd w:val="clear" w:color="auto" w:fill="FFFFFF"/>
        </w:rPr>
        <w:t xml:space="preserve">  </w:t>
      </w:r>
    </w:p>
    <w:p w:rsidR="00571B21" w:rsidRPr="005A4306" w:rsidRDefault="00C3530B" w:rsidP="00043E74">
      <w:pPr>
        <w:shd w:val="clear" w:color="auto" w:fill="FFFFFF"/>
        <w:spacing w:line="480" w:lineRule="auto"/>
        <w:ind w:left="720" w:firstLine="720"/>
        <w:rPr>
          <w:color w:val="000000"/>
        </w:rPr>
      </w:pPr>
      <w:r w:rsidRPr="005A4306">
        <w:rPr>
          <w:color w:val="000000"/>
          <w:shd w:val="clear" w:color="auto" w:fill="FFFFFF"/>
        </w:rPr>
        <w:t>The</w:t>
      </w:r>
      <w:r w:rsidR="00D87387" w:rsidRPr="005A4306">
        <w:rPr>
          <w:color w:val="000000"/>
          <w:shd w:val="clear" w:color="auto" w:fill="FFFFFF"/>
        </w:rPr>
        <w:t xml:space="preserve"> Staff</w:t>
      </w:r>
      <w:r w:rsidRPr="005A4306">
        <w:rPr>
          <w:color w:val="000000"/>
          <w:shd w:val="clear" w:color="auto" w:fill="FFFFFF"/>
        </w:rPr>
        <w:t xml:space="preserve"> Report shows that CenturyLink’s notifications </w:t>
      </w:r>
      <w:r w:rsidRPr="005A4306">
        <w:rPr>
          <w:color w:val="000000"/>
        </w:rPr>
        <w:t>were delayed or did not occur.</w:t>
      </w:r>
      <w:r w:rsidRPr="005A4306">
        <w:rPr>
          <w:rStyle w:val="FootnoteReference"/>
          <w:color w:val="000000"/>
        </w:rPr>
        <w:footnoteReference w:id="59"/>
      </w:r>
      <w:r w:rsidRPr="005A4306">
        <w:rPr>
          <w:color w:val="000000"/>
        </w:rPr>
        <w:t xml:space="preserve">  Indeed, “</w:t>
      </w:r>
      <w:r w:rsidRPr="005A4306">
        <w:t>Staff was not able to find a single documented report that CenturyLink first notified a PSAP of the outage.”</w:t>
      </w:r>
      <w:r w:rsidRPr="005A4306">
        <w:rPr>
          <w:rStyle w:val="FootnoteReference"/>
        </w:rPr>
        <w:footnoteReference w:id="60"/>
      </w:r>
      <w:r w:rsidR="008B6567" w:rsidRPr="005A4306">
        <w:t xml:space="preserve"> </w:t>
      </w:r>
      <w:r w:rsidR="00C32707" w:rsidRPr="005A4306">
        <w:t xml:space="preserve"> Because the outage affected the entire State of Washington, and because all of Washington’s PSAPs were using CAMA trunks at the time of the outage,</w:t>
      </w:r>
      <w:r w:rsidR="00C32707" w:rsidRPr="005A4306">
        <w:rPr>
          <w:rStyle w:val="FootnoteReference"/>
        </w:rPr>
        <w:footnoteReference w:id="61"/>
      </w:r>
      <w:r w:rsidR="00C32707" w:rsidRPr="005A4306">
        <w:t xml:space="preserve"> it can be fairly concluded that all of Washington’s 127 PSAPs were affected.</w:t>
      </w:r>
      <w:r w:rsidR="00C32707" w:rsidRPr="005A4306">
        <w:rPr>
          <w:rStyle w:val="FootnoteReference"/>
        </w:rPr>
        <w:footnoteReference w:id="62"/>
      </w:r>
      <w:r w:rsidR="008B6567" w:rsidRPr="005A4306">
        <w:t xml:space="preserve"> </w:t>
      </w:r>
      <w:r w:rsidR="00C32707" w:rsidRPr="005A4306">
        <w:t xml:space="preserve"> </w:t>
      </w:r>
      <w:r w:rsidR="00C32707" w:rsidRPr="00390A00">
        <w:t xml:space="preserve">In reviewing the </w:t>
      </w:r>
      <w:r w:rsidR="00F90109" w:rsidRPr="00390A00">
        <w:t>data provided by CenturyLink</w:t>
      </w:r>
      <w:r w:rsidR="00C32707" w:rsidRPr="00390A00">
        <w:t xml:space="preserve">, I did not find evidence that CenturyLink adequately communicated with the PSAPs </w:t>
      </w:r>
      <w:r w:rsidR="00AC024C" w:rsidRPr="00390A00">
        <w:t xml:space="preserve">that had not proactively contacted </w:t>
      </w:r>
      <w:r w:rsidR="000728AD" w:rsidRPr="00390A00">
        <w:t>C</w:t>
      </w:r>
      <w:r w:rsidR="006230D4" w:rsidRPr="00390A00">
        <w:t>enturyLink</w:t>
      </w:r>
      <w:r w:rsidR="003773A7" w:rsidRPr="00390A00">
        <w:t>.</w:t>
      </w:r>
      <w:r w:rsidR="003773A7" w:rsidRPr="005A4306">
        <w:t xml:space="preserve"> </w:t>
      </w:r>
      <w:r w:rsidR="005F3B7D" w:rsidRPr="005A4306">
        <w:rPr>
          <w:rStyle w:val="FootnoteReference"/>
        </w:rPr>
        <w:footnoteReference w:id="63"/>
      </w:r>
      <w:r w:rsidR="00AC024C" w:rsidRPr="005A4306">
        <w:t xml:space="preserve"> </w:t>
      </w:r>
      <w:r w:rsidR="006354F6" w:rsidRPr="005A4306">
        <w:t xml:space="preserve"> </w:t>
      </w:r>
      <w:r w:rsidR="003773A7" w:rsidRPr="005A4306">
        <w:t>Only</w:t>
      </w:r>
      <w:r w:rsidR="00FA0CBD" w:rsidRPr="005A4306">
        <w:t xml:space="preserve"> the 51</w:t>
      </w:r>
      <w:r w:rsidR="003773A7" w:rsidRPr="005A4306">
        <w:t xml:space="preserve"> PSAPs that contacted CenturyLink</w:t>
      </w:r>
      <w:r w:rsidR="00900701" w:rsidRPr="005A4306">
        <w:t xml:space="preserve"> </w:t>
      </w:r>
      <w:r w:rsidR="00AC024C" w:rsidRPr="005A4306">
        <w:t xml:space="preserve">were </w:t>
      </w:r>
      <w:r w:rsidR="00C32707" w:rsidRPr="005A4306">
        <w:t xml:space="preserve">listed in the Staff Report on pages 19-20.  </w:t>
      </w:r>
    </w:p>
    <w:p w:rsidR="001E61A4" w:rsidRPr="005A4306" w:rsidRDefault="00B07595" w:rsidP="00A4073B">
      <w:pPr>
        <w:pStyle w:val="testimony"/>
        <w:widowControl w:val="0"/>
        <w:tabs>
          <w:tab w:val="clear" w:pos="2160"/>
        </w:tabs>
        <w:spacing w:line="480" w:lineRule="auto"/>
        <w:ind w:left="720" w:firstLine="0"/>
        <w:rPr>
          <w:rFonts w:ascii="Times New Roman" w:hAnsi="Times New Roman"/>
          <w:szCs w:val="24"/>
        </w:rPr>
      </w:pPr>
      <w:r w:rsidRPr="005A4306">
        <w:rPr>
          <w:rFonts w:ascii="Times New Roman" w:hAnsi="Times New Roman"/>
          <w:szCs w:val="24"/>
        </w:rPr>
        <w:tab/>
      </w:r>
      <w:r w:rsidR="006870F5" w:rsidRPr="005A4306">
        <w:rPr>
          <w:rFonts w:ascii="Times New Roman" w:hAnsi="Times New Roman"/>
          <w:szCs w:val="24"/>
        </w:rPr>
        <w:t>In the Settlement Agreement, CenturyLink admits 51 violations</w:t>
      </w:r>
      <w:r w:rsidR="006230D4" w:rsidRPr="005A4306">
        <w:rPr>
          <w:rFonts w:ascii="Times New Roman" w:hAnsi="Times New Roman"/>
          <w:szCs w:val="24"/>
        </w:rPr>
        <w:t xml:space="preserve"> of </w:t>
      </w:r>
      <w:r w:rsidR="00860010">
        <w:rPr>
          <w:rFonts w:ascii="Times New Roman" w:hAnsi="Times New Roman"/>
          <w:szCs w:val="24"/>
        </w:rPr>
        <w:lastRenderedPageBreak/>
        <w:t>WAC </w:t>
      </w:r>
      <w:r w:rsidR="00ED1D6F" w:rsidRPr="005A4306">
        <w:rPr>
          <w:rFonts w:ascii="Times New Roman" w:hAnsi="Times New Roman"/>
          <w:szCs w:val="24"/>
        </w:rPr>
        <w:t>480-120-</w:t>
      </w:r>
      <w:r w:rsidR="006230D4" w:rsidRPr="005A4306">
        <w:rPr>
          <w:rFonts w:ascii="Times New Roman" w:hAnsi="Times New Roman"/>
          <w:szCs w:val="24"/>
        </w:rPr>
        <w:t>412(2)</w:t>
      </w:r>
      <w:r w:rsidR="006870F5" w:rsidRPr="005A4306">
        <w:rPr>
          <w:rFonts w:ascii="Times New Roman" w:hAnsi="Times New Roman"/>
          <w:szCs w:val="24"/>
        </w:rPr>
        <w:t>.</w:t>
      </w:r>
      <w:r w:rsidR="006870F5" w:rsidRPr="005A4306">
        <w:rPr>
          <w:rStyle w:val="FootnoteReference"/>
          <w:rFonts w:ascii="Times New Roman" w:hAnsi="Times New Roman"/>
          <w:szCs w:val="24"/>
        </w:rPr>
        <w:footnoteReference w:id="64"/>
      </w:r>
      <w:r w:rsidR="006870F5" w:rsidRPr="005A4306">
        <w:rPr>
          <w:rFonts w:ascii="Times New Roman" w:hAnsi="Times New Roman"/>
          <w:szCs w:val="24"/>
        </w:rPr>
        <w:t xml:space="preserve">  </w:t>
      </w:r>
      <w:r w:rsidR="00FA0CBD" w:rsidRPr="005A4306">
        <w:rPr>
          <w:rFonts w:ascii="Times New Roman" w:hAnsi="Times New Roman"/>
          <w:szCs w:val="24"/>
        </w:rPr>
        <w:t xml:space="preserve">However, nothing provided by CenturyLink in response to discovery or in support of the settlement indicates that the Company adequately communicated with the PSAPs that did not contact the Company during the outage. The </w:t>
      </w:r>
      <w:r w:rsidR="006870F5" w:rsidRPr="005A4306">
        <w:rPr>
          <w:rFonts w:ascii="Times New Roman" w:hAnsi="Times New Roman"/>
          <w:szCs w:val="24"/>
        </w:rPr>
        <w:t xml:space="preserve">admission </w:t>
      </w:r>
      <w:r w:rsidR="00FA0CBD" w:rsidRPr="005A4306">
        <w:rPr>
          <w:rFonts w:ascii="Times New Roman" w:hAnsi="Times New Roman"/>
          <w:szCs w:val="24"/>
        </w:rPr>
        <w:t xml:space="preserve">of failing to communicate with 51 PSAPs </w:t>
      </w:r>
      <w:r w:rsidR="006870F5" w:rsidRPr="005A4306">
        <w:rPr>
          <w:rFonts w:ascii="Times New Roman" w:hAnsi="Times New Roman"/>
          <w:szCs w:val="24"/>
        </w:rPr>
        <w:t xml:space="preserve">does not absolve CenturyLink of liability for </w:t>
      </w:r>
      <w:r w:rsidR="00FA0CBD" w:rsidRPr="005A4306">
        <w:rPr>
          <w:rFonts w:ascii="Times New Roman" w:hAnsi="Times New Roman"/>
          <w:szCs w:val="24"/>
        </w:rPr>
        <w:t>its</w:t>
      </w:r>
      <w:r w:rsidR="006870F5" w:rsidRPr="005A4306">
        <w:rPr>
          <w:rFonts w:ascii="Times New Roman" w:hAnsi="Times New Roman"/>
          <w:szCs w:val="24"/>
        </w:rPr>
        <w:t xml:space="preserve"> failure</w:t>
      </w:r>
      <w:r w:rsidR="00FA0CBD" w:rsidRPr="005A4306">
        <w:rPr>
          <w:rFonts w:ascii="Times New Roman" w:hAnsi="Times New Roman"/>
          <w:szCs w:val="24"/>
        </w:rPr>
        <w:t xml:space="preserve"> to meet the requirements with the remaining </w:t>
      </w:r>
      <w:r w:rsidR="00241714" w:rsidRPr="005A4306">
        <w:rPr>
          <w:rFonts w:ascii="Times New Roman" w:hAnsi="Times New Roman"/>
          <w:szCs w:val="24"/>
        </w:rPr>
        <w:t xml:space="preserve">76 </w:t>
      </w:r>
      <w:r w:rsidR="00FA0CBD" w:rsidRPr="005A4306">
        <w:rPr>
          <w:rFonts w:ascii="Times New Roman" w:hAnsi="Times New Roman"/>
          <w:szCs w:val="24"/>
        </w:rPr>
        <w:t>PSAPs.</w:t>
      </w:r>
      <w:r w:rsidR="006870F5" w:rsidRPr="005A4306">
        <w:rPr>
          <w:rFonts w:ascii="Times New Roman" w:hAnsi="Times New Roman"/>
          <w:szCs w:val="24"/>
        </w:rPr>
        <w:t xml:space="preserve">  </w:t>
      </w:r>
    </w:p>
    <w:p w:rsidR="00B55BD4" w:rsidRPr="005A4306" w:rsidRDefault="00390A00" w:rsidP="00D40C7A">
      <w:pPr>
        <w:pStyle w:val="Heading2"/>
        <w:numPr>
          <w:ilvl w:val="0"/>
          <w:numId w:val="17"/>
        </w:numPr>
      </w:pPr>
      <w:bookmarkStart w:id="19" w:name="_Toc433362213"/>
      <w:proofErr w:type="gramStart"/>
      <w:r>
        <w:t>The Number of V</w:t>
      </w:r>
      <w:r w:rsidRPr="005A4306">
        <w:t>iolations</w:t>
      </w:r>
      <w:r>
        <w:t>.</w:t>
      </w:r>
      <w:bookmarkEnd w:id="19"/>
      <w:proofErr w:type="gramEnd"/>
      <w:r w:rsidRPr="005A4306">
        <w:t xml:space="preserve"> </w:t>
      </w:r>
    </w:p>
    <w:p w:rsidR="00B55BD4" w:rsidRPr="005A4306" w:rsidRDefault="00390A00" w:rsidP="00390A00">
      <w:pPr>
        <w:pStyle w:val="ListParagraph"/>
        <w:ind w:hanging="720"/>
        <w:rPr>
          <w:b/>
          <w:szCs w:val="24"/>
        </w:rPr>
      </w:pPr>
      <w:r>
        <w:rPr>
          <w:b/>
          <w:szCs w:val="24"/>
        </w:rPr>
        <w:t>Q:</w:t>
      </w:r>
      <w:r w:rsidR="00B55BD4" w:rsidRPr="005A4306">
        <w:rPr>
          <w:b/>
          <w:szCs w:val="24"/>
        </w:rPr>
        <w:tab/>
      </w:r>
      <w:r w:rsidR="00A005F7" w:rsidRPr="005A4306">
        <w:rPr>
          <w:b/>
          <w:szCs w:val="24"/>
        </w:rPr>
        <w:t xml:space="preserve">Please describe how violations </w:t>
      </w:r>
      <w:r w:rsidR="00347229" w:rsidRPr="005A4306">
        <w:rPr>
          <w:b/>
          <w:szCs w:val="24"/>
        </w:rPr>
        <w:t>of RCW 80.36.080 and WAC 480-120-450</w:t>
      </w:r>
      <w:r w:rsidR="00575354" w:rsidRPr="005A4306">
        <w:rPr>
          <w:b/>
          <w:szCs w:val="24"/>
        </w:rPr>
        <w:t>(1)</w:t>
      </w:r>
      <w:r w:rsidR="00A005F7" w:rsidRPr="005A4306">
        <w:rPr>
          <w:b/>
          <w:szCs w:val="24"/>
        </w:rPr>
        <w:t xml:space="preserve"> should be calculated.</w:t>
      </w:r>
    </w:p>
    <w:p w:rsidR="00347229" w:rsidRPr="005A4306" w:rsidRDefault="00390A00" w:rsidP="0044433C">
      <w:pPr>
        <w:pStyle w:val="ListParagraph"/>
        <w:ind w:hanging="720"/>
        <w:rPr>
          <w:szCs w:val="24"/>
        </w:rPr>
      </w:pPr>
      <w:r>
        <w:rPr>
          <w:szCs w:val="24"/>
        </w:rPr>
        <w:t>A:</w:t>
      </w:r>
      <w:r w:rsidR="00B55BD4" w:rsidRPr="005A4306">
        <w:rPr>
          <w:szCs w:val="24"/>
        </w:rPr>
        <w:tab/>
        <w:t>Violations of RCW 80.36.080 and WAC 480-120-450</w:t>
      </w:r>
      <w:r w:rsidR="00575354" w:rsidRPr="005A4306">
        <w:rPr>
          <w:szCs w:val="24"/>
        </w:rPr>
        <w:t>(1)</w:t>
      </w:r>
      <w:r w:rsidR="00B55BD4" w:rsidRPr="005A4306">
        <w:rPr>
          <w:szCs w:val="24"/>
        </w:rPr>
        <w:t xml:space="preserve"> should be on a per-call basis, as described in the</w:t>
      </w:r>
      <w:r w:rsidR="00A005F7" w:rsidRPr="005A4306">
        <w:rPr>
          <w:szCs w:val="24"/>
        </w:rPr>
        <w:t xml:space="preserve"> Staff</w:t>
      </w:r>
      <w:r w:rsidR="00B55BD4" w:rsidRPr="005A4306">
        <w:rPr>
          <w:szCs w:val="24"/>
        </w:rPr>
        <w:t xml:space="preserve"> Report.</w:t>
      </w:r>
      <w:r w:rsidR="00B55BD4" w:rsidRPr="005A4306">
        <w:rPr>
          <w:rStyle w:val="FootnoteReference"/>
          <w:szCs w:val="24"/>
        </w:rPr>
        <w:footnoteReference w:id="65"/>
      </w:r>
      <w:r w:rsidR="00B55BD4" w:rsidRPr="005A4306">
        <w:rPr>
          <w:szCs w:val="24"/>
        </w:rPr>
        <w:t xml:space="preserve">  Per-call is appropriate because each call was a failure to comply with statute and rule.</w:t>
      </w:r>
      <w:r w:rsidR="00A005F7" w:rsidRPr="005A4306">
        <w:rPr>
          <w:szCs w:val="24"/>
        </w:rPr>
        <w:t xml:space="preserve">  With respect to RCW 80.36.080, CenturyLink’s facilities failure resulted in 5</w:t>
      </w:r>
      <w:r w:rsidR="00ED1D6F" w:rsidRPr="005A4306">
        <w:rPr>
          <w:szCs w:val="24"/>
        </w:rPr>
        <w:t>,</w:t>
      </w:r>
      <w:r w:rsidR="00AC024C" w:rsidRPr="005A4306">
        <w:rPr>
          <w:szCs w:val="24"/>
        </w:rPr>
        <w:t>6</w:t>
      </w:r>
      <w:r w:rsidR="00A005F7" w:rsidRPr="005A4306">
        <w:rPr>
          <w:szCs w:val="24"/>
        </w:rPr>
        <w:t>84 calls failing during the six-hour outage.</w:t>
      </w:r>
      <w:r w:rsidR="0047642E" w:rsidRPr="005A4306">
        <w:rPr>
          <w:rStyle w:val="FootnoteReference"/>
          <w:szCs w:val="24"/>
        </w:rPr>
        <w:footnoteReference w:id="66"/>
      </w:r>
      <w:r w:rsidR="00A005F7" w:rsidRPr="005A4306">
        <w:rPr>
          <w:szCs w:val="24"/>
        </w:rPr>
        <w:t xml:space="preserve">  With respect to WAC 480-120-450</w:t>
      </w:r>
      <w:r w:rsidR="00575354" w:rsidRPr="005A4306">
        <w:rPr>
          <w:szCs w:val="24"/>
        </w:rPr>
        <w:t>(1)</w:t>
      </w:r>
      <w:r w:rsidR="00A005F7" w:rsidRPr="005A4306">
        <w:rPr>
          <w:szCs w:val="24"/>
        </w:rPr>
        <w:t>, CenturyLink failed to provide 911 service, resulting in 5,</w:t>
      </w:r>
      <w:r w:rsidR="00AC024C" w:rsidRPr="005A4306">
        <w:rPr>
          <w:szCs w:val="24"/>
        </w:rPr>
        <w:t>6</w:t>
      </w:r>
      <w:r w:rsidR="00A005F7" w:rsidRPr="005A4306">
        <w:rPr>
          <w:szCs w:val="24"/>
        </w:rPr>
        <w:t>84 calls failing.</w:t>
      </w:r>
      <w:r w:rsidR="00B55BD4" w:rsidRPr="005A4306">
        <w:rPr>
          <w:szCs w:val="24"/>
        </w:rPr>
        <w:t xml:space="preserve">  </w:t>
      </w:r>
    </w:p>
    <w:p w:rsidR="00B55BD4" w:rsidRPr="005A4306" w:rsidRDefault="00B22048" w:rsidP="0044433C">
      <w:pPr>
        <w:pStyle w:val="ListParagraph"/>
        <w:rPr>
          <w:szCs w:val="24"/>
        </w:rPr>
      </w:pPr>
      <w:r w:rsidRPr="005A4306">
        <w:rPr>
          <w:szCs w:val="24"/>
        </w:rPr>
        <w:t>E</w:t>
      </w:r>
      <w:r w:rsidR="00B55BD4" w:rsidRPr="005A4306">
        <w:rPr>
          <w:szCs w:val="24"/>
        </w:rPr>
        <w:t>ach call</w:t>
      </w:r>
      <w:r w:rsidR="00347229" w:rsidRPr="005A4306">
        <w:rPr>
          <w:szCs w:val="24"/>
        </w:rPr>
        <w:t xml:space="preserve"> that failed during the 911 outage</w:t>
      </w:r>
      <w:r w:rsidR="00B55BD4" w:rsidRPr="005A4306">
        <w:rPr>
          <w:szCs w:val="24"/>
        </w:rPr>
        <w:t xml:space="preserve"> </w:t>
      </w:r>
      <w:r w:rsidR="00AC024C" w:rsidRPr="005A4306">
        <w:rPr>
          <w:szCs w:val="24"/>
        </w:rPr>
        <w:t xml:space="preserve">was </w:t>
      </w:r>
      <w:r w:rsidR="00B55BD4" w:rsidRPr="005A4306">
        <w:rPr>
          <w:szCs w:val="24"/>
        </w:rPr>
        <w:t>individually and equally important because the caller needed 911 to obtain critical assistance.  Each call was urgent</w:t>
      </w:r>
      <w:r w:rsidR="0079139F">
        <w:rPr>
          <w:szCs w:val="24"/>
        </w:rPr>
        <w:t>.</w:t>
      </w:r>
      <w:r w:rsidR="00B07595" w:rsidRPr="005A4306">
        <w:rPr>
          <w:szCs w:val="24"/>
        </w:rPr>
        <w:t xml:space="preserve"> </w:t>
      </w:r>
      <w:r w:rsidR="0079139F">
        <w:rPr>
          <w:szCs w:val="24"/>
        </w:rPr>
        <w:t xml:space="preserve"> </w:t>
      </w:r>
      <w:r w:rsidR="00B07595" w:rsidRPr="005A4306">
        <w:rPr>
          <w:szCs w:val="24"/>
        </w:rPr>
        <w:t>T</w:t>
      </w:r>
      <w:r w:rsidR="00347229" w:rsidRPr="005A4306">
        <w:rPr>
          <w:szCs w:val="24"/>
        </w:rPr>
        <w:t>he fact that callers may have called 911 more than once during the outage does not diminish the importance of each and every call</w:t>
      </w:r>
      <w:r w:rsidR="00B55BD4" w:rsidRPr="005A4306">
        <w:rPr>
          <w:szCs w:val="24"/>
        </w:rPr>
        <w:t>.</w:t>
      </w:r>
    </w:p>
    <w:p w:rsidR="0079139F" w:rsidRDefault="00347229" w:rsidP="0079139F">
      <w:pPr>
        <w:pStyle w:val="ListParagraph"/>
        <w:rPr>
          <w:szCs w:val="24"/>
        </w:rPr>
      </w:pPr>
      <w:r w:rsidRPr="005A4306">
        <w:rPr>
          <w:szCs w:val="24"/>
        </w:rPr>
        <w:t>Further, accurate</w:t>
      </w:r>
      <w:r w:rsidR="00B55BD4" w:rsidRPr="005A4306">
        <w:rPr>
          <w:szCs w:val="24"/>
        </w:rPr>
        <w:t xml:space="preserve"> call data </w:t>
      </w:r>
      <w:r w:rsidR="009139A1" w:rsidRPr="005A4306">
        <w:rPr>
          <w:szCs w:val="24"/>
        </w:rPr>
        <w:t>exists for</w:t>
      </w:r>
      <w:r w:rsidR="00B55BD4" w:rsidRPr="005A4306">
        <w:rPr>
          <w:szCs w:val="24"/>
        </w:rPr>
        <w:t xml:space="preserve"> th</w:t>
      </w:r>
      <w:r w:rsidRPr="005A4306">
        <w:rPr>
          <w:szCs w:val="24"/>
        </w:rPr>
        <w:t>e</w:t>
      </w:r>
      <w:r w:rsidR="00B55BD4" w:rsidRPr="005A4306">
        <w:rPr>
          <w:szCs w:val="24"/>
        </w:rPr>
        <w:t xml:space="preserve"> </w:t>
      </w:r>
      <w:r w:rsidRPr="005A4306">
        <w:rPr>
          <w:szCs w:val="24"/>
        </w:rPr>
        <w:t xml:space="preserve">April 2014 </w:t>
      </w:r>
      <w:r w:rsidR="00B55BD4" w:rsidRPr="005A4306">
        <w:rPr>
          <w:szCs w:val="24"/>
        </w:rPr>
        <w:t>outage</w:t>
      </w:r>
      <w:r w:rsidR="00626E0B" w:rsidRPr="005A4306">
        <w:rPr>
          <w:szCs w:val="24"/>
        </w:rPr>
        <w:t>, so</w:t>
      </w:r>
      <w:r w:rsidRPr="005A4306">
        <w:rPr>
          <w:szCs w:val="24"/>
        </w:rPr>
        <w:t xml:space="preserve"> it is possible to know how many calls failed</w:t>
      </w:r>
      <w:r w:rsidR="00214D2C" w:rsidRPr="005A4306">
        <w:rPr>
          <w:szCs w:val="24"/>
        </w:rPr>
        <w:t>.</w:t>
      </w:r>
      <w:r w:rsidR="00B55BD4" w:rsidRPr="005A4306">
        <w:rPr>
          <w:szCs w:val="24"/>
        </w:rPr>
        <w:t xml:space="preserve">  In a general outage, we </w:t>
      </w:r>
      <w:r w:rsidRPr="005A4306">
        <w:rPr>
          <w:szCs w:val="24"/>
        </w:rPr>
        <w:t xml:space="preserve">may or may </w:t>
      </w:r>
      <w:r w:rsidR="00B55BD4" w:rsidRPr="005A4306">
        <w:rPr>
          <w:szCs w:val="24"/>
        </w:rPr>
        <w:t>not know the number of calls that failed</w:t>
      </w:r>
      <w:r w:rsidRPr="005A4306">
        <w:rPr>
          <w:szCs w:val="24"/>
        </w:rPr>
        <w:t xml:space="preserve">, so it might be more appropriate to assess violations </w:t>
      </w:r>
      <w:r w:rsidRPr="005A4306">
        <w:rPr>
          <w:szCs w:val="24"/>
        </w:rPr>
        <w:lastRenderedPageBreak/>
        <w:t>using a different metric (e.g., number of access lines or population affected)</w:t>
      </w:r>
      <w:r w:rsidR="00B55BD4" w:rsidRPr="005A4306">
        <w:rPr>
          <w:szCs w:val="24"/>
        </w:rPr>
        <w:t xml:space="preserve">.  </w:t>
      </w:r>
      <w:r w:rsidRPr="005A4306">
        <w:rPr>
          <w:szCs w:val="24"/>
        </w:rPr>
        <w:t>Because data shows how many 911 calls failed, the Commission knows with certainty</w:t>
      </w:r>
      <w:r w:rsidR="00B55BD4" w:rsidRPr="005A4306">
        <w:rPr>
          <w:szCs w:val="24"/>
        </w:rPr>
        <w:t xml:space="preserve"> how many incidences of failure occurred</w:t>
      </w:r>
      <w:r w:rsidRPr="005A4306">
        <w:rPr>
          <w:szCs w:val="24"/>
        </w:rPr>
        <w:t xml:space="preserve">, and how many </w:t>
      </w:r>
      <w:r w:rsidR="00214D2C" w:rsidRPr="005A4306">
        <w:rPr>
          <w:szCs w:val="24"/>
        </w:rPr>
        <w:t xml:space="preserve">times </w:t>
      </w:r>
      <w:r w:rsidRPr="005A4306">
        <w:rPr>
          <w:szCs w:val="24"/>
        </w:rPr>
        <w:t>CenturyLink violated both RCW 80.36.080 and WAC 480-120-450</w:t>
      </w:r>
      <w:r w:rsidR="00575354" w:rsidRPr="005A4306">
        <w:rPr>
          <w:szCs w:val="24"/>
        </w:rPr>
        <w:t>(1)</w:t>
      </w:r>
      <w:r w:rsidR="00B55BD4" w:rsidRPr="005A4306">
        <w:rPr>
          <w:szCs w:val="24"/>
        </w:rPr>
        <w:t>.</w:t>
      </w:r>
      <w:r w:rsidR="00590435" w:rsidRPr="005A4306">
        <w:rPr>
          <w:szCs w:val="24"/>
        </w:rPr>
        <w:t xml:space="preserve"> </w:t>
      </w:r>
    </w:p>
    <w:p w:rsidR="008B2426" w:rsidRPr="0079139F" w:rsidRDefault="007B60D6" w:rsidP="0079139F">
      <w:pPr>
        <w:pStyle w:val="ListParagraph"/>
        <w:rPr>
          <w:szCs w:val="24"/>
        </w:rPr>
      </w:pPr>
      <w:r w:rsidRPr="0079139F">
        <w:rPr>
          <w:szCs w:val="24"/>
        </w:rPr>
        <w:t>Alternates to per-call</w:t>
      </w:r>
      <w:r w:rsidR="00B07595" w:rsidRPr="0079139F">
        <w:rPr>
          <w:szCs w:val="24"/>
        </w:rPr>
        <w:t xml:space="preserve"> penalties</w:t>
      </w:r>
      <w:r w:rsidRPr="0079139F">
        <w:rPr>
          <w:szCs w:val="24"/>
        </w:rPr>
        <w:t>, such as</w:t>
      </w:r>
      <w:r w:rsidR="005F27AA" w:rsidRPr="0079139F">
        <w:rPr>
          <w:szCs w:val="24"/>
        </w:rPr>
        <w:t xml:space="preserve"> p</w:t>
      </w:r>
      <w:r w:rsidR="00B55BD4" w:rsidRPr="0079139F">
        <w:rPr>
          <w:szCs w:val="24"/>
        </w:rPr>
        <w:t>er-caller</w:t>
      </w:r>
      <w:r w:rsidRPr="0079139F">
        <w:rPr>
          <w:szCs w:val="24"/>
        </w:rPr>
        <w:t>,</w:t>
      </w:r>
      <w:r w:rsidR="00B55BD4" w:rsidRPr="0079139F">
        <w:rPr>
          <w:szCs w:val="24"/>
        </w:rPr>
        <w:t xml:space="preserve"> </w:t>
      </w:r>
      <w:r w:rsidRPr="0079139F">
        <w:rPr>
          <w:szCs w:val="24"/>
        </w:rPr>
        <w:t xml:space="preserve">are </w:t>
      </w:r>
      <w:r w:rsidR="00B55BD4" w:rsidRPr="0079139F">
        <w:rPr>
          <w:szCs w:val="24"/>
        </w:rPr>
        <w:t>not appropriate measure</w:t>
      </w:r>
      <w:r w:rsidRPr="0079139F">
        <w:rPr>
          <w:szCs w:val="24"/>
        </w:rPr>
        <w:t>s</w:t>
      </w:r>
      <w:r w:rsidR="00B55BD4" w:rsidRPr="0079139F">
        <w:rPr>
          <w:szCs w:val="24"/>
        </w:rPr>
        <w:t xml:space="preserve"> of penalties</w:t>
      </w:r>
      <w:r w:rsidRPr="0079139F">
        <w:rPr>
          <w:szCs w:val="24"/>
        </w:rPr>
        <w:t xml:space="preserve"> in this case.  With respect to per-caller,</w:t>
      </w:r>
      <w:r w:rsidR="00B55BD4" w:rsidRPr="0079139F">
        <w:rPr>
          <w:szCs w:val="24"/>
        </w:rPr>
        <w:t xml:space="preserve"> the data on how many</w:t>
      </w:r>
      <w:r w:rsidR="00347229" w:rsidRPr="0079139F">
        <w:rPr>
          <w:szCs w:val="24"/>
        </w:rPr>
        <w:t xml:space="preserve"> individual</w:t>
      </w:r>
      <w:r w:rsidR="00B55BD4" w:rsidRPr="0079139F">
        <w:rPr>
          <w:szCs w:val="24"/>
        </w:rPr>
        <w:t xml:space="preserve"> callers </w:t>
      </w:r>
      <w:r w:rsidR="0025578B" w:rsidRPr="0079139F">
        <w:rPr>
          <w:szCs w:val="24"/>
        </w:rPr>
        <w:t xml:space="preserve">were involved </w:t>
      </w:r>
      <w:r w:rsidR="00B55BD4" w:rsidRPr="0079139F">
        <w:rPr>
          <w:szCs w:val="24"/>
        </w:rPr>
        <w:t>is not reliable</w:t>
      </w:r>
      <w:r w:rsidR="0025578B" w:rsidRPr="0079139F">
        <w:rPr>
          <w:szCs w:val="24"/>
        </w:rPr>
        <w:t xml:space="preserve">. </w:t>
      </w:r>
      <w:r w:rsidR="00B55BD4" w:rsidRPr="0079139F">
        <w:rPr>
          <w:szCs w:val="24"/>
        </w:rPr>
        <w:t xml:space="preserve"> </w:t>
      </w:r>
      <w:r w:rsidR="0025578B" w:rsidRPr="0079139F">
        <w:rPr>
          <w:szCs w:val="24"/>
        </w:rPr>
        <w:t>The</w:t>
      </w:r>
      <w:r w:rsidR="00347229" w:rsidRPr="0079139F">
        <w:rPr>
          <w:szCs w:val="24"/>
        </w:rPr>
        <w:t xml:space="preserve"> Staff</w:t>
      </w:r>
      <w:r w:rsidR="0025578B" w:rsidRPr="0079139F">
        <w:rPr>
          <w:szCs w:val="24"/>
        </w:rPr>
        <w:t xml:space="preserve"> Report points out that </w:t>
      </w:r>
      <w:r w:rsidR="00347229" w:rsidRPr="0079139F">
        <w:rPr>
          <w:szCs w:val="24"/>
        </w:rPr>
        <w:t xml:space="preserve">the number of </w:t>
      </w:r>
      <w:r w:rsidR="0025578B" w:rsidRPr="0079139F">
        <w:rPr>
          <w:szCs w:val="24"/>
        </w:rPr>
        <w:t>wireless call</w:t>
      </w:r>
      <w:r w:rsidR="00347229" w:rsidRPr="0079139F">
        <w:rPr>
          <w:szCs w:val="24"/>
        </w:rPr>
        <w:t>er</w:t>
      </w:r>
      <w:r w:rsidR="0025578B" w:rsidRPr="0079139F">
        <w:rPr>
          <w:szCs w:val="24"/>
        </w:rPr>
        <w:t>s in particular were inaccurate because of the use of “</w:t>
      </w:r>
      <w:r w:rsidR="00B55BD4" w:rsidRPr="0079139F">
        <w:rPr>
          <w:szCs w:val="24"/>
        </w:rPr>
        <w:t>pseudo-</w:t>
      </w:r>
      <w:r w:rsidR="00B55BD4" w:rsidRPr="007544DB">
        <w:rPr>
          <w:szCs w:val="24"/>
        </w:rPr>
        <w:t>ANIs</w:t>
      </w:r>
      <w:r w:rsidR="0025578B" w:rsidRPr="0079139F">
        <w:rPr>
          <w:szCs w:val="24"/>
        </w:rPr>
        <w:t xml:space="preserve">” and the </w:t>
      </w:r>
      <w:r w:rsidR="00B55BD4" w:rsidRPr="0079139F">
        <w:rPr>
          <w:szCs w:val="24"/>
        </w:rPr>
        <w:t>reluctance of some wireless providers to provide actual telephone numbers</w:t>
      </w:r>
      <w:r w:rsidR="0025578B" w:rsidRPr="0079139F">
        <w:rPr>
          <w:szCs w:val="24"/>
        </w:rPr>
        <w:t>.</w:t>
      </w:r>
      <w:r w:rsidR="0025578B" w:rsidRPr="005A4306">
        <w:rPr>
          <w:rStyle w:val="FootnoteReference"/>
          <w:szCs w:val="24"/>
        </w:rPr>
        <w:footnoteReference w:id="67"/>
      </w:r>
      <w:r w:rsidR="00B55BD4" w:rsidRPr="0079139F">
        <w:rPr>
          <w:szCs w:val="24"/>
        </w:rPr>
        <w:t xml:space="preserve"> </w:t>
      </w:r>
      <w:r w:rsidR="0025578B" w:rsidRPr="0079139F">
        <w:rPr>
          <w:szCs w:val="24"/>
        </w:rPr>
        <w:t xml:space="preserve"> </w:t>
      </w:r>
      <w:r w:rsidR="00B55BD4" w:rsidRPr="0079139F">
        <w:rPr>
          <w:szCs w:val="24"/>
        </w:rPr>
        <w:t>Staff did not have reliable data to determine how many unique callers attempted to reach critical services through 911</w:t>
      </w:r>
      <w:r w:rsidR="0025578B" w:rsidRPr="0079139F">
        <w:rPr>
          <w:szCs w:val="24"/>
        </w:rPr>
        <w:t>.</w:t>
      </w:r>
      <w:r w:rsidR="00626E0B" w:rsidRPr="005A4306">
        <w:rPr>
          <w:rStyle w:val="FootnoteReference"/>
          <w:szCs w:val="24"/>
        </w:rPr>
        <w:footnoteReference w:id="68"/>
      </w:r>
      <w:r w:rsidR="00B55BD4" w:rsidRPr="0079139F">
        <w:rPr>
          <w:szCs w:val="24"/>
        </w:rPr>
        <w:t xml:space="preserve"> </w:t>
      </w:r>
    </w:p>
    <w:p w:rsidR="00B55BD4" w:rsidRPr="005A4306" w:rsidRDefault="00626E0B" w:rsidP="0079139F">
      <w:pPr>
        <w:pStyle w:val="ListParagraph"/>
        <w:rPr>
          <w:szCs w:val="24"/>
        </w:rPr>
      </w:pPr>
      <w:r w:rsidRPr="005A4306">
        <w:rPr>
          <w:szCs w:val="24"/>
        </w:rPr>
        <w:t>The Commission should rely on p</w:t>
      </w:r>
      <w:r w:rsidR="00B55BD4" w:rsidRPr="005A4306">
        <w:rPr>
          <w:szCs w:val="24"/>
        </w:rPr>
        <w:t>er-call data</w:t>
      </w:r>
      <w:r w:rsidRPr="005A4306">
        <w:rPr>
          <w:szCs w:val="24"/>
        </w:rPr>
        <w:t>, which</w:t>
      </w:r>
      <w:r w:rsidR="00B55BD4" w:rsidRPr="005A4306">
        <w:rPr>
          <w:szCs w:val="24"/>
        </w:rPr>
        <w:t xml:space="preserve"> is accurate and reliable, and </w:t>
      </w:r>
      <w:r w:rsidRPr="005A4306">
        <w:rPr>
          <w:szCs w:val="24"/>
        </w:rPr>
        <w:t xml:space="preserve">because </w:t>
      </w:r>
      <w:r w:rsidR="00B55BD4" w:rsidRPr="005A4306">
        <w:rPr>
          <w:szCs w:val="24"/>
        </w:rPr>
        <w:t>each call was a failure to provide service and maintain facilities.</w:t>
      </w:r>
    </w:p>
    <w:p w:rsidR="0025578B" w:rsidRPr="005A4306" w:rsidRDefault="0079139F" w:rsidP="00A57766">
      <w:pPr>
        <w:pStyle w:val="testimony"/>
        <w:widowControl w:val="0"/>
        <w:spacing w:line="480" w:lineRule="auto"/>
        <w:ind w:firstLine="0"/>
        <w:rPr>
          <w:rFonts w:ascii="Times New Roman" w:hAnsi="Times New Roman"/>
          <w:b/>
          <w:szCs w:val="24"/>
          <w:u w:val="single"/>
        </w:rPr>
      </w:pPr>
      <w:r>
        <w:rPr>
          <w:rFonts w:ascii="Times New Roman" w:hAnsi="Times New Roman"/>
          <w:b/>
          <w:szCs w:val="24"/>
        </w:rPr>
        <w:t>Q:</w:t>
      </w:r>
      <w:r w:rsidR="0025578B" w:rsidRPr="005A4306">
        <w:rPr>
          <w:rFonts w:ascii="Times New Roman" w:hAnsi="Times New Roman"/>
          <w:b/>
          <w:szCs w:val="24"/>
        </w:rPr>
        <w:tab/>
      </w:r>
      <w:r w:rsidR="00347229" w:rsidRPr="005A4306">
        <w:rPr>
          <w:rFonts w:ascii="Times New Roman" w:hAnsi="Times New Roman"/>
          <w:b/>
          <w:szCs w:val="24"/>
        </w:rPr>
        <w:t>Please describe how</w:t>
      </w:r>
      <w:r w:rsidR="0025578B" w:rsidRPr="005A4306">
        <w:rPr>
          <w:rFonts w:ascii="Times New Roman" w:hAnsi="Times New Roman"/>
          <w:b/>
          <w:szCs w:val="24"/>
        </w:rPr>
        <w:t xml:space="preserve"> </w:t>
      </w:r>
      <w:r w:rsidR="00B55BD4" w:rsidRPr="005A4306">
        <w:rPr>
          <w:rFonts w:ascii="Times New Roman" w:hAnsi="Times New Roman"/>
          <w:b/>
          <w:szCs w:val="24"/>
        </w:rPr>
        <w:t>violations of WAC 480-120-412</w:t>
      </w:r>
      <w:r w:rsidR="0025578B" w:rsidRPr="005A4306">
        <w:rPr>
          <w:rFonts w:ascii="Times New Roman" w:hAnsi="Times New Roman"/>
          <w:b/>
          <w:szCs w:val="24"/>
        </w:rPr>
        <w:t xml:space="preserve"> </w:t>
      </w:r>
      <w:r w:rsidR="00347229" w:rsidRPr="005A4306">
        <w:rPr>
          <w:rFonts w:ascii="Times New Roman" w:hAnsi="Times New Roman"/>
          <w:b/>
          <w:szCs w:val="24"/>
        </w:rPr>
        <w:t xml:space="preserve">should </w:t>
      </w:r>
      <w:r w:rsidR="0025578B" w:rsidRPr="005A4306">
        <w:rPr>
          <w:rFonts w:ascii="Times New Roman" w:hAnsi="Times New Roman"/>
          <w:b/>
          <w:szCs w:val="24"/>
        </w:rPr>
        <w:t>be calculated</w:t>
      </w:r>
      <w:r w:rsidR="00214D2C" w:rsidRPr="005A4306">
        <w:rPr>
          <w:rFonts w:ascii="Times New Roman" w:hAnsi="Times New Roman"/>
          <w:b/>
          <w:szCs w:val="24"/>
        </w:rPr>
        <w:t>.</w:t>
      </w:r>
      <w:r w:rsidR="0025578B" w:rsidRPr="005A4306">
        <w:rPr>
          <w:rFonts w:ascii="Times New Roman" w:hAnsi="Times New Roman"/>
          <w:b/>
          <w:szCs w:val="24"/>
          <w:u w:val="single"/>
        </w:rPr>
        <w:t xml:space="preserve"> </w:t>
      </w:r>
    </w:p>
    <w:p w:rsidR="00B55BD4" w:rsidRPr="005A4306" w:rsidRDefault="0079139F" w:rsidP="0079139F">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25578B" w:rsidRPr="005A4306">
        <w:rPr>
          <w:rFonts w:ascii="Times New Roman" w:hAnsi="Times New Roman"/>
          <w:szCs w:val="24"/>
        </w:rPr>
        <w:tab/>
      </w:r>
      <w:r w:rsidR="00B55BD4" w:rsidRPr="005A4306">
        <w:rPr>
          <w:rFonts w:ascii="Times New Roman" w:hAnsi="Times New Roman"/>
          <w:szCs w:val="24"/>
        </w:rPr>
        <w:t xml:space="preserve">CenturyLink committed </w:t>
      </w:r>
      <w:r w:rsidR="008B2426" w:rsidRPr="005A4306">
        <w:rPr>
          <w:rFonts w:ascii="Times New Roman" w:hAnsi="Times New Roman"/>
          <w:szCs w:val="24"/>
        </w:rPr>
        <w:t xml:space="preserve">a </w:t>
      </w:r>
      <w:r w:rsidR="00B55BD4" w:rsidRPr="005A4306">
        <w:rPr>
          <w:rFonts w:ascii="Times New Roman" w:hAnsi="Times New Roman"/>
          <w:szCs w:val="24"/>
        </w:rPr>
        <w:t>violation for each PSAP it failed to notify regarding the outage.</w:t>
      </w:r>
      <w:r w:rsidR="001B53DC" w:rsidRPr="005A4306">
        <w:rPr>
          <w:rStyle w:val="FootnoteReference"/>
          <w:rFonts w:ascii="Times New Roman" w:hAnsi="Times New Roman"/>
          <w:szCs w:val="24"/>
        </w:rPr>
        <w:footnoteReference w:id="69"/>
      </w:r>
      <w:r w:rsidR="00B55BD4" w:rsidRPr="005A4306">
        <w:rPr>
          <w:rFonts w:ascii="Times New Roman" w:hAnsi="Times New Roman"/>
          <w:szCs w:val="24"/>
        </w:rPr>
        <w:t xml:space="preserve">  </w:t>
      </w:r>
      <w:r w:rsidR="0039359B" w:rsidRPr="005A4306">
        <w:rPr>
          <w:rFonts w:ascii="Times New Roman" w:hAnsi="Times New Roman"/>
          <w:szCs w:val="24"/>
        </w:rPr>
        <w:t>Staff calculate</w:t>
      </w:r>
      <w:r w:rsidR="00AC024C" w:rsidRPr="005A4306">
        <w:rPr>
          <w:rFonts w:ascii="Times New Roman" w:hAnsi="Times New Roman"/>
          <w:szCs w:val="24"/>
        </w:rPr>
        <w:t>d</w:t>
      </w:r>
      <w:r w:rsidR="0039359B" w:rsidRPr="005A4306">
        <w:rPr>
          <w:rFonts w:ascii="Times New Roman" w:hAnsi="Times New Roman"/>
          <w:szCs w:val="24"/>
        </w:rPr>
        <w:t xml:space="preserve"> </w:t>
      </w:r>
      <w:r w:rsidR="00B55BD4" w:rsidRPr="005A4306">
        <w:rPr>
          <w:rFonts w:ascii="Times New Roman" w:hAnsi="Times New Roman"/>
          <w:szCs w:val="24"/>
        </w:rPr>
        <w:t>51</w:t>
      </w:r>
      <w:r w:rsidR="0039359B" w:rsidRPr="005A4306">
        <w:rPr>
          <w:rFonts w:ascii="Times New Roman" w:hAnsi="Times New Roman"/>
          <w:szCs w:val="24"/>
        </w:rPr>
        <w:t xml:space="preserve"> violations based on PSAP reports that they were not informed of the outage by CenturyLink.</w:t>
      </w:r>
      <w:r w:rsidR="0039359B" w:rsidRPr="005A4306">
        <w:rPr>
          <w:rStyle w:val="FootnoteReference"/>
          <w:rFonts w:ascii="Times New Roman" w:hAnsi="Times New Roman"/>
          <w:szCs w:val="24"/>
        </w:rPr>
        <w:footnoteReference w:id="70"/>
      </w:r>
      <w:r w:rsidR="0039359B" w:rsidRPr="005A4306">
        <w:rPr>
          <w:rFonts w:ascii="Times New Roman" w:hAnsi="Times New Roman"/>
          <w:szCs w:val="24"/>
        </w:rPr>
        <w:t xml:space="preserve">  </w:t>
      </w:r>
      <w:r w:rsidR="00A32501" w:rsidRPr="005A4306">
        <w:rPr>
          <w:rFonts w:ascii="Times New Roman" w:hAnsi="Times New Roman"/>
          <w:szCs w:val="24"/>
        </w:rPr>
        <w:t>Staff’s testimony states that “CenturyLink failed to provide timely notification to 51 Washington PSAPs….”</w:t>
      </w:r>
      <w:r w:rsidR="00A32501" w:rsidRPr="005A4306">
        <w:rPr>
          <w:rStyle w:val="FootnoteReference"/>
          <w:rFonts w:ascii="Times New Roman" w:hAnsi="Times New Roman"/>
          <w:szCs w:val="24"/>
        </w:rPr>
        <w:footnoteReference w:id="71"/>
      </w:r>
      <w:r w:rsidR="00A32501" w:rsidRPr="005A4306">
        <w:rPr>
          <w:rFonts w:ascii="Times New Roman" w:hAnsi="Times New Roman"/>
          <w:szCs w:val="24"/>
        </w:rPr>
        <w:t xml:space="preserve">  </w:t>
      </w:r>
      <w:r w:rsidR="0039359B" w:rsidRPr="005A4306">
        <w:rPr>
          <w:rFonts w:ascii="Times New Roman" w:hAnsi="Times New Roman"/>
          <w:szCs w:val="24"/>
        </w:rPr>
        <w:t>Yet</w:t>
      </w:r>
      <w:r w:rsidR="00F07767">
        <w:rPr>
          <w:rFonts w:ascii="Times New Roman" w:hAnsi="Times New Roman"/>
          <w:szCs w:val="24"/>
        </w:rPr>
        <w:t>,</w:t>
      </w:r>
      <w:r w:rsidR="0039359B" w:rsidRPr="005A4306">
        <w:rPr>
          <w:rFonts w:ascii="Times New Roman" w:hAnsi="Times New Roman"/>
          <w:szCs w:val="24"/>
        </w:rPr>
        <w:t xml:space="preserve"> </w:t>
      </w:r>
      <w:r w:rsidR="008B6567" w:rsidRPr="005A4306">
        <w:rPr>
          <w:rFonts w:ascii="Times New Roman" w:hAnsi="Times New Roman"/>
          <w:szCs w:val="24"/>
        </w:rPr>
        <w:t xml:space="preserve">CenturyLink itself states that there are </w:t>
      </w:r>
      <w:r w:rsidR="0039359B" w:rsidRPr="005A4306">
        <w:rPr>
          <w:rFonts w:ascii="Times New Roman" w:hAnsi="Times New Roman"/>
          <w:szCs w:val="24"/>
        </w:rPr>
        <w:t xml:space="preserve">127 PSAPs in the state of </w:t>
      </w:r>
      <w:r w:rsidR="0039359B" w:rsidRPr="005A4306">
        <w:rPr>
          <w:rFonts w:ascii="Times New Roman" w:hAnsi="Times New Roman"/>
          <w:szCs w:val="24"/>
        </w:rPr>
        <w:lastRenderedPageBreak/>
        <w:t>Washington.</w:t>
      </w:r>
      <w:r w:rsidR="0039359B" w:rsidRPr="005A4306">
        <w:rPr>
          <w:rStyle w:val="FootnoteReference"/>
          <w:rFonts w:ascii="Times New Roman" w:hAnsi="Times New Roman"/>
          <w:szCs w:val="24"/>
        </w:rPr>
        <w:footnoteReference w:id="72"/>
      </w:r>
      <w:r w:rsidR="0039359B" w:rsidRPr="005A4306">
        <w:rPr>
          <w:rFonts w:ascii="Times New Roman" w:hAnsi="Times New Roman"/>
          <w:szCs w:val="24"/>
        </w:rPr>
        <w:t xml:space="preserve">  </w:t>
      </w:r>
      <w:r w:rsidR="00626E0B" w:rsidRPr="005A4306">
        <w:rPr>
          <w:rFonts w:ascii="Times New Roman" w:hAnsi="Times New Roman"/>
          <w:szCs w:val="24"/>
        </w:rPr>
        <w:t xml:space="preserve">As mentioned above, </w:t>
      </w:r>
      <w:r w:rsidR="000728AD" w:rsidRPr="005A4306">
        <w:rPr>
          <w:rFonts w:ascii="Times New Roman" w:hAnsi="Times New Roman"/>
          <w:szCs w:val="24"/>
        </w:rPr>
        <w:t>C</w:t>
      </w:r>
      <w:r w:rsidR="006230D4" w:rsidRPr="005A4306">
        <w:rPr>
          <w:rFonts w:ascii="Times New Roman" w:hAnsi="Times New Roman"/>
          <w:szCs w:val="24"/>
        </w:rPr>
        <w:t>enturyLink</w:t>
      </w:r>
      <w:r w:rsidR="008440CF" w:rsidRPr="005A4306">
        <w:rPr>
          <w:rFonts w:ascii="Times New Roman" w:hAnsi="Times New Roman"/>
          <w:szCs w:val="24"/>
        </w:rPr>
        <w:t xml:space="preserve"> has not shown that it did provide notice to the other 76 PSAPs.  </w:t>
      </w:r>
      <w:r w:rsidR="0039359B" w:rsidRPr="005A4306">
        <w:rPr>
          <w:rFonts w:ascii="Times New Roman" w:hAnsi="Times New Roman"/>
          <w:szCs w:val="24"/>
        </w:rPr>
        <w:t xml:space="preserve">Given Staff’s finding that CenturyLink did not notify </w:t>
      </w:r>
      <w:r w:rsidR="0039359B" w:rsidRPr="00D40C7A">
        <w:rPr>
          <w:rFonts w:ascii="Times New Roman" w:hAnsi="Times New Roman"/>
          <w:b/>
          <w:szCs w:val="24"/>
        </w:rPr>
        <w:t>any</w:t>
      </w:r>
      <w:r w:rsidR="0039359B" w:rsidRPr="005A4306">
        <w:rPr>
          <w:rFonts w:ascii="Times New Roman" w:hAnsi="Times New Roman"/>
          <w:szCs w:val="24"/>
        </w:rPr>
        <w:t xml:space="preserve"> PSAPs</w:t>
      </w:r>
      <w:r w:rsidR="00B55BD4" w:rsidRPr="005A4306">
        <w:rPr>
          <w:rFonts w:ascii="Times New Roman" w:hAnsi="Times New Roman"/>
          <w:szCs w:val="24"/>
        </w:rPr>
        <w:t>,</w:t>
      </w:r>
      <w:r w:rsidR="006702E4" w:rsidRPr="005A4306">
        <w:rPr>
          <w:rStyle w:val="FootnoteReference"/>
          <w:rFonts w:ascii="Times New Roman" w:hAnsi="Times New Roman"/>
          <w:szCs w:val="24"/>
        </w:rPr>
        <w:footnoteReference w:id="73"/>
      </w:r>
      <w:r w:rsidR="00B55BD4" w:rsidRPr="005A4306">
        <w:rPr>
          <w:rFonts w:ascii="Times New Roman" w:hAnsi="Times New Roman"/>
          <w:szCs w:val="24"/>
        </w:rPr>
        <w:t xml:space="preserve"> </w:t>
      </w:r>
      <w:r w:rsidR="006702E4" w:rsidRPr="005A4306">
        <w:rPr>
          <w:rFonts w:ascii="Times New Roman" w:hAnsi="Times New Roman"/>
          <w:szCs w:val="24"/>
        </w:rPr>
        <w:t xml:space="preserve">there </w:t>
      </w:r>
      <w:r w:rsidR="006870F5" w:rsidRPr="005A4306">
        <w:rPr>
          <w:rFonts w:ascii="Times New Roman" w:hAnsi="Times New Roman"/>
          <w:szCs w:val="24"/>
        </w:rPr>
        <w:t xml:space="preserve">was </w:t>
      </w:r>
      <w:r w:rsidR="006702E4" w:rsidRPr="005A4306">
        <w:rPr>
          <w:rFonts w:ascii="Times New Roman" w:hAnsi="Times New Roman"/>
          <w:szCs w:val="24"/>
        </w:rPr>
        <w:t xml:space="preserve">a violation for each </w:t>
      </w:r>
      <w:r w:rsidR="00900701" w:rsidRPr="005A4306">
        <w:rPr>
          <w:rFonts w:ascii="Times New Roman" w:hAnsi="Times New Roman"/>
          <w:szCs w:val="24"/>
        </w:rPr>
        <w:t xml:space="preserve">of the 127 </w:t>
      </w:r>
      <w:r w:rsidR="006702E4" w:rsidRPr="005A4306">
        <w:rPr>
          <w:rFonts w:ascii="Times New Roman" w:hAnsi="Times New Roman"/>
          <w:szCs w:val="24"/>
        </w:rPr>
        <w:t>PSAP</w:t>
      </w:r>
      <w:r w:rsidR="00900701" w:rsidRPr="005A4306">
        <w:rPr>
          <w:rFonts w:ascii="Times New Roman" w:hAnsi="Times New Roman"/>
          <w:szCs w:val="24"/>
        </w:rPr>
        <w:t>s</w:t>
      </w:r>
      <w:r w:rsidR="008B2426" w:rsidRPr="005A4306">
        <w:rPr>
          <w:rFonts w:ascii="Times New Roman" w:hAnsi="Times New Roman"/>
          <w:szCs w:val="24"/>
        </w:rPr>
        <w:t xml:space="preserve"> in the State</w:t>
      </w:r>
      <w:r w:rsidR="006702E4" w:rsidRPr="005A4306">
        <w:rPr>
          <w:rFonts w:ascii="Times New Roman" w:hAnsi="Times New Roman"/>
          <w:szCs w:val="24"/>
        </w:rPr>
        <w:t>.</w:t>
      </w:r>
      <w:r w:rsidR="00B55BD4" w:rsidRPr="005A4306">
        <w:rPr>
          <w:rFonts w:ascii="Times New Roman" w:hAnsi="Times New Roman"/>
          <w:szCs w:val="24"/>
        </w:rPr>
        <w:t xml:space="preserve">  </w:t>
      </w:r>
    </w:p>
    <w:p w:rsidR="00E63F1C" w:rsidRPr="005A4306" w:rsidRDefault="00E63F1C" w:rsidP="00D46A0F">
      <w:pPr>
        <w:pStyle w:val="testimony"/>
        <w:widowControl w:val="0"/>
        <w:spacing w:line="480" w:lineRule="auto"/>
        <w:ind w:left="720" w:hanging="720"/>
        <w:rPr>
          <w:rFonts w:ascii="Times New Roman" w:hAnsi="Times New Roman"/>
          <w:b/>
          <w:szCs w:val="24"/>
        </w:rPr>
      </w:pPr>
      <w:r w:rsidRPr="00D40C7A">
        <w:rPr>
          <w:rFonts w:ascii="Times New Roman" w:hAnsi="Times New Roman"/>
          <w:b/>
          <w:szCs w:val="24"/>
        </w:rPr>
        <w:t>Q:</w:t>
      </w:r>
      <w:r w:rsidRPr="005A4306">
        <w:rPr>
          <w:rFonts w:ascii="Times New Roman" w:hAnsi="Times New Roman"/>
          <w:b/>
          <w:szCs w:val="24"/>
        </w:rPr>
        <w:tab/>
        <w:t>How many total violations do you calculate?</w:t>
      </w:r>
    </w:p>
    <w:p w:rsidR="00E63F1C" w:rsidRPr="005A4306" w:rsidRDefault="00E63F1C" w:rsidP="00D46A0F">
      <w:pPr>
        <w:pStyle w:val="testimony"/>
        <w:widowControl w:val="0"/>
        <w:spacing w:line="480" w:lineRule="auto"/>
        <w:ind w:left="720" w:hanging="720"/>
        <w:rPr>
          <w:rFonts w:ascii="Times New Roman" w:hAnsi="Times New Roman"/>
          <w:szCs w:val="24"/>
        </w:rPr>
      </w:pPr>
      <w:r w:rsidRPr="005A4306">
        <w:rPr>
          <w:rFonts w:ascii="Times New Roman" w:hAnsi="Times New Roman"/>
          <w:szCs w:val="24"/>
        </w:rPr>
        <w:t xml:space="preserve">A:  </w:t>
      </w:r>
      <w:r w:rsidR="00185FCC" w:rsidRPr="005A4306">
        <w:rPr>
          <w:rFonts w:ascii="Times New Roman" w:hAnsi="Times New Roman"/>
          <w:szCs w:val="24"/>
        </w:rPr>
        <w:tab/>
      </w:r>
      <w:r w:rsidRPr="005A4306">
        <w:rPr>
          <w:rFonts w:ascii="Times New Roman" w:hAnsi="Times New Roman"/>
          <w:szCs w:val="24"/>
        </w:rPr>
        <w:t>In total, I calculate 11,</w:t>
      </w:r>
      <w:r w:rsidR="001E10BC" w:rsidRPr="005A4306">
        <w:rPr>
          <w:rFonts w:ascii="Times New Roman" w:hAnsi="Times New Roman"/>
          <w:szCs w:val="24"/>
        </w:rPr>
        <w:t>495</w:t>
      </w:r>
      <w:r w:rsidRPr="005A4306">
        <w:rPr>
          <w:rFonts w:ascii="Times New Roman" w:hAnsi="Times New Roman"/>
          <w:szCs w:val="24"/>
        </w:rPr>
        <w:t xml:space="preserve"> violations of statute and rule in this case.</w:t>
      </w:r>
      <w:r w:rsidR="00590435" w:rsidRPr="005A4306">
        <w:rPr>
          <w:rFonts w:ascii="Times New Roman" w:hAnsi="Times New Roman"/>
          <w:szCs w:val="24"/>
        </w:rPr>
        <w:t xml:space="preserve">  That is 5,</w:t>
      </w:r>
      <w:r w:rsidR="008440CF" w:rsidRPr="005A4306">
        <w:rPr>
          <w:rFonts w:ascii="Times New Roman" w:hAnsi="Times New Roman"/>
          <w:szCs w:val="24"/>
        </w:rPr>
        <w:t>6</w:t>
      </w:r>
      <w:r w:rsidR="00590435" w:rsidRPr="005A4306">
        <w:rPr>
          <w:rFonts w:ascii="Times New Roman" w:hAnsi="Times New Roman"/>
          <w:szCs w:val="24"/>
        </w:rPr>
        <w:t>84 violations of RCW 80.36.080; 5,</w:t>
      </w:r>
      <w:r w:rsidR="001E10BC" w:rsidRPr="005A4306">
        <w:rPr>
          <w:rFonts w:ascii="Times New Roman" w:hAnsi="Times New Roman"/>
          <w:szCs w:val="24"/>
        </w:rPr>
        <w:t>6</w:t>
      </w:r>
      <w:r w:rsidR="00590435" w:rsidRPr="005A4306">
        <w:rPr>
          <w:rFonts w:ascii="Times New Roman" w:hAnsi="Times New Roman"/>
          <w:szCs w:val="24"/>
        </w:rPr>
        <w:t>84 violations of WAC 480-120-450</w:t>
      </w:r>
      <w:r w:rsidR="00575354" w:rsidRPr="005A4306">
        <w:rPr>
          <w:rFonts w:ascii="Times New Roman" w:hAnsi="Times New Roman"/>
          <w:szCs w:val="24"/>
        </w:rPr>
        <w:t>(1)</w:t>
      </w:r>
      <w:r w:rsidR="00590435" w:rsidRPr="005A4306">
        <w:rPr>
          <w:rFonts w:ascii="Times New Roman" w:hAnsi="Times New Roman"/>
          <w:szCs w:val="24"/>
        </w:rPr>
        <w:t>; and 127 violations of WAC 480-120-412.</w:t>
      </w:r>
    </w:p>
    <w:p w:rsidR="00975D17" w:rsidRPr="005A4306" w:rsidRDefault="00975D17" w:rsidP="00D40C7A">
      <w:pPr>
        <w:pStyle w:val="Heading1"/>
        <w:numPr>
          <w:ilvl w:val="0"/>
          <w:numId w:val="16"/>
        </w:numPr>
        <w:jc w:val="left"/>
      </w:pPr>
      <w:bookmarkStart w:id="24" w:name="_Toc433362214"/>
      <w:r w:rsidRPr="005A4306">
        <w:t xml:space="preserve">RECOMMENDED PENALTIES AND </w:t>
      </w:r>
      <w:r w:rsidR="001543C4" w:rsidRPr="005A4306">
        <w:t>COMMISSION ACTIONS</w:t>
      </w:r>
      <w:bookmarkEnd w:id="24"/>
      <w:r w:rsidR="0039359B" w:rsidRPr="005A4306">
        <w:tab/>
      </w:r>
    </w:p>
    <w:p w:rsidR="00113491" w:rsidRPr="005A4306" w:rsidRDefault="00D40C7A" w:rsidP="00D40C7A">
      <w:pPr>
        <w:pStyle w:val="Heading2"/>
        <w:numPr>
          <w:ilvl w:val="0"/>
          <w:numId w:val="18"/>
        </w:numPr>
      </w:pPr>
      <w:bookmarkStart w:id="25" w:name="_Toc433362215"/>
      <w:proofErr w:type="gramStart"/>
      <w:r>
        <w:t>Calculation of P</w:t>
      </w:r>
      <w:r w:rsidRPr="005A4306">
        <w:t>enalties</w:t>
      </w:r>
      <w:r>
        <w:t>.</w:t>
      </w:r>
      <w:bookmarkEnd w:id="25"/>
      <w:proofErr w:type="gramEnd"/>
    </w:p>
    <w:p w:rsidR="00794B55" w:rsidRPr="005A4306" w:rsidRDefault="00D40C7A" w:rsidP="00BD5F2C">
      <w:pPr>
        <w:pStyle w:val="testimony"/>
        <w:widowControl w:val="0"/>
        <w:spacing w:line="480" w:lineRule="auto"/>
        <w:ind w:left="720" w:hanging="720"/>
        <w:rPr>
          <w:rFonts w:ascii="Times New Roman" w:hAnsi="Times New Roman"/>
          <w:b/>
          <w:szCs w:val="24"/>
        </w:rPr>
      </w:pPr>
      <w:r>
        <w:rPr>
          <w:rFonts w:ascii="Times New Roman" w:hAnsi="Times New Roman"/>
          <w:b/>
          <w:szCs w:val="24"/>
        </w:rPr>
        <w:t>Q:</w:t>
      </w:r>
      <w:r w:rsidR="00794B55" w:rsidRPr="005A4306">
        <w:rPr>
          <w:rFonts w:ascii="Times New Roman" w:hAnsi="Times New Roman"/>
          <w:b/>
          <w:szCs w:val="24"/>
        </w:rPr>
        <w:tab/>
      </w:r>
      <w:r w:rsidR="00283A85" w:rsidRPr="005A4306">
        <w:rPr>
          <w:rFonts w:ascii="Times New Roman" w:hAnsi="Times New Roman"/>
          <w:b/>
          <w:szCs w:val="24"/>
        </w:rPr>
        <w:t xml:space="preserve">What is the Commission’s authority to impose penalties for </w:t>
      </w:r>
      <w:r w:rsidR="00447BD7" w:rsidRPr="005A4306">
        <w:rPr>
          <w:rFonts w:ascii="Times New Roman" w:hAnsi="Times New Roman"/>
          <w:b/>
          <w:szCs w:val="24"/>
        </w:rPr>
        <w:t>violations of sta</w:t>
      </w:r>
      <w:r w:rsidR="00B55BD4" w:rsidRPr="005A4306">
        <w:rPr>
          <w:rFonts w:ascii="Times New Roman" w:hAnsi="Times New Roman"/>
          <w:b/>
          <w:szCs w:val="24"/>
        </w:rPr>
        <w:t>t</w:t>
      </w:r>
      <w:r w:rsidR="00447BD7" w:rsidRPr="005A4306">
        <w:rPr>
          <w:rFonts w:ascii="Times New Roman" w:hAnsi="Times New Roman"/>
          <w:b/>
          <w:szCs w:val="24"/>
        </w:rPr>
        <w:t>utes and rules</w:t>
      </w:r>
      <w:r w:rsidR="00794B55" w:rsidRPr="005A4306">
        <w:rPr>
          <w:rFonts w:ascii="Times New Roman" w:hAnsi="Times New Roman"/>
          <w:b/>
          <w:szCs w:val="24"/>
        </w:rPr>
        <w:t>?</w:t>
      </w:r>
    </w:p>
    <w:p w:rsidR="009C747A" w:rsidRPr="005A4306" w:rsidRDefault="00D40C7A" w:rsidP="001543C4">
      <w:pPr>
        <w:pStyle w:val="ListParagraph"/>
        <w:ind w:hanging="720"/>
        <w:rPr>
          <w:szCs w:val="24"/>
        </w:rPr>
      </w:pPr>
      <w:r>
        <w:rPr>
          <w:szCs w:val="24"/>
        </w:rPr>
        <w:t>A:</w:t>
      </w:r>
      <w:r w:rsidR="00794B55" w:rsidRPr="005A4306">
        <w:rPr>
          <w:szCs w:val="24"/>
        </w:rPr>
        <w:tab/>
      </w:r>
      <w:r w:rsidR="00283A85" w:rsidRPr="005A4306">
        <w:rPr>
          <w:szCs w:val="24"/>
        </w:rPr>
        <w:t>RCW 80.04.380</w:t>
      </w:r>
      <w:r w:rsidR="00E32072" w:rsidRPr="005A4306">
        <w:rPr>
          <w:szCs w:val="24"/>
        </w:rPr>
        <w:t xml:space="preserve"> </w:t>
      </w:r>
      <w:r w:rsidR="00B22048" w:rsidRPr="005A4306">
        <w:rPr>
          <w:szCs w:val="24"/>
        </w:rPr>
        <w:t xml:space="preserve">establishes that authority, and </w:t>
      </w:r>
      <w:r w:rsidR="00E32072" w:rsidRPr="005A4306">
        <w:rPr>
          <w:szCs w:val="24"/>
        </w:rPr>
        <w:t>states that penalties are to apply to “each and every offense,” and continuing violations are considered a “separate and distinct offense” for each day’s continuance.</w:t>
      </w:r>
      <w:r w:rsidR="00E32072" w:rsidRPr="005A4306">
        <w:rPr>
          <w:rStyle w:val="FootnoteReference"/>
          <w:szCs w:val="24"/>
        </w:rPr>
        <w:footnoteReference w:id="74"/>
      </w:r>
      <w:r w:rsidR="00283A85" w:rsidRPr="005A4306">
        <w:rPr>
          <w:szCs w:val="24"/>
        </w:rPr>
        <w:t xml:space="preserve">  </w:t>
      </w:r>
      <w:r w:rsidR="00900701" w:rsidRPr="005A4306">
        <w:rPr>
          <w:szCs w:val="24"/>
        </w:rPr>
        <w:t>T</w:t>
      </w:r>
      <w:r w:rsidR="00283A85" w:rsidRPr="005A4306">
        <w:rPr>
          <w:szCs w:val="24"/>
        </w:rPr>
        <w:t xml:space="preserve">he Commission considers </w:t>
      </w:r>
      <w:r w:rsidR="00900701" w:rsidRPr="005A4306">
        <w:rPr>
          <w:szCs w:val="24"/>
        </w:rPr>
        <w:t xml:space="preserve">specific </w:t>
      </w:r>
      <w:r w:rsidR="00283A85" w:rsidRPr="005A4306">
        <w:rPr>
          <w:szCs w:val="24"/>
        </w:rPr>
        <w:t xml:space="preserve">factors </w:t>
      </w:r>
      <w:r w:rsidR="00900701" w:rsidRPr="005A4306">
        <w:rPr>
          <w:szCs w:val="24"/>
        </w:rPr>
        <w:t xml:space="preserve">in determining penalties </w:t>
      </w:r>
      <w:r w:rsidR="00283A85" w:rsidRPr="005A4306">
        <w:rPr>
          <w:szCs w:val="24"/>
        </w:rPr>
        <w:t>in enforcement cases.</w:t>
      </w:r>
      <w:r w:rsidR="00E32072" w:rsidRPr="005A4306">
        <w:rPr>
          <w:szCs w:val="24"/>
        </w:rPr>
        <w:t xml:space="preserve">  </w:t>
      </w:r>
      <w:r w:rsidR="00447BD7" w:rsidRPr="005A4306">
        <w:rPr>
          <w:szCs w:val="24"/>
        </w:rPr>
        <w:t>As noted in the</w:t>
      </w:r>
      <w:r w:rsidR="00283A85" w:rsidRPr="005A4306">
        <w:rPr>
          <w:szCs w:val="24"/>
        </w:rPr>
        <w:t xml:space="preserve"> Staff</w:t>
      </w:r>
      <w:r w:rsidR="00447BD7" w:rsidRPr="005A4306">
        <w:rPr>
          <w:szCs w:val="24"/>
        </w:rPr>
        <w:t xml:space="preserve"> </w:t>
      </w:r>
      <w:r w:rsidR="00794B55" w:rsidRPr="005A4306">
        <w:rPr>
          <w:szCs w:val="24"/>
        </w:rPr>
        <w:t>Report</w:t>
      </w:r>
      <w:r w:rsidR="00447BD7" w:rsidRPr="005A4306">
        <w:rPr>
          <w:szCs w:val="24"/>
        </w:rPr>
        <w:t xml:space="preserve">, </w:t>
      </w:r>
    </w:p>
    <w:p w:rsidR="00794B55" w:rsidRPr="005A4306" w:rsidRDefault="00794B55" w:rsidP="00811955">
      <w:pPr>
        <w:pStyle w:val="Default"/>
        <w:ind w:left="1440" w:right="720"/>
        <w:jc w:val="both"/>
      </w:pPr>
      <w:r w:rsidRPr="005A4306">
        <w:t xml:space="preserve">Per the </w:t>
      </w:r>
      <w:r w:rsidRPr="005A4306">
        <w:rPr>
          <w:i/>
          <w:iCs/>
        </w:rPr>
        <w:t xml:space="preserve">Enforcement Policy of the Washington Utilities and Transportation Commission </w:t>
      </w:r>
      <w:r w:rsidRPr="005A4306">
        <w:t xml:space="preserve">(Docket A-120061), commission staff considered the following factors to determine the recommended penalty amount: </w:t>
      </w:r>
    </w:p>
    <w:p w:rsidR="00D57370" w:rsidRPr="005A4306" w:rsidRDefault="00D57370" w:rsidP="00811955">
      <w:pPr>
        <w:pStyle w:val="Default"/>
        <w:ind w:left="1440" w:right="720"/>
        <w:jc w:val="both"/>
      </w:pPr>
    </w:p>
    <w:p w:rsidR="00794B55" w:rsidRPr="005A4306" w:rsidRDefault="00794B55" w:rsidP="00811955">
      <w:pPr>
        <w:pStyle w:val="Default"/>
        <w:ind w:left="2160" w:right="720"/>
      </w:pPr>
      <w:r w:rsidRPr="005A4306">
        <w:rPr>
          <w:b/>
          <w:bCs/>
        </w:rPr>
        <w:t xml:space="preserve">1. </w:t>
      </w:r>
      <w:r w:rsidR="00811955">
        <w:rPr>
          <w:b/>
          <w:bCs/>
        </w:rPr>
        <w:t xml:space="preserve"> </w:t>
      </w:r>
      <w:r w:rsidRPr="005A4306">
        <w:rPr>
          <w:b/>
          <w:bCs/>
        </w:rPr>
        <w:t xml:space="preserve">How serious or harmful the violation is to the public. </w:t>
      </w:r>
    </w:p>
    <w:p w:rsidR="00794B55" w:rsidRPr="005A4306" w:rsidRDefault="00794B55" w:rsidP="00811955">
      <w:pPr>
        <w:pStyle w:val="Default"/>
        <w:ind w:left="2160" w:right="720"/>
      </w:pPr>
    </w:p>
    <w:p w:rsidR="00794B55" w:rsidRPr="005A4306" w:rsidRDefault="00794B55" w:rsidP="00811955">
      <w:pPr>
        <w:pStyle w:val="Default"/>
        <w:ind w:left="2160" w:right="720"/>
      </w:pPr>
      <w:r w:rsidRPr="005A4306">
        <w:rPr>
          <w:b/>
          <w:bCs/>
        </w:rPr>
        <w:t xml:space="preserve">2. </w:t>
      </w:r>
      <w:r w:rsidR="00811955">
        <w:rPr>
          <w:b/>
          <w:bCs/>
        </w:rPr>
        <w:t xml:space="preserve"> </w:t>
      </w:r>
      <w:r w:rsidRPr="005A4306">
        <w:rPr>
          <w:b/>
          <w:bCs/>
        </w:rPr>
        <w:t xml:space="preserve">Whether the violation is intentional. </w:t>
      </w:r>
    </w:p>
    <w:p w:rsidR="00794B55" w:rsidRPr="005A4306" w:rsidRDefault="00794B55" w:rsidP="00811955">
      <w:pPr>
        <w:pStyle w:val="Default"/>
        <w:ind w:left="2160" w:right="720"/>
      </w:pPr>
    </w:p>
    <w:p w:rsidR="00794B55" w:rsidRPr="005A4306" w:rsidRDefault="00794B55" w:rsidP="00811955">
      <w:pPr>
        <w:pStyle w:val="Default"/>
        <w:ind w:left="2160" w:right="720"/>
        <w:rPr>
          <w:color w:val="auto"/>
        </w:rPr>
      </w:pPr>
      <w:r w:rsidRPr="005A4306">
        <w:rPr>
          <w:b/>
          <w:bCs/>
          <w:color w:val="auto"/>
        </w:rPr>
        <w:t xml:space="preserve">3. </w:t>
      </w:r>
      <w:r w:rsidR="00811955">
        <w:rPr>
          <w:b/>
          <w:bCs/>
          <w:color w:val="auto"/>
        </w:rPr>
        <w:t xml:space="preserve"> </w:t>
      </w:r>
      <w:r w:rsidRPr="005A4306">
        <w:rPr>
          <w:b/>
          <w:bCs/>
          <w:color w:val="auto"/>
        </w:rPr>
        <w:t xml:space="preserve">Whether the company self-reported the violation. </w:t>
      </w:r>
    </w:p>
    <w:p w:rsidR="00794B55" w:rsidRPr="005A4306" w:rsidRDefault="00794B55" w:rsidP="00811955">
      <w:pPr>
        <w:pStyle w:val="Default"/>
        <w:ind w:left="2160" w:right="720"/>
        <w:rPr>
          <w:color w:val="auto"/>
        </w:rPr>
      </w:pPr>
    </w:p>
    <w:p w:rsidR="00794B55" w:rsidRPr="005A4306" w:rsidRDefault="00794B55" w:rsidP="00811955">
      <w:pPr>
        <w:pStyle w:val="Default"/>
        <w:ind w:left="2160" w:right="720"/>
        <w:rPr>
          <w:color w:val="auto"/>
        </w:rPr>
      </w:pPr>
      <w:r w:rsidRPr="005A4306">
        <w:rPr>
          <w:b/>
          <w:bCs/>
          <w:color w:val="auto"/>
        </w:rPr>
        <w:t xml:space="preserve">4. </w:t>
      </w:r>
      <w:r w:rsidR="00811955">
        <w:rPr>
          <w:b/>
          <w:bCs/>
          <w:color w:val="auto"/>
        </w:rPr>
        <w:t xml:space="preserve"> </w:t>
      </w:r>
      <w:r w:rsidRPr="005A4306">
        <w:rPr>
          <w:b/>
          <w:bCs/>
          <w:color w:val="auto"/>
        </w:rPr>
        <w:t xml:space="preserve">Whether the company was cooperative and responsive. </w:t>
      </w:r>
    </w:p>
    <w:p w:rsidR="00794B55" w:rsidRPr="005A4306" w:rsidRDefault="00794B55" w:rsidP="00811955">
      <w:pPr>
        <w:pStyle w:val="Default"/>
        <w:ind w:left="2160" w:right="720"/>
        <w:rPr>
          <w:color w:val="auto"/>
        </w:rPr>
      </w:pPr>
    </w:p>
    <w:p w:rsidR="00D57370" w:rsidRPr="005A4306" w:rsidRDefault="00794B55" w:rsidP="00811955">
      <w:pPr>
        <w:pStyle w:val="Default"/>
        <w:ind w:left="2160" w:right="720"/>
        <w:rPr>
          <w:b/>
          <w:bCs/>
          <w:color w:val="auto"/>
        </w:rPr>
      </w:pPr>
      <w:r w:rsidRPr="005A4306">
        <w:rPr>
          <w:b/>
          <w:bCs/>
          <w:color w:val="auto"/>
        </w:rPr>
        <w:t xml:space="preserve">5. </w:t>
      </w:r>
      <w:r w:rsidR="00811955">
        <w:rPr>
          <w:b/>
          <w:bCs/>
          <w:color w:val="auto"/>
        </w:rPr>
        <w:t xml:space="preserve"> </w:t>
      </w:r>
      <w:r w:rsidRPr="005A4306">
        <w:rPr>
          <w:b/>
          <w:bCs/>
          <w:color w:val="auto"/>
        </w:rPr>
        <w:t xml:space="preserve">The number of violations and the number of customers affected. </w:t>
      </w:r>
    </w:p>
    <w:p w:rsidR="00D57370" w:rsidRPr="005A4306" w:rsidRDefault="00D57370" w:rsidP="00811955">
      <w:pPr>
        <w:pStyle w:val="Default"/>
        <w:ind w:left="2160" w:right="720"/>
        <w:rPr>
          <w:b/>
          <w:bCs/>
          <w:color w:val="auto"/>
        </w:rPr>
      </w:pPr>
    </w:p>
    <w:p w:rsidR="00794B55" w:rsidRPr="005A4306" w:rsidRDefault="00794B55" w:rsidP="00811955">
      <w:pPr>
        <w:pStyle w:val="Default"/>
        <w:ind w:left="2160" w:right="720"/>
        <w:rPr>
          <w:color w:val="auto"/>
        </w:rPr>
      </w:pPr>
      <w:r w:rsidRPr="005A4306">
        <w:rPr>
          <w:b/>
          <w:bCs/>
          <w:color w:val="auto"/>
        </w:rPr>
        <w:t xml:space="preserve">6. </w:t>
      </w:r>
      <w:r w:rsidR="00811955">
        <w:rPr>
          <w:b/>
          <w:bCs/>
          <w:color w:val="auto"/>
        </w:rPr>
        <w:t xml:space="preserve"> </w:t>
      </w:r>
      <w:r w:rsidRPr="005A4306">
        <w:rPr>
          <w:b/>
          <w:bCs/>
          <w:color w:val="auto"/>
        </w:rPr>
        <w:t xml:space="preserve">The likelihood of recurrence. </w:t>
      </w:r>
    </w:p>
    <w:p w:rsidR="00794B55" w:rsidRPr="005A4306" w:rsidRDefault="00794B55" w:rsidP="00811955">
      <w:pPr>
        <w:pStyle w:val="Default"/>
        <w:ind w:left="2160" w:right="720"/>
        <w:rPr>
          <w:color w:val="auto"/>
        </w:rPr>
      </w:pPr>
    </w:p>
    <w:p w:rsidR="00794B55" w:rsidRPr="005A4306" w:rsidRDefault="00794B55" w:rsidP="00811955">
      <w:pPr>
        <w:pStyle w:val="Default"/>
        <w:ind w:left="2160" w:right="720"/>
        <w:rPr>
          <w:b/>
          <w:bCs/>
          <w:color w:val="auto"/>
        </w:rPr>
      </w:pPr>
      <w:r w:rsidRPr="005A4306">
        <w:rPr>
          <w:color w:val="auto"/>
        </w:rPr>
        <w:t xml:space="preserve">7. </w:t>
      </w:r>
      <w:r w:rsidR="00811955">
        <w:rPr>
          <w:color w:val="auto"/>
        </w:rPr>
        <w:t xml:space="preserve"> </w:t>
      </w:r>
      <w:r w:rsidRPr="005A4306">
        <w:rPr>
          <w:b/>
          <w:bCs/>
          <w:color w:val="auto"/>
        </w:rPr>
        <w:t xml:space="preserve">The company’s past performance regarding compliance, violations and penalties. </w:t>
      </w:r>
    </w:p>
    <w:p w:rsidR="00D57370" w:rsidRPr="005A4306" w:rsidRDefault="00D57370" w:rsidP="00811955">
      <w:pPr>
        <w:pStyle w:val="Default"/>
        <w:ind w:left="2160" w:right="720"/>
        <w:rPr>
          <w:color w:val="auto"/>
        </w:rPr>
      </w:pPr>
    </w:p>
    <w:p w:rsidR="00794B55" w:rsidRPr="005A4306" w:rsidRDefault="00794B55" w:rsidP="00811955">
      <w:pPr>
        <w:pStyle w:val="Default"/>
        <w:ind w:left="2160" w:right="720"/>
        <w:rPr>
          <w:color w:val="auto"/>
        </w:rPr>
      </w:pPr>
      <w:r w:rsidRPr="005A4306">
        <w:rPr>
          <w:b/>
          <w:bCs/>
          <w:color w:val="auto"/>
        </w:rPr>
        <w:t xml:space="preserve">8. </w:t>
      </w:r>
      <w:r w:rsidR="00811955">
        <w:rPr>
          <w:b/>
          <w:bCs/>
          <w:color w:val="auto"/>
        </w:rPr>
        <w:t xml:space="preserve"> </w:t>
      </w:r>
      <w:r w:rsidRPr="005A4306">
        <w:rPr>
          <w:b/>
          <w:bCs/>
          <w:color w:val="auto"/>
        </w:rPr>
        <w:t xml:space="preserve">The company’s existing compliance program. </w:t>
      </w:r>
    </w:p>
    <w:p w:rsidR="00794B55" w:rsidRPr="005A4306" w:rsidRDefault="00794B55" w:rsidP="00811955">
      <w:pPr>
        <w:pStyle w:val="Default"/>
        <w:ind w:left="2160" w:right="720"/>
        <w:rPr>
          <w:color w:val="auto"/>
        </w:rPr>
      </w:pPr>
    </w:p>
    <w:p w:rsidR="00794B55" w:rsidRPr="005A4306" w:rsidRDefault="00794B55" w:rsidP="00811955">
      <w:pPr>
        <w:pStyle w:val="Default"/>
        <w:ind w:left="2160" w:right="720"/>
        <w:rPr>
          <w:color w:val="auto"/>
        </w:rPr>
      </w:pPr>
      <w:r w:rsidRPr="005A4306">
        <w:rPr>
          <w:b/>
          <w:bCs/>
          <w:color w:val="auto"/>
        </w:rPr>
        <w:t xml:space="preserve">9. </w:t>
      </w:r>
      <w:r w:rsidR="00811955">
        <w:rPr>
          <w:b/>
          <w:bCs/>
          <w:color w:val="auto"/>
        </w:rPr>
        <w:t xml:space="preserve"> </w:t>
      </w:r>
      <w:r w:rsidRPr="005A4306">
        <w:rPr>
          <w:b/>
          <w:bCs/>
          <w:color w:val="auto"/>
        </w:rPr>
        <w:t>The size of the company.</w:t>
      </w:r>
      <w:r w:rsidR="00D57370" w:rsidRPr="005A4306">
        <w:rPr>
          <w:rStyle w:val="FootnoteReference"/>
          <w:bCs/>
          <w:color w:val="auto"/>
        </w:rPr>
        <w:footnoteReference w:id="75"/>
      </w:r>
      <w:r w:rsidRPr="005A4306">
        <w:rPr>
          <w:b/>
          <w:bCs/>
          <w:color w:val="auto"/>
        </w:rPr>
        <w:t xml:space="preserve"> </w:t>
      </w:r>
    </w:p>
    <w:p w:rsidR="00794B55" w:rsidRPr="005A4306" w:rsidRDefault="00794B55" w:rsidP="00794B55">
      <w:pPr>
        <w:pStyle w:val="Default"/>
        <w:rPr>
          <w:color w:val="auto"/>
        </w:rPr>
      </w:pPr>
    </w:p>
    <w:p w:rsidR="00D57370" w:rsidRPr="005A4306" w:rsidRDefault="002626A9" w:rsidP="001543C4">
      <w:pPr>
        <w:pStyle w:val="testimony"/>
        <w:widowControl w:val="0"/>
        <w:spacing w:line="480" w:lineRule="auto"/>
        <w:ind w:left="720" w:firstLine="0"/>
        <w:rPr>
          <w:rFonts w:ascii="Times New Roman" w:hAnsi="Times New Roman"/>
          <w:bCs/>
          <w:szCs w:val="24"/>
        </w:rPr>
      </w:pPr>
      <w:r w:rsidRPr="005A4306">
        <w:rPr>
          <w:rFonts w:ascii="Times New Roman" w:hAnsi="Times New Roman"/>
          <w:bCs/>
          <w:szCs w:val="24"/>
        </w:rPr>
        <w:t xml:space="preserve">The </w:t>
      </w:r>
      <w:r w:rsidR="00283A85" w:rsidRPr="005A4306">
        <w:rPr>
          <w:rFonts w:ascii="Times New Roman" w:hAnsi="Times New Roman"/>
          <w:bCs/>
          <w:szCs w:val="24"/>
        </w:rPr>
        <w:t xml:space="preserve">Staff </w:t>
      </w:r>
      <w:r w:rsidRPr="005A4306">
        <w:rPr>
          <w:rFonts w:ascii="Times New Roman" w:hAnsi="Times New Roman"/>
          <w:bCs/>
          <w:szCs w:val="24"/>
        </w:rPr>
        <w:t>Report</w:t>
      </w:r>
      <w:r w:rsidR="00786F87" w:rsidRPr="005A4306">
        <w:rPr>
          <w:rFonts w:ascii="Times New Roman" w:hAnsi="Times New Roman"/>
          <w:bCs/>
          <w:szCs w:val="24"/>
        </w:rPr>
        <w:t>, the Multi-Party Settlement Agreement, the CenturyLink settlement testimony</w:t>
      </w:r>
      <w:r w:rsidR="008345A3" w:rsidRPr="005A4306">
        <w:rPr>
          <w:rFonts w:ascii="Times New Roman" w:hAnsi="Times New Roman"/>
          <w:bCs/>
          <w:szCs w:val="24"/>
        </w:rPr>
        <w:t>,</w:t>
      </w:r>
      <w:r w:rsidR="00786F87" w:rsidRPr="005A4306">
        <w:rPr>
          <w:rFonts w:ascii="Times New Roman" w:hAnsi="Times New Roman"/>
          <w:bCs/>
          <w:szCs w:val="24"/>
        </w:rPr>
        <w:t xml:space="preserve"> and the Staff settlement testimony</w:t>
      </w:r>
      <w:r w:rsidRPr="005A4306">
        <w:rPr>
          <w:rFonts w:ascii="Times New Roman" w:hAnsi="Times New Roman"/>
          <w:bCs/>
          <w:szCs w:val="24"/>
        </w:rPr>
        <w:t xml:space="preserve"> </w:t>
      </w:r>
      <w:r w:rsidR="00786F87" w:rsidRPr="005A4306">
        <w:rPr>
          <w:rFonts w:ascii="Times New Roman" w:hAnsi="Times New Roman"/>
          <w:bCs/>
          <w:szCs w:val="24"/>
        </w:rPr>
        <w:t xml:space="preserve">all fail to </w:t>
      </w:r>
      <w:r w:rsidR="00760679" w:rsidRPr="005A4306">
        <w:rPr>
          <w:rFonts w:ascii="Times New Roman" w:hAnsi="Times New Roman"/>
          <w:bCs/>
          <w:szCs w:val="24"/>
        </w:rPr>
        <w:t xml:space="preserve">explain </w:t>
      </w:r>
      <w:r w:rsidRPr="005A4306">
        <w:rPr>
          <w:rFonts w:ascii="Times New Roman" w:hAnsi="Times New Roman"/>
          <w:bCs/>
          <w:szCs w:val="24"/>
        </w:rPr>
        <w:t xml:space="preserve">how </w:t>
      </w:r>
      <w:r w:rsidR="00786F87" w:rsidRPr="005A4306">
        <w:rPr>
          <w:rFonts w:ascii="Times New Roman" w:hAnsi="Times New Roman"/>
          <w:bCs/>
          <w:szCs w:val="24"/>
        </w:rPr>
        <w:t xml:space="preserve">the Commission’s factors were relied upon in arriving </w:t>
      </w:r>
      <w:r w:rsidRPr="005A4306">
        <w:rPr>
          <w:rFonts w:ascii="Times New Roman" w:hAnsi="Times New Roman"/>
          <w:bCs/>
          <w:szCs w:val="24"/>
        </w:rPr>
        <w:t xml:space="preserve">at </w:t>
      </w:r>
      <w:r w:rsidR="00786F87" w:rsidRPr="005A4306">
        <w:rPr>
          <w:rFonts w:ascii="Times New Roman" w:hAnsi="Times New Roman"/>
          <w:bCs/>
          <w:szCs w:val="24"/>
        </w:rPr>
        <w:t xml:space="preserve">the </w:t>
      </w:r>
      <w:r w:rsidRPr="005A4306">
        <w:rPr>
          <w:rFonts w:ascii="Times New Roman" w:hAnsi="Times New Roman"/>
          <w:bCs/>
          <w:szCs w:val="24"/>
        </w:rPr>
        <w:t xml:space="preserve">recommended </w:t>
      </w:r>
      <w:r w:rsidR="00760679" w:rsidRPr="005A4306">
        <w:rPr>
          <w:rFonts w:ascii="Times New Roman" w:hAnsi="Times New Roman"/>
          <w:bCs/>
          <w:szCs w:val="24"/>
        </w:rPr>
        <w:t xml:space="preserve">$250 per violation </w:t>
      </w:r>
      <w:r w:rsidR="006702E4" w:rsidRPr="005A4306">
        <w:rPr>
          <w:rFonts w:ascii="Times New Roman" w:hAnsi="Times New Roman"/>
          <w:bCs/>
          <w:szCs w:val="24"/>
        </w:rPr>
        <w:t>of RCW 80.36.830</w:t>
      </w:r>
      <w:r w:rsidR="00283A85" w:rsidRPr="005A4306">
        <w:rPr>
          <w:rFonts w:ascii="Times New Roman" w:hAnsi="Times New Roman"/>
          <w:bCs/>
          <w:szCs w:val="24"/>
        </w:rPr>
        <w:t>,</w:t>
      </w:r>
      <w:r w:rsidR="006702E4" w:rsidRPr="005A4306">
        <w:rPr>
          <w:rFonts w:ascii="Times New Roman" w:hAnsi="Times New Roman"/>
          <w:bCs/>
          <w:szCs w:val="24"/>
        </w:rPr>
        <w:t xml:space="preserve"> WAC 480-120-450</w:t>
      </w:r>
      <w:r w:rsidR="00575354" w:rsidRPr="005A4306">
        <w:rPr>
          <w:rFonts w:ascii="Times New Roman" w:hAnsi="Times New Roman"/>
          <w:bCs/>
          <w:szCs w:val="24"/>
        </w:rPr>
        <w:t>(1)</w:t>
      </w:r>
      <w:r w:rsidR="00283A85" w:rsidRPr="005A4306">
        <w:rPr>
          <w:rFonts w:ascii="Times New Roman" w:hAnsi="Times New Roman"/>
          <w:bCs/>
          <w:szCs w:val="24"/>
        </w:rPr>
        <w:t>,</w:t>
      </w:r>
      <w:r w:rsidR="006702E4" w:rsidRPr="005A4306">
        <w:rPr>
          <w:rFonts w:ascii="Times New Roman" w:hAnsi="Times New Roman"/>
          <w:bCs/>
          <w:szCs w:val="24"/>
        </w:rPr>
        <w:t xml:space="preserve"> and WAC 480-120-412</w:t>
      </w:r>
      <w:r w:rsidRPr="005A4306">
        <w:rPr>
          <w:rFonts w:ascii="Times New Roman" w:hAnsi="Times New Roman"/>
          <w:bCs/>
          <w:szCs w:val="24"/>
        </w:rPr>
        <w:t xml:space="preserve">.  </w:t>
      </w:r>
      <w:r w:rsidR="00D57370" w:rsidRPr="005A4306">
        <w:rPr>
          <w:rFonts w:ascii="Times New Roman" w:hAnsi="Times New Roman"/>
          <w:bCs/>
          <w:szCs w:val="24"/>
        </w:rPr>
        <w:t xml:space="preserve">As I discuss </w:t>
      </w:r>
      <w:r w:rsidR="002337EC" w:rsidRPr="005A4306">
        <w:rPr>
          <w:rFonts w:ascii="Times New Roman" w:hAnsi="Times New Roman"/>
          <w:bCs/>
          <w:szCs w:val="24"/>
        </w:rPr>
        <w:t xml:space="preserve">further </w:t>
      </w:r>
      <w:r w:rsidR="00D57370" w:rsidRPr="005A4306">
        <w:rPr>
          <w:rFonts w:ascii="Times New Roman" w:hAnsi="Times New Roman"/>
          <w:bCs/>
          <w:szCs w:val="24"/>
        </w:rPr>
        <w:t xml:space="preserve">below, </w:t>
      </w:r>
      <w:r w:rsidR="00900701" w:rsidRPr="005A4306">
        <w:rPr>
          <w:rFonts w:ascii="Times New Roman" w:hAnsi="Times New Roman"/>
          <w:bCs/>
          <w:szCs w:val="24"/>
        </w:rPr>
        <w:t xml:space="preserve">a </w:t>
      </w:r>
      <w:r w:rsidR="00D57370" w:rsidRPr="005A4306">
        <w:rPr>
          <w:rFonts w:ascii="Times New Roman" w:hAnsi="Times New Roman"/>
          <w:bCs/>
          <w:szCs w:val="24"/>
        </w:rPr>
        <w:t>calculus on these factors calls for a higher</w:t>
      </w:r>
      <w:r w:rsidR="00900701" w:rsidRPr="005A4306">
        <w:rPr>
          <w:rFonts w:ascii="Times New Roman" w:hAnsi="Times New Roman"/>
          <w:bCs/>
          <w:szCs w:val="24"/>
        </w:rPr>
        <w:t>, indeed the maximum,</w:t>
      </w:r>
      <w:r w:rsidR="00D57370" w:rsidRPr="005A4306">
        <w:rPr>
          <w:rFonts w:ascii="Times New Roman" w:hAnsi="Times New Roman"/>
          <w:bCs/>
          <w:szCs w:val="24"/>
        </w:rPr>
        <w:t xml:space="preserve"> </w:t>
      </w:r>
      <w:r w:rsidRPr="005A4306">
        <w:rPr>
          <w:rFonts w:ascii="Times New Roman" w:hAnsi="Times New Roman"/>
          <w:bCs/>
          <w:szCs w:val="24"/>
        </w:rPr>
        <w:t xml:space="preserve">penalty to be </w:t>
      </w:r>
      <w:r w:rsidR="00D57370" w:rsidRPr="005A4306">
        <w:rPr>
          <w:rFonts w:ascii="Times New Roman" w:hAnsi="Times New Roman"/>
          <w:bCs/>
          <w:szCs w:val="24"/>
        </w:rPr>
        <w:t>assess</w:t>
      </w:r>
      <w:r w:rsidRPr="005A4306">
        <w:rPr>
          <w:rFonts w:ascii="Times New Roman" w:hAnsi="Times New Roman"/>
          <w:bCs/>
          <w:szCs w:val="24"/>
        </w:rPr>
        <w:t>ed</w:t>
      </w:r>
      <w:r w:rsidR="00D57370" w:rsidRPr="005A4306">
        <w:rPr>
          <w:rFonts w:ascii="Times New Roman" w:hAnsi="Times New Roman"/>
          <w:bCs/>
          <w:szCs w:val="24"/>
        </w:rPr>
        <w:t xml:space="preserve"> on </w:t>
      </w:r>
      <w:r w:rsidR="00CF591D" w:rsidRPr="005A4306">
        <w:rPr>
          <w:rFonts w:ascii="Times New Roman" w:hAnsi="Times New Roman"/>
          <w:bCs/>
          <w:szCs w:val="24"/>
        </w:rPr>
        <w:t>CenturyLink</w:t>
      </w:r>
      <w:r w:rsidR="0015278E" w:rsidRPr="005A4306">
        <w:rPr>
          <w:rFonts w:ascii="Times New Roman" w:hAnsi="Times New Roman"/>
          <w:bCs/>
          <w:szCs w:val="24"/>
        </w:rPr>
        <w:t>.</w:t>
      </w:r>
    </w:p>
    <w:p w:rsidR="002626A9" w:rsidRPr="005A4306" w:rsidRDefault="00811955" w:rsidP="00811955">
      <w:pPr>
        <w:pStyle w:val="testimony"/>
        <w:widowControl w:val="0"/>
        <w:tabs>
          <w:tab w:val="clear" w:pos="2160"/>
        </w:tabs>
        <w:spacing w:line="480" w:lineRule="auto"/>
        <w:ind w:left="720" w:hanging="720"/>
        <w:rPr>
          <w:rFonts w:ascii="Times New Roman" w:hAnsi="Times New Roman"/>
          <w:bCs/>
          <w:szCs w:val="24"/>
        </w:rPr>
      </w:pPr>
      <w:r>
        <w:rPr>
          <w:rFonts w:ascii="Times New Roman" w:hAnsi="Times New Roman"/>
          <w:bCs/>
          <w:szCs w:val="24"/>
        </w:rPr>
        <w:tab/>
      </w:r>
      <w:r>
        <w:rPr>
          <w:rFonts w:ascii="Times New Roman" w:hAnsi="Times New Roman"/>
          <w:bCs/>
          <w:szCs w:val="24"/>
        </w:rPr>
        <w:tab/>
      </w:r>
      <w:r w:rsidR="00801B0C" w:rsidRPr="005A4306">
        <w:rPr>
          <w:rFonts w:ascii="Times New Roman" w:hAnsi="Times New Roman"/>
          <w:bCs/>
          <w:szCs w:val="24"/>
        </w:rPr>
        <w:t>T</w:t>
      </w:r>
      <w:r w:rsidR="002626A9" w:rsidRPr="005A4306">
        <w:rPr>
          <w:rFonts w:ascii="Times New Roman" w:hAnsi="Times New Roman"/>
          <w:bCs/>
          <w:szCs w:val="24"/>
        </w:rPr>
        <w:t xml:space="preserve">he </w:t>
      </w:r>
      <w:r w:rsidR="00801B0C" w:rsidRPr="005A4306">
        <w:rPr>
          <w:rFonts w:ascii="Times New Roman" w:hAnsi="Times New Roman"/>
          <w:bCs/>
          <w:szCs w:val="24"/>
        </w:rPr>
        <w:t xml:space="preserve">Staff </w:t>
      </w:r>
      <w:r w:rsidR="002626A9" w:rsidRPr="005A4306">
        <w:rPr>
          <w:rFonts w:ascii="Times New Roman" w:hAnsi="Times New Roman"/>
          <w:bCs/>
          <w:szCs w:val="24"/>
        </w:rPr>
        <w:t>Report states that the maximum penalty of $1,000 per violation would be “unduly punitive.”</w:t>
      </w:r>
      <w:r w:rsidR="006B0FFD" w:rsidRPr="005A4306">
        <w:rPr>
          <w:rStyle w:val="FootnoteReference"/>
          <w:rFonts w:ascii="Times New Roman" w:hAnsi="Times New Roman"/>
          <w:bCs/>
          <w:szCs w:val="24"/>
        </w:rPr>
        <w:footnoteReference w:id="76"/>
      </w:r>
      <w:r w:rsidR="002626A9" w:rsidRPr="005A4306">
        <w:rPr>
          <w:rFonts w:ascii="Times New Roman" w:hAnsi="Times New Roman"/>
          <w:bCs/>
          <w:szCs w:val="24"/>
        </w:rPr>
        <w:t xml:space="preserve">  </w:t>
      </w:r>
      <w:r w:rsidR="00C70F97" w:rsidRPr="005A4306">
        <w:rPr>
          <w:rFonts w:ascii="Times New Roman" w:hAnsi="Times New Roman"/>
          <w:bCs/>
          <w:szCs w:val="24"/>
        </w:rPr>
        <w:t>The</w:t>
      </w:r>
      <w:r w:rsidR="00801B0C" w:rsidRPr="005A4306">
        <w:rPr>
          <w:rFonts w:ascii="Times New Roman" w:hAnsi="Times New Roman"/>
          <w:bCs/>
          <w:szCs w:val="24"/>
        </w:rPr>
        <w:t xml:space="preserve"> Staff</w:t>
      </w:r>
      <w:r w:rsidR="002626A9" w:rsidRPr="005A4306">
        <w:rPr>
          <w:rFonts w:ascii="Times New Roman" w:hAnsi="Times New Roman"/>
          <w:bCs/>
          <w:szCs w:val="24"/>
        </w:rPr>
        <w:t xml:space="preserve"> Report is incorrect in this regard.</w:t>
      </w:r>
      <w:r w:rsidR="00701B5E" w:rsidRPr="005A4306">
        <w:rPr>
          <w:rFonts w:ascii="Times New Roman" w:hAnsi="Times New Roman"/>
          <w:bCs/>
          <w:szCs w:val="24"/>
        </w:rPr>
        <w:t xml:space="preserve"> </w:t>
      </w:r>
      <w:r w:rsidR="0015278E" w:rsidRPr="005A4306">
        <w:rPr>
          <w:rFonts w:ascii="Times New Roman" w:hAnsi="Times New Roman"/>
          <w:bCs/>
          <w:szCs w:val="24"/>
        </w:rPr>
        <w:t xml:space="preserve"> </w:t>
      </w:r>
      <w:r w:rsidR="001E10BC" w:rsidRPr="005A4306">
        <w:rPr>
          <w:rFonts w:ascii="Times New Roman" w:hAnsi="Times New Roman"/>
          <w:bCs/>
          <w:szCs w:val="24"/>
        </w:rPr>
        <w:t>Staff’s Testimony refers to the penalty as “appropriately punitive,”</w:t>
      </w:r>
      <w:r w:rsidR="001E10BC" w:rsidRPr="005A4306">
        <w:rPr>
          <w:rStyle w:val="FootnoteReference"/>
          <w:rFonts w:ascii="Times New Roman" w:hAnsi="Times New Roman"/>
          <w:bCs/>
          <w:szCs w:val="24"/>
        </w:rPr>
        <w:footnoteReference w:id="77"/>
      </w:r>
      <w:r w:rsidR="001E10BC" w:rsidRPr="005A4306">
        <w:rPr>
          <w:rFonts w:ascii="Times New Roman" w:hAnsi="Times New Roman"/>
          <w:bCs/>
          <w:szCs w:val="24"/>
        </w:rPr>
        <w:t xml:space="preserve"> and describes it as “severe,”</w:t>
      </w:r>
      <w:r w:rsidR="001E10BC" w:rsidRPr="005A4306">
        <w:rPr>
          <w:rStyle w:val="FootnoteReference"/>
          <w:rFonts w:ascii="Times New Roman" w:hAnsi="Times New Roman"/>
          <w:bCs/>
          <w:szCs w:val="24"/>
        </w:rPr>
        <w:footnoteReference w:id="78"/>
      </w:r>
      <w:r w:rsidR="004E1A39" w:rsidRPr="005A4306">
        <w:rPr>
          <w:rFonts w:ascii="Times New Roman" w:hAnsi="Times New Roman"/>
          <w:bCs/>
          <w:szCs w:val="24"/>
        </w:rPr>
        <w:t xml:space="preserve"> </w:t>
      </w:r>
      <w:r w:rsidR="001E10BC" w:rsidRPr="005A4306">
        <w:rPr>
          <w:rFonts w:ascii="Times New Roman" w:hAnsi="Times New Roman"/>
          <w:bCs/>
          <w:szCs w:val="24"/>
        </w:rPr>
        <w:t xml:space="preserve">but does not explain how or why.  The testimony is also incorrect.  </w:t>
      </w:r>
      <w:r w:rsidR="0015278E" w:rsidRPr="005A4306">
        <w:rPr>
          <w:rFonts w:ascii="Times New Roman" w:hAnsi="Times New Roman"/>
          <w:bCs/>
          <w:szCs w:val="24"/>
        </w:rPr>
        <w:t xml:space="preserve">I </w:t>
      </w:r>
      <w:r w:rsidR="0015278E" w:rsidRPr="005A4306">
        <w:rPr>
          <w:rFonts w:ascii="Times New Roman" w:hAnsi="Times New Roman"/>
          <w:bCs/>
          <w:szCs w:val="24"/>
        </w:rPr>
        <w:lastRenderedPageBreak/>
        <w:t xml:space="preserve">will discuss </w:t>
      </w:r>
      <w:r w:rsidR="001E10BC" w:rsidRPr="005A4306">
        <w:rPr>
          <w:rFonts w:ascii="Times New Roman" w:hAnsi="Times New Roman"/>
          <w:bCs/>
          <w:szCs w:val="24"/>
        </w:rPr>
        <w:t xml:space="preserve">each of </w:t>
      </w:r>
      <w:r w:rsidR="0015278E" w:rsidRPr="005A4306">
        <w:rPr>
          <w:rFonts w:ascii="Times New Roman" w:hAnsi="Times New Roman"/>
          <w:bCs/>
          <w:szCs w:val="24"/>
        </w:rPr>
        <w:t xml:space="preserve">the UTC’s nine factors </w:t>
      </w:r>
      <w:r w:rsidR="0015278E" w:rsidRPr="005A4306">
        <w:rPr>
          <w:rFonts w:ascii="Times New Roman" w:hAnsi="Times New Roman"/>
          <w:bCs/>
          <w:i/>
          <w:szCs w:val="24"/>
        </w:rPr>
        <w:t>seriatim</w:t>
      </w:r>
      <w:r w:rsidR="00900701" w:rsidRPr="005A4306">
        <w:rPr>
          <w:rFonts w:ascii="Times New Roman" w:hAnsi="Times New Roman"/>
          <w:bCs/>
          <w:szCs w:val="24"/>
        </w:rPr>
        <w:t>, to show how the maximum penalty is appropriate</w:t>
      </w:r>
      <w:r w:rsidR="0015278E" w:rsidRPr="005A4306">
        <w:rPr>
          <w:rFonts w:ascii="Times New Roman" w:hAnsi="Times New Roman"/>
          <w:bCs/>
          <w:szCs w:val="24"/>
        </w:rPr>
        <w:t xml:space="preserve">. </w:t>
      </w:r>
    </w:p>
    <w:p w:rsidR="00102EB1" w:rsidRPr="008D0393" w:rsidRDefault="00977FC8" w:rsidP="008D0393">
      <w:pPr>
        <w:pStyle w:val="Heading3"/>
        <w:numPr>
          <w:ilvl w:val="0"/>
          <w:numId w:val="19"/>
        </w:numPr>
        <w:spacing w:line="480" w:lineRule="auto"/>
      </w:pPr>
      <w:bookmarkStart w:id="26" w:name="_Toc433362216"/>
      <w:r w:rsidRPr="005A4306">
        <w:t>The seriousness of the violations weighs in favor of maximum penalties</w:t>
      </w:r>
      <w:r w:rsidR="00B22048" w:rsidRPr="005A4306">
        <w:t>.</w:t>
      </w:r>
      <w:bookmarkEnd w:id="26"/>
    </w:p>
    <w:p w:rsidR="0015690F" w:rsidRPr="005A4306" w:rsidRDefault="00977FC8" w:rsidP="00977FC8">
      <w:pPr>
        <w:pStyle w:val="testimony"/>
        <w:widowControl w:val="0"/>
        <w:spacing w:line="480" w:lineRule="auto"/>
        <w:ind w:left="720" w:hanging="720"/>
        <w:rPr>
          <w:rFonts w:ascii="Times New Roman" w:hAnsi="Times New Roman"/>
          <w:b/>
          <w:bCs/>
          <w:szCs w:val="24"/>
        </w:rPr>
      </w:pPr>
      <w:r>
        <w:rPr>
          <w:rFonts w:ascii="Times New Roman" w:hAnsi="Times New Roman"/>
          <w:b/>
          <w:bCs/>
          <w:szCs w:val="24"/>
        </w:rPr>
        <w:t>Q:</w:t>
      </w:r>
      <w:r w:rsidR="0015690F" w:rsidRPr="005A4306">
        <w:rPr>
          <w:rFonts w:ascii="Times New Roman" w:hAnsi="Times New Roman"/>
          <w:b/>
          <w:bCs/>
          <w:szCs w:val="24"/>
        </w:rPr>
        <w:tab/>
      </w:r>
      <w:r w:rsidR="00801B0C" w:rsidRPr="005A4306">
        <w:rPr>
          <w:rFonts w:ascii="Times New Roman" w:hAnsi="Times New Roman"/>
          <w:b/>
          <w:bCs/>
          <w:szCs w:val="24"/>
        </w:rPr>
        <w:t xml:space="preserve">The first factor identified above is how serious or harmful the violation is to the public.  </w:t>
      </w:r>
      <w:r w:rsidR="0015690F" w:rsidRPr="005A4306">
        <w:rPr>
          <w:rFonts w:ascii="Times New Roman" w:hAnsi="Times New Roman"/>
          <w:b/>
          <w:bCs/>
          <w:szCs w:val="24"/>
        </w:rPr>
        <w:t>How would you assess the seriousness of the</w:t>
      </w:r>
      <w:r w:rsidR="00B07595" w:rsidRPr="005A4306">
        <w:rPr>
          <w:rFonts w:ascii="Times New Roman" w:hAnsi="Times New Roman"/>
          <w:b/>
          <w:bCs/>
          <w:szCs w:val="24"/>
        </w:rPr>
        <w:t>se</w:t>
      </w:r>
      <w:r w:rsidR="0015690F" w:rsidRPr="005A4306">
        <w:rPr>
          <w:rFonts w:ascii="Times New Roman" w:hAnsi="Times New Roman"/>
          <w:b/>
          <w:bCs/>
          <w:szCs w:val="24"/>
        </w:rPr>
        <w:t xml:space="preserve"> violations?</w:t>
      </w:r>
    </w:p>
    <w:p w:rsidR="00977FC8" w:rsidRDefault="00977FC8" w:rsidP="00977FC8">
      <w:pPr>
        <w:pStyle w:val="testimony"/>
        <w:widowControl w:val="0"/>
        <w:spacing w:line="480" w:lineRule="auto"/>
        <w:ind w:left="720" w:hanging="720"/>
        <w:rPr>
          <w:rFonts w:ascii="Times New Roman" w:hAnsi="Times New Roman"/>
          <w:bCs/>
          <w:szCs w:val="24"/>
        </w:rPr>
      </w:pPr>
      <w:r>
        <w:rPr>
          <w:rFonts w:ascii="Times New Roman" w:hAnsi="Times New Roman"/>
          <w:bCs/>
          <w:szCs w:val="24"/>
        </w:rPr>
        <w:t>A:</w:t>
      </w:r>
      <w:r w:rsidR="0015690F" w:rsidRPr="005A4306">
        <w:rPr>
          <w:rFonts w:ascii="Times New Roman" w:hAnsi="Times New Roman"/>
          <w:bCs/>
          <w:szCs w:val="24"/>
        </w:rPr>
        <w:tab/>
      </w:r>
      <w:r w:rsidR="001E10BC" w:rsidRPr="005A4306">
        <w:rPr>
          <w:rFonts w:ascii="Times New Roman" w:hAnsi="Times New Roman"/>
          <w:bCs/>
          <w:szCs w:val="24"/>
        </w:rPr>
        <w:t xml:space="preserve">The </w:t>
      </w:r>
      <w:r w:rsidR="00E32072" w:rsidRPr="005A4306">
        <w:rPr>
          <w:rFonts w:ascii="Times New Roman" w:hAnsi="Times New Roman"/>
          <w:szCs w:val="24"/>
        </w:rPr>
        <w:t xml:space="preserve">Staff </w:t>
      </w:r>
      <w:r w:rsidR="00DC70DA" w:rsidRPr="005A4306">
        <w:rPr>
          <w:rFonts w:ascii="Times New Roman" w:hAnsi="Times New Roman"/>
          <w:szCs w:val="24"/>
        </w:rPr>
        <w:t xml:space="preserve">Report </w:t>
      </w:r>
      <w:r w:rsidR="006A3480" w:rsidRPr="005A4306">
        <w:rPr>
          <w:rFonts w:ascii="Times New Roman" w:hAnsi="Times New Roman"/>
          <w:szCs w:val="24"/>
        </w:rPr>
        <w:t xml:space="preserve">states </w:t>
      </w:r>
      <w:r w:rsidR="00E32072" w:rsidRPr="005A4306">
        <w:rPr>
          <w:rFonts w:ascii="Times New Roman" w:hAnsi="Times New Roman"/>
          <w:szCs w:val="24"/>
        </w:rPr>
        <w:t>that the outage was unprecedented in scope and duration</w:t>
      </w:r>
      <w:r w:rsidR="00E32072" w:rsidRPr="005A4306">
        <w:rPr>
          <w:rFonts w:ascii="Times New Roman" w:hAnsi="Times New Roman"/>
          <w:bCs/>
          <w:szCs w:val="24"/>
        </w:rPr>
        <w:t>.</w:t>
      </w:r>
      <w:r w:rsidR="00E32072" w:rsidRPr="005A4306">
        <w:rPr>
          <w:rStyle w:val="FootnoteReference"/>
          <w:rFonts w:ascii="Times New Roman" w:hAnsi="Times New Roman"/>
          <w:bCs/>
          <w:szCs w:val="24"/>
        </w:rPr>
        <w:footnoteReference w:id="79"/>
      </w:r>
      <w:r w:rsidR="00E32072" w:rsidRPr="005A4306">
        <w:rPr>
          <w:rFonts w:ascii="Times New Roman" w:hAnsi="Times New Roman"/>
          <w:bCs/>
          <w:szCs w:val="24"/>
        </w:rPr>
        <w:t xml:space="preserve">  </w:t>
      </w:r>
      <w:r w:rsidR="00DF045C" w:rsidRPr="005A4306">
        <w:rPr>
          <w:rFonts w:ascii="Times New Roman" w:hAnsi="Times New Roman"/>
          <w:bCs/>
          <w:szCs w:val="24"/>
        </w:rPr>
        <w:t>Every person in Washington was affected</w:t>
      </w:r>
      <w:r w:rsidR="001543C4" w:rsidRPr="005A4306">
        <w:rPr>
          <w:rFonts w:ascii="Times New Roman" w:hAnsi="Times New Roman"/>
          <w:bCs/>
          <w:szCs w:val="24"/>
        </w:rPr>
        <w:t>.</w:t>
      </w:r>
      <w:r w:rsidR="00DF045C" w:rsidRPr="005A4306">
        <w:rPr>
          <w:rFonts w:ascii="Times New Roman" w:hAnsi="Times New Roman"/>
          <w:bCs/>
          <w:szCs w:val="24"/>
        </w:rPr>
        <w:t xml:space="preserve">  The outage placed the public in a situation that put lives and property at risk.  As Staff notes, “</w:t>
      </w:r>
      <w:r w:rsidR="00DF045C" w:rsidRPr="005A4306">
        <w:rPr>
          <w:rFonts w:ascii="Times New Roman" w:hAnsi="Times New Roman"/>
          <w:szCs w:val="24"/>
        </w:rPr>
        <w:t>the potential impact was mitigated only by the fact that no major natural or human-caused disasters or incidents occurred during the timeframe of the outage.”</w:t>
      </w:r>
      <w:r w:rsidR="00DF045C" w:rsidRPr="005A4306">
        <w:rPr>
          <w:rStyle w:val="FootnoteReference"/>
          <w:rFonts w:ascii="Times New Roman" w:hAnsi="Times New Roman"/>
          <w:szCs w:val="24"/>
        </w:rPr>
        <w:footnoteReference w:id="80"/>
      </w:r>
      <w:r w:rsidR="00DF045C" w:rsidRPr="005A4306">
        <w:rPr>
          <w:rFonts w:ascii="Times New Roman" w:hAnsi="Times New Roman"/>
          <w:szCs w:val="24"/>
        </w:rPr>
        <w:t xml:space="preserve"> </w:t>
      </w:r>
      <w:r w:rsidR="00DF045C" w:rsidRPr="005A4306">
        <w:rPr>
          <w:rFonts w:ascii="Times New Roman" w:hAnsi="Times New Roman"/>
          <w:bCs/>
          <w:szCs w:val="24"/>
        </w:rPr>
        <w:t xml:space="preserve"> </w:t>
      </w:r>
    </w:p>
    <w:p w:rsidR="0015690F" w:rsidRPr="005A4306" w:rsidRDefault="00977FC8" w:rsidP="00977FC8">
      <w:pPr>
        <w:pStyle w:val="testimony"/>
        <w:widowControl w:val="0"/>
        <w:tabs>
          <w:tab w:val="clear" w:pos="2160"/>
        </w:tabs>
        <w:spacing w:line="480" w:lineRule="auto"/>
        <w:ind w:left="720" w:hanging="720"/>
        <w:rPr>
          <w:rFonts w:ascii="Times New Roman" w:hAnsi="Times New Roman"/>
          <w:bCs/>
          <w:szCs w:val="24"/>
        </w:rPr>
      </w:pPr>
      <w:r>
        <w:rPr>
          <w:rFonts w:ascii="Times New Roman" w:hAnsi="Times New Roman"/>
          <w:bCs/>
          <w:szCs w:val="24"/>
        </w:rPr>
        <w:tab/>
      </w:r>
      <w:r>
        <w:rPr>
          <w:rFonts w:ascii="Times New Roman" w:hAnsi="Times New Roman"/>
          <w:bCs/>
          <w:szCs w:val="24"/>
        </w:rPr>
        <w:tab/>
      </w:r>
      <w:r w:rsidR="0015690F" w:rsidRPr="005A4306">
        <w:rPr>
          <w:rFonts w:ascii="Times New Roman" w:hAnsi="Times New Roman"/>
          <w:bCs/>
          <w:szCs w:val="24"/>
        </w:rPr>
        <w:t>Flaws that make the 911 system inaccessible or inoperable should not be tolerated</w:t>
      </w:r>
      <w:r w:rsidR="00DF045C" w:rsidRPr="005A4306">
        <w:rPr>
          <w:rFonts w:ascii="Times New Roman" w:hAnsi="Times New Roman"/>
          <w:bCs/>
          <w:szCs w:val="24"/>
        </w:rPr>
        <w:t xml:space="preserve">, </w:t>
      </w:r>
      <w:r w:rsidR="001543C4" w:rsidRPr="005A4306">
        <w:rPr>
          <w:rFonts w:ascii="Times New Roman" w:hAnsi="Times New Roman"/>
          <w:bCs/>
          <w:szCs w:val="24"/>
        </w:rPr>
        <w:t xml:space="preserve">especially </w:t>
      </w:r>
      <w:r w:rsidR="00DF045C" w:rsidRPr="005A4306">
        <w:rPr>
          <w:rFonts w:ascii="Times New Roman" w:hAnsi="Times New Roman"/>
          <w:bCs/>
          <w:szCs w:val="24"/>
        </w:rPr>
        <w:t>avoidable flaws</w:t>
      </w:r>
      <w:r w:rsidR="0015690F" w:rsidRPr="005A4306">
        <w:rPr>
          <w:rFonts w:ascii="Times New Roman" w:hAnsi="Times New Roman"/>
          <w:bCs/>
          <w:szCs w:val="24"/>
        </w:rPr>
        <w:t xml:space="preserve">.  </w:t>
      </w:r>
      <w:r w:rsidR="00DF045C" w:rsidRPr="005A4306">
        <w:rPr>
          <w:rFonts w:ascii="Times New Roman" w:hAnsi="Times New Roman"/>
          <w:bCs/>
          <w:szCs w:val="24"/>
        </w:rPr>
        <w:t xml:space="preserve">The </w:t>
      </w:r>
      <w:r w:rsidR="002337EC" w:rsidRPr="005A4306">
        <w:rPr>
          <w:rFonts w:ascii="Times New Roman" w:hAnsi="Times New Roman"/>
          <w:bCs/>
          <w:szCs w:val="24"/>
        </w:rPr>
        <w:t>seriousness</w:t>
      </w:r>
      <w:r w:rsidR="00DF045C" w:rsidRPr="005A4306">
        <w:rPr>
          <w:rFonts w:ascii="Times New Roman" w:hAnsi="Times New Roman"/>
          <w:bCs/>
          <w:szCs w:val="24"/>
        </w:rPr>
        <w:t xml:space="preserve"> of the violations is</w:t>
      </w:r>
      <w:r w:rsidR="005F27AA" w:rsidRPr="005A4306">
        <w:rPr>
          <w:rFonts w:ascii="Times New Roman" w:hAnsi="Times New Roman"/>
          <w:bCs/>
          <w:szCs w:val="24"/>
        </w:rPr>
        <w:t xml:space="preserve"> an aggravating circumstance and </w:t>
      </w:r>
      <w:r w:rsidR="0015690F" w:rsidRPr="005A4306">
        <w:rPr>
          <w:rFonts w:ascii="Times New Roman" w:hAnsi="Times New Roman"/>
          <w:bCs/>
          <w:szCs w:val="24"/>
        </w:rPr>
        <w:t>calls for maximum penalties</w:t>
      </w:r>
      <w:r w:rsidR="00DC70DA" w:rsidRPr="005A4306">
        <w:rPr>
          <w:rFonts w:ascii="Times New Roman" w:hAnsi="Times New Roman"/>
          <w:bCs/>
          <w:szCs w:val="24"/>
        </w:rPr>
        <w:t>, not the $250 per violation – one-quarter of the statutory maximum</w:t>
      </w:r>
      <w:r w:rsidR="006A3480" w:rsidRPr="005A4306">
        <w:rPr>
          <w:rFonts w:ascii="Times New Roman" w:hAnsi="Times New Roman"/>
          <w:bCs/>
          <w:szCs w:val="24"/>
        </w:rPr>
        <w:t xml:space="preserve"> – included in the Multi</w:t>
      </w:r>
      <w:r w:rsidR="00B07595" w:rsidRPr="005A4306">
        <w:rPr>
          <w:rFonts w:ascii="Times New Roman" w:hAnsi="Times New Roman"/>
          <w:bCs/>
          <w:szCs w:val="24"/>
        </w:rPr>
        <w:t>-P</w:t>
      </w:r>
      <w:r w:rsidR="006A3480" w:rsidRPr="005A4306">
        <w:rPr>
          <w:rFonts w:ascii="Times New Roman" w:hAnsi="Times New Roman"/>
          <w:bCs/>
          <w:szCs w:val="24"/>
        </w:rPr>
        <w:t>arty Settlement Agreement</w:t>
      </w:r>
      <w:r w:rsidR="0015690F" w:rsidRPr="005A4306">
        <w:rPr>
          <w:rFonts w:ascii="Times New Roman" w:hAnsi="Times New Roman"/>
          <w:bCs/>
          <w:szCs w:val="24"/>
        </w:rPr>
        <w:t xml:space="preserve">.  </w:t>
      </w:r>
      <w:r w:rsidR="00DC70DA" w:rsidRPr="005A4306">
        <w:rPr>
          <w:rFonts w:ascii="Times New Roman" w:hAnsi="Times New Roman"/>
          <w:bCs/>
          <w:szCs w:val="24"/>
        </w:rPr>
        <w:t xml:space="preserve">Minor disagreements over the number of violations are less important than the penalty per violation, and do not </w:t>
      </w:r>
      <w:r w:rsidR="004C714D" w:rsidRPr="005A4306">
        <w:rPr>
          <w:rFonts w:ascii="Times New Roman" w:hAnsi="Times New Roman"/>
          <w:bCs/>
          <w:szCs w:val="24"/>
        </w:rPr>
        <w:t>diminish</w:t>
      </w:r>
      <w:r w:rsidR="00DC70DA" w:rsidRPr="005A4306">
        <w:rPr>
          <w:rFonts w:ascii="Times New Roman" w:hAnsi="Times New Roman"/>
          <w:bCs/>
          <w:szCs w:val="24"/>
        </w:rPr>
        <w:t xml:space="preserve"> the seriousness of the violations.</w:t>
      </w:r>
    </w:p>
    <w:p w:rsidR="001543C4" w:rsidRPr="00977FC8" w:rsidRDefault="00977FC8" w:rsidP="00977FC8">
      <w:pPr>
        <w:pStyle w:val="Heading3"/>
        <w:numPr>
          <w:ilvl w:val="0"/>
          <w:numId w:val="19"/>
        </w:numPr>
        <w:spacing w:line="480" w:lineRule="auto"/>
      </w:pPr>
      <w:bookmarkStart w:id="27" w:name="_Toc433362217"/>
      <w:r w:rsidRPr="005A4306">
        <w:t>The violations may not have been intentional, but were avoidable and foreseeable</w:t>
      </w:r>
      <w:r w:rsidR="00B22048" w:rsidRPr="005A4306">
        <w:t>.</w:t>
      </w:r>
      <w:bookmarkEnd w:id="27"/>
    </w:p>
    <w:p w:rsidR="005D663A" w:rsidRPr="005A4306" w:rsidRDefault="00977FC8" w:rsidP="00977FC8">
      <w:pPr>
        <w:pStyle w:val="testimony"/>
        <w:widowControl w:val="0"/>
        <w:spacing w:line="480" w:lineRule="auto"/>
        <w:ind w:left="720" w:hanging="720"/>
        <w:rPr>
          <w:rFonts w:ascii="Times New Roman" w:hAnsi="Times New Roman"/>
          <w:b/>
          <w:bCs/>
          <w:szCs w:val="24"/>
        </w:rPr>
      </w:pPr>
      <w:r>
        <w:rPr>
          <w:rFonts w:ascii="Times New Roman" w:hAnsi="Times New Roman"/>
          <w:b/>
          <w:bCs/>
          <w:szCs w:val="24"/>
        </w:rPr>
        <w:t>Q:</w:t>
      </w:r>
      <w:r w:rsidR="005D663A" w:rsidRPr="005A4306">
        <w:rPr>
          <w:rFonts w:ascii="Times New Roman" w:hAnsi="Times New Roman"/>
          <w:b/>
          <w:bCs/>
          <w:szCs w:val="24"/>
        </w:rPr>
        <w:tab/>
      </w:r>
      <w:r w:rsidR="00801B0C" w:rsidRPr="005A4306">
        <w:rPr>
          <w:rFonts w:ascii="Times New Roman" w:hAnsi="Times New Roman"/>
          <w:b/>
          <w:bCs/>
          <w:szCs w:val="24"/>
        </w:rPr>
        <w:t xml:space="preserve">The second factor is whether the violation is intentional.  </w:t>
      </w:r>
      <w:r w:rsidR="005D663A" w:rsidRPr="005A4306">
        <w:rPr>
          <w:rFonts w:ascii="Times New Roman" w:hAnsi="Times New Roman"/>
          <w:b/>
          <w:bCs/>
          <w:szCs w:val="24"/>
        </w:rPr>
        <w:t xml:space="preserve">How would you assess intent </w:t>
      </w:r>
      <w:r w:rsidR="00DF045C" w:rsidRPr="005A4306">
        <w:rPr>
          <w:rFonts w:ascii="Times New Roman" w:hAnsi="Times New Roman"/>
          <w:b/>
          <w:bCs/>
          <w:szCs w:val="24"/>
        </w:rPr>
        <w:t>in this case</w:t>
      </w:r>
      <w:r w:rsidR="005D663A" w:rsidRPr="005A4306">
        <w:rPr>
          <w:rFonts w:ascii="Times New Roman" w:hAnsi="Times New Roman"/>
          <w:b/>
          <w:bCs/>
          <w:szCs w:val="24"/>
        </w:rPr>
        <w:t>?</w:t>
      </w:r>
    </w:p>
    <w:p w:rsidR="00FF2EDC" w:rsidRPr="005A4306" w:rsidRDefault="00CD06AA" w:rsidP="001543C4">
      <w:pPr>
        <w:pStyle w:val="testimony"/>
        <w:widowControl w:val="0"/>
        <w:spacing w:line="480" w:lineRule="auto"/>
        <w:ind w:left="720" w:hanging="720"/>
        <w:rPr>
          <w:rFonts w:ascii="Times New Roman" w:hAnsi="Times New Roman"/>
          <w:bCs/>
          <w:szCs w:val="24"/>
        </w:rPr>
      </w:pPr>
      <w:r>
        <w:rPr>
          <w:rFonts w:ascii="Times New Roman" w:hAnsi="Times New Roman"/>
          <w:bCs/>
          <w:szCs w:val="24"/>
        </w:rPr>
        <w:lastRenderedPageBreak/>
        <w:t>A:</w:t>
      </w:r>
      <w:r w:rsidR="005D663A" w:rsidRPr="005A4306">
        <w:rPr>
          <w:rFonts w:ascii="Times New Roman" w:hAnsi="Times New Roman"/>
          <w:bCs/>
          <w:szCs w:val="24"/>
        </w:rPr>
        <w:tab/>
        <w:t xml:space="preserve">It does not appear that the outage was intentionally caused by </w:t>
      </w:r>
      <w:r w:rsidR="00CF591D" w:rsidRPr="005A4306">
        <w:rPr>
          <w:rFonts w:ascii="Times New Roman" w:hAnsi="Times New Roman"/>
          <w:bCs/>
          <w:szCs w:val="24"/>
        </w:rPr>
        <w:t>CenturyLink</w:t>
      </w:r>
      <w:r w:rsidR="005D663A" w:rsidRPr="005A4306">
        <w:rPr>
          <w:rFonts w:ascii="Times New Roman" w:hAnsi="Times New Roman"/>
          <w:bCs/>
          <w:szCs w:val="24"/>
        </w:rPr>
        <w:t>.</w:t>
      </w:r>
      <w:r w:rsidR="00A16474" w:rsidRPr="005A4306">
        <w:rPr>
          <w:rStyle w:val="FootnoteReference"/>
          <w:rFonts w:ascii="Times New Roman" w:hAnsi="Times New Roman"/>
          <w:bCs/>
          <w:szCs w:val="24"/>
        </w:rPr>
        <w:footnoteReference w:id="81"/>
      </w:r>
      <w:r w:rsidR="005D663A" w:rsidRPr="005A4306">
        <w:rPr>
          <w:rFonts w:ascii="Times New Roman" w:hAnsi="Times New Roman"/>
          <w:bCs/>
          <w:szCs w:val="24"/>
        </w:rPr>
        <w:t xml:space="preserve">  Yet that does not </w:t>
      </w:r>
      <w:r w:rsidR="002337EC" w:rsidRPr="005A4306">
        <w:rPr>
          <w:rFonts w:ascii="Times New Roman" w:hAnsi="Times New Roman"/>
          <w:bCs/>
          <w:szCs w:val="24"/>
        </w:rPr>
        <w:t xml:space="preserve">excuse or </w:t>
      </w:r>
      <w:r w:rsidR="005D663A" w:rsidRPr="005A4306">
        <w:rPr>
          <w:rFonts w:ascii="Times New Roman" w:hAnsi="Times New Roman"/>
          <w:bCs/>
          <w:szCs w:val="24"/>
        </w:rPr>
        <w:t xml:space="preserve">obscure the seriousness of the violations, </w:t>
      </w:r>
      <w:r w:rsidR="00134C88" w:rsidRPr="005A4306">
        <w:rPr>
          <w:rFonts w:ascii="Times New Roman" w:hAnsi="Times New Roman"/>
          <w:bCs/>
          <w:szCs w:val="24"/>
        </w:rPr>
        <w:t>which were avoidable</w:t>
      </w:r>
      <w:r w:rsidR="005F27AA" w:rsidRPr="005A4306">
        <w:rPr>
          <w:rFonts w:ascii="Times New Roman" w:hAnsi="Times New Roman"/>
          <w:bCs/>
          <w:szCs w:val="24"/>
        </w:rPr>
        <w:t xml:space="preserve"> and foreseeable, according to the</w:t>
      </w:r>
      <w:r w:rsidR="00DF045C" w:rsidRPr="005A4306">
        <w:rPr>
          <w:rFonts w:ascii="Times New Roman" w:hAnsi="Times New Roman"/>
          <w:bCs/>
          <w:szCs w:val="24"/>
        </w:rPr>
        <w:t xml:space="preserve"> Staff</w:t>
      </w:r>
      <w:r w:rsidR="005F27AA" w:rsidRPr="005A4306">
        <w:rPr>
          <w:rFonts w:ascii="Times New Roman" w:hAnsi="Times New Roman"/>
          <w:bCs/>
          <w:szCs w:val="24"/>
        </w:rPr>
        <w:t xml:space="preserve"> Report</w:t>
      </w:r>
      <w:r w:rsidR="00134C88" w:rsidRPr="005A4306">
        <w:rPr>
          <w:rFonts w:ascii="Times New Roman" w:hAnsi="Times New Roman"/>
          <w:bCs/>
          <w:szCs w:val="24"/>
        </w:rPr>
        <w:t>.</w:t>
      </w:r>
      <w:r w:rsidR="00134C88" w:rsidRPr="005A4306">
        <w:rPr>
          <w:rStyle w:val="FootnoteReference"/>
          <w:rFonts w:ascii="Times New Roman" w:hAnsi="Times New Roman"/>
          <w:bCs/>
          <w:szCs w:val="24"/>
        </w:rPr>
        <w:footnoteReference w:id="82"/>
      </w:r>
      <w:r w:rsidR="009C2548" w:rsidRPr="005A4306">
        <w:rPr>
          <w:rFonts w:ascii="Times New Roman" w:hAnsi="Times New Roman"/>
          <w:bCs/>
          <w:szCs w:val="24"/>
        </w:rPr>
        <w:t xml:space="preserve">  </w:t>
      </w:r>
      <w:r w:rsidR="00FF2EDC" w:rsidRPr="005A4306">
        <w:rPr>
          <w:rFonts w:ascii="Times New Roman" w:hAnsi="Times New Roman"/>
          <w:bCs/>
          <w:szCs w:val="24"/>
        </w:rPr>
        <w:t xml:space="preserve">As the </w:t>
      </w:r>
      <w:r w:rsidR="00DF045C" w:rsidRPr="005A4306">
        <w:rPr>
          <w:rFonts w:ascii="Times New Roman" w:hAnsi="Times New Roman"/>
          <w:bCs/>
          <w:szCs w:val="24"/>
        </w:rPr>
        <w:t xml:space="preserve">Staff </w:t>
      </w:r>
      <w:r w:rsidR="00FF2EDC" w:rsidRPr="005A4306">
        <w:rPr>
          <w:rFonts w:ascii="Times New Roman" w:hAnsi="Times New Roman"/>
          <w:bCs/>
          <w:szCs w:val="24"/>
        </w:rPr>
        <w:t xml:space="preserve">Report </w:t>
      </w:r>
      <w:r w:rsidR="00A16474" w:rsidRPr="005A4306">
        <w:rPr>
          <w:rFonts w:ascii="Times New Roman" w:hAnsi="Times New Roman"/>
          <w:bCs/>
          <w:szCs w:val="24"/>
        </w:rPr>
        <w:t xml:space="preserve">succinctly </w:t>
      </w:r>
      <w:r w:rsidR="00FF2EDC" w:rsidRPr="005A4306">
        <w:rPr>
          <w:rFonts w:ascii="Times New Roman" w:hAnsi="Times New Roman"/>
          <w:bCs/>
          <w:szCs w:val="24"/>
        </w:rPr>
        <w:t xml:space="preserve">states, </w:t>
      </w:r>
    </w:p>
    <w:p w:rsidR="00FF2EDC" w:rsidRPr="005A4306" w:rsidRDefault="00FF2EDC" w:rsidP="00CD06AA">
      <w:pPr>
        <w:pStyle w:val="testimony"/>
        <w:widowControl w:val="0"/>
        <w:tabs>
          <w:tab w:val="clear" w:pos="720"/>
          <w:tab w:val="clear" w:pos="2160"/>
        </w:tabs>
        <w:spacing w:line="240" w:lineRule="auto"/>
        <w:ind w:left="1440" w:right="720" w:firstLine="0"/>
        <w:jc w:val="both"/>
        <w:rPr>
          <w:rFonts w:ascii="Times New Roman" w:hAnsi="Times New Roman"/>
          <w:szCs w:val="24"/>
        </w:rPr>
      </w:pPr>
      <w:r w:rsidRPr="005A4306">
        <w:rPr>
          <w:rFonts w:ascii="Times New Roman" w:hAnsi="Times New Roman"/>
          <w:szCs w:val="24"/>
        </w:rPr>
        <w:t>The fact that the call counter reached an arbitrary limit of 40 million calls should have been known well in advance and procedures should have been in place to increase the call capacity as necessary. When the calls to 911 were not being routed an alarm activated, notifying technicians of the error. The alert message was not understood by employees and they were unaware of the significance of this failure.</w:t>
      </w:r>
      <w:r w:rsidRPr="005A4306">
        <w:rPr>
          <w:rStyle w:val="FootnoteReference"/>
          <w:rFonts w:ascii="Times New Roman" w:hAnsi="Times New Roman"/>
          <w:szCs w:val="24"/>
        </w:rPr>
        <w:footnoteReference w:id="83"/>
      </w:r>
      <w:r w:rsidRPr="005A4306">
        <w:rPr>
          <w:rFonts w:ascii="Times New Roman" w:hAnsi="Times New Roman"/>
          <w:szCs w:val="24"/>
        </w:rPr>
        <w:t xml:space="preserve"> </w:t>
      </w:r>
    </w:p>
    <w:p w:rsidR="00FF2EDC" w:rsidRPr="005A4306" w:rsidRDefault="00FF2EDC" w:rsidP="00A57766">
      <w:pPr>
        <w:pStyle w:val="testimony"/>
        <w:widowControl w:val="0"/>
        <w:spacing w:line="240" w:lineRule="auto"/>
        <w:ind w:left="720" w:right="720" w:firstLine="0"/>
        <w:rPr>
          <w:rFonts w:ascii="Times New Roman" w:hAnsi="Times New Roman"/>
          <w:szCs w:val="24"/>
        </w:rPr>
      </w:pPr>
    </w:p>
    <w:p w:rsidR="008B2426" w:rsidRPr="005A4306" w:rsidRDefault="00DF045C" w:rsidP="00D46A0F">
      <w:pPr>
        <w:pStyle w:val="testimony"/>
        <w:widowControl w:val="0"/>
        <w:spacing w:line="480" w:lineRule="auto"/>
        <w:ind w:left="720" w:firstLine="0"/>
        <w:rPr>
          <w:rFonts w:ascii="Times New Roman" w:hAnsi="Times New Roman"/>
          <w:bCs/>
          <w:szCs w:val="24"/>
        </w:rPr>
      </w:pPr>
      <w:r w:rsidRPr="005A4306">
        <w:rPr>
          <w:rFonts w:ascii="Times New Roman" w:hAnsi="Times New Roman"/>
          <w:bCs/>
          <w:szCs w:val="24"/>
        </w:rPr>
        <w:t>The fact</w:t>
      </w:r>
      <w:r w:rsidR="004F2FD4" w:rsidRPr="005A4306">
        <w:rPr>
          <w:rFonts w:ascii="Times New Roman" w:hAnsi="Times New Roman"/>
          <w:bCs/>
          <w:szCs w:val="24"/>
        </w:rPr>
        <w:t>s</w:t>
      </w:r>
      <w:r w:rsidRPr="005A4306">
        <w:rPr>
          <w:rFonts w:ascii="Times New Roman" w:hAnsi="Times New Roman"/>
          <w:bCs/>
          <w:szCs w:val="24"/>
        </w:rPr>
        <w:t xml:space="preserve"> that the outage was caused by </w:t>
      </w:r>
      <w:proofErr w:type="gramStart"/>
      <w:r w:rsidRPr="005A4306">
        <w:rPr>
          <w:rFonts w:ascii="Times New Roman" w:hAnsi="Times New Roman"/>
          <w:bCs/>
          <w:szCs w:val="24"/>
        </w:rPr>
        <w:t>a software</w:t>
      </w:r>
      <w:proofErr w:type="gramEnd"/>
      <w:r w:rsidRPr="005A4306">
        <w:rPr>
          <w:rFonts w:ascii="Times New Roman" w:hAnsi="Times New Roman"/>
          <w:bCs/>
          <w:szCs w:val="24"/>
        </w:rPr>
        <w:t xml:space="preserve"> coding defect and the appropriate precautions and alarm systems did not exist</w:t>
      </w:r>
      <w:r w:rsidR="0015278E" w:rsidRPr="005A4306">
        <w:rPr>
          <w:rFonts w:ascii="Times New Roman" w:hAnsi="Times New Roman"/>
          <w:bCs/>
          <w:szCs w:val="24"/>
        </w:rPr>
        <w:t>,</w:t>
      </w:r>
      <w:r w:rsidRPr="005A4306">
        <w:rPr>
          <w:rFonts w:ascii="Times New Roman" w:hAnsi="Times New Roman"/>
          <w:bCs/>
          <w:szCs w:val="24"/>
        </w:rPr>
        <w:t xml:space="preserve"> tip the balance in favor of this being an aggravating circumstance.  This factor supports increasing the penalty level in this case.</w:t>
      </w:r>
    </w:p>
    <w:p w:rsidR="005D663A" w:rsidRPr="005A4306" w:rsidRDefault="00CD06AA" w:rsidP="00CD06AA">
      <w:pPr>
        <w:pStyle w:val="Heading3"/>
        <w:numPr>
          <w:ilvl w:val="0"/>
          <w:numId w:val="19"/>
        </w:numPr>
        <w:spacing w:line="480" w:lineRule="auto"/>
        <w:rPr>
          <w:rFonts w:cs="Times New Roman"/>
          <w:szCs w:val="24"/>
        </w:rPr>
      </w:pPr>
      <w:bookmarkStart w:id="28" w:name="_Toc433362218"/>
      <w:proofErr w:type="spellStart"/>
      <w:r w:rsidRPr="005A4306">
        <w:t>Centurylink’s</w:t>
      </w:r>
      <w:proofErr w:type="spellEnd"/>
      <w:r w:rsidRPr="005A4306">
        <w:t xml:space="preserve"> reporting was inadequate</w:t>
      </w:r>
      <w:r w:rsidR="005D663A" w:rsidRPr="005A4306">
        <w:rPr>
          <w:rFonts w:cs="Times New Roman"/>
          <w:szCs w:val="24"/>
        </w:rPr>
        <w:t>.</w:t>
      </w:r>
      <w:bookmarkEnd w:id="28"/>
    </w:p>
    <w:p w:rsidR="002337EC" w:rsidRPr="00CD06AA" w:rsidRDefault="00D3186C" w:rsidP="00CD06AA">
      <w:pPr>
        <w:pStyle w:val="Default"/>
        <w:spacing w:line="480" w:lineRule="auto"/>
        <w:ind w:left="720" w:hanging="720"/>
        <w:rPr>
          <w:b/>
          <w:color w:val="auto"/>
        </w:rPr>
      </w:pPr>
      <w:r>
        <w:rPr>
          <w:b/>
          <w:color w:val="auto"/>
        </w:rPr>
        <w:t>Q:</w:t>
      </w:r>
      <w:r w:rsidR="002337EC" w:rsidRPr="005A4306">
        <w:rPr>
          <w:b/>
          <w:color w:val="auto"/>
        </w:rPr>
        <w:tab/>
      </w:r>
      <w:r w:rsidR="00801B0C" w:rsidRPr="005A4306">
        <w:rPr>
          <w:b/>
          <w:color w:val="auto"/>
        </w:rPr>
        <w:t xml:space="preserve">The third factor is whether the company self-reported the violation.  </w:t>
      </w:r>
      <w:r w:rsidR="002337EC" w:rsidRPr="005A4306">
        <w:rPr>
          <w:b/>
          <w:color w:val="auto"/>
        </w:rPr>
        <w:t xml:space="preserve">How would you assess </w:t>
      </w:r>
      <w:r w:rsidR="00CF591D" w:rsidRPr="005A4306">
        <w:rPr>
          <w:b/>
          <w:color w:val="auto"/>
        </w:rPr>
        <w:t>CenturyLink</w:t>
      </w:r>
      <w:r w:rsidR="002337EC" w:rsidRPr="005A4306">
        <w:rPr>
          <w:b/>
          <w:color w:val="auto"/>
        </w:rPr>
        <w:t>’s reporting of the outage?</w:t>
      </w:r>
    </w:p>
    <w:p w:rsidR="0015690F" w:rsidRPr="005A4306" w:rsidRDefault="00D3186C" w:rsidP="002337EC">
      <w:pPr>
        <w:pStyle w:val="Default"/>
        <w:spacing w:line="480" w:lineRule="auto"/>
        <w:ind w:left="720" w:hanging="720"/>
        <w:rPr>
          <w:color w:val="auto"/>
        </w:rPr>
      </w:pPr>
      <w:r>
        <w:rPr>
          <w:color w:val="auto"/>
        </w:rPr>
        <w:t>A:</w:t>
      </w:r>
      <w:r w:rsidR="002337EC" w:rsidRPr="005A4306">
        <w:rPr>
          <w:color w:val="auto"/>
        </w:rPr>
        <w:tab/>
        <w:t>The</w:t>
      </w:r>
      <w:r w:rsidR="00DF045C" w:rsidRPr="005A4306">
        <w:rPr>
          <w:color w:val="auto"/>
        </w:rPr>
        <w:t xml:space="preserve"> Staff</w:t>
      </w:r>
      <w:r w:rsidR="002337EC" w:rsidRPr="005A4306">
        <w:rPr>
          <w:color w:val="auto"/>
        </w:rPr>
        <w:t xml:space="preserve"> Report indicates that </w:t>
      </w:r>
      <w:r w:rsidR="00CF591D" w:rsidRPr="005A4306">
        <w:rPr>
          <w:color w:val="auto"/>
        </w:rPr>
        <w:t>CenturyLink</w:t>
      </w:r>
      <w:r w:rsidR="002337EC" w:rsidRPr="005A4306">
        <w:rPr>
          <w:color w:val="auto"/>
        </w:rPr>
        <w:t xml:space="preserve"> </w:t>
      </w:r>
      <w:r w:rsidR="0061417B" w:rsidRPr="005A4306">
        <w:rPr>
          <w:color w:val="auto"/>
        </w:rPr>
        <w:t xml:space="preserve">first </w:t>
      </w:r>
      <w:r w:rsidR="004F2FD4" w:rsidRPr="005A4306">
        <w:rPr>
          <w:color w:val="auto"/>
        </w:rPr>
        <w:t xml:space="preserve">made a single media call an hour and fifty-one minutes after the outage began, and posted on Facebook </w:t>
      </w:r>
      <w:r w:rsidR="00253319" w:rsidRPr="005A4306">
        <w:rPr>
          <w:color w:val="auto"/>
        </w:rPr>
        <w:t>half</w:t>
      </w:r>
      <w:r w:rsidR="004F2FD4" w:rsidRPr="005A4306">
        <w:rPr>
          <w:color w:val="auto"/>
        </w:rPr>
        <w:t xml:space="preserve"> an hour later.</w:t>
      </w:r>
      <w:r w:rsidR="007B77A2" w:rsidRPr="005A4306">
        <w:rPr>
          <w:rStyle w:val="FootnoteReference"/>
          <w:color w:val="auto"/>
        </w:rPr>
        <w:footnoteReference w:id="84"/>
      </w:r>
      <w:r w:rsidR="004F2FD4" w:rsidRPr="005A4306">
        <w:rPr>
          <w:color w:val="auto"/>
        </w:rPr>
        <w:t xml:space="preserve">  </w:t>
      </w:r>
      <w:r w:rsidR="007B77A2" w:rsidRPr="005A4306">
        <w:rPr>
          <w:color w:val="auto"/>
        </w:rPr>
        <w:t xml:space="preserve">CenturyLink did not report to Commission Staff until </w:t>
      </w:r>
      <w:r w:rsidR="002337EC" w:rsidRPr="005A4306">
        <w:rPr>
          <w:color w:val="auto"/>
        </w:rPr>
        <w:t xml:space="preserve">one hour and thirty-nine minutes after </w:t>
      </w:r>
      <w:r w:rsidR="00B96713" w:rsidRPr="005A4306">
        <w:rPr>
          <w:color w:val="auto"/>
        </w:rPr>
        <w:t xml:space="preserve">the outage </w:t>
      </w:r>
      <w:r w:rsidR="004F2FD4" w:rsidRPr="005A4306">
        <w:rPr>
          <w:color w:val="auto"/>
        </w:rPr>
        <w:t>ended</w:t>
      </w:r>
      <w:r w:rsidR="002337EC" w:rsidRPr="005A4306">
        <w:rPr>
          <w:color w:val="auto"/>
        </w:rPr>
        <w:t xml:space="preserve">, using standard </w:t>
      </w:r>
      <w:r w:rsidR="00103F27" w:rsidRPr="005A4306">
        <w:rPr>
          <w:color w:val="auto"/>
        </w:rPr>
        <w:t xml:space="preserve">e-mail </w:t>
      </w:r>
      <w:r w:rsidR="002337EC" w:rsidRPr="005A4306">
        <w:rPr>
          <w:color w:val="auto"/>
        </w:rPr>
        <w:t>protocols.</w:t>
      </w:r>
      <w:r w:rsidR="007B77A2" w:rsidRPr="005A4306">
        <w:rPr>
          <w:rStyle w:val="FootnoteReference"/>
          <w:color w:val="auto"/>
        </w:rPr>
        <w:footnoteReference w:id="85"/>
      </w:r>
      <w:r w:rsidR="002337EC" w:rsidRPr="005A4306">
        <w:rPr>
          <w:color w:val="auto"/>
        </w:rPr>
        <w:t xml:space="preserve">  </w:t>
      </w:r>
      <w:r w:rsidR="00237DD1">
        <w:rPr>
          <w:color w:val="auto"/>
        </w:rPr>
        <w:t xml:space="preserve">A more </w:t>
      </w:r>
      <w:r w:rsidR="0061417B" w:rsidRPr="005A4306">
        <w:rPr>
          <w:color w:val="auto"/>
        </w:rPr>
        <w:t xml:space="preserve">complete notice was </w:t>
      </w:r>
      <w:r w:rsidR="00102EB1" w:rsidRPr="005A4306">
        <w:rPr>
          <w:color w:val="auto"/>
        </w:rPr>
        <w:t xml:space="preserve">not given until </w:t>
      </w:r>
      <w:r w:rsidR="0061417B" w:rsidRPr="005A4306">
        <w:rPr>
          <w:color w:val="auto"/>
        </w:rPr>
        <w:t>two hour</w:t>
      </w:r>
      <w:r w:rsidR="00102EB1" w:rsidRPr="005A4306">
        <w:rPr>
          <w:color w:val="auto"/>
        </w:rPr>
        <w:t>s</w:t>
      </w:r>
      <w:r w:rsidR="0061417B" w:rsidRPr="005A4306">
        <w:rPr>
          <w:color w:val="auto"/>
        </w:rPr>
        <w:t xml:space="preserve"> later.</w:t>
      </w:r>
      <w:r w:rsidR="0061417B" w:rsidRPr="005A4306">
        <w:rPr>
          <w:rStyle w:val="FootnoteReference"/>
          <w:color w:val="auto"/>
        </w:rPr>
        <w:footnoteReference w:id="86"/>
      </w:r>
      <w:r w:rsidR="00F97AA1" w:rsidRPr="005A4306">
        <w:rPr>
          <w:color w:val="auto"/>
        </w:rPr>
        <w:t xml:space="preserve">  Nothing in Staff or </w:t>
      </w:r>
      <w:r w:rsidR="000728AD" w:rsidRPr="005A4306">
        <w:rPr>
          <w:color w:val="auto"/>
        </w:rPr>
        <w:lastRenderedPageBreak/>
        <w:t>C</w:t>
      </w:r>
      <w:r w:rsidR="006230D4" w:rsidRPr="005A4306">
        <w:rPr>
          <w:color w:val="auto"/>
        </w:rPr>
        <w:t>enturyLink</w:t>
      </w:r>
      <w:r w:rsidR="00F97AA1" w:rsidRPr="005A4306">
        <w:rPr>
          <w:color w:val="auto"/>
        </w:rPr>
        <w:t xml:space="preserve"> testimony contradicts these original Staff findings or the rest of the reporting issues. </w:t>
      </w:r>
    </w:p>
    <w:p w:rsidR="0061417B" w:rsidRPr="005A4306" w:rsidRDefault="00103F27" w:rsidP="00237DD1">
      <w:pPr>
        <w:pStyle w:val="Default"/>
        <w:spacing w:line="480" w:lineRule="auto"/>
        <w:ind w:left="720" w:firstLine="720"/>
        <w:rPr>
          <w:color w:val="auto"/>
        </w:rPr>
      </w:pPr>
      <w:r w:rsidRPr="005A4306">
        <w:rPr>
          <w:color w:val="auto"/>
        </w:rPr>
        <w:t xml:space="preserve">Indeed, although in normal </w:t>
      </w:r>
      <w:r w:rsidR="006A3480" w:rsidRPr="005A4306">
        <w:rPr>
          <w:color w:val="auto"/>
        </w:rPr>
        <w:t xml:space="preserve">outage situations </w:t>
      </w:r>
      <w:r w:rsidRPr="005A4306">
        <w:rPr>
          <w:color w:val="auto"/>
        </w:rPr>
        <w:t xml:space="preserve">the e-mail notice </w:t>
      </w:r>
      <w:r w:rsidR="00B07595" w:rsidRPr="005A4306">
        <w:rPr>
          <w:color w:val="auto"/>
        </w:rPr>
        <w:t xml:space="preserve">would </w:t>
      </w:r>
      <w:r w:rsidRPr="005A4306">
        <w:rPr>
          <w:color w:val="auto"/>
        </w:rPr>
        <w:t>suffice, in an incident of this magnitude (a statewide 911 outage</w:t>
      </w:r>
      <w:r w:rsidR="005E2353" w:rsidRPr="005A4306">
        <w:rPr>
          <w:color w:val="auto"/>
        </w:rPr>
        <w:t xml:space="preserve"> of hours duration</w:t>
      </w:r>
      <w:r w:rsidRPr="005A4306">
        <w:rPr>
          <w:color w:val="auto"/>
        </w:rPr>
        <w:t xml:space="preserve">), it was inappropriate for the first live contact </w:t>
      </w:r>
      <w:r w:rsidR="008B66B6" w:rsidRPr="005A4306">
        <w:rPr>
          <w:color w:val="auto"/>
        </w:rPr>
        <w:t xml:space="preserve">with </w:t>
      </w:r>
      <w:r w:rsidR="009B1F6D" w:rsidRPr="005A4306">
        <w:rPr>
          <w:color w:val="auto"/>
        </w:rPr>
        <w:t>C</w:t>
      </w:r>
      <w:r w:rsidR="000E0EFC" w:rsidRPr="005A4306">
        <w:rPr>
          <w:color w:val="auto"/>
        </w:rPr>
        <w:t>enturyLink</w:t>
      </w:r>
      <w:r w:rsidRPr="005A4306">
        <w:rPr>
          <w:color w:val="auto"/>
        </w:rPr>
        <w:t xml:space="preserve"> to have been initiated by Staff.  Like the failures of notification to PSAPs, this reticence on </w:t>
      </w:r>
      <w:r w:rsidR="008B66B6" w:rsidRPr="005A4306">
        <w:rPr>
          <w:color w:val="auto"/>
        </w:rPr>
        <w:t xml:space="preserve">CenturyLink’s </w:t>
      </w:r>
      <w:r w:rsidRPr="005A4306">
        <w:rPr>
          <w:color w:val="auto"/>
        </w:rPr>
        <w:t>part</w:t>
      </w:r>
      <w:r w:rsidR="00331E9C" w:rsidRPr="005A4306">
        <w:rPr>
          <w:color w:val="auto"/>
        </w:rPr>
        <w:t xml:space="preserve"> </w:t>
      </w:r>
      <w:r w:rsidR="008B66B6" w:rsidRPr="005A4306">
        <w:rPr>
          <w:color w:val="auto"/>
        </w:rPr>
        <w:t>demonstrates that the Company was not treating the outage with the proper level of seriousness.</w:t>
      </w:r>
      <w:r w:rsidR="0061417B" w:rsidRPr="005A4306">
        <w:rPr>
          <w:color w:val="auto"/>
        </w:rPr>
        <w:t xml:space="preserve">  This is an aggravating circumstance, not a mitig</w:t>
      </w:r>
      <w:r w:rsidR="00B93BF1" w:rsidRPr="005A4306">
        <w:rPr>
          <w:color w:val="auto"/>
        </w:rPr>
        <w:t>a</w:t>
      </w:r>
      <w:r w:rsidR="0061417B" w:rsidRPr="005A4306">
        <w:rPr>
          <w:color w:val="auto"/>
        </w:rPr>
        <w:t xml:space="preserve">ting </w:t>
      </w:r>
      <w:r w:rsidR="00B93BF1" w:rsidRPr="005A4306">
        <w:rPr>
          <w:color w:val="auto"/>
        </w:rPr>
        <w:t>circumstance</w:t>
      </w:r>
      <w:r w:rsidR="009667BE" w:rsidRPr="005A4306">
        <w:rPr>
          <w:color w:val="auto"/>
        </w:rPr>
        <w:t>.</w:t>
      </w:r>
    </w:p>
    <w:p w:rsidR="00675684" w:rsidRPr="005A4306" w:rsidRDefault="009667BE" w:rsidP="00090B20">
      <w:pPr>
        <w:pStyle w:val="ListParagraph"/>
        <w:rPr>
          <w:szCs w:val="24"/>
        </w:rPr>
      </w:pPr>
      <w:r w:rsidRPr="005A4306">
        <w:rPr>
          <w:szCs w:val="24"/>
        </w:rPr>
        <w:t xml:space="preserve">Moreover, CenturyLink’s notifications were incomplete and incorrect. </w:t>
      </w:r>
      <w:r w:rsidR="00D50417">
        <w:rPr>
          <w:szCs w:val="24"/>
        </w:rPr>
        <w:t xml:space="preserve"> </w:t>
      </w:r>
      <w:r w:rsidR="00675684" w:rsidRPr="005A4306">
        <w:rPr>
          <w:szCs w:val="24"/>
        </w:rPr>
        <w:t xml:space="preserve">Staff </w:t>
      </w:r>
      <w:r w:rsidR="006A3480" w:rsidRPr="005A4306">
        <w:rPr>
          <w:szCs w:val="24"/>
        </w:rPr>
        <w:t xml:space="preserve">states </w:t>
      </w:r>
      <w:r w:rsidR="00675684" w:rsidRPr="005A4306">
        <w:rPr>
          <w:szCs w:val="24"/>
        </w:rPr>
        <w:t>that CenturyLink sent an outage report at 6:24</w:t>
      </w:r>
      <w:r w:rsidR="00D50417">
        <w:rPr>
          <w:szCs w:val="24"/>
        </w:rPr>
        <w:t xml:space="preserve"> a.m.</w:t>
      </w:r>
      <w:r w:rsidR="00675684" w:rsidRPr="005A4306">
        <w:rPr>
          <w:szCs w:val="24"/>
        </w:rPr>
        <w:t xml:space="preserve"> on April 10, 2014</w:t>
      </w:r>
      <w:r w:rsidR="00D50417">
        <w:rPr>
          <w:szCs w:val="24"/>
        </w:rPr>
        <w:t>,</w:t>
      </w:r>
      <w:r w:rsidR="00675684" w:rsidRPr="005A4306">
        <w:rPr>
          <w:szCs w:val="24"/>
        </w:rPr>
        <w:t xml:space="preserve"> via email to the Commission’s telecom outage e</w:t>
      </w:r>
      <w:r w:rsidR="00D50417">
        <w:rPr>
          <w:szCs w:val="24"/>
        </w:rPr>
        <w:t>-</w:t>
      </w:r>
      <w:r w:rsidR="00675684" w:rsidRPr="005A4306">
        <w:rPr>
          <w:szCs w:val="24"/>
        </w:rPr>
        <w:t>mail address.</w:t>
      </w:r>
      <w:r w:rsidR="00675684" w:rsidRPr="005A4306">
        <w:rPr>
          <w:rStyle w:val="FootnoteReference"/>
          <w:szCs w:val="24"/>
        </w:rPr>
        <w:footnoteReference w:id="87"/>
      </w:r>
      <w:r w:rsidR="00675684" w:rsidRPr="005A4306">
        <w:rPr>
          <w:szCs w:val="24"/>
        </w:rPr>
        <w:t xml:space="preserve">  The outage report stated that the outage </w:t>
      </w:r>
      <w:r w:rsidR="007F5CA3" w:rsidRPr="005A4306">
        <w:rPr>
          <w:szCs w:val="24"/>
        </w:rPr>
        <w:t xml:space="preserve">had </w:t>
      </w:r>
      <w:r w:rsidR="00C12048" w:rsidRPr="005A4306">
        <w:rPr>
          <w:szCs w:val="24"/>
        </w:rPr>
        <w:t>ended</w:t>
      </w:r>
      <w:r w:rsidR="00675684" w:rsidRPr="005A4306">
        <w:rPr>
          <w:szCs w:val="24"/>
        </w:rPr>
        <w:t xml:space="preserve"> at 4:45</w:t>
      </w:r>
      <w:r w:rsidR="00B96713" w:rsidRPr="005A4306">
        <w:rPr>
          <w:szCs w:val="24"/>
        </w:rPr>
        <w:t xml:space="preserve"> </w:t>
      </w:r>
      <w:r w:rsidR="00D50417">
        <w:rPr>
          <w:szCs w:val="24"/>
        </w:rPr>
        <w:t>a.m.</w:t>
      </w:r>
      <w:r w:rsidR="00675684" w:rsidRPr="005A4306">
        <w:rPr>
          <w:szCs w:val="24"/>
        </w:rPr>
        <w:t>, listed the reason for the outage as that “multiple PSAPs reported no service,</w:t>
      </w:r>
      <w:r w:rsidR="00D87928" w:rsidRPr="005A4306">
        <w:rPr>
          <w:szCs w:val="24"/>
        </w:rPr>
        <w:t>”</w:t>
      </w:r>
      <w:r w:rsidR="00675684" w:rsidRPr="005A4306">
        <w:rPr>
          <w:szCs w:val="24"/>
        </w:rPr>
        <w:t xml:space="preserve"> and listed the location of the outage as Castle Rock.</w:t>
      </w:r>
      <w:r w:rsidR="004A0A18" w:rsidRPr="005A4306">
        <w:rPr>
          <w:rStyle w:val="FootnoteReference"/>
          <w:szCs w:val="24"/>
        </w:rPr>
        <w:footnoteReference w:id="88"/>
      </w:r>
      <w:r w:rsidR="00675684" w:rsidRPr="005A4306">
        <w:rPr>
          <w:szCs w:val="24"/>
        </w:rPr>
        <w:t xml:space="preserve">  CenturyLink followed up at 8:27</w:t>
      </w:r>
      <w:r w:rsidR="00C12048" w:rsidRPr="005A4306">
        <w:rPr>
          <w:szCs w:val="24"/>
        </w:rPr>
        <w:t xml:space="preserve"> </w:t>
      </w:r>
      <w:r w:rsidR="00D50417">
        <w:rPr>
          <w:szCs w:val="24"/>
        </w:rPr>
        <w:t>a.m.</w:t>
      </w:r>
      <w:r w:rsidR="00675684" w:rsidRPr="005A4306">
        <w:rPr>
          <w:szCs w:val="24"/>
        </w:rPr>
        <w:t xml:space="preserve"> with another report indicating that the outage was statewide.  Staff contacted CenturyLink by phone at 8:30</w:t>
      </w:r>
      <w:r w:rsidR="00B96713" w:rsidRPr="005A4306">
        <w:rPr>
          <w:szCs w:val="24"/>
        </w:rPr>
        <w:t xml:space="preserve"> </w:t>
      </w:r>
      <w:r w:rsidR="00D50417">
        <w:rPr>
          <w:szCs w:val="24"/>
        </w:rPr>
        <w:t>a.m</w:t>
      </w:r>
      <w:r w:rsidR="00675684" w:rsidRPr="005A4306">
        <w:rPr>
          <w:szCs w:val="24"/>
        </w:rPr>
        <w:t>.</w:t>
      </w:r>
    </w:p>
    <w:p w:rsidR="00675684" w:rsidRPr="005A4306" w:rsidRDefault="00675684" w:rsidP="00090B20">
      <w:pPr>
        <w:pStyle w:val="Default"/>
        <w:spacing w:line="480" w:lineRule="auto"/>
        <w:ind w:left="720" w:firstLine="720"/>
        <w:rPr>
          <w:color w:val="auto"/>
        </w:rPr>
      </w:pPr>
      <w:r w:rsidRPr="005A4306">
        <w:t>CenturyLink failed to notify the Commission of the scope and duration of the outage in its first report</w:t>
      </w:r>
      <w:r w:rsidR="005E2353" w:rsidRPr="005A4306">
        <w:t>,</w:t>
      </w:r>
      <w:r w:rsidR="00331E9C" w:rsidRPr="005A4306">
        <w:t xml:space="preserve"> </w:t>
      </w:r>
      <w:r w:rsidR="00F97AA1" w:rsidRPr="005A4306">
        <w:t xml:space="preserve">which was </w:t>
      </w:r>
      <w:r w:rsidR="009908FF" w:rsidRPr="005A4306">
        <w:t xml:space="preserve">sent </w:t>
      </w:r>
      <w:r w:rsidRPr="005A4306">
        <w:t xml:space="preserve">only after the </w:t>
      </w:r>
      <w:proofErr w:type="gramStart"/>
      <w:r w:rsidRPr="005A4306">
        <w:t>outage</w:t>
      </w:r>
      <w:proofErr w:type="gramEnd"/>
      <w:r w:rsidRPr="005A4306">
        <w:t xml:space="preserve"> had been resolved.  This </w:t>
      </w:r>
      <w:r w:rsidR="00C12048" w:rsidRPr="005A4306">
        <w:t xml:space="preserve">may </w:t>
      </w:r>
      <w:r w:rsidRPr="005A4306">
        <w:t>indicate that CenturyLink d</w:t>
      </w:r>
      <w:r w:rsidR="00D87928" w:rsidRPr="005A4306">
        <w:t>id</w:t>
      </w:r>
      <w:r w:rsidRPr="005A4306">
        <w:t xml:space="preserve"> not have </w:t>
      </w:r>
      <w:r w:rsidR="00D87928" w:rsidRPr="005A4306">
        <w:t xml:space="preserve">personnel </w:t>
      </w:r>
      <w:r w:rsidR="00E63F1C" w:rsidRPr="005A4306">
        <w:t xml:space="preserve">with </w:t>
      </w:r>
      <w:r w:rsidR="009667BE" w:rsidRPr="005A4306">
        <w:t>sufficient</w:t>
      </w:r>
      <w:r w:rsidR="009667BE" w:rsidRPr="005A4306" w:rsidDel="009667BE">
        <w:t xml:space="preserve"> </w:t>
      </w:r>
      <w:r w:rsidR="00E63F1C" w:rsidRPr="005A4306">
        <w:t>training</w:t>
      </w:r>
      <w:r w:rsidRPr="005A4306">
        <w:t xml:space="preserve"> to perform the task of notifying the Commission when outages occur</w:t>
      </w:r>
      <w:r w:rsidR="00E63F1C" w:rsidRPr="005A4306">
        <w:t xml:space="preserve">.  </w:t>
      </w:r>
      <w:r w:rsidR="009908FF" w:rsidRPr="005A4306">
        <w:t>In any event, this</w:t>
      </w:r>
      <w:r w:rsidR="005E2353" w:rsidRPr="005A4306">
        <w:t xml:space="preserve"> </w:t>
      </w:r>
      <w:r w:rsidR="00C12048" w:rsidRPr="005A4306">
        <w:t>demonstrate</w:t>
      </w:r>
      <w:r w:rsidR="009908FF" w:rsidRPr="005A4306">
        <w:t>s</w:t>
      </w:r>
      <w:r w:rsidR="00C12048" w:rsidRPr="005A4306">
        <w:t xml:space="preserve"> unresponsiveness on the part of </w:t>
      </w:r>
      <w:r w:rsidR="00C12048" w:rsidRPr="005A4306">
        <w:lastRenderedPageBreak/>
        <w:t>CenturyLink</w:t>
      </w:r>
      <w:r w:rsidR="00E63F1C" w:rsidRPr="005A4306">
        <w:t xml:space="preserve"> and is an aggravating circumstance that weighs in favor of an increased penalty</w:t>
      </w:r>
      <w:r w:rsidR="00D87928" w:rsidRPr="005A4306">
        <w:t>.</w:t>
      </w:r>
    </w:p>
    <w:p w:rsidR="00B93BF1" w:rsidRPr="00675242" w:rsidRDefault="00675242" w:rsidP="00675242">
      <w:pPr>
        <w:pStyle w:val="Heading3"/>
        <w:numPr>
          <w:ilvl w:val="0"/>
          <w:numId w:val="19"/>
        </w:numPr>
      </w:pPr>
      <w:bookmarkStart w:id="29" w:name="_Toc433362219"/>
      <w:proofErr w:type="spellStart"/>
      <w:r w:rsidRPr="005A4306">
        <w:t>Centurylink’s</w:t>
      </w:r>
      <w:proofErr w:type="spellEnd"/>
      <w:r w:rsidRPr="005A4306">
        <w:t xml:space="preserve"> level of responsiveness did not materially help the investigation</w:t>
      </w:r>
      <w:r w:rsidR="006A7614" w:rsidRPr="005A4306">
        <w:t>.</w:t>
      </w:r>
      <w:bookmarkEnd w:id="29"/>
    </w:p>
    <w:p w:rsidR="00B93BF1" w:rsidRPr="00675242" w:rsidRDefault="00675242" w:rsidP="00675242">
      <w:pPr>
        <w:pStyle w:val="Default"/>
        <w:spacing w:line="480" w:lineRule="auto"/>
        <w:ind w:left="720" w:hanging="720"/>
        <w:rPr>
          <w:b/>
          <w:color w:val="auto"/>
        </w:rPr>
      </w:pPr>
      <w:r>
        <w:rPr>
          <w:b/>
          <w:color w:val="auto"/>
        </w:rPr>
        <w:t>Q:</w:t>
      </w:r>
      <w:r w:rsidR="00B93BF1" w:rsidRPr="005A4306">
        <w:rPr>
          <w:b/>
          <w:color w:val="auto"/>
        </w:rPr>
        <w:tab/>
      </w:r>
      <w:r w:rsidR="00801B0C" w:rsidRPr="005A4306">
        <w:rPr>
          <w:b/>
          <w:color w:val="auto"/>
        </w:rPr>
        <w:t xml:space="preserve">The fourth factor is whether the company was cooperative and responsive.  </w:t>
      </w:r>
      <w:r w:rsidR="00B93BF1" w:rsidRPr="005A4306">
        <w:rPr>
          <w:b/>
          <w:color w:val="auto"/>
        </w:rPr>
        <w:t xml:space="preserve">How would you assess </w:t>
      </w:r>
      <w:r w:rsidR="00CF591D" w:rsidRPr="005A4306">
        <w:rPr>
          <w:b/>
          <w:color w:val="auto"/>
        </w:rPr>
        <w:t>CenturyLink</w:t>
      </w:r>
      <w:r w:rsidR="00B93BF1" w:rsidRPr="005A4306">
        <w:rPr>
          <w:b/>
          <w:color w:val="auto"/>
        </w:rPr>
        <w:t>’s responsiveness to the Staff investigation</w:t>
      </w:r>
      <w:r w:rsidR="00E63F1C" w:rsidRPr="005A4306">
        <w:rPr>
          <w:b/>
          <w:color w:val="auto"/>
        </w:rPr>
        <w:t>?</w:t>
      </w:r>
    </w:p>
    <w:p w:rsidR="000550F0" w:rsidRDefault="00675242" w:rsidP="000550F0">
      <w:pPr>
        <w:pStyle w:val="Default"/>
        <w:spacing w:line="480" w:lineRule="auto"/>
        <w:ind w:left="720" w:hanging="720"/>
      </w:pPr>
      <w:r>
        <w:rPr>
          <w:color w:val="auto"/>
        </w:rPr>
        <w:t>A:</w:t>
      </w:r>
      <w:r w:rsidR="00B93BF1" w:rsidRPr="005A4306">
        <w:rPr>
          <w:color w:val="auto"/>
        </w:rPr>
        <w:tab/>
      </w:r>
      <w:r w:rsidR="00A24567" w:rsidRPr="005A4306">
        <w:rPr>
          <w:color w:val="auto"/>
        </w:rPr>
        <w:t>The Report notes that “</w:t>
      </w:r>
      <w:r w:rsidR="00A24567" w:rsidRPr="005A4306">
        <w:t>some of the data request responses were incomplete and staff had to resubmit requests for data.”</w:t>
      </w:r>
      <w:r w:rsidR="00A24567" w:rsidRPr="005A4306">
        <w:rPr>
          <w:rStyle w:val="FootnoteReference"/>
        </w:rPr>
        <w:footnoteReference w:id="89"/>
      </w:r>
      <w:r w:rsidR="00A24567" w:rsidRPr="005A4306">
        <w:t xml:space="preserve">  This is certainly not a mitigating factor.</w:t>
      </w:r>
      <w:r w:rsidR="000550F0">
        <w:t xml:space="preserve">  </w:t>
      </w:r>
      <w:r w:rsidR="00D87928" w:rsidRPr="005A4306">
        <w:t xml:space="preserve">Although Staff notes that </w:t>
      </w:r>
      <w:r w:rsidR="00D004B2" w:rsidRPr="005A4306">
        <w:t>CenturyLink</w:t>
      </w:r>
      <w:r w:rsidR="00D87928" w:rsidRPr="005A4306">
        <w:t xml:space="preserve"> was “generally responsive,”</w:t>
      </w:r>
      <w:r w:rsidR="00D87928" w:rsidRPr="005A4306">
        <w:rPr>
          <w:rStyle w:val="FootnoteReference"/>
        </w:rPr>
        <w:footnoteReference w:id="90"/>
      </w:r>
      <w:r w:rsidR="00D87928" w:rsidRPr="005A4306">
        <w:t xml:space="preserve"> </w:t>
      </w:r>
      <w:r w:rsidR="0056017E" w:rsidRPr="005A4306">
        <w:t xml:space="preserve">that </w:t>
      </w:r>
      <w:r w:rsidR="00E63F1C" w:rsidRPr="005A4306">
        <w:t>should be</w:t>
      </w:r>
      <w:r w:rsidR="00D87928" w:rsidRPr="005A4306">
        <w:t xml:space="preserve"> a minimum expectation.  Companies are expected to cooperate with Commission investigations.  </w:t>
      </w:r>
      <w:r w:rsidR="0056017E" w:rsidRPr="005A4306">
        <w:t>C</w:t>
      </w:r>
      <w:r w:rsidR="00D87928" w:rsidRPr="005A4306">
        <w:t xml:space="preserve">ompanies should be </w:t>
      </w:r>
      <w:r w:rsidR="003F1068" w:rsidRPr="005A4306">
        <w:t xml:space="preserve">especially </w:t>
      </w:r>
      <w:r w:rsidR="00D87928" w:rsidRPr="005A4306">
        <w:t xml:space="preserve">cooperative in cases such as </w:t>
      </w:r>
      <w:r w:rsidR="00B7619E" w:rsidRPr="005A4306">
        <w:t>this state</w:t>
      </w:r>
      <w:r w:rsidR="00D87928" w:rsidRPr="005A4306">
        <w:t xml:space="preserve">wide 911 outage, where the public </w:t>
      </w:r>
      <w:r w:rsidR="00F97AA1" w:rsidRPr="005A4306">
        <w:t xml:space="preserve">risk and </w:t>
      </w:r>
      <w:r w:rsidR="00D87928" w:rsidRPr="005A4306">
        <w:t xml:space="preserve">harm </w:t>
      </w:r>
      <w:r w:rsidR="008D051F" w:rsidRPr="005A4306">
        <w:t xml:space="preserve">are </w:t>
      </w:r>
      <w:r w:rsidR="00D87928" w:rsidRPr="005A4306">
        <w:t>high.  A high level of cooperativeness allows for full review of what occurred, development of solutions, and proper regulatory oversight.</w:t>
      </w:r>
      <w:r w:rsidR="0050491C" w:rsidRPr="005A4306">
        <w:t xml:space="preserve">  </w:t>
      </w:r>
    </w:p>
    <w:p w:rsidR="00103F27" w:rsidRPr="000550F0" w:rsidRDefault="0050491C" w:rsidP="000550F0">
      <w:pPr>
        <w:pStyle w:val="Default"/>
        <w:spacing w:line="480" w:lineRule="auto"/>
        <w:ind w:left="720" w:firstLine="720"/>
      </w:pPr>
      <w:r w:rsidRPr="005A4306">
        <w:t>Further, Staff found 55 violations of RCW 80.04.380 in CenturyLink’s failure to timely and fully respond to data requests, but did not recommend penalties for those violations.</w:t>
      </w:r>
      <w:r w:rsidRPr="005A4306">
        <w:rPr>
          <w:rStyle w:val="FootnoteReference"/>
        </w:rPr>
        <w:footnoteReference w:id="91"/>
      </w:r>
      <w:r w:rsidR="00E63F1C" w:rsidRPr="005A4306">
        <w:t xml:space="preserve">  </w:t>
      </w:r>
      <w:r w:rsidR="007B77A2" w:rsidRPr="005A4306">
        <w:t>Th</w:t>
      </w:r>
      <w:r w:rsidR="006A3480" w:rsidRPr="005A4306">
        <w:t>ese violations</w:t>
      </w:r>
      <w:r w:rsidR="00C01FE7" w:rsidRPr="005A4306">
        <w:t xml:space="preserve">, also not discussed in Staff </w:t>
      </w:r>
      <w:r w:rsidR="004C714D" w:rsidRPr="005A4306">
        <w:t>Testimony</w:t>
      </w:r>
      <w:r w:rsidR="00C01FE7" w:rsidRPr="005A4306">
        <w:t xml:space="preserve">, </w:t>
      </w:r>
      <w:r w:rsidR="007B77A2" w:rsidRPr="005A4306">
        <w:t xml:space="preserve">should </w:t>
      </w:r>
      <w:r w:rsidR="008D051F" w:rsidRPr="005A4306">
        <w:t>be considered an aggravating</w:t>
      </w:r>
      <w:r w:rsidR="007B77A2" w:rsidRPr="005A4306">
        <w:t xml:space="preserve"> factor.</w:t>
      </w:r>
    </w:p>
    <w:p w:rsidR="006A7614" w:rsidRPr="005A4306" w:rsidRDefault="000550F0" w:rsidP="000550F0">
      <w:pPr>
        <w:pStyle w:val="Heading3"/>
        <w:numPr>
          <w:ilvl w:val="0"/>
          <w:numId w:val="19"/>
        </w:numPr>
      </w:pPr>
      <w:bookmarkStart w:id="30" w:name="_Toc433362220"/>
      <w:r>
        <w:t>All W</w:t>
      </w:r>
      <w:r w:rsidRPr="005A4306">
        <w:t>ashingtonians were affected and the number of violations is high</w:t>
      </w:r>
      <w:r w:rsidR="006A7614" w:rsidRPr="005A4306">
        <w:t>.</w:t>
      </w:r>
      <w:bookmarkEnd w:id="30"/>
    </w:p>
    <w:p w:rsidR="006A7614" w:rsidRPr="005A4306" w:rsidRDefault="006A7614" w:rsidP="00A03D48">
      <w:pPr>
        <w:pStyle w:val="ListParagraph"/>
        <w:spacing w:line="240" w:lineRule="auto"/>
        <w:rPr>
          <w:bCs/>
          <w:szCs w:val="24"/>
        </w:rPr>
      </w:pPr>
    </w:p>
    <w:p w:rsidR="00A03D48" w:rsidRPr="005A4306" w:rsidRDefault="00467B26" w:rsidP="00A24567">
      <w:pPr>
        <w:pStyle w:val="ListParagraph"/>
        <w:ind w:hanging="720"/>
        <w:rPr>
          <w:b/>
          <w:bCs/>
          <w:szCs w:val="24"/>
        </w:rPr>
      </w:pPr>
      <w:r>
        <w:rPr>
          <w:b/>
          <w:bCs/>
          <w:szCs w:val="24"/>
        </w:rPr>
        <w:lastRenderedPageBreak/>
        <w:t>Q:</w:t>
      </w:r>
      <w:r w:rsidR="00A03D48" w:rsidRPr="005A4306">
        <w:rPr>
          <w:b/>
          <w:bCs/>
          <w:szCs w:val="24"/>
        </w:rPr>
        <w:tab/>
      </w:r>
      <w:r w:rsidR="00801B0C" w:rsidRPr="005A4306">
        <w:rPr>
          <w:b/>
          <w:bCs/>
          <w:szCs w:val="24"/>
        </w:rPr>
        <w:t xml:space="preserve">The fifth factor is the number of violations and the number of customers affected.  </w:t>
      </w:r>
      <w:r w:rsidR="00A03D48" w:rsidRPr="005A4306">
        <w:rPr>
          <w:b/>
          <w:bCs/>
          <w:szCs w:val="24"/>
        </w:rPr>
        <w:t>How would you assess “the number of violations and the number of customers affected”?</w:t>
      </w:r>
    </w:p>
    <w:p w:rsidR="00A03D48" w:rsidRPr="005A4306" w:rsidRDefault="00467B26" w:rsidP="00A24567">
      <w:pPr>
        <w:pStyle w:val="ListParagraph"/>
        <w:ind w:hanging="720"/>
        <w:rPr>
          <w:bCs/>
          <w:szCs w:val="24"/>
        </w:rPr>
      </w:pPr>
      <w:r>
        <w:rPr>
          <w:bCs/>
          <w:szCs w:val="24"/>
        </w:rPr>
        <w:t>A:</w:t>
      </w:r>
      <w:r w:rsidR="00A03D48" w:rsidRPr="005A4306">
        <w:rPr>
          <w:bCs/>
          <w:szCs w:val="24"/>
        </w:rPr>
        <w:tab/>
        <w:t>The number of c</w:t>
      </w:r>
      <w:r w:rsidR="00C12048" w:rsidRPr="005A4306">
        <w:rPr>
          <w:bCs/>
          <w:szCs w:val="24"/>
        </w:rPr>
        <w:t xml:space="preserve">onsumers </w:t>
      </w:r>
      <w:r w:rsidR="00A03D48" w:rsidRPr="005A4306">
        <w:rPr>
          <w:bCs/>
          <w:szCs w:val="24"/>
        </w:rPr>
        <w:t xml:space="preserve">affected is </w:t>
      </w:r>
      <w:r w:rsidR="00801B0C" w:rsidRPr="005A4306">
        <w:rPr>
          <w:bCs/>
          <w:szCs w:val="24"/>
        </w:rPr>
        <w:t xml:space="preserve">a </w:t>
      </w:r>
      <w:r w:rsidR="00A03D48" w:rsidRPr="005A4306">
        <w:rPr>
          <w:bCs/>
          <w:szCs w:val="24"/>
        </w:rPr>
        <w:t xml:space="preserve">key </w:t>
      </w:r>
      <w:r w:rsidR="00A24567" w:rsidRPr="005A4306">
        <w:rPr>
          <w:bCs/>
          <w:szCs w:val="24"/>
        </w:rPr>
        <w:t xml:space="preserve">issue </w:t>
      </w:r>
      <w:r w:rsidR="00B95C35" w:rsidRPr="005A4306">
        <w:rPr>
          <w:bCs/>
          <w:szCs w:val="24"/>
        </w:rPr>
        <w:t>for this factor</w:t>
      </w:r>
      <w:r w:rsidR="00A03D48" w:rsidRPr="005A4306">
        <w:rPr>
          <w:bCs/>
          <w:szCs w:val="24"/>
        </w:rPr>
        <w:t xml:space="preserve">.  </w:t>
      </w:r>
      <w:r w:rsidR="00CF591D" w:rsidRPr="005A4306">
        <w:rPr>
          <w:bCs/>
          <w:szCs w:val="24"/>
        </w:rPr>
        <w:t>CenturyLink</w:t>
      </w:r>
      <w:r w:rsidR="0033022B">
        <w:rPr>
          <w:bCs/>
          <w:szCs w:val="24"/>
        </w:rPr>
        <w:t>’s failures put all seven</w:t>
      </w:r>
      <w:r w:rsidR="00A03D48" w:rsidRPr="005A4306">
        <w:rPr>
          <w:bCs/>
          <w:szCs w:val="24"/>
        </w:rPr>
        <w:t xml:space="preserve"> million people in Washington at risk, along with billion</w:t>
      </w:r>
      <w:r w:rsidR="00A24567" w:rsidRPr="005A4306">
        <w:rPr>
          <w:bCs/>
          <w:szCs w:val="24"/>
        </w:rPr>
        <w:t>s</w:t>
      </w:r>
      <w:r w:rsidR="008D051F" w:rsidRPr="005A4306">
        <w:rPr>
          <w:bCs/>
          <w:szCs w:val="24"/>
        </w:rPr>
        <w:t xml:space="preserve"> of dollars</w:t>
      </w:r>
      <w:r w:rsidR="00A03D48" w:rsidRPr="005A4306">
        <w:rPr>
          <w:bCs/>
          <w:szCs w:val="24"/>
        </w:rPr>
        <w:t xml:space="preserve"> in </w:t>
      </w:r>
      <w:r w:rsidR="00A24567" w:rsidRPr="005A4306">
        <w:rPr>
          <w:bCs/>
          <w:szCs w:val="24"/>
        </w:rPr>
        <w:t>personal, commercial</w:t>
      </w:r>
      <w:r w:rsidR="00434D41">
        <w:rPr>
          <w:bCs/>
          <w:szCs w:val="24"/>
        </w:rPr>
        <w:t>,</w:t>
      </w:r>
      <w:r w:rsidR="00A24567" w:rsidRPr="005A4306">
        <w:rPr>
          <w:bCs/>
          <w:szCs w:val="24"/>
        </w:rPr>
        <w:t xml:space="preserve"> and industrial </w:t>
      </w:r>
      <w:r w:rsidR="00A03D48" w:rsidRPr="005A4306">
        <w:rPr>
          <w:bCs/>
          <w:szCs w:val="24"/>
        </w:rPr>
        <w:t>property in the state.</w:t>
      </w:r>
      <w:r w:rsidR="00E63F1C" w:rsidRPr="005A4306">
        <w:rPr>
          <w:bCs/>
          <w:szCs w:val="24"/>
        </w:rPr>
        <w:t xml:space="preserve">  Additionally, </w:t>
      </w:r>
      <w:r w:rsidR="00BD5F2C" w:rsidRPr="005A4306">
        <w:rPr>
          <w:bCs/>
          <w:szCs w:val="24"/>
        </w:rPr>
        <w:t xml:space="preserve">there </w:t>
      </w:r>
      <w:r w:rsidR="00331E9C" w:rsidRPr="005A4306">
        <w:rPr>
          <w:bCs/>
          <w:szCs w:val="24"/>
        </w:rPr>
        <w:t>were</w:t>
      </w:r>
      <w:r w:rsidR="00BD5F2C" w:rsidRPr="005A4306">
        <w:rPr>
          <w:bCs/>
          <w:szCs w:val="24"/>
        </w:rPr>
        <w:t xml:space="preserve"> 11,</w:t>
      </w:r>
      <w:r w:rsidR="007E73D4" w:rsidRPr="005A4306">
        <w:rPr>
          <w:bCs/>
          <w:szCs w:val="24"/>
        </w:rPr>
        <w:t>495</w:t>
      </w:r>
      <w:r w:rsidR="00BD5F2C" w:rsidRPr="005A4306">
        <w:rPr>
          <w:bCs/>
          <w:szCs w:val="24"/>
        </w:rPr>
        <w:t xml:space="preserve"> </w:t>
      </w:r>
      <w:r w:rsidR="00E63F1C" w:rsidRPr="005A4306">
        <w:rPr>
          <w:bCs/>
          <w:szCs w:val="24"/>
        </w:rPr>
        <w:t>statutory and rule violations in this case.  This factor weighs in favor of a maximum penalty</w:t>
      </w:r>
      <w:r w:rsidR="00D844A8" w:rsidRPr="005A4306">
        <w:rPr>
          <w:bCs/>
          <w:szCs w:val="24"/>
        </w:rPr>
        <w:t>.</w:t>
      </w:r>
    </w:p>
    <w:p w:rsidR="00D844A8" w:rsidRPr="00434D41" w:rsidRDefault="00434D41" w:rsidP="00434D41">
      <w:pPr>
        <w:pStyle w:val="Heading3"/>
        <w:numPr>
          <w:ilvl w:val="0"/>
          <w:numId w:val="19"/>
        </w:numPr>
        <w:spacing w:line="480" w:lineRule="auto"/>
      </w:pPr>
      <w:bookmarkStart w:id="31" w:name="_Toc433362221"/>
      <w:proofErr w:type="gramStart"/>
      <w:r w:rsidRPr="005A4306">
        <w:t>The likelihood of recurrence</w:t>
      </w:r>
      <w:r>
        <w:t>.</w:t>
      </w:r>
      <w:bookmarkEnd w:id="31"/>
      <w:proofErr w:type="gramEnd"/>
    </w:p>
    <w:p w:rsidR="0015690F" w:rsidRPr="005A4306" w:rsidRDefault="00434D41" w:rsidP="00434D41">
      <w:pPr>
        <w:pStyle w:val="Default"/>
        <w:spacing w:line="480" w:lineRule="auto"/>
        <w:ind w:left="720" w:hanging="720"/>
        <w:rPr>
          <w:b/>
          <w:color w:val="auto"/>
        </w:rPr>
      </w:pPr>
      <w:r>
        <w:rPr>
          <w:b/>
          <w:color w:val="auto"/>
        </w:rPr>
        <w:t>Q:</w:t>
      </w:r>
      <w:r w:rsidR="00D844A8" w:rsidRPr="005A4306">
        <w:rPr>
          <w:b/>
          <w:color w:val="auto"/>
        </w:rPr>
        <w:tab/>
      </w:r>
      <w:r w:rsidR="00801B0C" w:rsidRPr="005A4306">
        <w:rPr>
          <w:b/>
          <w:color w:val="auto"/>
        </w:rPr>
        <w:t xml:space="preserve">The sixth factor is the likelihood of recurrence.  </w:t>
      </w:r>
      <w:r w:rsidR="00D844A8" w:rsidRPr="005A4306">
        <w:rPr>
          <w:b/>
          <w:color w:val="auto"/>
        </w:rPr>
        <w:t>How would you assess the likelihood of recurrence for assessing penalties?</w:t>
      </w:r>
    </w:p>
    <w:p w:rsidR="00D844A8" w:rsidRPr="005A4306" w:rsidRDefault="00434D41" w:rsidP="00CF7DE6">
      <w:pPr>
        <w:pStyle w:val="Default"/>
        <w:spacing w:line="480" w:lineRule="auto"/>
        <w:ind w:left="720" w:hanging="720"/>
      </w:pPr>
      <w:r>
        <w:rPr>
          <w:color w:val="auto"/>
        </w:rPr>
        <w:t>A:</w:t>
      </w:r>
      <w:r w:rsidR="00D844A8" w:rsidRPr="005A4306">
        <w:rPr>
          <w:color w:val="auto"/>
        </w:rPr>
        <w:tab/>
        <w:t xml:space="preserve">The </w:t>
      </w:r>
      <w:r w:rsidR="00E63F1C" w:rsidRPr="005A4306">
        <w:rPr>
          <w:color w:val="auto"/>
        </w:rPr>
        <w:t xml:space="preserve">Staff </w:t>
      </w:r>
      <w:r w:rsidR="00D844A8" w:rsidRPr="005A4306">
        <w:rPr>
          <w:color w:val="auto"/>
        </w:rPr>
        <w:t>Report provides little assurance that, without strong action by th</w:t>
      </w:r>
      <w:r w:rsidR="004A0A18" w:rsidRPr="005A4306">
        <w:rPr>
          <w:color w:val="auto"/>
        </w:rPr>
        <w:t>is</w:t>
      </w:r>
      <w:r w:rsidR="00D844A8" w:rsidRPr="005A4306">
        <w:rPr>
          <w:color w:val="auto"/>
        </w:rPr>
        <w:t xml:space="preserve"> Commission, </w:t>
      </w:r>
      <w:r w:rsidR="00CF591D" w:rsidRPr="005A4306">
        <w:rPr>
          <w:color w:val="auto"/>
        </w:rPr>
        <w:t>CenturyLink</w:t>
      </w:r>
      <w:r w:rsidR="00D844A8" w:rsidRPr="005A4306">
        <w:rPr>
          <w:color w:val="auto"/>
        </w:rPr>
        <w:t xml:space="preserve"> will be properly motivated to ensure no recurrence</w:t>
      </w:r>
      <w:r w:rsidR="006A3480" w:rsidRPr="005A4306">
        <w:rPr>
          <w:color w:val="auto"/>
        </w:rPr>
        <w:t xml:space="preserve"> of systemic 911 </w:t>
      </w:r>
      <w:proofErr w:type="gramStart"/>
      <w:r w:rsidR="006A3480" w:rsidRPr="005A4306">
        <w:rPr>
          <w:color w:val="auto"/>
        </w:rPr>
        <w:t>failure</w:t>
      </w:r>
      <w:proofErr w:type="gramEnd"/>
      <w:r w:rsidR="00D844A8" w:rsidRPr="005A4306">
        <w:rPr>
          <w:color w:val="auto"/>
        </w:rPr>
        <w:t>.</w:t>
      </w:r>
      <w:r w:rsidR="00CF7DE6" w:rsidRPr="005A4306">
        <w:rPr>
          <w:rStyle w:val="FootnoteReference"/>
          <w:color w:val="auto"/>
        </w:rPr>
        <w:footnoteReference w:id="92"/>
      </w:r>
      <w:r w:rsidR="00072A3E" w:rsidRPr="005A4306">
        <w:rPr>
          <w:color w:val="auto"/>
        </w:rPr>
        <w:t xml:space="preserve">  </w:t>
      </w:r>
      <w:r w:rsidR="007E73D4" w:rsidRPr="005A4306">
        <w:rPr>
          <w:color w:val="auto"/>
        </w:rPr>
        <w:t xml:space="preserve">Likewise, </w:t>
      </w:r>
      <w:r w:rsidR="00331E9C" w:rsidRPr="005A4306">
        <w:rPr>
          <w:color w:val="auto"/>
        </w:rPr>
        <w:t xml:space="preserve">the </w:t>
      </w:r>
      <w:r w:rsidR="00337894" w:rsidRPr="005A4306">
        <w:rPr>
          <w:color w:val="auto"/>
        </w:rPr>
        <w:t>Settlement</w:t>
      </w:r>
      <w:r w:rsidR="00331E9C" w:rsidRPr="005A4306">
        <w:rPr>
          <w:color w:val="auto"/>
        </w:rPr>
        <w:t xml:space="preserve"> Agreement</w:t>
      </w:r>
      <w:r w:rsidR="005E2353" w:rsidRPr="005A4306">
        <w:rPr>
          <w:color w:val="auto"/>
        </w:rPr>
        <w:t xml:space="preserve"> provide</w:t>
      </w:r>
      <w:r w:rsidR="007E73D4" w:rsidRPr="005A4306">
        <w:rPr>
          <w:color w:val="auto"/>
        </w:rPr>
        <w:t>s</w:t>
      </w:r>
      <w:r w:rsidR="005E2353" w:rsidRPr="005A4306">
        <w:rPr>
          <w:color w:val="auto"/>
        </w:rPr>
        <w:t xml:space="preserve"> </w:t>
      </w:r>
      <w:r w:rsidR="007E73D4" w:rsidRPr="005A4306">
        <w:rPr>
          <w:color w:val="auto"/>
        </w:rPr>
        <w:t xml:space="preserve">little </w:t>
      </w:r>
      <w:r w:rsidR="005E2353" w:rsidRPr="005A4306">
        <w:rPr>
          <w:color w:val="auto"/>
        </w:rPr>
        <w:t>assurance</w:t>
      </w:r>
      <w:r w:rsidR="00331E9C" w:rsidRPr="005A4306">
        <w:rPr>
          <w:color w:val="auto"/>
        </w:rPr>
        <w:t xml:space="preserve">.  </w:t>
      </w:r>
      <w:r w:rsidR="00E63F1C" w:rsidRPr="005A4306">
        <w:rPr>
          <w:color w:val="auto"/>
        </w:rPr>
        <w:t>Given the importance of 911, t</w:t>
      </w:r>
      <w:r w:rsidR="00072A3E" w:rsidRPr="005A4306">
        <w:t>here must be a strong disincentive to such</w:t>
      </w:r>
      <w:r w:rsidR="007E73D4" w:rsidRPr="005A4306">
        <w:t xml:space="preserve"> violations.</w:t>
      </w:r>
      <w:r w:rsidR="00801B0C" w:rsidRPr="005A4306">
        <w:t xml:space="preserve">  Imposing a strong penalty in this case will provide a</w:t>
      </w:r>
      <w:r w:rsidR="00C46F2A" w:rsidRPr="005A4306">
        <w:t xml:space="preserve"> deterrent </w:t>
      </w:r>
      <w:r w:rsidR="00801B0C" w:rsidRPr="005A4306">
        <w:t xml:space="preserve">to </w:t>
      </w:r>
      <w:r w:rsidR="00C46F2A" w:rsidRPr="005A4306">
        <w:t xml:space="preserve">future </w:t>
      </w:r>
      <w:r w:rsidR="00801B0C" w:rsidRPr="005A4306">
        <w:t>violations.</w:t>
      </w:r>
      <w:r w:rsidR="00C01FE7" w:rsidRPr="005A4306">
        <w:t xml:space="preserve">  Staff Testimony notes this need, but does not provide any basis that the Settlement Agreement will be sufficient</w:t>
      </w:r>
      <w:r w:rsidR="006A3480" w:rsidRPr="005A4306">
        <w:t xml:space="preserve"> for deterrence</w:t>
      </w:r>
      <w:r w:rsidR="00C01FE7" w:rsidRPr="005A4306">
        <w:t>.</w:t>
      </w:r>
      <w:r w:rsidR="00C01FE7" w:rsidRPr="005A4306">
        <w:rPr>
          <w:rStyle w:val="FootnoteReference"/>
        </w:rPr>
        <w:footnoteReference w:id="93"/>
      </w:r>
    </w:p>
    <w:p w:rsidR="00D87928" w:rsidRPr="005A4306" w:rsidRDefault="00D87928" w:rsidP="00090B20">
      <w:pPr>
        <w:pStyle w:val="ListParagraph"/>
        <w:rPr>
          <w:szCs w:val="24"/>
        </w:rPr>
      </w:pPr>
      <w:r w:rsidRPr="005A4306">
        <w:rPr>
          <w:szCs w:val="24"/>
        </w:rPr>
        <w:t xml:space="preserve">CenturyLink’s discovery responses indicate that there </w:t>
      </w:r>
      <w:r w:rsidR="004A0A18" w:rsidRPr="005A4306">
        <w:rPr>
          <w:szCs w:val="24"/>
        </w:rPr>
        <w:t xml:space="preserve">is an </w:t>
      </w:r>
      <w:r w:rsidR="007B77A2" w:rsidRPr="005A4306">
        <w:rPr>
          <w:szCs w:val="24"/>
        </w:rPr>
        <w:t xml:space="preserve">ongoing </w:t>
      </w:r>
      <w:r w:rsidRPr="005A4306">
        <w:rPr>
          <w:szCs w:val="24"/>
        </w:rPr>
        <w:t xml:space="preserve">architectural </w:t>
      </w:r>
      <w:r w:rsidR="004A0A18" w:rsidRPr="005A4306">
        <w:rPr>
          <w:szCs w:val="24"/>
        </w:rPr>
        <w:t>review of the 911 system.</w:t>
      </w:r>
      <w:r w:rsidR="004A0A18" w:rsidRPr="005A4306">
        <w:rPr>
          <w:rStyle w:val="FootnoteReference"/>
          <w:szCs w:val="24"/>
        </w:rPr>
        <w:footnoteReference w:id="94"/>
      </w:r>
      <w:r w:rsidRPr="005A4306">
        <w:rPr>
          <w:szCs w:val="24"/>
        </w:rPr>
        <w:t xml:space="preserve">  CenturyLink should be conducting an overall risk assessment regarding its 911 service to detect other potential preventable errors.  In the time since the outage, CenturyLink’s 911 </w:t>
      </w:r>
      <w:proofErr w:type="gramStart"/>
      <w:r w:rsidRPr="005A4306">
        <w:rPr>
          <w:szCs w:val="24"/>
        </w:rPr>
        <w:t>service</w:t>
      </w:r>
      <w:proofErr w:type="gramEnd"/>
      <w:r w:rsidRPr="005A4306">
        <w:rPr>
          <w:szCs w:val="24"/>
        </w:rPr>
        <w:t xml:space="preserve"> </w:t>
      </w:r>
      <w:r w:rsidRPr="005A4306">
        <w:rPr>
          <w:szCs w:val="24"/>
        </w:rPr>
        <w:lastRenderedPageBreak/>
        <w:t>continue</w:t>
      </w:r>
      <w:r w:rsidR="00331E9C" w:rsidRPr="005A4306">
        <w:rPr>
          <w:szCs w:val="24"/>
        </w:rPr>
        <w:t>d</w:t>
      </w:r>
      <w:r w:rsidRPr="005A4306">
        <w:rPr>
          <w:szCs w:val="24"/>
        </w:rPr>
        <w:t xml:space="preserve"> to have issues</w:t>
      </w:r>
      <w:r w:rsidR="00345584">
        <w:rPr>
          <w:szCs w:val="24"/>
        </w:rPr>
        <w:t>.</w:t>
      </w:r>
      <w:r w:rsidR="00C46F2A" w:rsidRPr="005A4306">
        <w:rPr>
          <w:szCs w:val="24"/>
        </w:rPr>
        <w:t xml:space="preserve"> </w:t>
      </w:r>
      <w:r w:rsidR="00345584">
        <w:rPr>
          <w:szCs w:val="24"/>
        </w:rPr>
        <w:t xml:space="preserve"> </w:t>
      </w:r>
      <w:proofErr w:type="gramStart"/>
      <w:r w:rsidR="009E14D7" w:rsidRPr="005A4306">
        <w:rPr>
          <w:szCs w:val="24"/>
        </w:rPr>
        <w:t xml:space="preserve">As explained in a </w:t>
      </w:r>
      <w:r w:rsidR="00864844" w:rsidRPr="005A4306">
        <w:rPr>
          <w:szCs w:val="24"/>
        </w:rPr>
        <w:t>July 17</w:t>
      </w:r>
      <w:r w:rsidR="009E14D7" w:rsidRPr="005A4306">
        <w:rPr>
          <w:szCs w:val="24"/>
        </w:rPr>
        <w:t>, 2015</w:t>
      </w:r>
      <w:r w:rsidR="00345584">
        <w:rPr>
          <w:szCs w:val="24"/>
        </w:rPr>
        <w:t>,</w:t>
      </w:r>
      <w:r w:rsidR="009E14D7" w:rsidRPr="005A4306">
        <w:rPr>
          <w:szCs w:val="24"/>
        </w:rPr>
        <w:t xml:space="preserve"> letter from King County Executive Dow Constantine, 911 outages on May 28</w:t>
      </w:r>
      <w:r w:rsidR="00864844" w:rsidRPr="005A4306">
        <w:rPr>
          <w:szCs w:val="24"/>
        </w:rPr>
        <w:t>, 2015,</w:t>
      </w:r>
      <w:r w:rsidR="009E14D7" w:rsidRPr="005A4306">
        <w:rPr>
          <w:szCs w:val="24"/>
        </w:rPr>
        <w:t xml:space="preserve"> June 15, 2015</w:t>
      </w:r>
      <w:r w:rsidR="00864844" w:rsidRPr="005A4306">
        <w:rPr>
          <w:szCs w:val="24"/>
        </w:rPr>
        <w:t>, and July 8, 2015</w:t>
      </w:r>
      <w:r w:rsidR="00345584">
        <w:rPr>
          <w:szCs w:val="24"/>
        </w:rPr>
        <w:t>,</w:t>
      </w:r>
      <w:r w:rsidR="009E14D7" w:rsidRPr="005A4306">
        <w:rPr>
          <w:szCs w:val="24"/>
        </w:rPr>
        <w:t xml:space="preserve"> had troubling notification aspects.</w:t>
      </w:r>
      <w:proofErr w:type="gramEnd"/>
      <w:r w:rsidR="009E14D7" w:rsidRPr="005A4306">
        <w:rPr>
          <w:rStyle w:val="FootnoteReference"/>
          <w:szCs w:val="24"/>
        </w:rPr>
        <w:footnoteReference w:id="95"/>
      </w:r>
      <w:r w:rsidR="003B67F9" w:rsidRPr="005A4306">
        <w:rPr>
          <w:szCs w:val="24"/>
        </w:rPr>
        <w:t xml:space="preserve">  </w:t>
      </w:r>
      <w:r w:rsidRPr="005A4306">
        <w:rPr>
          <w:szCs w:val="24"/>
        </w:rPr>
        <w:t>This raises concerns that other, preventable issues may arise in the future.</w:t>
      </w:r>
      <w:r w:rsidR="001D6ED8" w:rsidRPr="005A4306">
        <w:rPr>
          <w:szCs w:val="24"/>
        </w:rPr>
        <w:t xml:space="preserve">  Because the risk of recurrence </w:t>
      </w:r>
      <w:r w:rsidR="007B77A2" w:rsidRPr="005A4306">
        <w:rPr>
          <w:szCs w:val="24"/>
        </w:rPr>
        <w:t xml:space="preserve">and danger </w:t>
      </w:r>
      <w:r w:rsidR="003B67F9" w:rsidRPr="005A4306">
        <w:rPr>
          <w:szCs w:val="24"/>
        </w:rPr>
        <w:t xml:space="preserve">to the public </w:t>
      </w:r>
      <w:r w:rsidR="001D6ED8" w:rsidRPr="005A4306">
        <w:rPr>
          <w:szCs w:val="24"/>
        </w:rPr>
        <w:t>is high, this factor weighs in favor of an increased penalty.</w:t>
      </w:r>
      <w:r w:rsidRPr="005A4306">
        <w:rPr>
          <w:szCs w:val="24"/>
        </w:rPr>
        <w:t xml:space="preserve">  </w:t>
      </w:r>
    </w:p>
    <w:p w:rsidR="00D844A8" w:rsidRPr="00345584" w:rsidRDefault="00345584" w:rsidP="00D844A8">
      <w:pPr>
        <w:pStyle w:val="Heading3"/>
        <w:numPr>
          <w:ilvl w:val="0"/>
          <w:numId w:val="19"/>
        </w:numPr>
      </w:pPr>
      <w:bookmarkStart w:id="32" w:name="_Toc433362222"/>
      <w:r w:rsidRPr="005A4306">
        <w:t>The company’s past performance</w:t>
      </w:r>
      <w:r>
        <w:t>.</w:t>
      </w:r>
      <w:bookmarkEnd w:id="32"/>
    </w:p>
    <w:p w:rsidR="00331E9C" w:rsidRPr="005A4306" w:rsidRDefault="00345584" w:rsidP="00345584">
      <w:pPr>
        <w:pStyle w:val="Default"/>
        <w:spacing w:line="480" w:lineRule="auto"/>
        <w:ind w:left="720" w:hanging="720"/>
        <w:rPr>
          <w:b/>
          <w:bCs/>
          <w:color w:val="auto"/>
        </w:rPr>
      </w:pPr>
      <w:r>
        <w:rPr>
          <w:b/>
          <w:bCs/>
          <w:color w:val="auto"/>
        </w:rPr>
        <w:t>Q:</w:t>
      </w:r>
      <w:r w:rsidR="00D844A8" w:rsidRPr="005A4306">
        <w:rPr>
          <w:b/>
          <w:bCs/>
          <w:color w:val="auto"/>
        </w:rPr>
        <w:tab/>
      </w:r>
      <w:r w:rsidR="003B67F9" w:rsidRPr="005A4306">
        <w:rPr>
          <w:b/>
          <w:bCs/>
          <w:color w:val="auto"/>
        </w:rPr>
        <w:t xml:space="preserve">The seventh factor is the company’s past performance regarding compliance, violations, and penalties.  </w:t>
      </w:r>
      <w:r w:rsidR="00D844A8" w:rsidRPr="005A4306">
        <w:rPr>
          <w:b/>
          <w:bCs/>
          <w:color w:val="auto"/>
        </w:rPr>
        <w:t xml:space="preserve">How would you assess </w:t>
      </w:r>
      <w:r w:rsidR="00CF591D" w:rsidRPr="005A4306">
        <w:rPr>
          <w:b/>
          <w:bCs/>
          <w:color w:val="auto"/>
        </w:rPr>
        <w:t>CenturyLink</w:t>
      </w:r>
      <w:r w:rsidR="00D844A8" w:rsidRPr="005A4306">
        <w:rPr>
          <w:b/>
          <w:bCs/>
          <w:color w:val="auto"/>
        </w:rPr>
        <w:t>’s past performance “regarding compliance, violations and penalties”?</w:t>
      </w:r>
    </w:p>
    <w:p w:rsidR="00C12048" w:rsidRPr="005A4306" w:rsidRDefault="00345584" w:rsidP="00C12048">
      <w:pPr>
        <w:pStyle w:val="Default"/>
        <w:spacing w:line="480" w:lineRule="auto"/>
        <w:ind w:left="720" w:hanging="720"/>
      </w:pPr>
      <w:r>
        <w:rPr>
          <w:bCs/>
          <w:color w:val="auto"/>
        </w:rPr>
        <w:t>A:</w:t>
      </w:r>
      <w:r w:rsidR="00D844A8" w:rsidRPr="005A4306">
        <w:rPr>
          <w:bCs/>
          <w:color w:val="auto"/>
        </w:rPr>
        <w:tab/>
      </w:r>
      <w:r w:rsidR="00C64E13" w:rsidRPr="005A4306">
        <w:rPr>
          <w:bCs/>
          <w:color w:val="auto"/>
        </w:rPr>
        <w:t>As described in the</w:t>
      </w:r>
      <w:r w:rsidR="001D6ED8" w:rsidRPr="005A4306">
        <w:rPr>
          <w:bCs/>
          <w:color w:val="auto"/>
        </w:rPr>
        <w:t xml:space="preserve"> Staff</w:t>
      </w:r>
      <w:r w:rsidR="00C64E13" w:rsidRPr="005A4306">
        <w:rPr>
          <w:bCs/>
          <w:color w:val="auto"/>
        </w:rPr>
        <w:t xml:space="preserve"> Report, </w:t>
      </w:r>
      <w:r w:rsidR="00162A5A" w:rsidRPr="005A4306">
        <w:rPr>
          <w:bCs/>
          <w:color w:val="auto"/>
        </w:rPr>
        <w:t xml:space="preserve">the </w:t>
      </w:r>
      <w:r w:rsidR="006A3480" w:rsidRPr="005A4306">
        <w:rPr>
          <w:bCs/>
          <w:color w:val="auto"/>
        </w:rPr>
        <w:t xml:space="preserve">consumer protection </w:t>
      </w:r>
      <w:r w:rsidR="00162A5A" w:rsidRPr="005A4306">
        <w:rPr>
          <w:bCs/>
          <w:color w:val="auto"/>
        </w:rPr>
        <w:t xml:space="preserve">performance of </w:t>
      </w:r>
      <w:r w:rsidR="00CF591D" w:rsidRPr="005A4306">
        <w:rPr>
          <w:bCs/>
          <w:color w:val="auto"/>
        </w:rPr>
        <w:t>CenturyLink</w:t>
      </w:r>
      <w:r w:rsidR="00C64E13" w:rsidRPr="005A4306">
        <w:rPr>
          <w:bCs/>
          <w:color w:val="auto"/>
        </w:rPr>
        <w:t xml:space="preserve"> </w:t>
      </w:r>
      <w:r w:rsidR="00C12048" w:rsidRPr="005A4306">
        <w:rPr>
          <w:bCs/>
          <w:color w:val="auto"/>
        </w:rPr>
        <w:t xml:space="preserve">(and its predecessor, Qwest) </w:t>
      </w:r>
      <w:r w:rsidR="00C64E13" w:rsidRPr="005A4306">
        <w:rPr>
          <w:bCs/>
          <w:color w:val="auto"/>
        </w:rPr>
        <w:t xml:space="preserve">has been </w:t>
      </w:r>
      <w:r w:rsidR="00395B71" w:rsidRPr="005A4306">
        <w:rPr>
          <w:bCs/>
          <w:color w:val="auto"/>
        </w:rPr>
        <w:t xml:space="preserve">problematic </w:t>
      </w:r>
      <w:r w:rsidR="00C64E13" w:rsidRPr="005A4306">
        <w:rPr>
          <w:bCs/>
          <w:color w:val="auto"/>
        </w:rPr>
        <w:t>since 2008.</w:t>
      </w:r>
      <w:r w:rsidR="00C64E13" w:rsidRPr="005A4306">
        <w:rPr>
          <w:rStyle w:val="FootnoteReference"/>
          <w:bCs/>
          <w:color w:val="auto"/>
        </w:rPr>
        <w:footnoteReference w:id="96"/>
      </w:r>
      <w:r w:rsidR="004B31D3" w:rsidRPr="005A4306">
        <w:rPr>
          <w:bCs/>
          <w:color w:val="auto"/>
        </w:rPr>
        <w:t xml:space="preserve">  </w:t>
      </w:r>
      <w:r w:rsidR="00C12048" w:rsidRPr="005A4306">
        <w:rPr>
          <w:bCs/>
          <w:color w:val="auto"/>
        </w:rPr>
        <w:t xml:space="preserve">In 2008, Staff </w:t>
      </w:r>
      <w:r w:rsidR="00C12048" w:rsidRPr="005A4306">
        <w:t xml:space="preserve">found that Qwest violated </w:t>
      </w:r>
      <w:r w:rsidR="004E36FE">
        <w:t>11</w:t>
      </w:r>
      <w:r w:rsidR="00701B5E" w:rsidRPr="005A4306">
        <w:t xml:space="preserve"> </w:t>
      </w:r>
      <w:r w:rsidR="00C12048" w:rsidRPr="005A4306">
        <w:t>consumer protection laws and rules</w:t>
      </w:r>
      <w:r w:rsidR="00701B5E" w:rsidRPr="005A4306">
        <w:t>.  In a 2010 follow-up, Staff found violations of ten statutes and rules, recommended a formal complaint and recommended a penalty of $69,000.</w:t>
      </w:r>
      <w:r w:rsidR="005B6BFF" w:rsidRPr="005A4306" w:rsidDel="005B6BFF">
        <w:rPr>
          <w:rStyle w:val="FootnoteReference"/>
        </w:rPr>
        <w:t xml:space="preserve"> </w:t>
      </w:r>
      <w:r w:rsidR="00701B5E" w:rsidRPr="005A4306">
        <w:t xml:space="preserve">  </w:t>
      </w:r>
    </w:p>
    <w:p w:rsidR="00C12048" w:rsidRPr="005A4306" w:rsidRDefault="001D6ED8" w:rsidP="00090B20">
      <w:pPr>
        <w:pStyle w:val="Default"/>
        <w:spacing w:line="480" w:lineRule="auto"/>
        <w:ind w:left="720" w:firstLine="720"/>
      </w:pPr>
      <w:r w:rsidRPr="005A4306">
        <w:rPr>
          <w:bCs/>
          <w:color w:val="auto"/>
        </w:rPr>
        <w:t>T</w:t>
      </w:r>
      <w:r w:rsidR="004F0F3B" w:rsidRPr="005A4306">
        <w:rPr>
          <w:bCs/>
          <w:color w:val="auto"/>
        </w:rPr>
        <w:t xml:space="preserve">hen in 2014, Staff </w:t>
      </w:r>
      <w:r w:rsidR="00C12048" w:rsidRPr="005A4306">
        <w:t>performed a</w:t>
      </w:r>
      <w:r w:rsidR="00331E9C" w:rsidRPr="005A4306">
        <w:t>n</w:t>
      </w:r>
      <w:r w:rsidR="00C12048" w:rsidRPr="005A4306">
        <w:t xml:space="preserve"> investigation reviewing 144 consumer complaints filed against Qwest and CenturyLink from Sept</w:t>
      </w:r>
      <w:r w:rsidR="005E2353" w:rsidRPr="005A4306">
        <w:t>ember</w:t>
      </w:r>
      <w:r w:rsidR="00C12048" w:rsidRPr="005A4306">
        <w:t xml:space="preserve"> 1, 2011, to Aug</w:t>
      </w:r>
      <w:r w:rsidR="005E2353" w:rsidRPr="005A4306">
        <w:t>ust</w:t>
      </w:r>
      <w:r w:rsidR="00C12048" w:rsidRPr="005A4306">
        <w:t xml:space="preserve">. </w:t>
      </w:r>
      <w:proofErr w:type="gramStart"/>
      <w:r w:rsidR="00C12048" w:rsidRPr="005A4306">
        <w:t>31, 2012.</w:t>
      </w:r>
      <w:proofErr w:type="gramEnd"/>
      <w:r w:rsidR="00C12048" w:rsidRPr="005A4306">
        <w:t xml:space="preserve"> </w:t>
      </w:r>
      <w:r w:rsidR="004E36FE">
        <w:t xml:space="preserve"> </w:t>
      </w:r>
      <w:proofErr w:type="gramStart"/>
      <w:r w:rsidR="00C12048" w:rsidRPr="005A4306">
        <w:t>Staff found several repeat v</w:t>
      </w:r>
      <w:r w:rsidR="004E36FE">
        <w:t>iolations, and recommended the C</w:t>
      </w:r>
      <w:r w:rsidR="00C12048" w:rsidRPr="005A4306">
        <w:t>ommission issue a formal complaint against the company and impo</w:t>
      </w:r>
      <w:r w:rsidR="004F0F3B" w:rsidRPr="005A4306">
        <w:t>se</w:t>
      </w:r>
      <w:proofErr w:type="gramEnd"/>
      <w:r w:rsidR="004F0F3B" w:rsidRPr="005A4306">
        <w:t xml:space="preserve"> penalties of up to $313,000.</w:t>
      </w:r>
    </w:p>
    <w:p w:rsidR="004F0F3B" w:rsidRPr="005A4306" w:rsidRDefault="001D6ED8" w:rsidP="00090B20">
      <w:pPr>
        <w:pStyle w:val="Default"/>
        <w:spacing w:line="480" w:lineRule="auto"/>
        <w:ind w:left="720" w:firstLine="720"/>
      </w:pPr>
      <w:r w:rsidRPr="005A4306">
        <w:lastRenderedPageBreak/>
        <w:t>I</w:t>
      </w:r>
      <w:r w:rsidR="00C12048" w:rsidRPr="005A4306">
        <w:t xml:space="preserve">n August 2014, </w:t>
      </w:r>
      <w:r w:rsidRPr="005A4306">
        <w:t>S</w:t>
      </w:r>
      <w:r w:rsidR="00C12048" w:rsidRPr="005A4306">
        <w:t xml:space="preserve">taff released its investigative report on CenturyLink’s November 2013 voice and data outage in the San Juan Islands. </w:t>
      </w:r>
      <w:r w:rsidR="00B80E14">
        <w:t xml:space="preserve"> Staff recommended the C</w:t>
      </w:r>
      <w:r w:rsidR="00C12048" w:rsidRPr="005A4306">
        <w:t xml:space="preserve">ommission order more than $170,000 in penalties. </w:t>
      </w:r>
    </w:p>
    <w:p w:rsidR="005B6BFF" w:rsidRPr="005A4306" w:rsidRDefault="005B6BFF" w:rsidP="00090B20">
      <w:pPr>
        <w:pStyle w:val="Default"/>
        <w:spacing w:line="480" w:lineRule="auto"/>
        <w:ind w:left="720" w:firstLine="720"/>
      </w:pPr>
      <w:r w:rsidRPr="005A4306">
        <w:t xml:space="preserve">It does not appear that </w:t>
      </w:r>
      <w:r w:rsidR="005E2353" w:rsidRPr="005A4306">
        <w:t xml:space="preserve">previous </w:t>
      </w:r>
      <w:r w:rsidRPr="005A4306">
        <w:t xml:space="preserve">enforcement mechanisms have materially improved </w:t>
      </w:r>
      <w:r w:rsidR="009B1F6D" w:rsidRPr="005A4306">
        <w:t>CenturyLink</w:t>
      </w:r>
      <w:r w:rsidRPr="005A4306">
        <w:t xml:space="preserve">’s compliance performance.  Thus, especially to prevent public safety violations like those </w:t>
      </w:r>
      <w:r w:rsidR="008B66B6" w:rsidRPr="005A4306">
        <w:t xml:space="preserve">that occurred </w:t>
      </w:r>
      <w:r w:rsidRPr="005A4306">
        <w:t xml:space="preserve">in the 2014 statewide 911 outage, substantial penalties are needed beyond those outlined in the </w:t>
      </w:r>
      <w:r w:rsidR="008B66B6" w:rsidRPr="005A4306">
        <w:t xml:space="preserve">Staff Report and the Multi-Party </w:t>
      </w:r>
      <w:r w:rsidRPr="005A4306">
        <w:t>Settlement Agreement.</w:t>
      </w:r>
    </w:p>
    <w:p w:rsidR="00C01FE7" w:rsidRPr="005A4306" w:rsidRDefault="00C01FE7" w:rsidP="00A57766">
      <w:pPr>
        <w:pStyle w:val="Default"/>
        <w:spacing w:line="480" w:lineRule="auto"/>
        <w:ind w:left="720"/>
      </w:pPr>
      <w:r w:rsidRPr="005A4306">
        <w:tab/>
        <w:t xml:space="preserve">Crucially, neither Staff nor </w:t>
      </w:r>
      <w:r w:rsidR="000728AD" w:rsidRPr="005A4306">
        <w:t>C</w:t>
      </w:r>
      <w:r w:rsidR="006230D4" w:rsidRPr="005A4306">
        <w:t>enturyLink</w:t>
      </w:r>
      <w:r w:rsidRPr="005A4306">
        <w:t xml:space="preserve"> testimony discusses this history</w:t>
      </w:r>
      <w:r w:rsidR="00333FE9" w:rsidRPr="005A4306">
        <w:t xml:space="preserve"> of under</w:t>
      </w:r>
      <w:r w:rsidR="00B80E14">
        <w:t>-</w:t>
      </w:r>
      <w:r w:rsidR="00333FE9" w:rsidRPr="005A4306">
        <w:t>performance</w:t>
      </w:r>
      <w:r w:rsidRPr="005A4306">
        <w:t xml:space="preserve"> in weighing either </w:t>
      </w:r>
      <w:r w:rsidR="00386FB4" w:rsidRPr="005A4306">
        <w:t xml:space="preserve">seriousness or likelihood of recurrence, or as an independent factor </w:t>
      </w:r>
      <w:r w:rsidRPr="005A4306">
        <w:t>in we</w:t>
      </w:r>
      <w:r w:rsidR="00386FB4" w:rsidRPr="005A4306">
        <w:t>igh</w:t>
      </w:r>
      <w:r w:rsidRPr="005A4306">
        <w:t xml:space="preserve">ing </w:t>
      </w:r>
      <w:r w:rsidR="00386FB4" w:rsidRPr="005A4306">
        <w:t xml:space="preserve">the penalty amount.  This further accentuates the inadequacy of the </w:t>
      </w:r>
      <w:r w:rsidR="00333FE9" w:rsidRPr="005A4306">
        <w:t xml:space="preserve">penalty recommended in the </w:t>
      </w:r>
      <w:r w:rsidR="00B95C35" w:rsidRPr="005A4306">
        <w:t xml:space="preserve">Multi-Party </w:t>
      </w:r>
      <w:r w:rsidR="00386FB4" w:rsidRPr="005A4306">
        <w:t>Settlement Agreement.</w:t>
      </w:r>
    </w:p>
    <w:p w:rsidR="00333FE9" w:rsidRPr="005A4306" w:rsidRDefault="003B67F9" w:rsidP="00333FE9">
      <w:pPr>
        <w:pStyle w:val="Default"/>
        <w:spacing w:line="480" w:lineRule="auto"/>
        <w:ind w:left="720"/>
      </w:pPr>
      <w:r w:rsidRPr="005A4306">
        <w:rPr>
          <w:bCs/>
          <w:color w:val="auto"/>
        </w:rPr>
        <w:tab/>
        <w:t xml:space="preserve">Looking further back in Qwest’s history, </w:t>
      </w:r>
      <w:r w:rsidR="00B95C35" w:rsidRPr="005A4306">
        <w:rPr>
          <w:bCs/>
          <w:color w:val="auto"/>
        </w:rPr>
        <w:t xml:space="preserve">in 2005 </w:t>
      </w:r>
      <w:r w:rsidRPr="005A4306">
        <w:rPr>
          <w:bCs/>
          <w:color w:val="auto"/>
        </w:rPr>
        <w:t xml:space="preserve">the Commission approved a $7.8 million penalty against Qwest in Docket </w:t>
      </w:r>
      <w:r w:rsidR="009F17AE" w:rsidRPr="005A4306">
        <w:rPr>
          <w:bCs/>
          <w:color w:val="auto"/>
        </w:rPr>
        <w:t>UT-033011</w:t>
      </w:r>
      <w:r w:rsidR="00333FE9" w:rsidRPr="005A4306">
        <w:rPr>
          <w:bCs/>
          <w:color w:val="auto"/>
        </w:rPr>
        <w:t>,</w:t>
      </w:r>
      <w:r w:rsidR="009F17AE" w:rsidRPr="005A4306">
        <w:rPr>
          <w:bCs/>
          <w:color w:val="auto"/>
        </w:rPr>
        <w:t xml:space="preserve"> related to the Company’s </w:t>
      </w:r>
      <w:r w:rsidR="008B66B6" w:rsidRPr="005A4306">
        <w:rPr>
          <w:bCs/>
          <w:color w:val="auto"/>
        </w:rPr>
        <w:t xml:space="preserve">intentional and fraudulent </w:t>
      </w:r>
      <w:r w:rsidR="009F17AE" w:rsidRPr="005A4306">
        <w:rPr>
          <w:bCs/>
          <w:color w:val="auto"/>
        </w:rPr>
        <w:t>failure to timely file interconnection agreements with the Commission</w:t>
      </w:r>
      <w:r w:rsidR="008B66B6" w:rsidRPr="005A4306">
        <w:rPr>
          <w:bCs/>
          <w:color w:val="auto"/>
        </w:rPr>
        <w:t>.</w:t>
      </w:r>
      <w:r w:rsidR="005B6BFF" w:rsidRPr="005A4306">
        <w:rPr>
          <w:bCs/>
          <w:color w:val="auto"/>
        </w:rPr>
        <w:t xml:space="preserve">  </w:t>
      </w:r>
      <w:r w:rsidR="009278E1" w:rsidRPr="005A4306">
        <w:t xml:space="preserve">Staff’s Testimony refers to the settlement amount </w:t>
      </w:r>
      <w:r w:rsidR="00333FE9" w:rsidRPr="005A4306">
        <w:t>in this docket</w:t>
      </w:r>
      <w:r w:rsidR="00C041DC" w:rsidRPr="005A4306">
        <w:t xml:space="preserve"> </w:t>
      </w:r>
      <w:r w:rsidR="009278E1" w:rsidRPr="005A4306">
        <w:t xml:space="preserve">as the second largest </w:t>
      </w:r>
      <w:r w:rsidR="00090B20" w:rsidRPr="005A4306">
        <w:t>ever</w:t>
      </w:r>
      <w:r w:rsidR="00333FE9" w:rsidRPr="005A4306">
        <w:t>, after</w:t>
      </w:r>
      <w:r w:rsidR="009278E1" w:rsidRPr="005A4306">
        <w:t xml:space="preserve"> the UT-033011 penalty.</w:t>
      </w:r>
      <w:r w:rsidR="009278E1" w:rsidRPr="005A4306">
        <w:rPr>
          <w:rStyle w:val="FootnoteReference"/>
        </w:rPr>
        <w:footnoteReference w:id="97"/>
      </w:r>
      <w:r w:rsidR="009278E1" w:rsidRPr="005A4306">
        <w:t xml:space="preserve"> </w:t>
      </w:r>
    </w:p>
    <w:p w:rsidR="00C041DC" w:rsidRPr="005A4306" w:rsidRDefault="00333FE9" w:rsidP="00013C82">
      <w:pPr>
        <w:pStyle w:val="Default"/>
        <w:spacing w:line="480" w:lineRule="auto"/>
        <w:ind w:left="720" w:firstLine="720"/>
        <w:rPr>
          <w:bCs/>
          <w:color w:val="auto"/>
        </w:rPr>
      </w:pPr>
      <w:r w:rsidRPr="005A4306">
        <w:rPr>
          <w:bCs/>
          <w:color w:val="auto"/>
        </w:rPr>
        <w:t>There are two things to note regarding the penalties in Docket UT-</w:t>
      </w:r>
      <w:r w:rsidRPr="005A4306">
        <w:t>033011</w:t>
      </w:r>
      <w:r w:rsidR="009A202C" w:rsidRPr="005A4306">
        <w:t xml:space="preserve"> as they relate to this case. </w:t>
      </w:r>
      <w:r w:rsidR="00B80E14">
        <w:t xml:space="preserve"> </w:t>
      </w:r>
      <w:r w:rsidR="009A202C" w:rsidRPr="005A4306">
        <w:t>First, i</w:t>
      </w:r>
      <w:r w:rsidR="009278E1" w:rsidRPr="005A4306">
        <w:t xml:space="preserve">n terms of the harm to the public interest, CenturyLink’s violations here are </w:t>
      </w:r>
      <w:r w:rsidRPr="005A4306">
        <w:t xml:space="preserve">arguably </w:t>
      </w:r>
      <w:r w:rsidR="009278E1" w:rsidRPr="005A4306">
        <w:t>more severe than Qwest’s regulatory misdeeds</w:t>
      </w:r>
      <w:r w:rsidR="009A202C" w:rsidRPr="005A4306">
        <w:t>, and thus merit a similarly severe, or greater, penalty</w:t>
      </w:r>
      <w:r w:rsidR="009278E1" w:rsidRPr="005A4306">
        <w:t>.</w:t>
      </w:r>
      <w:r w:rsidR="00C041DC" w:rsidRPr="005A4306">
        <w:t xml:space="preserve">  </w:t>
      </w:r>
      <w:r w:rsidR="009A202C" w:rsidRPr="005A4306">
        <w:t>Second,</w:t>
      </w:r>
      <w:r w:rsidRPr="005A4306">
        <w:t xml:space="preserve"> it is noteworthy that since the Commission imposed th</w:t>
      </w:r>
      <w:r w:rsidR="009A202C" w:rsidRPr="005A4306">
        <w:t>e</w:t>
      </w:r>
      <w:r w:rsidRPr="005A4306">
        <w:t xml:space="preserve"> penalty</w:t>
      </w:r>
      <w:r w:rsidR="009A202C" w:rsidRPr="005A4306">
        <w:t xml:space="preserve"> in the earlier docket</w:t>
      </w:r>
      <w:r w:rsidR="00B80E14">
        <w:t>,</w:t>
      </w:r>
      <w:r w:rsidR="009A202C" w:rsidRPr="005A4306">
        <w:t xml:space="preserve"> </w:t>
      </w:r>
      <w:r w:rsidR="009A202C" w:rsidRPr="005A4306">
        <w:lastRenderedPageBreak/>
        <w:t>that</w:t>
      </w:r>
      <w:r w:rsidRPr="005A4306">
        <w:t xml:space="preserve"> </w:t>
      </w:r>
      <w:r w:rsidRPr="005A4306">
        <w:rPr>
          <w:bCs/>
          <w:color w:val="auto"/>
        </w:rPr>
        <w:t>t</w:t>
      </w:r>
      <w:r w:rsidR="005B6BFF" w:rsidRPr="005A4306">
        <w:rPr>
          <w:bCs/>
          <w:color w:val="auto"/>
        </w:rPr>
        <w:t>here have not been significant recurrences</w:t>
      </w:r>
      <w:r w:rsidR="00DC70DA" w:rsidRPr="005A4306">
        <w:rPr>
          <w:bCs/>
          <w:color w:val="auto"/>
        </w:rPr>
        <w:t xml:space="preserve"> of </w:t>
      </w:r>
      <w:r w:rsidR="009A202C" w:rsidRPr="005A4306">
        <w:rPr>
          <w:bCs/>
          <w:color w:val="auto"/>
        </w:rPr>
        <w:t>the problematic</w:t>
      </w:r>
      <w:r w:rsidR="00DC70DA" w:rsidRPr="005A4306">
        <w:rPr>
          <w:bCs/>
          <w:color w:val="auto"/>
        </w:rPr>
        <w:t xml:space="preserve"> behavior</w:t>
      </w:r>
      <w:r w:rsidR="009A202C" w:rsidRPr="005A4306">
        <w:rPr>
          <w:bCs/>
          <w:color w:val="auto"/>
        </w:rPr>
        <w:t xml:space="preserve"> that prompted the Commission to penalize Qwest</w:t>
      </w:r>
      <w:r w:rsidR="00B80E14">
        <w:rPr>
          <w:bCs/>
          <w:color w:val="auto"/>
        </w:rPr>
        <w:t>, and</w:t>
      </w:r>
      <w:r w:rsidR="00A86EDC" w:rsidRPr="005A4306">
        <w:rPr>
          <w:bCs/>
          <w:color w:val="auto"/>
        </w:rPr>
        <w:t xml:space="preserve"> therefore, </w:t>
      </w:r>
      <w:r w:rsidR="00395B71" w:rsidRPr="005A4306">
        <w:rPr>
          <w:bCs/>
          <w:color w:val="auto"/>
        </w:rPr>
        <w:t xml:space="preserve">the larger </w:t>
      </w:r>
      <w:r w:rsidR="00A86EDC" w:rsidRPr="005A4306">
        <w:rPr>
          <w:bCs/>
          <w:color w:val="auto"/>
        </w:rPr>
        <w:t xml:space="preserve">penalty was </w:t>
      </w:r>
      <w:r w:rsidR="00395B71" w:rsidRPr="005A4306">
        <w:rPr>
          <w:bCs/>
          <w:color w:val="auto"/>
        </w:rPr>
        <w:t xml:space="preserve">likely </w:t>
      </w:r>
      <w:r w:rsidR="00A86EDC" w:rsidRPr="005A4306">
        <w:rPr>
          <w:bCs/>
          <w:color w:val="auto"/>
        </w:rPr>
        <w:t>effective</w:t>
      </w:r>
      <w:r w:rsidR="009A202C" w:rsidRPr="005A4306">
        <w:rPr>
          <w:bCs/>
          <w:color w:val="auto"/>
        </w:rPr>
        <w:t>.</w:t>
      </w:r>
      <w:r w:rsidR="00C041DC" w:rsidRPr="005A4306">
        <w:rPr>
          <w:bCs/>
          <w:color w:val="auto"/>
        </w:rPr>
        <w:t xml:space="preserve">  </w:t>
      </w:r>
    </w:p>
    <w:p w:rsidR="0015690F" w:rsidRPr="00B80E14" w:rsidRDefault="001D6ED8" w:rsidP="00B80E14">
      <w:pPr>
        <w:pStyle w:val="Default"/>
        <w:spacing w:line="480" w:lineRule="auto"/>
        <w:ind w:left="720" w:firstLine="720"/>
        <w:rPr>
          <w:bCs/>
          <w:color w:val="auto"/>
        </w:rPr>
      </w:pPr>
      <w:r w:rsidRPr="005A4306">
        <w:rPr>
          <w:bCs/>
          <w:color w:val="auto"/>
        </w:rPr>
        <w:t xml:space="preserve">CenturyLink’s </w:t>
      </w:r>
      <w:r w:rsidR="004F0F3B" w:rsidRPr="005A4306">
        <w:rPr>
          <w:bCs/>
          <w:color w:val="auto"/>
        </w:rPr>
        <w:t xml:space="preserve">history </w:t>
      </w:r>
      <w:r w:rsidR="009A202C" w:rsidRPr="005A4306">
        <w:rPr>
          <w:bCs/>
          <w:color w:val="auto"/>
        </w:rPr>
        <w:t xml:space="preserve">of </w:t>
      </w:r>
      <w:r w:rsidR="00395B71" w:rsidRPr="005A4306">
        <w:rPr>
          <w:bCs/>
          <w:color w:val="auto"/>
        </w:rPr>
        <w:t xml:space="preserve">inadequate </w:t>
      </w:r>
      <w:r w:rsidR="009A202C" w:rsidRPr="005A4306">
        <w:rPr>
          <w:bCs/>
          <w:color w:val="auto"/>
        </w:rPr>
        <w:t xml:space="preserve">compliance </w:t>
      </w:r>
      <w:r w:rsidR="004B31D3" w:rsidRPr="005A4306">
        <w:rPr>
          <w:bCs/>
          <w:color w:val="auto"/>
        </w:rPr>
        <w:t xml:space="preserve">is </w:t>
      </w:r>
      <w:r w:rsidR="0056017E" w:rsidRPr="005A4306">
        <w:rPr>
          <w:bCs/>
          <w:color w:val="auto"/>
        </w:rPr>
        <w:t xml:space="preserve">an aggravating </w:t>
      </w:r>
      <w:r w:rsidR="004B31D3" w:rsidRPr="005A4306">
        <w:rPr>
          <w:bCs/>
          <w:color w:val="auto"/>
        </w:rPr>
        <w:t xml:space="preserve">factor for penalties </w:t>
      </w:r>
      <w:r w:rsidRPr="005A4306">
        <w:rPr>
          <w:bCs/>
          <w:color w:val="auto"/>
        </w:rPr>
        <w:t xml:space="preserve">regarding </w:t>
      </w:r>
      <w:r w:rsidR="004B31D3" w:rsidRPr="005A4306">
        <w:rPr>
          <w:bCs/>
          <w:color w:val="auto"/>
        </w:rPr>
        <w:t>the 911 violations.</w:t>
      </w:r>
      <w:r w:rsidR="00675684" w:rsidRPr="005A4306">
        <w:rPr>
          <w:bCs/>
          <w:color w:val="auto"/>
        </w:rPr>
        <w:t xml:space="preserve">  Most particularly, as Staff </w:t>
      </w:r>
      <w:r w:rsidR="00C041DC" w:rsidRPr="005A4306">
        <w:rPr>
          <w:bCs/>
          <w:color w:val="auto"/>
        </w:rPr>
        <w:t>states</w:t>
      </w:r>
      <w:r w:rsidR="00675684" w:rsidRPr="005A4306">
        <w:rPr>
          <w:bCs/>
          <w:color w:val="auto"/>
        </w:rPr>
        <w:t>, “</w:t>
      </w:r>
      <w:r w:rsidR="00675684" w:rsidRPr="005A4306">
        <w:t>This is the second time in little more than one year that staff has found CenturyLink’s external communications lacking.”</w:t>
      </w:r>
      <w:r w:rsidR="00675684" w:rsidRPr="005A4306">
        <w:rPr>
          <w:rStyle w:val="FootnoteReference"/>
          <w:bCs/>
          <w:color w:val="auto"/>
        </w:rPr>
        <w:footnoteReference w:id="98"/>
      </w:r>
    </w:p>
    <w:p w:rsidR="0015690F" w:rsidRPr="00B80E14" w:rsidRDefault="00B80E14" w:rsidP="00B80E14">
      <w:pPr>
        <w:pStyle w:val="Heading3"/>
        <w:numPr>
          <w:ilvl w:val="0"/>
          <w:numId w:val="19"/>
        </w:numPr>
        <w:spacing w:line="480" w:lineRule="auto"/>
      </w:pPr>
      <w:bookmarkStart w:id="33" w:name="_Toc433362223"/>
      <w:r w:rsidRPr="005A4306">
        <w:t>The company lacks an existing compliance program</w:t>
      </w:r>
      <w:r>
        <w:t>.</w:t>
      </w:r>
      <w:bookmarkEnd w:id="33"/>
      <w:r w:rsidR="0015690F" w:rsidRPr="005A4306">
        <w:t xml:space="preserve"> </w:t>
      </w:r>
    </w:p>
    <w:p w:rsidR="00916773" w:rsidRPr="00B80E14" w:rsidRDefault="00B80E14" w:rsidP="00B80E14">
      <w:pPr>
        <w:pStyle w:val="Default"/>
        <w:spacing w:line="480" w:lineRule="auto"/>
        <w:ind w:left="720" w:hanging="720"/>
        <w:rPr>
          <w:b/>
          <w:color w:val="auto"/>
        </w:rPr>
      </w:pPr>
      <w:r>
        <w:rPr>
          <w:b/>
          <w:color w:val="auto"/>
        </w:rPr>
        <w:t>Q:</w:t>
      </w:r>
      <w:r w:rsidR="00916773" w:rsidRPr="005A4306">
        <w:rPr>
          <w:b/>
          <w:color w:val="auto"/>
        </w:rPr>
        <w:tab/>
      </w:r>
      <w:r w:rsidR="003B67F9" w:rsidRPr="005A4306">
        <w:rPr>
          <w:b/>
          <w:color w:val="auto"/>
        </w:rPr>
        <w:t xml:space="preserve">The eighth factor is the company’s compliance program.  </w:t>
      </w:r>
      <w:r w:rsidR="00916773" w:rsidRPr="005A4306">
        <w:rPr>
          <w:b/>
          <w:color w:val="auto"/>
        </w:rPr>
        <w:t xml:space="preserve">How does the </w:t>
      </w:r>
      <w:r w:rsidR="001D6ED8" w:rsidRPr="005A4306">
        <w:rPr>
          <w:b/>
          <w:color w:val="auto"/>
        </w:rPr>
        <w:t xml:space="preserve">Staff </w:t>
      </w:r>
      <w:r w:rsidR="00916773" w:rsidRPr="005A4306">
        <w:rPr>
          <w:b/>
          <w:color w:val="auto"/>
        </w:rPr>
        <w:t xml:space="preserve">Report describe </w:t>
      </w:r>
      <w:r w:rsidR="00CF591D" w:rsidRPr="005A4306">
        <w:rPr>
          <w:b/>
          <w:color w:val="auto"/>
        </w:rPr>
        <w:t>CenturyLink</w:t>
      </w:r>
      <w:r w:rsidR="00916773" w:rsidRPr="005A4306">
        <w:rPr>
          <w:b/>
          <w:color w:val="auto"/>
        </w:rPr>
        <w:t>’s existing compliance program?</w:t>
      </w:r>
    </w:p>
    <w:p w:rsidR="00916773" w:rsidRPr="005A4306" w:rsidRDefault="00B80E14" w:rsidP="00EC27A5">
      <w:pPr>
        <w:pStyle w:val="Default"/>
        <w:spacing w:line="480" w:lineRule="auto"/>
        <w:ind w:left="720" w:hanging="720"/>
        <w:rPr>
          <w:color w:val="auto"/>
        </w:rPr>
      </w:pPr>
      <w:r>
        <w:rPr>
          <w:color w:val="auto"/>
        </w:rPr>
        <w:t>A:</w:t>
      </w:r>
      <w:r w:rsidR="00916773" w:rsidRPr="005A4306">
        <w:rPr>
          <w:color w:val="auto"/>
        </w:rPr>
        <w:tab/>
      </w:r>
      <w:r w:rsidR="001D6ED8" w:rsidRPr="005A4306">
        <w:rPr>
          <w:color w:val="auto"/>
        </w:rPr>
        <w:t>The Staff Report quite</w:t>
      </w:r>
      <w:r w:rsidR="00916773" w:rsidRPr="005A4306">
        <w:rPr>
          <w:color w:val="auto"/>
        </w:rPr>
        <w:t xml:space="preserve"> succinctly</w:t>
      </w:r>
      <w:r w:rsidR="001D6ED8" w:rsidRPr="005A4306">
        <w:rPr>
          <w:color w:val="auto"/>
        </w:rPr>
        <w:t xml:space="preserve"> state</w:t>
      </w:r>
      <w:r w:rsidR="00C704B4" w:rsidRPr="005A4306">
        <w:rPr>
          <w:color w:val="auto"/>
        </w:rPr>
        <w:t>d</w:t>
      </w:r>
      <w:r w:rsidR="00916773" w:rsidRPr="005A4306">
        <w:rPr>
          <w:color w:val="auto"/>
        </w:rPr>
        <w:t>:  “</w:t>
      </w:r>
      <w:r w:rsidR="00916773" w:rsidRPr="005A4306">
        <w:t>Staff is not aware of any existing compliance program.”</w:t>
      </w:r>
      <w:r w:rsidR="00916773" w:rsidRPr="005A4306">
        <w:rPr>
          <w:rStyle w:val="FootnoteReference"/>
        </w:rPr>
        <w:footnoteReference w:id="99"/>
      </w:r>
      <w:r w:rsidR="00916773" w:rsidRPr="005A4306">
        <w:t xml:space="preserve">  </w:t>
      </w:r>
      <w:r w:rsidR="000728AD" w:rsidRPr="005A4306">
        <w:t>C</w:t>
      </w:r>
      <w:r w:rsidR="006230D4" w:rsidRPr="005A4306">
        <w:t>enturyLink</w:t>
      </w:r>
      <w:r w:rsidR="00386FB4" w:rsidRPr="005A4306">
        <w:t xml:space="preserve">’s </w:t>
      </w:r>
      <w:r w:rsidR="004C714D" w:rsidRPr="005A4306">
        <w:t>testimony</w:t>
      </w:r>
      <w:r w:rsidR="00386FB4" w:rsidRPr="005A4306">
        <w:t xml:space="preserve"> does not address this statement.  </w:t>
      </w:r>
      <w:r w:rsidR="00916773" w:rsidRPr="005A4306">
        <w:t xml:space="preserve">This </w:t>
      </w:r>
      <w:r w:rsidR="00C704B4" w:rsidRPr="005A4306">
        <w:t>should be treated as</w:t>
      </w:r>
      <w:r w:rsidR="00916773" w:rsidRPr="005A4306">
        <w:t xml:space="preserve"> an aggravating factor</w:t>
      </w:r>
      <w:r w:rsidR="001D6ED8" w:rsidRPr="005A4306">
        <w:t xml:space="preserve"> and weighs in favor of an increased penalty</w:t>
      </w:r>
      <w:r w:rsidR="00916773" w:rsidRPr="005A4306">
        <w:t>.</w:t>
      </w:r>
      <w:r w:rsidR="00C704B4" w:rsidRPr="005A4306">
        <w:t xml:space="preserve">  The fact that </w:t>
      </w:r>
      <w:r w:rsidR="009B1F6D" w:rsidRPr="005A4306">
        <w:t>CenturyLink</w:t>
      </w:r>
      <w:r w:rsidR="00C704B4" w:rsidRPr="005A4306">
        <w:t xml:space="preserve"> has now agreed to compliance measures</w:t>
      </w:r>
      <w:r w:rsidR="00C704B4" w:rsidRPr="005A4306">
        <w:rPr>
          <w:rStyle w:val="FootnoteReference"/>
        </w:rPr>
        <w:footnoteReference w:id="100"/>
      </w:r>
      <w:r w:rsidR="00C704B4" w:rsidRPr="005A4306">
        <w:t xml:space="preserve"> does not excuse its prior lack of a compliance program.</w:t>
      </w:r>
    </w:p>
    <w:p w:rsidR="0015690F" w:rsidRPr="007067A6" w:rsidRDefault="007067A6" w:rsidP="007067A6">
      <w:pPr>
        <w:pStyle w:val="Heading3"/>
        <w:numPr>
          <w:ilvl w:val="0"/>
          <w:numId w:val="19"/>
        </w:numPr>
        <w:spacing w:line="480" w:lineRule="auto"/>
      </w:pPr>
      <w:bookmarkStart w:id="34" w:name="_Toc433362224"/>
      <w:proofErr w:type="gramStart"/>
      <w:r w:rsidRPr="005A4306">
        <w:t>The size of the company</w:t>
      </w:r>
      <w:r>
        <w:t>.</w:t>
      </w:r>
      <w:bookmarkEnd w:id="34"/>
      <w:proofErr w:type="gramEnd"/>
    </w:p>
    <w:p w:rsidR="00916773" w:rsidRPr="005A4306" w:rsidRDefault="007067A6" w:rsidP="007067A6">
      <w:pPr>
        <w:pStyle w:val="Default"/>
        <w:spacing w:line="480" w:lineRule="auto"/>
        <w:ind w:left="720" w:hanging="720"/>
        <w:rPr>
          <w:b/>
          <w:color w:val="auto"/>
        </w:rPr>
      </w:pPr>
      <w:r>
        <w:rPr>
          <w:b/>
          <w:color w:val="auto"/>
        </w:rPr>
        <w:t>Q:</w:t>
      </w:r>
      <w:r w:rsidR="00916773" w:rsidRPr="005A4306">
        <w:rPr>
          <w:b/>
          <w:color w:val="auto"/>
        </w:rPr>
        <w:tab/>
      </w:r>
      <w:r w:rsidR="003B67F9" w:rsidRPr="005A4306">
        <w:rPr>
          <w:b/>
          <w:color w:val="auto"/>
        </w:rPr>
        <w:t xml:space="preserve">The ninth factor identified above is the size of the company.  </w:t>
      </w:r>
      <w:r w:rsidR="00916773" w:rsidRPr="005A4306">
        <w:rPr>
          <w:b/>
          <w:color w:val="auto"/>
        </w:rPr>
        <w:t>How would you assess the “size of the company” in assessing penalties?</w:t>
      </w:r>
    </w:p>
    <w:p w:rsidR="00916773" w:rsidRPr="005A4306" w:rsidRDefault="007067A6" w:rsidP="00A57766">
      <w:pPr>
        <w:pStyle w:val="Default"/>
        <w:spacing w:line="480" w:lineRule="auto"/>
        <w:ind w:left="720" w:hanging="720"/>
      </w:pPr>
      <w:r>
        <w:rPr>
          <w:color w:val="auto"/>
        </w:rPr>
        <w:t>A:</w:t>
      </w:r>
      <w:r w:rsidR="00916773" w:rsidRPr="005A4306">
        <w:rPr>
          <w:color w:val="auto"/>
        </w:rPr>
        <w:tab/>
        <w:t xml:space="preserve">The </w:t>
      </w:r>
      <w:r w:rsidR="001D6ED8" w:rsidRPr="005A4306">
        <w:rPr>
          <w:color w:val="auto"/>
        </w:rPr>
        <w:t xml:space="preserve">Staff </w:t>
      </w:r>
      <w:r w:rsidR="00916773" w:rsidRPr="005A4306">
        <w:rPr>
          <w:color w:val="auto"/>
        </w:rPr>
        <w:t>Re</w:t>
      </w:r>
      <w:r w:rsidR="00072A3E" w:rsidRPr="005A4306">
        <w:rPr>
          <w:color w:val="auto"/>
        </w:rPr>
        <w:t>p</w:t>
      </w:r>
      <w:r w:rsidR="00916773" w:rsidRPr="005A4306">
        <w:rPr>
          <w:color w:val="auto"/>
        </w:rPr>
        <w:t>ort states on this factor only that “[t]</w:t>
      </w:r>
      <w:r w:rsidR="00916773" w:rsidRPr="005A4306">
        <w:t>he company reported total intrastate operating revenues of $475,609,089 in 2013.”</w:t>
      </w:r>
      <w:r w:rsidR="00916773" w:rsidRPr="005A4306">
        <w:rPr>
          <w:rStyle w:val="FootnoteReference"/>
        </w:rPr>
        <w:footnoteReference w:id="101"/>
      </w:r>
      <w:r w:rsidR="00916773" w:rsidRPr="005A4306">
        <w:t xml:space="preserve">  </w:t>
      </w:r>
      <w:r w:rsidR="006371AD" w:rsidRPr="005A4306">
        <w:t>This figure is not in context.</w:t>
      </w:r>
    </w:p>
    <w:p w:rsidR="006371AD" w:rsidRPr="005A4306" w:rsidRDefault="00B53D40" w:rsidP="00D40C7A">
      <w:pPr>
        <w:pStyle w:val="Default"/>
        <w:numPr>
          <w:ilvl w:val="0"/>
          <w:numId w:val="2"/>
        </w:numPr>
        <w:spacing w:line="480" w:lineRule="auto"/>
        <w:rPr>
          <w:color w:val="auto"/>
        </w:rPr>
      </w:pPr>
      <w:r w:rsidRPr="005A4306">
        <w:rPr>
          <w:color w:val="auto"/>
        </w:rPr>
        <w:lastRenderedPageBreak/>
        <w:t xml:space="preserve">The </w:t>
      </w:r>
      <w:r w:rsidR="006371AD" w:rsidRPr="005A4306">
        <w:rPr>
          <w:color w:val="auto"/>
        </w:rPr>
        <w:t>Staff</w:t>
      </w:r>
      <w:r w:rsidR="00C704B4" w:rsidRPr="005A4306">
        <w:rPr>
          <w:color w:val="auto"/>
        </w:rPr>
        <w:t xml:space="preserve"> Report</w:t>
      </w:r>
      <w:r w:rsidR="006371AD" w:rsidRPr="005A4306">
        <w:rPr>
          <w:color w:val="auto"/>
        </w:rPr>
        <w:t>’s proposed $2.9</w:t>
      </w:r>
      <w:r w:rsidR="00C704B4" w:rsidRPr="005A4306">
        <w:rPr>
          <w:color w:val="auto"/>
        </w:rPr>
        <w:t>38</w:t>
      </w:r>
      <w:r w:rsidR="006371AD" w:rsidRPr="005A4306">
        <w:rPr>
          <w:color w:val="auto"/>
        </w:rPr>
        <w:t xml:space="preserve"> million penalty represents </w:t>
      </w:r>
      <w:r w:rsidRPr="005A4306">
        <w:rPr>
          <w:color w:val="auto"/>
        </w:rPr>
        <w:t xml:space="preserve">only </w:t>
      </w:r>
      <w:r w:rsidR="006371AD" w:rsidRPr="005A4306">
        <w:rPr>
          <w:b/>
          <w:color w:val="auto"/>
        </w:rPr>
        <w:t>six</w:t>
      </w:r>
      <w:r w:rsidR="00725626" w:rsidRPr="005A4306">
        <w:rPr>
          <w:b/>
          <w:color w:val="auto"/>
        </w:rPr>
        <w:t>-</w:t>
      </w:r>
      <w:r w:rsidR="006371AD" w:rsidRPr="005A4306">
        <w:rPr>
          <w:b/>
          <w:color w:val="auto"/>
        </w:rPr>
        <w:t>tenths of one percent</w:t>
      </w:r>
      <w:r w:rsidR="006371AD" w:rsidRPr="005A4306">
        <w:rPr>
          <w:color w:val="auto"/>
        </w:rPr>
        <w:t xml:space="preserve"> of those revenues.</w:t>
      </w:r>
      <w:r w:rsidR="006371AD" w:rsidRPr="005A4306">
        <w:rPr>
          <w:rStyle w:val="FootnoteReference"/>
          <w:color w:val="auto"/>
        </w:rPr>
        <w:footnoteReference w:id="102"/>
      </w:r>
      <w:r w:rsidR="00C704B4" w:rsidRPr="005A4306">
        <w:rPr>
          <w:color w:val="auto"/>
        </w:rPr>
        <w:t xml:space="preserve">  The $2.855 million in the Settlement Agreement is </w:t>
      </w:r>
      <w:r w:rsidRPr="005A4306">
        <w:rPr>
          <w:color w:val="auto"/>
        </w:rPr>
        <w:t xml:space="preserve">even </w:t>
      </w:r>
      <w:r w:rsidR="00FF39DD">
        <w:rPr>
          <w:color w:val="auto"/>
        </w:rPr>
        <w:t>less.</w:t>
      </w:r>
    </w:p>
    <w:p w:rsidR="00D17D9B" w:rsidRPr="005A4306" w:rsidRDefault="00D17D9B" w:rsidP="00D40C7A">
      <w:pPr>
        <w:pStyle w:val="Default"/>
        <w:numPr>
          <w:ilvl w:val="0"/>
          <w:numId w:val="2"/>
        </w:numPr>
        <w:spacing w:line="480" w:lineRule="auto"/>
        <w:rPr>
          <w:color w:val="auto"/>
        </w:rPr>
      </w:pPr>
      <w:r w:rsidRPr="005A4306">
        <w:rPr>
          <w:color w:val="auto"/>
        </w:rPr>
        <w:t xml:space="preserve">“Reported total intrastate revenue” is </w:t>
      </w:r>
      <w:r w:rsidR="009C2548" w:rsidRPr="005A4306">
        <w:rPr>
          <w:color w:val="auto"/>
        </w:rPr>
        <w:t xml:space="preserve">only </w:t>
      </w:r>
      <w:r w:rsidRPr="005A4306">
        <w:rPr>
          <w:color w:val="auto"/>
        </w:rPr>
        <w:t xml:space="preserve">a subset of the revenues </w:t>
      </w:r>
      <w:r w:rsidR="00CF591D" w:rsidRPr="005A4306">
        <w:rPr>
          <w:color w:val="auto"/>
        </w:rPr>
        <w:t>CenturyLink</w:t>
      </w:r>
      <w:r w:rsidRPr="005A4306">
        <w:rPr>
          <w:color w:val="auto"/>
        </w:rPr>
        <w:t xml:space="preserve"> gets from Washington</w:t>
      </w:r>
      <w:r w:rsidR="00CF7DE6" w:rsidRPr="005A4306">
        <w:rPr>
          <w:color w:val="auto"/>
        </w:rPr>
        <w:t xml:space="preserve"> customers who were put at risk by the outage</w:t>
      </w:r>
      <w:r w:rsidR="00FF39DD">
        <w:rPr>
          <w:color w:val="auto"/>
        </w:rPr>
        <w:t>.</w:t>
      </w:r>
    </w:p>
    <w:p w:rsidR="00D17D9B" w:rsidRPr="005A4306" w:rsidRDefault="00D17D9B" w:rsidP="00D40C7A">
      <w:pPr>
        <w:pStyle w:val="Default"/>
        <w:numPr>
          <w:ilvl w:val="0"/>
          <w:numId w:val="2"/>
        </w:numPr>
        <w:spacing w:line="480" w:lineRule="auto"/>
        <w:rPr>
          <w:color w:val="auto"/>
        </w:rPr>
      </w:pPr>
      <w:r w:rsidRPr="005A4306">
        <w:rPr>
          <w:color w:val="auto"/>
        </w:rPr>
        <w:t xml:space="preserve">And </w:t>
      </w:r>
      <w:r w:rsidR="00CF591D" w:rsidRPr="005A4306">
        <w:rPr>
          <w:color w:val="auto"/>
        </w:rPr>
        <w:t>CenturyLink</w:t>
      </w:r>
      <w:r w:rsidRPr="005A4306">
        <w:rPr>
          <w:color w:val="auto"/>
        </w:rPr>
        <w:t xml:space="preserve"> is part of a company that has </w:t>
      </w:r>
      <w:r w:rsidR="00CF7DE6" w:rsidRPr="005A4306">
        <w:rPr>
          <w:color w:val="auto"/>
        </w:rPr>
        <w:t xml:space="preserve">one-third </w:t>
      </w:r>
      <w:r w:rsidRPr="005A4306">
        <w:rPr>
          <w:color w:val="auto"/>
        </w:rPr>
        <w:t xml:space="preserve">of the total access lines in the </w:t>
      </w:r>
      <w:r w:rsidR="00C578A7" w:rsidRPr="005A4306">
        <w:rPr>
          <w:color w:val="auto"/>
        </w:rPr>
        <w:t>nation</w:t>
      </w:r>
      <w:r w:rsidRPr="005A4306">
        <w:rPr>
          <w:color w:val="auto"/>
        </w:rPr>
        <w:t>,</w:t>
      </w:r>
      <w:r w:rsidR="003C3141" w:rsidRPr="005A4306">
        <w:rPr>
          <w:rStyle w:val="apple-converted-space"/>
          <w:color w:val="252525"/>
          <w:shd w:val="clear" w:color="auto" w:fill="FFFFFF"/>
        </w:rPr>
        <w:t xml:space="preserve"> </w:t>
      </w:r>
      <w:r w:rsidR="00CF7DE6" w:rsidRPr="005A4306">
        <w:rPr>
          <w:color w:val="252525"/>
          <w:shd w:val="clear" w:color="auto" w:fill="FFFFFF"/>
        </w:rPr>
        <w:t>across 37 states.</w:t>
      </w:r>
      <w:r w:rsidR="00CF7DE6" w:rsidRPr="005A4306">
        <w:rPr>
          <w:rStyle w:val="FootnoteReference"/>
          <w:color w:val="auto"/>
        </w:rPr>
        <w:footnoteReference w:id="103"/>
      </w:r>
      <w:r w:rsidR="00CF7DE6" w:rsidRPr="005A4306">
        <w:rPr>
          <w:color w:val="auto"/>
        </w:rPr>
        <w:t xml:space="preserve"> </w:t>
      </w:r>
      <w:r w:rsidR="0056017E" w:rsidRPr="005A4306">
        <w:rPr>
          <w:color w:val="auto"/>
        </w:rPr>
        <w:t xml:space="preserve"> In 2014, </w:t>
      </w:r>
      <w:r w:rsidR="00B7619E" w:rsidRPr="005A4306">
        <w:rPr>
          <w:color w:val="auto"/>
        </w:rPr>
        <w:t>CenturyLink</w:t>
      </w:r>
      <w:r w:rsidR="0056017E" w:rsidRPr="005A4306">
        <w:rPr>
          <w:color w:val="auto"/>
        </w:rPr>
        <w:t xml:space="preserve"> had $18 billion in revenues.</w:t>
      </w:r>
      <w:r w:rsidR="0056017E" w:rsidRPr="005A4306">
        <w:rPr>
          <w:rStyle w:val="FootnoteReference"/>
          <w:color w:val="auto"/>
        </w:rPr>
        <w:footnoteReference w:id="104"/>
      </w:r>
    </w:p>
    <w:p w:rsidR="00C041DC" w:rsidRPr="005A4306" w:rsidRDefault="00386FB4" w:rsidP="00586EEF">
      <w:pPr>
        <w:pStyle w:val="Default"/>
        <w:spacing w:line="480" w:lineRule="auto"/>
        <w:ind w:left="720"/>
        <w:rPr>
          <w:color w:val="auto"/>
        </w:rPr>
      </w:pPr>
      <w:r w:rsidRPr="005A4306">
        <w:rPr>
          <w:color w:val="auto"/>
        </w:rPr>
        <w:t xml:space="preserve">Here again, neither Staff nor </w:t>
      </w:r>
      <w:r w:rsidR="000728AD" w:rsidRPr="005A4306">
        <w:rPr>
          <w:color w:val="auto"/>
        </w:rPr>
        <w:t>C</w:t>
      </w:r>
      <w:r w:rsidR="006230D4" w:rsidRPr="005A4306">
        <w:rPr>
          <w:color w:val="auto"/>
        </w:rPr>
        <w:t>enturyLink</w:t>
      </w:r>
      <w:r w:rsidR="00586EEF">
        <w:rPr>
          <w:color w:val="auto"/>
        </w:rPr>
        <w:t xml:space="preserve"> </w:t>
      </w:r>
      <w:r w:rsidR="00D06ECA">
        <w:rPr>
          <w:color w:val="auto"/>
        </w:rPr>
        <w:t>t</w:t>
      </w:r>
      <w:r w:rsidRPr="005A4306">
        <w:rPr>
          <w:color w:val="auto"/>
        </w:rPr>
        <w:t xml:space="preserve">estimony </w:t>
      </w:r>
      <w:r w:rsidR="00FF7336" w:rsidRPr="005A4306">
        <w:rPr>
          <w:color w:val="auto"/>
        </w:rPr>
        <w:t>provides the necessary context required by the Commission’s enforcement policies</w:t>
      </w:r>
      <w:r w:rsidRPr="005A4306">
        <w:rPr>
          <w:color w:val="auto"/>
        </w:rPr>
        <w:t>.</w:t>
      </w:r>
    </w:p>
    <w:p w:rsidR="00FE1E48" w:rsidRPr="005A4306" w:rsidRDefault="00EC27A5" w:rsidP="00FF39DD">
      <w:pPr>
        <w:pStyle w:val="Heading1"/>
      </w:pPr>
      <w:bookmarkStart w:id="35" w:name="_Toc433362225"/>
      <w:r w:rsidRPr="005A4306">
        <w:t>VI.</w:t>
      </w:r>
      <w:r w:rsidRPr="005A4306">
        <w:tab/>
      </w:r>
      <w:r w:rsidR="00FE1E48" w:rsidRPr="005A4306">
        <w:t>MITIGATING FACTORS</w:t>
      </w:r>
      <w:bookmarkEnd w:id="35"/>
    </w:p>
    <w:p w:rsidR="00FE1E48" w:rsidRPr="00586EEF" w:rsidRDefault="00586EEF" w:rsidP="00586EEF">
      <w:pPr>
        <w:spacing w:line="480" w:lineRule="auto"/>
        <w:rPr>
          <w:b/>
        </w:rPr>
      </w:pPr>
      <w:r>
        <w:rPr>
          <w:b/>
        </w:rPr>
        <w:t xml:space="preserve">Q: </w:t>
      </w:r>
      <w:r>
        <w:rPr>
          <w:b/>
        </w:rPr>
        <w:tab/>
        <w:t>A</w:t>
      </w:r>
      <w:r w:rsidR="00FE1E48" w:rsidRPr="00586EEF">
        <w:rPr>
          <w:b/>
        </w:rPr>
        <w:t xml:space="preserve">re </w:t>
      </w:r>
      <w:r w:rsidR="00D004B2" w:rsidRPr="00586EEF">
        <w:rPr>
          <w:b/>
        </w:rPr>
        <w:t>you</w:t>
      </w:r>
      <w:r w:rsidR="00FE1E48" w:rsidRPr="00586EEF">
        <w:rPr>
          <w:b/>
        </w:rPr>
        <w:t xml:space="preserve"> aware of any mitigating factors that might justify a lesser penalty?</w:t>
      </w:r>
    </w:p>
    <w:p w:rsidR="00FE1E48" w:rsidRPr="00D06ECA" w:rsidRDefault="00586EEF" w:rsidP="00F40E81">
      <w:pPr>
        <w:spacing w:line="480" w:lineRule="auto"/>
        <w:ind w:left="720" w:hanging="720"/>
      </w:pPr>
      <w:r>
        <w:t>A:</w:t>
      </w:r>
      <w:r>
        <w:tab/>
      </w:r>
      <w:r w:rsidR="00FE1E48" w:rsidRPr="00586EEF">
        <w:t>No.</w:t>
      </w:r>
      <w:r w:rsidR="00B90B3D" w:rsidRPr="00586EEF">
        <w:t xml:space="preserve">  All of the factors discussed above </w:t>
      </w:r>
      <w:r w:rsidR="00174308" w:rsidRPr="00586EEF">
        <w:t xml:space="preserve">weigh </w:t>
      </w:r>
      <w:r w:rsidR="00B90B3D" w:rsidRPr="00586EEF">
        <w:t>in favor of an increased penalty, and</w:t>
      </w:r>
      <w:r w:rsidR="00174308" w:rsidRPr="00586EEF">
        <w:t xml:space="preserve">, in totality, for </w:t>
      </w:r>
      <w:r w:rsidR="00B90B3D" w:rsidRPr="00586EEF">
        <w:t>a maximum penalty.  The Staff Report does not identify any mitigating factors</w:t>
      </w:r>
      <w:r w:rsidR="00386FB4" w:rsidRPr="00586EEF">
        <w:t xml:space="preserve">, and neither do Staff or </w:t>
      </w:r>
      <w:r w:rsidR="000728AD" w:rsidRPr="00586EEF">
        <w:t>C</w:t>
      </w:r>
      <w:r w:rsidR="006230D4" w:rsidRPr="00586EEF">
        <w:t>enturyLink</w:t>
      </w:r>
      <w:r w:rsidR="00386FB4" w:rsidRPr="00586EEF">
        <w:t xml:space="preserve"> testimony</w:t>
      </w:r>
      <w:r w:rsidR="0079637D" w:rsidRPr="00586EEF">
        <w:t xml:space="preserve"> supporting the Multi-Party Settlement Agreement</w:t>
      </w:r>
      <w:r w:rsidR="00B90B3D" w:rsidRPr="00586EEF">
        <w:t xml:space="preserve">.  </w:t>
      </w:r>
      <w:r w:rsidR="00DA1407" w:rsidRPr="00586EEF">
        <w:t xml:space="preserve">Indeed, </w:t>
      </w:r>
      <w:r w:rsidR="000728AD" w:rsidRPr="00586EEF">
        <w:t>C</w:t>
      </w:r>
      <w:r w:rsidR="006230D4" w:rsidRPr="00586EEF">
        <w:t>enturyLink</w:t>
      </w:r>
      <w:r w:rsidR="00DA1407" w:rsidRPr="00586EEF">
        <w:t xml:space="preserve"> states it is “not asking for any mitigation or reduction in” the recommended penalty.</w:t>
      </w:r>
      <w:r w:rsidR="00DA1407" w:rsidRPr="005A4306">
        <w:rPr>
          <w:rStyle w:val="FootnoteReference"/>
        </w:rPr>
        <w:footnoteReference w:id="105"/>
      </w:r>
      <w:r w:rsidR="00DA1407" w:rsidRPr="00586EEF">
        <w:t xml:space="preserve">  Staff’s recommendation already mitigates penalties</w:t>
      </w:r>
      <w:r w:rsidR="00D166A2" w:rsidRPr="00586EEF">
        <w:t xml:space="preserve"> when no mitigation is warranted</w:t>
      </w:r>
      <w:r w:rsidR="00DA1407" w:rsidRPr="00586EEF">
        <w:t>.</w:t>
      </w:r>
      <w:r w:rsidR="00F40E81">
        <w:t xml:space="preserve">  </w:t>
      </w:r>
      <w:r w:rsidR="00DA1407" w:rsidRPr="005A4306">
        <w:t xml:space="preserve">A </w:t>
      </w:r>
      <w:r w:rsidR="00B90B3D" w:rsidRPr="005A4306">
        <w:lastRenderedPageBreak/>
        <w:t>maximum penalty is far from being “unduly punitive</w:t>
      </w:r>
      <w:r w:rsidR="00B95C35" w:rsidRPr="005A4306">
        <w:t>.</w:t>
      </w:r>
      <w:r w:rsidR="00B90B3D" w:rsidRPr="005A4306">
        <w:t>”</w:t>
      </w:r>
      <w:r w:rsidR="00DA1407" w:rsidRPr="005A4306">
        <w:rPr>
          <w:rStyle w:val="FootnoteReference"/>
        </w:rPr>
        <w:footnoteReference w:id="106"/>
      </w:r>
      <w:r w:rsidR="00386FB4" w:rsidRPr="005A4306">
        <w:t xml:space="preserve"> </w:t>
      </w:r>
      <w:r w:rsidR="00B90B3D" w:rsidRPr="005A4306">
        <w:t xml:space="preserve"> </w:t>
      </w:r>
      <w:r w:rsidR="002D71D0" w:rsidRPr="005A4306">
        <w:t>It is appropriate.  I</w:t>
      </w:r>
      <w:r w:rsidR="00B90B3D" w:rsidRPr="005A4306">
        <w:t>mposing one-fourth of the maximum is unduly lenient.</w:t>
      </w:r>
      <w:r w:rsidR="00FE1E48" w:rsidRPr="005A4306">
        <w:t xml:space="preserve">  </w:t>
      </w:r>
    </w:p>
    <w:p w:rsidR="005E5FB0" w:rsidRPr="005A4306" w:rsidRDefault="005E5FB0" w:rsidP="00F40E81">
      <w:pPr>
        <w:pStyle w:val="Heading1"/>
        <w:numPr>
          <w:ilvl w:val="0"/>
          <w:numId w:val="24"/>
        </w:numPr>
      </w:pPr>
      <w:bookmarkStart w:id="36" w:name="_Toc433362226"/>
      <w:r w:rsidRPr="005A4306">
        <w:t>NON-MONETARY ISSUES</w:t>
      </w:r>
      <w:bookmarkEnd w:id="36"/>
      <w:r w:rsidRPr="005A4306">
        <w:t xml:space="preserve"> </w:t>
      </w:r>
    </w:p>
    <w:p w:rsidR="005E5FB0" w:rsidRPr="005A4306" w:rsidRDefault="00F40E81" w:rsidP="00665BCA">
      <w:pPr>
        <w:pStyle w:val="ListParagraph"/>
        <w:ind w:hanging="720"/>
        <w:rPr>
          <w:b/>
          <w:szCs w:val="24"/>
        </w:rPr>
      </w:pPr>
      <w:r>
        <w:rPr>
          <w:b/>
          <w:szCs w:val="24"/>
        </w:rPr>
        <w:t>Q:</w:t>
      </w:r>
      <w:r w:rsidR="005E5FB0" w:rsidRPr="005A4306">
        <w:rPr>
          <w:b/>
          <w:szCs w:val="24"/>
        </w:rPr>
        <w:tab/>
        <w:t xml:space="preserve">Should </w:t>
      </w:r>
      <w:r w:rsidR="00162A5A" w:rsidRPr="005A4306">
        <w:rPr>
          <w:b/>
          <w:szCs w:val="24"/>
        </w:rPr>
        <w:t xml:space="preserve">imposing </w:t>
      </w:r>
      <w:r w:rsidR="005E5FB0" w:rsidRPr="005A4306">
        <w:rPr>
          <w:b/>
          <w:szCs w:val="24"/>
        </w:rPr>
        <w:t>penalties be the extent of this Commission’s action?</w:t>
      </w:r>
    </w:p>
    <w:p w:rsidR="00C041DC" w:rsidRPr="00F40E81" w:rsidRDefault="00F40E81" w:rsidP="00F40E81">
      <w:pPr>
        <w:pStyle w:val="ListParagraph"/>
        <w:ind w:hanging="720"/>
        <w:rPr>
          <w:szCs w:val="24"/>
        </w:rPr>
      </w:pPr>
      <w:r>
        <w:rPr>
          <w:szCs w:val="24"/>
        </w:rPr>
        <w:t>A:</w:t>
      </w:r>
      <w:r w:rsidR="005E5FB0" w:rsidRPr="005A4306">
        <w:rPr>
          <w:szCs w:val="24"/>
        </w:rPr>
        <w:tab/>
        <w:t>No.  I</w:t>
      </w:r>
      <w:r w:rsidR="00EC27A5" w:rsidRPr="005A4306">
        <w:rPr>
          <w:szCs w:val="24"/>
        </w:rPr>
        <w:t>t is</w:t>
      </w:r>
      <w:r w:rsidR="005E5FB0" w:rsidRPr="005A4306">
        <w:rPr>
          <w:szCs w:val="24"/>
        </w:rPr>
        <w:t xml:space="preserve"> important that the Commission also require </w:t>
      </w:r>
      <w:r w:rsidR="00CF591D" w:rsidRPr="005A4306">
        <w:rPr>
          <w:szCs w:val="24"/>
        </w:rPr>
        <w:t>CenturyLink</w:t>
      </w:r>
      <w:r w:rsidR="005E5FB0" w:rsidRPr="005A4306">
        <w:rPr>
          <w:szCs w:val="24"/>
        </w:rPr>
        <w:t xml:space="preserve"> to </w:t>
      </w:r>
      <w:r w:rsidR="00665BCA" w:rsidRPr="005A4306">
        <w:rPr>
          <w:szCs w:val="24"/>
        </w:rPr>
        <w:t xml:space="preserve">ensure (if not insure) that the chances of recurrence will be slight.  </w:t>
      </w:r>
      <w:r w:rsidR="002C12DC" w:rsidRPr="005A4306">
        <w:rPr>
          <w:szCs w:val="24"/>
        </w:rPr>
        <w:t>To that end, Public Counsel supports</w:t>
      </w:r>
      <w:r w:rsidR="00665BCA" w:rsidRPr="005A4306">
        <w:rPr>
          <w:szCs w:val="24"/>
        </w:rPr>
        <w:t xml:space="preserve"> adopting</w:t>
      </w:r>
      <w:r w:rsidR="00D166A2" w:rsidRPr="005A4306">
        <w:rPr>
          <w:szCs w:val="24"/>
        </w:rPr>
        <w:t xml:space="preserve"> the technical recommendations and reporting requirements provided in the Multi-Party Settlement Agreement.  In particular, the reporting requirements from the Staff Report which have been refined in the Settlement Agreement, the contemporaneous filing of reports submitted to the FCC, and the appointment of a Compliance Officer are reasonable to impose on CenturyLink.</w:t>
      </w:r>
      <w:r w:rsidR="00D2620D" w:rsidRPr="005A4306">
        <w:rPr>
          <w:szCs w:val="24"/>
        </w:rPr>
        <w:t xml:space="preserve">  </w:t>
      </w:r>
    </w:p>
    <w:p w:rsidR="00725626" w:rsidRPr="005A4306" w:rsidRDefault="00176AA0" w:rsidP="00F40E81">
      <w:pPr>
        <w:pStyle w:val="Heading1"/>
        <w:numPr>
          <w:ilvl w:val="0"/>
          <w:numId w:val="24"/>
        </w:numPr>
      </w:pPr>
      <w:bookmarkStart w:id="37" w:name="_Toc433362227"/>
      <w:r w:rsidRPr="005A4306">
        <w:t>OTHER CONSIDERATIONS IN SETTING THE PENALTY</w:t>
      </w:r>
      <w:bookmarkEnd w:id="37"/>
    </w:p>
    <w:p w:rsidR="00665BCA" w:rsidRPr="00F40E81" w:rsidRDefault="00414BA5" w:rsidP="00F40E81">
      <w:pPr>
        <w:pStyle w:val="Heading2"/>
        <w:numPr>
          <w:ilvl w:val="0"/>
          <w:numId w:val="22"/>
        </w:numPr>
      </w:pPr>
      <w:bookmarkStart w:id="38" w:name="_Toc433362228"/>
      <w:r w:rsidRPr="005A4306">
        <w:t>CenturyLink</w:t>
      </w:r>
      <w:r w:rsidR="00F40E81">
        <w:t xml:space="preserve"> Must </w:t>
      </w:r>
      <w:proofErr w:type="gramStart"/>
      <w:r w:rsidR="00F40E81">
        <w:t>be</w:t>
      </w:r>
      <w:proofErr w:type="gramEnd"/>
      <w:r w:rsidR="00F40E81">
        <w:t xml:space="preserve"> Held Accountable for the Failures of its Agent, </w:t>
      </w:r>
      <w:proofErr w:type="spellStart"/>
      <w:r w:rsidR="00F40E81">
        <w:t>I</w:t>
      </w:r>
      <w:r w:rsidR="00F40E81" w:rsidRPr="005A4306">
        <w:t>ntrado</w:t>
      </w:r>
      <w:proofErr w:type="spellEnd"/>
      <w:r w:rsidR="00B53D40" w:rsidRPr="005A4306">
        <w:t>.</w:t>
      </w:r>
      <w:bookmarkEnd w:id="38"/>
    </w:p>
    <w:p w:rsidR="00976827" w:rsidRPr="005A4306" w:rsidRDefault="00F40E81" w:rsidP="009C2548">
      <w:pPr>
        <w:pStyle w:val="ListParagraph"/>
        <w:ind w:hanging="720"/>
        <w:rPr>
          <w:b/>
          <w:szCs w:val="24"/>
        </w:rPr>
      </w:pPr>
      <w:r>
        <w:rPr>
          <w:b/>
          <w:szCs w:val="24"/>
        </w:rPr>
        <w:t>Q:</w:t>
      </w:r>
      <w:r w:rsidR="00976827" w:rsidRPr="005A4306">
        <w:rPr>
          <w:b/>
          <w:szCs w:val="24"/>
        </w:rPr>
        <w:tab/>
        <w:t xml:space="preserve">It appears that the root cause of the 911 outage in Washington was a failure of </w:t>
      </w:r>
      <w:proofErr w:type="spellStart"/>
      <w:r w:rsidR="00976827" w:rsidRPr="005A4306">
        <w:rPr>
          <w:b/>
          <w:szCs w:val="24"/>
        </w:rPr>
        <w:t>Intrado’s</w:t>
      </w:r>
      <w:proofErr w:type="spellEnd"/>
      <w:r w:rsidR="00976827" w:rsidRPr="005A4306">
        <w:rPr>
          <w:b/>
          <w:szCs w:val="24"/>
        </w:rPr>
        <w:t xml:space="preserve"> router in Colorado.</w:t>
      </w:r>
      <w:r w:rsidR="00754424" w:rsidRPr="005A4306">
        <w:rPr>
          <w:rStyle w:val="FootnoteReference"/>
          <w:b/>
          <w:szCs w:val="24"/>
        </w:rPr>
        <w:footnoteReference w:id="107"/>
      </w:r>
      <w:r w:rsidR="00976827" w:rsidRPr="005A4306">
        <w:rPr>
          <w:b/>
          <w:szCs w:val="24"/>
        </w:rPr>
        <w:t xml:space="preserve">  </w:t>
      </w:r>
      <w:r w:rsidR="002C12DC" w:rsidRPr="005A4306">
        <w:rPr>
          <w:b/>
          <w:szCs w:val="24"/>
        </w:rPr>
        <w:t>Does this absolve CenturyLink from being penalized?</w:t>
      </w:r>
      <w:r w:rsidR="00754424" w:rsidRPr="005A4306">
        <w:rPr>
          <w:b/>
          <w:szCs w:val="24"/>
        </w:rPr>
        <w:t xml:space="preserve"> </w:t>
      </w:r>
    </w:p>
    <w:p w:rsidR="0056729D" w:rsidRDefault="00F40E81" w:rsidP="0056729D">
      <w:pPr>
        <w:pStyle w:val="ListParagraph"/>
        <w:ind w:hanging="720"/>
        <w:rPr>
          <w:szCs w:val="24"/>
        </w:rPr>
      </w:pPr>
      <w:r>
        <w:rPr>
          <w:szCs w:val="24"/>
        </w:rPr>
        <w:t>A:</w:t>
      </w:r>
      <w:r w:rsidR="00754424" w:rsidRPr="005A4306">
        <w:rPr>
          <w:szCs w:val="24"/>
        </w:rPr>
        <w:tab/>
      </w:r>
      <w:r w:rsidR="00450146" w:rsidRPr="005A4306">
        <w:rPr>
          <w:szCs w:val="24"/>
        </w:rPr>
        <w:t>No</w:t>
      </w:r>
      <w:r>
        <w:rPr>
          <w:szCs w:val="24"/>
        </w:rPr>
        <w:t>, a</w:t>
      </w:r>
      <w:r w:rsidR="00C041DC" w:rsidRPr="005A4306">
        <w:rPr>
          <w:szCs w:val="24"/>
        </w:rPr>
        <w:t xml:space="preserve">s </w:t>
      </w:r>
      <w:r w:rsidR="00D166A2" w:rsidRPr="005A4306">
        <w:rPr>
          <w:szCs w:val="24"/>
        </w:rPr>
        <w:t>demonstrated</w:t>
      </w:r>
      <w:r w:rsidR="00C041DC" w:rsidRPr="005A4306">
        <w:rPr>
          <w:szCs w:val="24"/>
        </w:rPr>
        <w:t xml:space="preserve"> by the </w:t>
      </w:r>
      <w:r w:rsidR="00FF7336" w:rsidRPr="005A4306">
        <w:rPr>
          <w:szCs w:val="24"/>
        </w:rPr>
        <w:t>Multi-Party</w:t>
      </w:r>
      <w:r w:rsidR="00C041DC" w:rsidRPr="005A4306">
        <w:rPr>
          <w:szCs w:val="24"/>
        </w:rPr>
        <w:t xml:space="preserve"> Settlement Agreement and the suppor</w:t>
      </w:r>
      <w:r w:rsidR="00FF7336" w:rsidRPr="005A4306">
        <w:rPr>
          <w:szCs w:val="24"/>
        </w:rPr>
        <w:t>t</w:t>
      </w:r>
      <w:r w:rsidR="00C041DC" w:rsidRPr="005A4306">
        <w:rPr>
          <w:szCs w:val="24"/>
        </w:rPr>
        <w:t>ing testimony</w:t>
      </w:r>
      <w:ins w:id="39" w:author="LisaW4" w:date="2015-12-17T10:10:00Z">
        <w:r w:rsidR="00BB1092">
          <w:rPr>
            <w:szCs w:val="24"/>
          </w:rPr>
          <w:t>,</w:t>
        </w:r>
      </w:ins>
      <w:del w:id="40" w:author="LisaW4" w:date="2015-12-17T10:10:00Z">
        <w:r w:rsidDel="00BB1092">
          <w:rPr>
            <w:szCs w:val="24"/>
          </w:rPr>
          <w:delText>.  I</w:delText>
        </w:r>
        <w:r w:rsidR="00450146" w:rsidRPr="005A4306" w:rsidDel="00BB1092">
          <w:rPr>
            <w:szCs w:val="24"/>
          </w:rPr>
          <w:delText>t is</w:delText>
        </w:r>
      </w:del>
      <w:r w:rsidR="00450146" w:rsidRPr="005A4306">
        <w:rPr>
          <w:szCs w:val="24"/>
        </w:rPr>
        <w:t xml:space="preserve"> the</w:t>
      </w:r>
      <w:bookmarkStart w:id="41" w:name="_GoBack"/>
      <w:bookmarkEnd w:id="41"/>
      <w:r w:rsidR="00450146" w:rsidRPr="005A4306">
        <w:rPr>
          <w:szCs w:val="24"/>
        </w:rPr>
        <w:t xml:space="preserve"> </w:t>
      </w:r>
      <w:r w:rsidR="00090F11" w:rsidRPr="005A4306">
        <w:rPr>
          <w:szCs w:val="24"/>
        </w:rPr>
        <w:t xml:space="preserve">Washington-related </w:t>
      </w:r>
      <w:r w:rsidR="00450146" w:rsidRPr="005A4306">
        <w:rPr>
          <w:szCs w:val="24"/>
        </w:rPr>
        <w:t>impact of the failures and the danger to Washingtonians</w:t>
      </w:r>
      <w:r w:rsidR="00D166A2" w:rsidRPr="005A4306">
        <w:rPr>
          <w:szCs w:val="24"/>
        </w:rPr>
        <w:t xml:space="preserve"> resulting</w:t>
      </w:r>
      <w:r>
        <w:rPr>
          <w:szCs w:val="24"/>
        </w:rPr>
        <w:t xml:space="preserve"> from the April 2014, </w:t>
      </w:r>
      <w:proofErr w:type="gramStart"/>
      <w:r>
        <w:rPr>
          <w:szCs w:val="24"/>
        </w:rPr>
        <w:t>911 outage</w:t>
      </w:r>
      <w:proofErr w:type="gramEnd"/>
      <w:ins w:id="42" w:author="LisaW4" w:date="2015-12-17T10:11:00Z">
        <w:r w:rsidR="00BB1092">
          <w:rPr>
            <w:szCs w:val="24"/>
          </w:rPr>
          <w:t xml:space="preserve"> are relevant</w:t>
        </w:r>
      </w:ins>
      <w:r w:rsidR="00450146" w:rsidRPr="005A4306">
        <w:rPr>
          <w:szCs w:val="24"/>
        </w:rPr>
        <w:t>.</w:t>
      </w:r>
      <w:r w:rsidR="009A62D1" w:rsidRPr="005A4306">
        <w:rPr>
          <w:szCs w:val="24"/>
        </w:rPr>
        <w:t xml:space="preserve">  This Commission’s primary role is to regulate Washington utilities</w:t>
      </w:r>
      <w:r w:rsidR="009C2548" w:rsidRPr="005A4306">
        <w:rPr>
          <w:szCs w:val="24"/>
        </w:rPr>
        <w:t xml:space="preserve"> and their service to </w:t>
      </w:r>
      <w:r w:rsidR="009C2548" w:rsidRPr="005A4306">
        <w:rPr>
          <w:szCs w:val="24"/>
        </w:rPr>
        <w:lastRenderedPageBreak/>
        <w:t xml:space="preserve">Washingtonians.  </w:t>
      </w:r>
      <w:r w:rsidR="00CF591D" w:rsidRPr="005A4306">
        <w:rPr>
          <w:szCs w:val="24"/>
        </w:rPr>
        <w:t>CenturyLink</w:t>
      </w:r>
      <w:r w:rsidR="009A62D1" w:rsidRPr="005A4306">
        <w:rPr>
          <w:szCs w:val="24"/>
        </w:rPr>
        <w:t xml:space="preserve"> is </w:t>
      </w:r>
      <w:r w:rsidR="009C2548" w:rsidRPr="005A4306">
        <w:rPr>
          <w:szCs w:val="24"/>
        </w:rPr>
        <w:t>a Washington utility, and Washingtonians were put at risk</w:t>
      </w:r>
      <w:r w:rsidR="009A62D1" w:rsidRPr="005A4306">
        <w:rPr>
          <w:szCs w:val="24"/>
        </w:rPr>
        <w:t xml:space="preserve">.  </w:t>
      </w:r>
      <w:r w:rsidR="00BD0709" w:rsidRPr="005A4306">
        <w:rPr>
          <w:szCs w:val="24"/>
        </w:rPr>
        <w:t xml:space="preserve">And </w:t>
      </w:r>
      <w:r w:rsidR="009B1F6D" w:rsidRPr="005A4306">
        <w:rPr>
          <w:szCs w:val="24"/>
        </w:rPr>
        <w:t>CenturyLink</w:t>
      </w:r>
      <w:r w:rsidR="00BD0709" w:rsidRPr="005A4306">
        <w:rPr>
          <w:szCs w:val="24"/>
        </w:rPr>
        <w:t>, as a Washington utility, should not be able to “contract away” its duties under Washington law and policy.</w:t>
      </w:r>
      <w:r w:rsidR="001E42BD" w:rsidRPr="005A4306">
        <w:rPr>
          <w:rStyle w:val="FootnoteReference"/>
          <w:szCs w:val="24"/>
        </w:rPr>
        <w:footnoteReference w:id="108"/>
      </w:r>
      <w:r w:rsidR="00386FB4" w:rsidRPr="005A4306">
        <w:rPr>
          <w:szCs w:val="24"/>
        </w:rPr>
        <w:t xml:space="preserve">  </w:t>
      </w:r>
      <w:r w:rsidR="000728AD" w:rsidRPr="005A4306">
        <w:rPr>
          <w:szCs w:val="24"/>
        </w:rPr>
        <w:t>C</w:t>
      </w:r>
      <w:r w:rsidR="002B27C8" w:rsidRPr="005A4306">
        <w:rPr>
          <w:szCs w:val="24"/>
        </w:rPr>
        <w:t>enturyLink</w:t>
      </w:r>
      <w:r w:rsidR="00386FB4" w:rsidRPr="005A4306">
        <w:rPr>
          <w:szCs w:val="24"/>
        </w:rPr>
        <w:t xml:space="preserve"> does not deny this </w:t>
      </w:r>
      <w:r w:rsidR="004C714D" w:rsidRPr="005A4306">
        <w:rPr>
          <w:szCs w:val="24"/>
        </w:rPr>
        <w:t>responsibility</w:t>
      </w:r>
      <w:r w:rsidR="00386FB4" w:rsidRPr="005A4306">
        <w:rPr>
          <w:szCs w:val="24"/>
        </w:rPr>
        <w:t xml:space="preserve"> in its testimony.</w:t>
      </w:r>
    </w:p>
    <w:p w:rsidR="00AB3A08" w:rsidRPr="0056729D" w:rsidRDefault="00AB3A08" w:rsidP="0056729D">
      <w:pPr>
        <w:pStyle w:val="ListParagraph"/>
        <w:rPr>
          <w:szCs w:val="24"/>
        </w:rPr>
      </w:pPr>
      <w:r w:rsidRPr="0056729D">
        <w:rPr>
          <w:szCs w:val="24"/>
        </w:rPr>
        <w:t xml:space="preserve">Further, as part of the FCC 911 outage settlement with </w:t>
      </w:r>
      <w:r w:rsidR="00D004B2" w:rsidRPr="0056729D">
        <w:rPr>
          <w:szCs w:val="24"/>
        </w:rPr>
        <w:t>CenturyLink</w:t>
      </w:r>
      <w:r w:rsidRPr="0056729D">
        <w:rPr>
          <w:szCs w:val="24"/>
        </w:rPr>
        <w:t xml:space="preserve">, CenturyLink “fully acknowledge[d] that it is responsible for complying with applicable </w:t>
      </w:r>
      <w:r w:rsidR="00B7619E" w:rsidRPr="0056729D">
        <w:rPr>
          <w:szCs w:val="24"/>
        </w:rPr>
        <w:t>[FCC]</w:t>
      </w:r>
      <w:r w:rsidRPr="0056729D">
        <w:rPr>
          <w:szCs w:val="24"/>
        </w:rPr>
        <w:t xml:space="preserve"> rules regardless of any alleged failures by its subcontractors.”</w:t>
      </w:r>
      <w:r w:rsidRPr="005A4306">
        <w:rPr>
          <w:rStyle w:val="FootnoteReference"/>
          <w:szCs w:val="24"/>
        </w:rPr>
        <w:footnoteReference w:id="109"/>
      </w:r>
      <w:r w:rsidRPr="0056729D">
        <w:rPr>
          <w:szCs w:val="24"/>
        </w:rPr>
        <w:t xml:space="preserve"> </w:t>
      </w:r>
    </w:p>
    <w:p w:rsidR="002562C8" w:rsidRPr="005A4306" w:rsidRDefault="00CC52B5" w:rsidP="00CC52B5">
      <w:pPr>
        <w:pStyle w:val="Heading2"/>
        <w:numPr>
          <w:ilvl w:val="0"/>
          <w:numId w:val="22"/>
        </w:numPr>
      </w:pPr>
      <w:bookmarkStart w:id="43" w:name="_Toc433362229"/>
      <w:proofErr w:type="gramStart"/>
      <w:r>
        <w:t xml:space="preserve">Federal implications </w:t>
      </w:r>
      <w:r w:rsidRPr="005A4306">
        <w:t>of the outage</w:t>
      </w:r>
      <w:r>
        <w:t>.</w:t>
      </w:r>
      <w:bookmarkEnd w:id="43"/>
      <w:proofErr w:type="gramEnd"/>
    </w:p>
    <w:p w:rsidR="002562C8" w:rsidRPr="005A4306" w:rsidRDefault="00CC52B5" w:rsidP="00A57766">
      <w:pPr>
        <w:pStyle w:val="ListParagraph"/>
        <w:ind w:hanging="720"/>
        <w:rPr>
          <w:b/>
          <w:szCs w:val="24"/>
        </w:rPr>
      </w:pPr>
      <w:r>
        <w:rPr>
          <w:b/>
          <w:szCs w:val="24"/>
        </w:rPr>
        <w:t>Q:</w:t>
      </w:r>
      <w:r w:rsidR="002562C8" w:rsidRPr="005A4306">
        <w:rPr>
          <w:b/>
          <w:szCs w:val="24"/>
        </w:rPr>
        <w:tab/>
        <w:t>Since this was an outage impacting multiple st</w:t>
      </w:r>
      <w:r w:rsidR="004F10C4">
        <w:rPr>
          <w:b/>
          <w:szCs w:val="24"/>
        </w:rPr>
        <w:t>ates, is</w:t>
      </w:r>
      <w:r w:rsidR="002562C8" w:rsidRPr="005A4306">
        <w:rPr>
          <w:b/>
          <w:szCs w:val="24"/>
        </w:rPr>
        <w:t xml:space="preserve"> the FCC addressing </w:t>
      </w:r>
      <w:r w:rsidR="00B7619E" w:rsidRPr="005A4306">
        <w:rPr>
          <w:b/>
          <w:szCs w:val="24"/>
        </w:rPr>
        <w:t>the issues</w:t>
      </w:r>
      <w:r w:rsidR="002562C8" w:rsidRPr="005A4306">
        <w:rPr>
          <w:b/>
          <w:szCs w:val="24"/>
        </w:rPr>
        <w:t>?</w:t>
      </w:r>
    </w:p>
    <w:p w:rsidR="003E05FB" w:rsidRPr="005A4306" w:rsidRDefault="00CC52B5" w:rsidP="00665BCA">
      <w:pPr>
        <w:pStyle w:val="ListParagraph"/>
        <w:ind w:hanging="720"/>
        <w:rPr>
          <w:szCs w:val="24"/>
        </w:rPr>
      </w:pPr>
      <w:r>
        <w:rPr>
          <w:szCs w:val="24"/>
        </w:rPr>
        <w:t>A:</w:t>
      </w:r>
      <w:r w:rsidR="002562C8" w:rsidRPr="005A4306">
        <w:rPr>
          <w:szCs w:val="24"/>
        </w:rPr>
        <w:tab/>
        <w:t>The FCC opened a docket (PS 14-72)</w:t>
      </w:r>
      <w:r w:rsidR="00B7619E" w:rsidRPr="005A4306">
        <w:rPr>
          <w:szCs w:val="24"/>
        </w:rPr>
        <w:t xml:space="preserve">, in response to the </w:t>
      </w:r>
      <w:r w:rsidR="00887843" w:rsidRPr="005A4306">
        <w:rPr>
          <w:szCs w:val="24"/>
        </w:rPr>
        <w:t xml:space="preserve">April 2014 </w:t>
      </w:r>
      <w:r w:rsidR="00B7619E" w:rsidRPr="005A4306">
        <w:rPr>
          <w:szCs w:val="24"/>
        </w:rPr>
        <w:t xml:space="preserve">multi-state </w:t>
      </w:r>
      <w:r w:rsidR="00C041DC" w:rsidRPr="005A4306">
        <w:rPr>
          <w:szCs w:val="24"/>
        </w:rPr>
        <w:t xml:space="preserve">911 </w:t>
      </w:r>
      <w:r w:rsidR="00B7619E" w:rsidRPr="005A4306">
        <w:rPr>
          <w:szCs w:val="24"/>
        </w:rPr>
        <w:t>outage</w:t>
      </w:r>
      <w:r w:rsidR="00665BCA" w:rsidRPr="005A4306">
        <w:rPr>
          <w:szCs w:val="24"/>
        </w:rPr>
        <w:t xml:space="preserve">.  </w:t>
      </w:r>
      <w:r w:rsidR="00C041DC" w:rsidRPr="005A4306">
        <w:rPr>
          <w:szCs w:val="24"/>
        </w:rPr>
        <w:t>T</w:t>
      </w:r>
      <w:r w:rsidR="00665BCA" w:rsidRPr="005A4306">
        <w:rPr>
          <w:szCs w:val="24"/>
        </w:rPr>
        <w:t xml:space="preserve">he FCC file </w:t>
      </w:r>
      <w:r w:rsidR="00C041DC" w:rsidRPr="005A4306">
        <w:rPr>
          <w:szCs w:val="24"/>
        </w:rPr>
        <w:t xml:space="preserve">contains </w:t>
      </w:r>
      <w:r w:rsidR="00665BCA" w:rsidRPr="005A4306">
        <w:rPr>
          <w:szCs w:val="24"/>
        </w:rPr>
        <w:t>the October 2014 “Report and Recommendations” on the April 2014 multi-state 911 outage by the FCC’s Public Safety and Homeland Secu</w:t>
      </w:r>
      <w:r w:rsidR="009C2548" w:rsidRPr="005A4306">
        <w:rPr>
          <w:szCs w:val="24"/>
        </w:rPr>
        <w:t>r</w:t>
      </w:r>
      <w:r w:rsidR="00665BCA" w:rsidRPr="005A4306">
        <w:rPr>
          <w:szCs w:val="24"/>
        </w:rPr>
        <w:t>i</w:t>
      </w:r>
      <w:r w:rsidR="009C2548" w:rsidRPr="005A4306">
        <w:rPr>
          <w:szCs w:val="24"/>
        </w:rPr>
        <w:t>t</w:t>
      </w:r>
      <w:r w:rsidR="00665BCA" w:rsidRPr="005A4306">
        <w:rPr>
          <w:szCs w:val="24"/>
        </w:rPr>
        <w:t>y Bureau (“PSHS”).</w:t>
      </w:r>
      <w:r w:rsidR="00162A5A" w:rsidRPr="005A4306">
        <w:rPr>
          <w:rStyle w:val="FootnoteReference"/>
          <w:szCs w:val="24"/>
        </w:rPr>
        <w:footnoteReference w:id="110"/>
      </w:r>
      <w:r w:rsidR="004F10C4">
        <w:rPr>
          <w:szCs w:val="24"/>
        </w:rPr>
        <w:t xml:space="preserve">  </w:t>
      </w:r>
      <w:r w:rsidR="00665BCA" w:rsidRPr="005A4306">
        <w:rPr>
          <w:szCs w:val="24"/>
        </w:rPr>
        <w:t xml:space="preserve">The PSHS review </w:t>
      </w:r>
      <w:r w:rsidR="003E05FB" w:rsidRPr="005A4306">
        <w:rPr>
          <w:szCs w:val="24"/>
        </w:rPr>
        <w:t>wa</w:t>
      </w:r>
      <w:r w:rsidR="00665BCA" w:rsidRPr="005A4306">
        <w:rPr>
          <w:szCs w:val="24"/>
        </w:rPr>
        <w:t>s national and for</w:t>
      </w:r>
      <w:r w:rsidR="005251BC" w:rsidRPr="005A4306">
        <w:rPr>
          <w:szCs w:val="24"/>
        </w:rPr>
        <w:t>ward-looking</w:t>
      </w:r>
      <w:r w:rsidR="00665BCA" w:rsidRPr="005A4306">
        <w:rPr>
          <w:szCs w:val="24"/>
        </w:rPr>
        <w:t>, not state-specific</w:t>
      </w:r>
      <w:r w:rsidR="00F06E6D" w:rsidRPr="005A4306">
        <w:rPr>
          <w:szCs w:val="24"/>
        </w:rPr>
        <w:t>.</w:t>
      </w:r>
    </w:p>
    <w:p w:rsidR="00F70EB1" w:rsidRDefault="00D166A2" w:rsidP="00F70EB1">
      <w:pPr>
        <w:pStyle w:val="ListParagraph"/>
        <w:rPr>
          <w:szCs w:val="24"/>
        </w:rPr>
      </w:pPr>
      <w:r w:rsidRPr="005A4306">
        <w:rPr>
          <w:szCs w:val="24"/>
        </w:rPr>
        <w:t>O</w:t>
      </w:r>
      <w:r w:rsidR="003E05FB" w:rsidRPr="005A4306">
        <w:rPr>
          <w:szCs w:val="24"/>
        </w:rPr>
        <w:t xml:space="preserve">n April 6, 2015, the FCC Enforcement Bureau released an Order that adopted a Consent Decree – i.e., a settlement – between </w:t>
      </w:r>
      <w:r w:rsidR="00D004B2" w:rsidRPr="005A4306">
        <w:rPr>
          <w:szCs w:val="24"/>
        </w:rPr>
        <w:t>CenturyLink</w:t>
      </w:r>
      <w:r w:rsidR="003E05FB" w:rsidRPr="005A4306">
        <w:rPr>
          <w:szCs w:val="24"/>
        </w:rPr>
        <w:t xml:space="preserve"> and the E</w:t>
      </w:r>
      <w:r w:rsidR="005251BC" w:rsidRPr="005A4306">
        <w:rPr>
          <w:szCs w:val="24"/>
        </w:rPr>
        <w:t xml:space="preserve">nforcement </w:t>
      </w:r>
      <w:r w:rsidR="003E05FB" w:rsidRPr="005A4306">
        <w:rPr>
          <w:szCs w:val="24"/>
        </w:rPr>
        <w:t>B</w:t>
      </w:r>
      <w:r w:rsidR="005251BC" w:rsidRPr="005A4306">
        <w:rPr>
          <w:szCs w:val="24"/>
        </w:rPr>
        <w:t>ureau</w:t>
      </w:r>
      <w:r w:rsidR="003E05FB" w:rsidRPr="005A4306">
        <w:rPr>
          <w:szCs w:val="24"/>
        </w:rPr>
        <w:t>.</w:t>
      </w:r>
      <w:r w:rsidR="00292BB7" w:rsidRPr="005A4306">
        <w:rPr>
          <w:rStyle w:val="FootnoteReference"/>
          <w:szCs w:val="24"/>
        </w:rPr>
        <w:footnoteReference w:id="111"/>
      </w:r>
      <w:r w:rsidR="003E05FB" w:rsidRPr="005A4306">
        <w:rPr>
          <w:szCs w:val="24"/>
        </w:rPr>
        <w:t xml:space="preserve">  </w:t>
      </w:r>
      <w:r w:rsidR="00D004B2" w:rsidRPr="005A4306">
        <w:rPr>
          <w:szCs w:val="24"/>
        </w:rPr>
        <w:t>CenturyLink</w:t>
      </w:r>
      <w:r w:rsidR="003E05FB" w:rsidRPr="005A4306">
        <w:rPr>
          <w:szCs w:val="24"/>
        </w:rPr>
        <w:t xml:space="preserve"> agreed to a fine of $16 million</w:t>
      </w:r>
      <w:r w:rsidR="00292BB7" w:rsidRPr="005A4306">
        <w:rPr>
          <w:szCs w:val="24"/>
        </w:rPr>
        <w:t xml:space="preserve">, and </w:t>
      </w:r>
      <w:r w:rsidR="00B7619E" w:rsidRPr="005A4306">
        <w:rPr>
          <w:szCs w:val="24"/>
        </w:rPr>
        <w:t xml:space="preserve">to </w:t>
      </w:r>
      <w:r w:rsidR="00292BB7" w:rsidRPr="005A4306">
        <w:rPr>
          <w:szCs w:val="24"/>
        </w:rPr>
        <w:t xml:space="preserve">a </w:t>
      </w:r>
      <w:r w:rsidR="00292BB7" w:rsidRPr="005A4306">
        <w:rPr>
          <w:szCs w:val="24"/>
        </w:rPr>
        <w:lastRenderedPageBreak/>
        <w:t>wide-ranging compliance plan.</w:t>
      </w:r>
      <w:r w:rsidR="00292BB7" w:rsidRPr="005A4306">
        <w:rPr>
          <w:rStyle w:val="FootnoteReference"/>
          <w:szCs w:val="24"/>
        </w:rPr>
        <w:footnoteReference w:id="112"/>
      </w:r>
      <w:r w:rsidR="00292BB7" w:rsidRPr="005A4306">
        <w:rPr>
          <w:szCs w:val="24"/>
        </w:rPr>
        <w:t xml:space="preserve">  </w:t>
      </w:r>
      <w:r w:rsidR="0076460F" w:rsidRPr="005A4306">
        <w:rPr>
          <w:szCs w:val="24"/>
        </w:rPr>
        <w:t xml:space="preserve">In addition, Verizon and </w:t>
      </w:r>
      <w:proofErr w:type="spellStart"/>
      <w:r w:rsidR="0076460F" w:rsidRPr="005A4306">
        <w:rPr>
          <w:szCs w:val="24"/>
        </w:rPr>
        <w:t>Intrado</w:t>
      </w:r>
      <w:proofErr w:type="spellEnd"/>
      <w:r w:rsidR="0076460F" w:rsidRPr="005A4306">
        <w:rPr>
          <w:szCs w:val="24"/>
        </w:rPr>
        <w:t xml:space="preserve"> were also fined by the FCC.</w:t>
      </w:r>
      <w:r w:rsidR="0076460F" w:rsidRPr="005A4306">
        <w:rPr>
          <w:rStyle w:val="FootnoteReference"/>
          <w:szCs w:val="24"/>
        </w:rPr>
        <w:footnoteReference w:id="113"/>
      </w:r>
    </w:p>
    <w:p w:rsidR="00F06E6D" w:rsidRPr="00F70EB1" w:rsidRDefault="0065151F" w:rsidP="00F70EB1">
      <w:pPr>
        <w:pStyle w:val="ListParagraph"/>
        <w:rPr>
          <w:szCs w:val="24"/>
        </w:rPr>
      </w:pPr>
      <w:r w:rsidRPr="00F70EB1">
        <w:rPr>
          <w:szCs w:val="24"/>
        </w:rPr>
        <w:t>The FCC state</w:t>
      </w:r>
      <w:r w:rsidR="001A6315" w:rsidRPr="00F70EB1">
        <w:rPr>
          <w:szCs w:val="24"/>
        </w:rPr>
        <w:t>d</w:t>
      </w:r>
      <w:r w:rsidRPr="00F70EB1">
        <w:rPr>
          <w:szCs w:val="24"/>
        </w:rPr>
        <w:t xml:space="preserve"> that </w:t>
      </w:r>
      <w:r w:rsidR="001276F4" w:rsidRPr="00F70EB1">
        <w:rPr>
          <w:szCs w:val="24"/>
        </w:rPr>
        <w:t xml:space="preserve">more than 11 </w:t>
      </w:r>
      <w:r w:rsidRPr="00F70EB1">
        <w:rPr>
          <w:szCs w:val="24"/>
        </w:rPr>
        <w:t>million people nationwide were affected by the outage.</w:t>
      </w:r>
      <w:r w:rsidRPr="005A4306">
        <w:rPr>
          <w:rStyle w:val="FootnoteReference"/>
          <w:szCs w:val="24"/>
        </w:rPr>
        <w:footnoteReference w:id="114"/>
      </w:r>
      <w:r w:rsidR="007222AA">
        <w:rPr>
          <w:szCs w:val="24"/>
        </w:rPr>
        <w:t xml:space="preserve">  Washington’s seven</w:t>
      </w:r>
      <w:r w:rsidRPr="00F70EB1">
        <w:rPr>
          <w:szCs w:val="24"/>
        </w:rPr>
        <w:t xml:space="preserve"> million </w:t>
      </w:r>
      <w:r w:rsidR="00887843" w:rsidRPr="00F70EB1">
        <w:rPr>
          <w:szCs w:val="24"/>
        </w:rPr>
        <w:t xml:space="preserve">people </w:t>
      </w:r>
      <w:r w:rsidR="007222AA">
        <w:rPr>
          <w:szCs w:val="24"/>
        </w:rPr>
        <w:t>at risk were 70 percent</w:t>
      </w:r>
      <w:r w:rsidRPr="00F70EB1">
        <w:rPr>
          <w:szCs w:val="24"/>
        </w:rPr>
        <w:t xml:space="preserve"> of those at risk</w:t>
      </w:r>
      <w:r w:rsidR="00887843" w:rsidRPr="00F70EB1">
        <w:rPr>
          <w:szCs w:val="24"/>
        </w:rPr>
        <w:t xml:space="preserve"> nationally</w:t>
      </w:r>
      <w:r w:rsidRPr="00F70EB1">
        <w:rPr>
          <w:szCs w:val="24"/>
        </w:rPr>
        <w:t xml:space="preserve">.  </w:t>
      </w:r>
      <w:r w:rsidR="00FB47AE" w:rsidRPr="00F70EB1">
        <w:rPr>
          <w:szCs w:val="24"/>
        </w:rPr>
        <w:t>(Notably, however, the missed Washington 911 calls were 8</w:t>
      </w:r>
      <w:r w:rsidR="002D71D0" w:rsidRPr="00F70EB1">
        <w:rPr>
          <w:szCs w:val="24"/>
        </w:rPr>
        <w:t>6</w:t>
      </w:r>
      <w:r w:rsidR="007222AA">
        <w:rPr>
          <w:szCs w:val="24"/>
        </w:rPr>
        <w:t xml:space="preserve"> percent</w:t>
      </w:r>
      <w:r w:rsidR="00FB47AE" w:rsidRPr="00F70EB1">
        <w:rPr>
          <w:szCs w:val="24"/>
        </w:rPr>
        <w:t xml:space="preserve"> of the total missed calls nationwide.)  </w:t>
      </w:r>
    </w:p>
    <w:p w:rsidR="00F06E6D" w:rsidRPr="00256793" w:rsidRDefault="00256793" w:rsidP="00256793">
      <w:pPr>
        <w:spacing w:line="480" w:lineRule="auto"/>
        <w:ind w:left="720" w:hanging="720"/>
        <w:rPr>
          <w:b/>
        </w:rPr>
      </w:pPr>
      <w:r w:rsidRPr="00256793">
        <w:rPr>
          <w:b/>
        </w:rPr>
        <w:t>Q:</w:t>
      </w:r>
      <w:r w:rsidR="00F06E6D" w:rsidRPr="00256793">
        <w:rPr>
          <w:b/>
        </w:rPr>
        <w:tab/>
        <w:t xml:space="preserve">How should the FCC’s resolution on the outage inform the UTC’s determinations? </w:t>
      </w:r>
    </w:p>
    <w:p w:rsidR="00F06E6D" w:rsidRPr="00256793" w:rsidRDefault="00256793" w:rsidP="00256793">
      <w:pPr>
        <w:spacing w:line="480" w:lineRule="auto"/>
        <w:ind w:left="720" w:hanging="720"/>
      </w:pPr>
      <w:r>
        <w:t>A:</w:t>
      </w:r>
      <w:r w:rsidR="00F06E6D" w:rsidRPr="00256793">
        <w:tab/>
        <w:t xml:space="preserve">First, the FCC docket </w:t>
      </w:r>
      <w:r w:rsidR="00F06E6D" w:rsidRPr="009E5490">
        <w:t>did not deal with violations of state law</w:t>
      </w:r>
      <w:r w:rsidR="009E5490">
        <w:t xml:space="preserve">, which is the focus of </w:t>
      </w:r>
      <w:r w:rsidR="00F06E6D" w:rsidRPr="009E5490">
        <w:t>this UTC proceeding.</w:t>
      </w:r>
      <w:r w:rsidR="007222AA">
        <w:t xml:space="preserve">  </w:t>
      </w:r>
      <w:r w:rsidR="00F06E6D" w:rsidRPr="00256793">
        <w:t xml:space="preserve">The FCC proceedings do not preclude state action against CenturyLink.  The states have their own authority to regulate telecommunications companies and services provided by those companies.  </w:t>
      </w:r>
    </w:p>
    <w:p w:rsidR="002562C8" w:rsidRPr="005A4306" w:rsidRDefault="00F06E6D" w:rsidP="00256793">
      <w:pPr>
        <w:pStyle w:val="ListParagraph"/>
        <w:rPr>
          <w:szCs w:val="24"/>
        </w:rPr>
      </w:pPr>
      <w:r w:rsidRPr="005A4306">
        <w:rPr>
          <w:szCs w:val="24"/>
        </w:rPr>
        <w:t>Second, t</w:t>
      </w:r>
      <w:r w:rsidR="0065151F" w:rsidRPr="005A4306">
        <w:rPr>
          <w:szCs w:val="24"/>
        </w:rPr>
        <w:t xml:space="preserve">he </w:t>
      </w:r>
      <w:r w:rsidR="003F1068" w:rsidRPr="005A4306">
        <w:rPr>
          <w:szCs w:val="24"/>
        </w:rPr>
        <w:t xml:space="preserve">maximum </w:t>
      </w:r>
      <w:r w:rsidR="0065151F" w:rsidRPr="005A4306">
        <w:rPr>
          <w:szCs w:val="24"/>
        </w:rPr>
        <w:t xml:space="preserve">statutory penalty </w:t>
      </w:r>
      <w:r w:rsidR="00D166A2" w:rsidRPr="005A4306">
        <w:rPr>
          <w:szCs w:val="24"/>
        </w:rPr>
        <w:t xml:space="preserve">of $11.5 million </w:t>
      </w:r>
      <w:r w:rsidR="007222AA">
        <w:rPr>
          <w:szCs w:val="24"/>
        </w:rPr>
        <w:t>in Washington is just about 70 percent</w:t>
      </w:r>
      <w:r w:rsidR="0065151F" w:rsidRPr="005A4306">
        <w:rPr>
          <w:szCs w:val="24"/>
        </w:rPr>
        <w:t xml:space="preserve"> of the FCC’s penalty</w:t>
      </w:r>
      <w:r w:rsidR="00E05FA2" w:rsidRPr="005A4306">
        <w:rPr>
          <w:szCs w:val="24"/>
        </w:rPr>
        <w:t xml:space="preserve"> for CenturyLink</w:t>
      </w:r>
      <w:r w:rsidR="0065151F" w:rsidRPr="005A4306">
        <w:rPr>
          <w:szCs w:val="24"/>
        </w:rPr>
        <w:t xml:space="preserve">.  The violations of state and federal law were violations in different </w:t>
      </w:r>
      <w:r w:rsidR="00AB3A08" w:rsidRPr="005A4306">
        <w:rPr>
          <w:szCs w:val="24"/>
        </w:rPr>
        <w:t>jurisdictions</w:t>
      </w:r>
      <w:r w:rsidR="0065151F" w:rsidRPr="005A4306">
        <w:rPr>
          <w:szCs w:val="24"/>
        </w:rPr>
        <w:t xml:space="preserve">, but it is appropriate for the penalties to be commensurate.  </w:t>
      </w:r>
      <w:r w:rsidR="00E05FA2" w:rsidRPr="005A4306">
        <w:rPr>
          <w:szCs w:val="24"/>
        </w:rPr>
        <w:t xml:space="preserve">By comparison, the </w:t>
      </w:r>
      <w:r w:rsidR="00B23591" w:rsidRPr="005A4306">
        <w:rPr>
          <w:szCs w:val="24"/>
        </w:rPr>
        <w:t xml:space="preserve">Multi-Party </w:t>
      </w:r>
      <w:r w:rsidR="00E05FA2" w:rsidRPr="005A4306">
        <w:rPr>
          <w:szCs w:val="24"/>
        </w:rPr>
        <w:t>Settlement Agreement’s proposed $2.855 million penalty is minimal.</w:t>
      </w:r>
    </w:p>
    <w:p w:rsidR="00174B43" w:rsidRPr="005A4306" w:rsidRDefault="00174B43" w:rsidP="007222AA">
      <w:pPr>
        <w:pStyle w:val="ListParagraph"/>
        <w:rPr>
          <w:szCs w:val="24"/>
        </w:rPr>
      </w:pPr>
      <w:r w:rsidRPr="005A4306">
        <w:rPr>
          <w:szCs w:val="24"/>
        </w:rPr>
        <w:t>Staff’s view of the FCC consent decree is equivocal.</w:t>
      </w:r>
      <w:r w:rsidRPr="005A4306">
        <w:rPr>
          <w:rStyle w:val="FootnoteReference"/>
          <w:szCs w:val="24"/>
        </w:rPr>
        <w:footnoteReference w:id="115"/>
      </w:r>
      <w:r w:rsidRPr="005A4306">
        <w:rPr>
          <w:szCs w:val="24"/>
        </w:rPr>
        <w:t xml:space="preserve">  </w:t>
      </w:r>
      <w:r w:rsidR="00887843" w:rsidRPr="005A4306">
        <w:rPr>
          <w:szCs w:val="24"/>
        </w:rPr>
        <w:t xml:space="preserve">The </w:t>
      </w:r>
      <w:r w:rsidRPr="005A4306">
        <w:rPr>
          <w:szCs w:val="24"/>
        </w:rPr>
        <w:t>Staff Testimony does not conflict with my assessment</w:t>
      </w:r>
      <w:r w:rsidR="00887843" w:rsidRPr="005A4306">
        <w:rPr>
          <w:szCs w:val="24"/>
        </w:rPr>
        <w:t xml:space="preserve"> in this regard</w:t>
      </w:r>
      <w:r w:rsidRPr="005A4306">
        <w:rPr>
          <w:szCs w:val="24"/>
        </w:rPr>
        <w:t>.</w:t>
      </w:r>
    </w:p>
    <w:p w:rsidR="004F0F3B" w:rsidRPr="005A4306" w:rsidRDefault="004E0CB8" w:rsidP="004F0F3B">
      <w:pPr>
        <w:pStyle w:val="ListParagraph"/>
        <w:ind w:hanging="720"/>
        <w:rPr>
          <w:b/>
          <w:szCs w:val="24"/>
        </w:rPr>
      </w:pPr>
      <w:r>
        <w:rPr>
          <w:b/>
          <w:szCs w:val="24"/>
        </w:rPr>
        <w:t>Q:</w:t>
      </w:r>
      <w:r w:rsidR="004F0F3B" w:rsidRPr="005A4306">
        <w:rPr>
          <w:b/>
          <w:szCs w:val="24"/>
        </w:rPr>
        <w:tab/>
        <w:t xml:space="preserve">Does another recent FCC </w:t>
      </w:r>
      <w:r w:rsidR="00174B43" w:rsidRPr="005A4306">
        <w:rPr>
          <w:b/>
          <w:szCs w:val="24"/>
        </w:rPr>
        <w:t xml:space="preserve">911 </w:t>
      </w:r>
      <w:r w:rsidR="004F0F3B" w:rsidRPr="005A4306">
        <w:rPr>
          <w:b/>
          <w:szCs w:val="24"/>
        </w:rPr>
        <w:t>proceeding put the possible Washington penalties into perspective?</w:t>
      </w:r>
    </w:p>
    <w:p w:rsidR="004F0F3B" w:rsidRPr="005A4306" w:rsidRDefault="004E0CB8" w:rsidP="00665BCA">
      <w:pPr>
        <w:pStyle w:val="ListParagraph"/>
        <w:ind w:hanging="720"/>
        <w:rPr>
          <w:szCs w:val="24"/>
        </w:rPr>
      </w:pPr>
      <w:r>
        <w:rPr>
          <w:szCs w:val="24"/>
        </w:rPr>
        <w:lastRenderedPageBreak/>
        <w:t>A:</w:t>
      </w:r>
      <w:r w:rsidR="004F0F3B" w:rsidRPr="005A4306">
        <w:rPr>
          <w:szCs w:val="24"/>
        </w:rPr>
        <w:tab/>
        <w:t xml:space="preserve">Yes.  </w:t>
      </w:r>
      <w:r w:rsidR="00D559A6" w:rsidRPr="005A4306">
        <w:rPr>
          <w:szCs w:val="24"/>
        </w:rPr>
        <w:t>O</w:t>
      </w:r>
      <w:r w:rsidR="004F0F3B" w:rsidRPr="005A4306">
        <w:rPr>
          <w:szCs w:val="24"/>
        </w:rPr>
        <w:t xml:space="preserve">n July 17, 2015, the FCC announced a settlement with T-Mobile regarding </w:t>
      </w:r>
      <w:r w:rsidR="00D559A6" w:rsidRPr="005A4306">
        <w:rPr>
          <w:szCs w:val="24"/>
        </w:rPr>
        <w:t xml:space="preserve">a </w:t>
      </w:r>
      <w:r w:rsidR="004F0F3B" w:rsidRPr="005A4306">
        <w:rPr>
          <w:szCs w:val="24"/>
        </w:rPr>
        <w:t>911</w:t>
      </w:r>
      <w:r w:rsidR="00D559A6" w:rsidRPr="005A4306">
        <w:rPr>
          <w:szCs w:val="24"/>
        </w:rPr>
        <w:t xml:space="preserve"> outage that lasted three hours and affected T-Mobile’s 51 million customers nationwide.</w:t>
      </w:r>
      <w:r w:rsidR="004F0F3B" w:rsidRPr="005A4306">
        <w:rPr>
          <w:szCs w:val="24"/>
        </w:rPr>
        <w:t xml:space="preserve"> </w:t>
      </w:r>
      <w:r w:rsidR="00E05FA2" w:rsidRPr="005A4306">
        <w:rPr>
          <w:szCs w:val="24"/>
        </w:rPr>
        <w:t xml:space="preserve"> </w:t>
      </w:r>
      <w:r w:rsidR="00B23591" w:rsidRPr="005A4306">
        <w:rPr>
          <w:szCs w:val="24"/>
        </w:rPr>
        <w:t>Failure to notify PSAPs was also an issue in the T-Mobile case.</w:t>
      </w:r>
      <w:r w:rsidR="004F0F3B" w:rsidRPr="005A4306">
        <w:rPr>
          <w:szCs w:val="24"/>
        </w:rPr>
        <w:t xml:space="preserve">  The settlement was for $17.5 million.</w:t>
      </w:r>
      <w:r w:rsidR="004F0F3B" w:rsidRPr="005A4306">
        <w:rPr>
          <w:rStyle w:val="FootnoteReference"/>
          <w:szCs w:val="24"/>
        </w:rPr>
        <w:footnoteReference w:id="116"/>
      </w:r>
      <w:r w:rsidR="00E05FA2" w:rsidRPr="005A4306">
        <w:rPr>
          <w:szCs w:val="24"/>
        </w:rPr>
        <w:t xml:space="preserve">  This </w:t>
      </w:r>
      <w:r w:rsidR="00B23591" w:rsidRPr="005A4306">
        <w:rPr>
          <w:szCs w:val="24"/>
        </w:rPr>
        <w:t>further</w:t>
      </w:r>
      <w:r w:rsidR="00E05FA2" w:rsidRPr="005A4306">
        <w:rPr>
          <w:szCs w:val="24"/>
        </w:rPr>
        <w:t xml:space="preserve"> shows the minimal nature of the Staff/CenturyLink settlement. </w:t>
      </w:r>
    </w:p>
    <w:p w:rsidR="005F16AF" w:rsidRPr="005A4306" w:rsidRDefault="00976827" w:rsidP="004E0CB8">
      <w:pPr>
        <w:pStyle w:val="Heading1"/>
        <w:numPr>
          <w:ilvl w:val="0"/>
          <w:numId w:val="25"/>
        </w:numPr>
      </w:pPr>
      <w:bookmarkStart w:id="44" w:name="_Toc433362230"/>
      <w:r w:rsidRPr="005A4306">
        <w:t>COMMISSION DISCRETION TO SET A PENALTY</w:t>
      </w:r>
      <w:bookmarkEnd w:id="44"/>
    </w:p>
    <w:p w:rsidR="00976827" w:rsidRPr="005A4306" w:rsidRDefault="004E0CB8" w:rsidP="00794B55">
      <w:pPr>
        <w:pStyle w:val="ListParagraph"/>
        <w:ind w:left="360" w:hanging="360"/>
        <w:rPr>
          <w:b/>
          <w:szCs w:val="24"/>
        </w:rPr>
      </w:pPr>
      <w:r>
        <w:rPr>
          <w:b/>
          <w:szCs w:val="24"/>
        </w:rPr>
        <w:t>Q:</w:t>
      </w:r>
      <w:r>
        <w:rPr>
          <w:b/>
          <w:szCs w:val="24"/>
        </w:rPr>
        <w:tab/>
      </w:r>
      <w:r>
        <w:rPr>
          <w:b/>
          <w:szCs w:val="24"/>
        </w:rPr>
        <w:tab/>
      </w:r>
      <w:r w:rsidR="00976827" w:rsidRPr="005A4306">
        <w:rPr>
          <w:b/>
          <w:szCs w:val="24"/>
        </w:rPr>
        <w:t>Please describe the UTC’s disc</w:t>
      </w:r>
      <w:r w:rsidR="00665BCA" w:rsidRPr="005A4306">
        <w:rPr>
          <w:b/>
          <w:szCs w:val="24"/>
        </w:rPr>
        <w:t>r</w:t>
      </w:r>
      <w:r w:rsidR="00976827" w:rsidRPr="005A4306">
        <w:rPr>
          <w:b/>
          <w:szCs w:val="24"/>
        </w:rPr>
        <w:t>etion in setting penalties.</w:t>
      </w:r>
    </w:p>
    <w:p w:rsidR="00113491" w:rsidRPr="005A4306" w:rsidRDefault="004E0CB8" w:rsidP="004E0CB8">
      <w:pPr>
        <w:pStyle w:val="ListParagraph"/>
        <w:ind w:hanging="720"/>
        <w:rPr>
          <w:szCs w:val="24"/>
        </w:rPr>
      </w:pPr>
      <w:r>
        <w:rPr>
          <w:szCs w:val="24"/>
        </w:rPr>
        <w:t>A:</w:t>
      </w:r>
      <w:r>
        <w:rPr>
          <w:szCs w:val="24"/>
        </w:rPr>
        <w:tab/>
      </w:r>
      <w:r w:rsidR="002C12DC" w:rsidRPr="005A4306">
        <w:rPr>
          <w:szCs w:val="24"/>
        </w:rPr>
        <w:t>T</w:t>
      </w:r>
      <w:r w:rsidR="005F16AF" w:rsidRPr="005A4306">
        <w:rPr>
          <w:szCs w:val="24"/>
        </w:rPr>
        <w:t xml:space="preserve">he UTC has considerable leeway to impose a penalty on violators of Washington utility statutes.  </w:t>
      </w:r>
      <w:r w:rsidR="00BF3FF2" w:rsidRPr="005A4306">
        <w:rPr>
          <w:szCs w:val="24"/>
        </w:rPr>
        <w:t>W</w:t>
      </w:r>
      <w:r>
        <w:rPr>
          <w:szCs w:val="24"/>
        </w:rPr>
        <w:t>A</w:t>
      </w:r>
      <w:r w:rsidR="00BF3FF2" w:rsidRPr="005A4306">
        <w:rPr>
          <w:szCs w:val="24"/>
        </w:rPr>
        <w:t>C 80.04</w:t>
      </w:r>
      <w:r w:rsidR="00B23591" w:rsidRPr="005A4306">
        <w:rPr>
          <w:szCs w:val="24"/>
        </w:rPr>
        <w:t>.</w:t>
      </w:r>
      <w:r w:rsidR="00BF3FF2" w:rsidRPr="005A4306">
        <w:rPr>
          <w:szCs w:val="24"/>
        </w:rPr>
        <w:t>380 states,</w:t>
      </w:r>
    </w:p>
    <w:p w:rsidR="00BF3FF2" w:rsidRPr="005A4306" w:rsidRDefault="00BF3FF2" w:rsidP="004E0CB8">
      <w:pPr>
        <w:pStyle w:val="ListParagraph"/>
        <w:spacing w:line="240" w:lineRule="auto"/>
        <w:ind w:left="1440" w:right="720" w:firstLine="0"/>
        <w:jc w:val="both"/>
        <w:rPr>
          <w:szCs w:val="24"/>
        </w:rPr>
      </w:pPr>
      <w:r w:rsidRPr="005A4306">
        <w:rPr>
          <w:szCs w:val="24"/>
        </w:rPr>
        <w:t xml:space="preserve">Every public service company, and all officers, agents and employees of any public service company, shall obey, observe and comply with every order, rule, direction or requirement made by the commission under authority of this title, so long as the same shall be and remain in force. Any public service company which shall violate or fail to comply with any provision of this title, or which fails, omits or neglects to obey, observe or comply with any order, rule, or any direction, demand or requirement of the commission, </w:t>
      </w:r>
      <w:r w:rsidRPr="005A4306">
        <w:rPr>
          <w:b/>
          <w:szCs w:val="24"/>
        </w:rPr>
        <w:t>shall be subject to a penalty of not to exceed the sum of one thousand dollars for each and every offense</w:t>
      </w:r>
      <w:r w:rsidRPr="005A4306">
        <w:rPr>
          <w:szCs w:val="24"/>
        </w:rPr>
        <w:t>. Every violation of any such order, direction or requirement of this title shall be a separate and distinct offense, and in case of a continuing violation every day's continuance thereof shall be and be deemed to be a separate and distinct offense.</w:t>
      </w:r>
    </w:p>
    <w:p w:rsidR="00BF3FF2" w:rsidRPr="005A4306" w:rsidRDefault="00BF3FF2" w:rsidP="00BF3FF2">
      <w:pPr>
        <w:pStyle w:val="ListParagraph"/>
        <w:spacing w:line="240" w:lineRule="auto"/>
        <w:ind w:left="1080" w:firstLine="0"/>
        <w:rPr>
          <w:szCs w:val="24"/>
        </w:rPr>
      </w:pPr>
    </w:p>
    <w:p w:rsidR="00113491" w:rsidRPr="005A4306" w:rsidRDefault="00BF3FF2" w:rsidP="00A57766">
      <w:pPr>
        <w:pStyle w:val="ListParagraph"/>
        <w:ind w:firstLine="0"/>
        <w:rPr>
          <w:szCs w:val="24"/>
        </w:rPr>
      </w:pPr>
      <w:r w:rsidRPr="005A4306">
        <w:rPr>
          <w:szCs w:val="24"/>
        </w:rPr>
        <w:t xml:space="preserve">(Emphasis added.) </w:t>
      </w:r>
      <w:r w:rsidR="00726588" w:rsidRPr="005A4306">
        <w:rPr>
          <w:szCs w:val="24"/>
        </w:rPr>
        <w:t xml:space="preserve"> </w:t>
      </w:r>
      <w:r w:rsidR="00794B55" w:rsidRPr="005A4306">
        <w:rPr>
          <w:szCs w:val="24"/>
        </w:rPr>
        <w:t xml:space="preserve">  </w:t>
      </w:r>
    </w:p>
    <w:p w:rsidR="00072A3E" w:rsidRPr="005A4306" w:rsidRDefault="00072A3E" w:rsidP="00A57766">
      <w:pPr>
        <w:pStyle w:val="testimony"/>
        <w:widowControl w:val="0"/>
        <w:spacing w:line="480" w:lineRule="auto"/>
        <w:ind w:left="720" w:firstLine="0"/>
        <w:rPr>
          <w:rFonts w:ascii="Times New Roman" w:hAnsi="Times New Roman"/>
          <w:szCs w:val="24"/>
        </w:rPr>
      </w:pPr>
      <w:r w:rsidRPr="005A4306">
        <w:rPr>
          <w:rFonts w:ascii="Times New Roman" w:hAnsi="Times New Roman"/>
          <w:szCs w:val="24"/>
        </w:rPr>
        <w:t xml:space="preserve">There must be a strong disincentive to avoidable lapses </w:t>
      </w:r>
      <w:r w:rsidR="009C2548" w:rsidRPr="005A4306">
        <w:rPr>
          <w:rFonts w:ascii="Times New Roman" w:hAnsi="Times New Roman"/>
          <w:szCs w:val="24"/>
        </w:rPr>
        <w:t xml:space="preserve">– especially </w:t>
      </w:r>
      <w:r w:rsidR="00B23591" w:rsidRPr="005A4306">
        <w:rPr>
          <w:rFonts w:ascii="Times New Roman" w:hAnsi="Times New Roman"/>
          <w:szCs w:val="24"/>
        </w:rPr>
        <w:t xml:space="preserve">avoidable </w:t>
      </w:r>
      <w:r w:rsidR="009C2548" w:rsidRPr="005A4306">
        <w:rPr>
          <w:rFonts w:ascii="Times New Roman" w:hAnsi="Times New Roman"/>
          <w:szCs w:val="24"/>
        </w:rPr>
        <w:t xml:space="preserve">911 lapses – </w:t>
      </w:r>
      <w:r w:rsidRPr="005A4306">
        <w:rPr>
          <w:rFonts w:ascii="Times New Roman" w:hAnsi="Times New Roman"/>
          <w:szCs w:val="24"/>
        </w:rPr>
        <w:t>such as those that put the State of Washington at risk.  Assessing the statutory maximum penalty would provide such a disincentive.</w:t>
      </w:r>
      <w:r w:rsidR="000E5186" w:rsidRPr="005A4306">
        <w:rPr>
          <w:rStyle w:val="FootnoteReference"/>
          <w:rFonts w:ascii="Times New Roman" w:hAnsi="Times New Roman"/>
          <w:szCs w:val="24"/>
        </w:rPr>
        <w:footnoteReference w:id="117"/>
      </w:r>
      <w:r w:rsidRPr="005A4306">
        <w:rPr>
          <w:rFonts w:ascii="Times New Roman" w:hAnsi="Times New Roman"/>
          <w:szCs w:val="24"/>
        </w:rPr>
        <w:t xml:space="preserve">  </w:t>
      </w:r>
      <w:r w:rsidR="00814A85" w:rsidRPr="005A4306">
        <w:rPr>
          <w:rFonts w:ascii="Times New Roman" w:hAnsi="Times New Roman"/>
          <w:szCs w:val="24"/>
        </w:rPr>
        <w:t xml:space="preserve">I agree with </w:t>
      </w:r>
      <w:r w:rsidR="00814A85" w:rsidRPr="005A4306">
        <w:rPr>
          <w:rFonts w:ascii="Times New Roman" w:hAnsi="Times New Roman"/>
          <w:szCs w:val="24"/>
        </w:rPr>
        <w:lastRenderedPageBreak/>
        <w:t>Staff that this is an exceptional case</w:t>
      </w:r>
      <w:r w:rsidR="00605559" w:rsidRPr="005A4306">
        <w:rPr>
          <w:rFonts w:ascii="Times New Roman" w:hAnsi="Times New Roman"/>
          <w:szCs w:val="24"/>
        </w:rPr>
        <w:t>.</w:t>
      </w:r>
      <w:r w:rsidR="00814A85" w:rsidRPr="005A4306">
        <w:rPr>
          <w:rStyle w:val="FootnoteReference"/>
          <w:rFonts w:ascii="Times New Roman" w:hAnsi="Times New Roman"/>
          <w:szCs w:val="24"/>
        </w:rPr>
        <w:footnoteReference w:id="118"/>
      </w:r>
      <w:r w:rsidR="00605559" w:rsidRPr="005A4306">
        <w:rPr>
          <w:rFonts w:ascii="Times New Roman" w:hAnsi="Times New Roman"/>
          <w:szCs w:val="24"/>
        </w:rPr>
        <w:t xml:space="preserve">  But the Settlement Agreement’s proposed penalty – like that in the Staff Report –</w:t>
      </w:r>
      <w:r w:rsidR="0077581C" w:rsidRPr="005A4306">
        <w:rPr>
          <w:rFonts w:ascii="Times New Roman" w:hAnsi="Times New Roman"/>
          <w:szCs w:val="24"/>
        </w:rPr>
        <w:t>does not reflect the exceptional nature of th</w:t>
      </w:r>
      <w:r w:rsidR="00D166A2" w:rsidRPr="005A4306">
        <w:rPr>
          <w:rFonts w:ascii="Times New Roman" w:hAnsi="Times New Roman"/>
          <w:szCs w:val="24"/>
        </w:rPr>
        <w:t>is</w:t>
      </w:r>
      <w:r w:rsidR="0077581C" w:rsidRPr="005A4306">
        <w:rPr>
          <w:rFonts w:ascii="Times New Roman" w:hAnsi="Times New Roman"/>
          <w:szCs w:val="24"/>
        </w:rPr>
        <w:t xml:space="preserve"> case</w:t>
      </w:r>
      <w:r w:rsidR="00605559" w:rsidRPr="005A4306">
        <w:rPr>
          <w:rFonts w:ascii="Times New Roman" w:hAnsi="Times New Roman"/>
          <w:szCs w:val="24"/>
        </w:rPr>
        <w:t xml:space="preserve">.  </w:t>
      </w:r>
    </w:p>
    <w:p w:rsidR="00202D89" w:rsidRPr="00F168D2" w:rsidRDefault="00C704B4" w:rsidP="00F168D2">
      <w:pPr>
        <w:pStyle w:val="Heading1"/>
        <w:numPr>
          <w:ilvl w:val="0"/>
          <w:numId w:val="27"/>
        </w:numPr>
      </w:pPr>
      <w:bookmarkStart w:id="45" w:name="_Toc433362231"/>
      <w:r w:rsidRPr="005A4306">
        <w:t>OVERALL ASSESSMENT OF THE</w:t>
      </w:r>
      <w:r w:rsidR="002D71D0" w:rsidRPr="005A4306">
        <w:t xml:space="preserve"> MULTI-PARTY</w:t>
      </w:r>
      <w:r w:rsidRPr="005A4306">
        <w:t xml:space="preserve"> SETTLEMENT AGREEMENT</w:t>
      </w:r>
      <w:bookmarkEnd w:id="45"/>
    </w:p>
    <w:p w:rsidR="00C704B4" w:rsidRPr="005A4306" w:rsidRDefault="00F168D2" w:rsidP="009C2EDB">
      <w:pPr>
        <w:pStyle w:val="testimony"/>
        <w:widowControl w:val="0"/>
        <w:spacing w:line="240" w:lineRule="auto"/>
        <w:ind w:firstLine="0"/>
        <w:rPr>
          <w:rFonts w:ascii="Times New Roman" w:hAnsi="Times New Roman"/>
          <w:b/>
          <w:szCs w:val="24"/>
        </w:rPr>
      </w:pPr>
      <w:r>
        <w:rPr>
          <w:rFonts w:ascii="Times New Roman" w:hAnsi="Times New Roman"/>
          <w:b/>
          <w:szCs w:val="24"/>
        </w:rPr>
        <w:t>Q:</w:t>
      </w:r>
      <w:r w:rsidR="00C704B4" w:rsidRPr="005A4306">
        <w:rPr>
          <w:rFonts w:ascii="Times New Roman" w:hAnsi="Times New Roman"/>
          <w:b/>
          <w:szCs w:val="24"/>
        </w:rPr>
        <w:tab/>
        <w:t>Should the Commission accept the</w:t>
      </w:r>
      <w:r w:rsidR="002D71D0" w:rsidRPr="005A4306">
        <w:rPr>
          <w:rFonts w:ascii="Times New Roman" w:hAnsi="Times New Roman"/>
          <w:b/>
          <w:szCs w:val="24"/>
        </w:rPr>
        <w:t xml:space="preserve"> Multi-Party</w:t>
      </w:r>
      <w:r w:rsidR="00C704B4" w:rsidRPr="005A4306">
        <w:rPr>
          <w:rFonts w:ascii="Times New Roman" w:hAnsi="Times New Roman"/>
          <w:b/>
          <w:szCs w:val="24"/>
        </w:rPr>
        <w:t xml:space="preserve"> Settlement Agreement?</w:t>
      </w:r>
    </w:p>
    <w:p w:rsidR="00C704B4" w:rsidRPr="005A4306" w:rsidRDefault="00C704B4" w:rsidP="009C2EDB">
      <w:pPr>
        <w:pStyle w:val="testimony"/>
        <w:widowControl w:val="0"/>
        <w:spacing w:line="240" w:lineRule="auto"/>
        <w:ind w:firstLine="0"/>
        <w:rPr>
          <w:rFonts w:ascii="Times New Roman" w:hAnsi="Times New Roman"/>
          <w:szCs w:val="24"/>
        </w:rPr>
      </w:pPr>
    </w:p>
    <w:p w:rsidR="00304154" w:rsidRDefault="00F168D2" w:rsidP="00304154">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C704B4" w:rsidRPr="005A4306">
        <w:rPr>
          <w:rFonts w:ascii="Times New Roman" w:hAnsi="Times New Roman"/>
          <w:szCs w:val="24"/>
        </w:rPr>
        <w:tab/>
        <w:t xml:space="preserve">No.  As discussed </w:t>
      </w:r>
      <w:r w:rsidR="00887843" w:rsidRPr="005A4306">
        <w:rPr>
          <w:rFonts w:ascii="Times New Roman" w:hAnsi="Times New Roman"/>
          <w:szCs w:val="24"/>
        </w:rPr>
        <w:t xml:space="preserve">in detail </w:t>
      </w:r>
      <w:r w:rsidR="00C704B4" w:rsidRPr="005A4306">
        <w:rPr>
          <w:rFonts w:ascii="Times New Roman" w:hAnsi="Times New Roman"/>
          <w:szCs w:val="24"/>
        </w:rPr>
        <w:t xml:space="preserve">above, the terms of the </w:t>
      </w:r>
      <w:r w:rsidR="002D71D0" w:rsidRPr="005A4306">
        <w:rPr>
          <w:rFonts w:ascii="Times New Roman" w:hAnsi="Times New Roman"/>
          <w:szCs w:val="24"/>
        </w:rPr>
        <w:t xml:space="preserve">Multi-Party </w:t>
      </w:r>
      <w:r w:rsidR="00465B2D" w:rsidRPr="005A4306">
        <w:rPr>
          <w:rFonts w:ascii="Times New Roman" w:hAnsi="Times New Roman"/>
          <w:szCs w:val="24"/>
        </w:rPr>
        <w:t xml:space="preserve">Settlement Agreement do not appropriately </w:t>
      </w:r>
      <w:r w:rsidR="00337894" w:rsidRPr="005A4306">
        <w:rPr>
          <w:rFonts w:ascii="Times New Roman" w:hAnsi="Times New Roman"/>
          <w:szCs w:val="24"/>
        </w:rPr>
        <w:t>follow</w:t>
      </w:r>
      <w:r w:rsidR="00465B2D" w:rsidRPr="005A4306">
        <w:rPr>
          <w:rFonts w:ascii="Times New Roman" w:hAnsi="Times New Roman"/>
          <w:szCs w:val="24"/>
        </w:rPr>
        <w:t xml:space="preserve"> the UTC’s principles for determining penalties for the violation of statutes and rules.  In particular, the </w:t>
      </w:r>
      <w:r w:rsidR="00337894" w:rsidRPr="005A4306">
        <w:rPr>
          <w:rFonts w:ascii="Times New Roman" w:hAnsi="Times New Roman"/>
          <w:szCs w:val="24"/>
        </w:rPr>
        <w:t>seriousness</w:t>
      </w:r>
      <w:r w:rsidR="00465B2D" w:rsidRPr="005A4306">
        <w:rPr>
          <w:rFonts w:ascii="Times New Roman" w:hAnsi="Times New Roman"/>
          <w:szCs w:val="24"/>
        </w:rPr>
        <w:t xml:space="preserve"> of the violations of 911 statu</w:t>
      </w:r>
      <w:r w:rsidR="00BD0709" w:rsidRPr="005A4306">
        <w:rPr>
          <w:rFonts w:ascii="Times New Roman" w:hAnsi="Times New Roman"/>
          <w:szCs w:val="24"/>
        </w:rPr>
        <w:t>t</w:t>
      </w:r>
      <w:r w:rsidR="00465B2D" w:rsidRPr="005A4306">
        <w:rPr>
          <w:rFonts w:ascii="Times New Roman" w:hAnsi="Times New Roman"/>
          <w:szCs w:val="24"/>
        </w:rPr>
        <w:t>es and rules; the number of violations and customers affected; the</w:t>
      </w:r>
      <w:r w:rsidR="00A367CD">
        <w:rPr>
          <w:rFonts w:ascii="Times New Roman" w:hAnsi="Times New Roman"/>
          <w:szCs w:val="24"/>
        </w:rPr>
        <w:t xml:space="preserve"> likelihood of recurrence; the C</w:t>
      </w:r>
      <w:r w:rsidR="00465B2D" w:rsidRPr="005A4306">
        <w:rPr>
          <w:rFonts w:ascii="Times New Roman" w:hAnsi="Times New Roman"/>
          <w:szCs w:val="24"/>
        </w:rPr>
        <w:t>ompany’s past pe</w:t>
      </w:r>
      <w:r w:rsidR="00A367CD">
        <w:rPr>
          <w:rFonts w:ascii="Times New Roman" w:hAnsi="Times New Roman"/>
          <w:szCs w:val="24"/>
        </w:rPr>
        <w:t>rformance; and the size of the C</w:t>
      </w:r>
      <w:r w:rsidR="00465B2D" w:rsidRPr="005A4306">
        <w:rPr>
          <w:rFonts w:ascii="Times New Roman" w:hAnsi="Times New Roman"/>
          <w:szCs w:val="24"/>
        </w:rPr>
        <w:t xml:space="preserve">ompany all support a penalty at the maximum, not the less-than-one-quarter of the maximum contained in the Settlement Agreement. </w:t>
      </w:r>
      <w:r w:rsidR="00BD0709" w:rsidRPr="005A4306">
        <w:rPr>
          <w:rFonts w:ascii="Times New Roman" w:hAnsi="Times New Roman"/>
          <w:szCs w:val="24"/>
        </w:rPr>
        <w:t xml:space="preserve"> And, as discussed above, none of the nine factors</w:t>
      </w:r>
      <w:r w:rsidR="002D71D0" w:rsidRPr="005A4306">
        <w:rPr>
          <w:rFonts w:ascii="Times New Roman" w:hAnsi="Times New Roman"/>
          <w:szCs w:val="24"/>
        </w:rPr>
        <w:t>,</w:t>
      </w:r>
      <w:r w:rsidR="00BD0709" w:rsidRPr="005A4306">
        <w:rPr>
          <w:rFonts w:ascii="Times New Roman" w:hAnsi="Times New Roman"/>
          <w:szCs w:val="24"/>
        </w:rPr>
        <w:t xml:space="preserve"> nor any other factors</w:t>
      </w:r>
      <w:r w:rsidR="002D71D0" w:rsidRPr="005A4306">
        <w:rPr>
          <w:rFonts w:ascii="Times New Roman" w:hAnsi="Times New Roman"/>
          <w:szCs w:val="24"/>
        </w:rPr>
        <w:t>,</w:t>
      </w:r>
      <w:r w:rsidR="00BD0709" w:rsidRPr="005A4306">
        <w:rPr>
          <w:rFonts w:ascii="Times New Roman" w:hAnsi="Times New Roman"/>
          <w:szCs w:val="24"/>
        </w:rPr>
        <w:t xml:space="preserve"> act in mitigation. </w:t>
      </w:r>
      <w:r w:rsidR="00D2620D" w:rsidRPr="005A4306">
        <w:rPr>
          <w:rFonts w:ascii="Times New Roman" w:hAnsi="Times New Roman"/>
          <w:szCs w:val="24"/>
        </w:rPr>
        <w:t xml:space="preserve"> Further, the Settlement Agreement ignores the violations the Staff </w:t>
      </w:r>
      <w:r w:rsidR="00337894" w:rsidRPr="005A4306">
        <w:rPr>
          <w:rFonts w:ascii="Times New Roman" w:hAnsi="Times New Roman"/>
          <w:szCs w:val="24"/>
        </w:rPr>
        <w:t>Report</w:t>
      </w:r>
      <w:r w:rsidR="00D2620D" w:rsidRPr="005A4306">
        <w:rPr>
          <w:rFonts w:ascii="Times New Roman" w:hAnsi="Times New Roman"/>
          <w:szCs w:val="24"/>
        </w:rPr>
        <w:t xml:space="preserve"> identified but did not seek </w:t>
      </w:r>
      <w:r w:rsidR="00337894" w:rsidRPr="005A4306">
        <w:rPr>
          <w:rFonts w:ascii="Times New Roman" w:hAnsi="Times New Roman"/>
          <w:szCs w:val="24"/>
        </w:rPr>
        <w:t>penalties</w:t>
      </w:r>
      <w:r w:rsidR="00D2620D" w:rsidRPr="005A4306">
        <w:rPr>
          <w:rFonts w:ascii="Times New Roman" w:hAnsi="Times New Roman"/>
          <w:szCs w:val="24"/>
        </w:rPr>
        <w:t xml:space="preserve"> for.</w:t>
      </w:r>
      <w:r w:rsidR="00D2620D" w:rsidRPr="005A4306">
        <w:rPr>
          <w:rStyle w:val="FootnoteReference"/>
          <w:rFonts w:ascii="Times New Roman" w:hAnsi="Times New Roman"/>
          <w:szCs w:val="24"/>
        </w:rPr>
        <w:footnoteReference w:id="119"/>
      </w:r>
      <w:r w:rsidR="0016433B" w:rsidRPr="005A4306">
        <w:rPr>
          <w:rFonts w:ascii="Times New Roman" w:hAnsi="Times New Roman"/>
          <w:szCs w:val="24"/>
        </w:rPr>
        <w:t xml:space="preserve">  </w:t>
      </w:r>
    </w:p>
    <w:p w:rsidR="00A367CD" w:rsidRDefault="00304154" w:rsidP="00A367CD">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2D71D0" w:rsidRPr="005A4306">
        <w:rPr>
          <w:rFonts w:ascii="Times New Roman" w:hAnsi="Times New Roman"/>
          <w:szCs w:val="24"/>
        </w:rPr>
        <w:t>T</w:t>
      </w:r>
      <w:r w:rsidR="0016433B" w:rsidRPr="005A4306">
        <w:rPr>
          <w:rFonts w:ascii="Times New Roman" w:hAnsi="Times New Roman"/>
          <w:szCs w:val="24"/>
        </w:rPr>
        <w:t>his is not a close call; the Settlement Agreement penalty amount is not severe, or appropriate.  It is unreasonably lenient.</w:t>
      </w:r>
      <w:r w:rsidR="008B508A" w:rsidRPr="005A4306">
        <w:rPr>
          <w:rFonts w:ascii="Times New Roman" w:hAnsi="Times New Roman"/>
          <w:szCs w:val="24"/>
        </w:rPr>
        <w:t xml:space="preserve">  The Staff Testimony states, “Seldom in Commission proceedings does a settlement reflect the maximum penalty sought by the Staff at the outset of the case.”</w:t>
      </w:r>
      <w:r w:rsidR="008B508A" w:rsidRPr="005A4306">
        <w:rPr>
          <w:rStyle w:val="FootnoteReference"/>
          <w:rFonts w:ascii="Times New Roman" w:hAnsi="Times New Roman"/>
          <w:szCs w:val="24"/>
        </w:rPr>
        <w:footnoteReference w:id="120"/>
      </w:r>
      <w:r w:rsidR="008B508A" w:rsidRPr="005A4306">
        <w:rPr>
          <w:rFonts w:ascii="Times New Roman" w:hAnsi="Times New Roman"/>
          <w:szCs w:val="24"/>
        </w:rPr>
        <w:t xml:space="preserve">  Staff’s original proposal was for one-quarter of the </w:t>
      </w:r>
      <w:r w:rsidR="000728AD" w:rsidRPr="005A4306">
        <w:rPr>
          <w:rFonts w:ascii="Times New Roman" w:hAnsi="Times New Roman"/>
          <w:szCs w:val="24"/>
        </w:rPr>
        <w:t>statutory</w:t>
      </w:r>
      <w:r w:rsidR="008B508A" w:rsidRPr="005A4306">
        <w:rPr>
          <w:rFonts w:ascii="Times New Roman" w:hAnsi="Times New Roman"/>
          <w:szCs w:val="24"/>
        </w:rPr>
        <w:t xml:space="preserve"> maximum, which is still the case in the </w:t>
      </w:r>
      <w:r w:rsidR="000728AD" w:rsidRPr="005A4306">
        <w:rPr>
          <w:rFonts w:ascii="Times New Roman" w:hAnsi="Times New Roman"/>
          <w:szCs w:val="24"/>
        </w:rPr>
        <w:t>Settlement</w:t>
      </w:r>
      <w:r w:rsidR="008B508A" w:rsidRPr="005A4306">
        <w:rPr>
          <w:rFonts w:ascii="Times New Roman" w:hAnsi="Times New Roman"/>
          <w:szCs w:val="24"/>
        </w:rPr>
        <w:t xml:space="preserve"> </w:t>
      </w:r>
      <w:r w:rsidR="000728AD" w:rsidRPr="005A4306">
        <w:rPr>
          <w:rFonts w:ascii="Times New Roman" w:hAnsi="Times New Roman"/>
          <w:szCs w:val="24"/>
        </w:rPr>
        <w:t>Agreement</w:t>
      </w:r>
      <w:r w:rsidR="008B508A" w:rsidRPr="005A4306">
        <w:rPr>
          <w:rFonts w:ascii="Times New Roman" w:hAnsi="Times New Roman"/>
          <w:szCs w:val="24"/>
        </w:rPr>
        <w:t xml:space="preserve">.  </w:t>
      </w:r>
    </w:p>
    <w:p w:rsidR="00A367CD" w:rsidRDefault="00A367CD" w:rsidP="00A367CD">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BD0709" w:rsidRPr="005A4306">
        <w:rPr>
          <w:rFonts w:ascii="Times New Roman" w:hAnsi="Times New Roman"/>
          <w:szCs w:val="24"/>
        </w:rPr>
        <w:t xml:space="preserve">The non-monetary portions of the Settlement Agreement consist mostly of </w:t>
      </w:r>
      <w:r w:rsidR="00887843" w:rsidRPr="005A4306">
        <w:rPr>
          <w:rFonts w:ascii="Times New Roman" w:hAnsi="Times New Roman"/>
          <w:szCs w:val="24"/>
        </w:rPr>
        <w:t>requirement</w:t>
      </w:r>
      <w:r w:rsidR="00BA06DD" w:rsidRPr="005A4306">
        <w:rPr>
          <w:rFonts w:ascii="Times New Roman" w:hAnsi="Times New Roman"/>
          <w:szCs w:val="24"/>
        </w:rPr>
        <w:t>s</w:t>
      </w:r>
      <w:r w:rsidR="00887843" w:rsidRPr="005A4306">
        <w:rPr>
          <w:rFonts w:ascii="Times New Roman" w:hAnsi="Times New Roman"/>
          <w:szCs w:val="24"/>
        </w:rPr>
        <w:t xml:space="preserve"> to provide </w:t>
      </w:r>
      <w:r w:rsidR="00BD0709" w:rsidRPr="005A4306">
        <w:rPr>
          <w:rFonts w:ascii="Times New Roman" w:hAnsi="Times New Roman"/>
          <w:szCs w:val="24"/>
        </w:rPr>
        <w:t xml:space="preserve">information that Staff would be entitled to in the normal course of </w:t>
      </w:r>
      <w:r w:rsidR="009B1F6D" w:rsidRPr="005A4306">
        <w:rPr>
          <w:rFonts w:ascii="Times New Roman" w:hAnsi="Times New Roman"/>
          <w:szCs w:val="24"/>
        </w:rPr>
        <w:t>CenturyLink</w:t>
      </w:r>
      <w:r w:rsidR="00BD0709" w:rsidRPr="005A4306">
        <w:rPr>
          <w:rFonts w:ascii="Times New Roman" w:hAnsi="Times New Roman"/>
          <w:szCs w:val="24"/>
        </w:rPr>
        <w:t>’s business.</w:t>
      </w:r>
      <w:r w:rsidR="0059520A" w:rsidRPr="005A4306">
        <w:rPr>
          <w:rStyle w:val="FootnoteReference"/>
          <w:rFonts w:ascii="Times New Roman" w:hAnsi="Times New Roman"/>
          <w:szCs w:val="24"/>
        </w:rPr>
        <w:footnoteReference w:id="121"/>
      </w:r>
      <w:r w:rsidR="00BD0709" w:rsidRPr="005A4306">
        <w:rPr>
          <w:rFonts w:ascii="Times New Roman" w:hAnsi="Times New Roman"/>
          <w:szCs w:val="24"/>
        </w:rPr>
        <w:t xml:space="preserve">  </w:t>
      </w:r>
      <w:r w:rsidR="00BA06DD" w:rsidRPr="005A4306">
        <w:rPr>
          <w:rFonts w:ascii="Times New Roman" w:hAnsi="Times New Roman"/>
          <w:szCs w:val="24"/>
        </w:rPr>
        <w:t>Moreover, t</w:t>
      </w:r>
      <w:r w:rsidR="00070FC0" w:rsidRPr="005A4306">
        <w:rPr>
          <w:rFonts w:ascii="Times New Roman" w:hAnsi="Times New Roman"/>
          <w:szCs w:val="24"/>
        </w:rPr>
        <w:t>he appointment of a Compliance Officer</w:t>
      </w:r>
      <w:r w:rsidR="00070FC0" w:rsidRPr="005A4306">
        <w:rPr>
          <w:rStyle w:val="FootnoteReference"/>
          <w:rFonts w:ascii="Times New Roman" w:hAnsi="Times New Roman"/>
          <w:szCs w:val="24"/>
        </w:rPr>
        <w:footnoteReference w:id="122"/>
      </w:r>
      <w:r w:rsidR="00070FC0" w:rsidRPr="005A4306">
        <w:rPr>
          <w:rFonts w:ascii="Times New Roman" w:hAnsi="Times New Roman"/>
          <w:szCs w:val="24"/>
        </w:rPr>
        <w:t xml:space="preserve"> is what a reasonable company responsible for a statewide 911 outage would do.  </w:t>
      </w:r>
      <w:r w:rsidR="00B23591" w:rsidRPr="005A4306">
        <w:rPr>
          <w:rFonts w:ascii="Times New Roman" w:hAnsi="Times New Roman"/>
          <w:szCs w:val="24"/>
        </w:rPr>
        <w:t>Public Counsel support</w:t>
      </w:r>
      <w:r w:rsidR="00BA06DD" w:rsidRPr="005A4306">
        <w:rPr>
          <w:rFonts w:ascii="Times New Roman" w:hAnsi="Times New Roman"/>
          <w:szCs w:val="24"/>
        </w:rPr>
        <w:t>s</w:t>
      </w:r>
      <w:r w:rsidR="00B23591" w:rsidRPr="005A4306">
        <w:rPr>
          <w:rFonts w:ascii="Times New Roman" w:hAnsi="Times New Roman"/>
          <w:szCs w:val="24"/>
        </w:rPr>
        <w:t xml:space="preserve"> explicitly requiring CenturyLink to report to the Commission to the extent the reporting provides </w:t>
      </w:r>
      <w:r w:rsidR="0059520A" w:rsidRPr="005A4306">
        <w:rPr>
          <w:rFonts w:ascii="Times New Roman" w:hAnsi="Times New Roman"/>
          <w:szCs w:val="24"/>
        </w:rPr>
        <w:t xml:space="preserve">more timely </w:t>
      </w:r>
      <w:r w:rsidR="00B23591" w:rsidRPr="005A4306">
        <w:rPr>
          <w:rFonts w:ascii="Times New Roman" w:hAnsi="Times New Roman"/>
          <w:szCs w:val="24"/>
        </w:rPr>
        <w:t>added accountability of the Company to</w:t>
      </w:r>
      <w:r w:rsidR="00BA06DD" w:rsidRPr="005A4306">
        <w:rPr>
          <w:rFonts w:ascii="Times New Roman" w:hAnsi="Times New Roman"/>
          <w:szCs w:val="24"/>
        </w:rPr>
        <w:t xml:space="preserve"> its regulators, stakeholders, and</w:t>
      </w:r>
      <w:r>
        <w:rPr>
          <w:rFonts w:ascii="Times New Roman" w:hAnsi="Times New Roman"/>
          <w:szCs w:val="24"/>
        </w:rPr>
        <w:t xml:space="preserve"> the public it serves.</w:t>
      </w:r>
    </w:p>
    <w:p w:rsidR="006777E5" w:rsidRPr="005A4306" w:rsidRDefault="00A367CD" w:rsidP="0069550B">
      <w:pPr>
        <w:pStyle w:val="testimony"/>
        <w:widowControl w:val="0"/>
        <w:tabs>
          <w:tab w:val="clear" w:pos="2160"/>
        </w:tabs>
        <w:spacing w:line="480" w:lineRule="auto"/>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0059520A" w:rsidRPr="005A4306">
        <w:rPr>
          <w:rFonts w:ascii="Times New Roman" w:hAnsi="Times New Roman"/>
          <w:szCs w:val="24"/>
        </w:rPr>
        <w:t>Settlements are a regular part of regulatory processes, both state and federal.  They can add value</w:t>
      </w:r>
      <w:r w:rsidR="00600612" w:rsidRPr="005A4306">
        <w:rPr>
          <w:rFonts w:ascii="Times New Roman" w:hAnsi="Times New Roman"/>
          <w:szCs w:val="24"/>
        </w:rPr>
        <w:t xml:space="preserve"> and certainty</w:t>
      </w:r>
      <w:r w:rsidR="0059520A" w:rsidRPr="005A4306">
        <w:rPr>
          <w:rFonts w:ascii="Times New Roman" w:hAnsi="Times New Roman"/>
          <w:szCs w:val="24"/>
        </w:rPr>
        <w:t xml:space="preserve">.  </w:t>
      </w:r>
      <w:r w:rsidR="00887843" w:rsidRPr="005A4306">
        <w:rPr>
          <w:rFonts w:ascii="Times New Roman" w:hAnsi="Times New Roman"/>
          <w:szCs w:val="24"/>
        </w:rPr>
        <w:t>The c</w:t>
      </w:r>
      <w:r w:rsidR="00600612" w:rsidRPr="005A4306">
        <w:rPr>
          <w:rFonts w:ascii="Times New Roman" w:hAnsi="Times New Roman"/>
          <w:szCs w:val="24"/>
        </w:rPr>
        <w:t>ertainty added here is minimal</w:t>
      </w:r>
      <w:r w:rsidR="00F06E6D" w:rsidRPr="005A4306">
        <w:rPr>
          <w:rFonts w:ascii="Times New Roman" w:hAnsi="Times New Roman"/>
          <w:szCs w:val="24"/>
        </w:rPr>
        <w:t>, including</w:t>
      </w:r>
      <w:r w:rsidR="00CE7062" w:rsidRPr="005A4306">
        <w:rPr>
          <w:rFonts w:ascii="Times New Roman" w:hAnsi="Times New Roman"/>
          <w:szCs w:val="24"/>
        </w:rPr>
        <w:t xml:space="preserve"> because of the potential for recurrence</w:t>
      </w:r>
      <w:r w:rsidR="00600612" w:rsidRPr="005A4306">
        <w:rPr>
          <w:rFonts w:ascii="Times New Roman" w:hAnsi="Times New Roman"/>
          <w:szCs w:val="24"/>
        </w:rPr>
        <w:t xml:space="preserve">.  </w:t>
      </w:r>
      <w:r w:rsidR="00887843" w:rsidRPr="005A4306">
        <w:rPr>
          <w:rFonts w:ascii="Times New Roman" w:hAnsi="Times New Roman"/>
          <w:szCs w:val="24"/>
        </w:rPr>
        <w:t>Further</w:t>
      </w:r>
      <w:r w:rsidR="006777E5" w:rsidRPr="005A4306">
        <w:rPr>
          <w:rFonts w:ascii="Times New Roman" w:hAnsi="Times New Roman"/>
          <w:szCs w:val="24"/>
        </w:rPr>
        <w:t>, i</w:t>
      </w:r>
      <w:r w:rsidR="0059520A" w:rsidRPr="005A4306">
        <w:rPr>
          <w:rFonts w:ascii="Times New Roman" w:hAnsi="Times New Roman"/>
          <w:szCs w:val="24"/>
        </w:rPr>
        <w:t xml:space="preserve">n this case, the value added by the Settlement Agreement is inadequate in light of the magnitude of the statewide failure of 911 </w:t>
      </w:r>
      <w:proofErr w:type="gramStart"/>
      <w:r w:rsidR="0059520A" w:rsidRPr="005A4306">
        <w:rPr>
          <w:rFonts w:ascii="Times New Roman" w:hAnsi="Times New Roman"/>
          <w:szCs w:val="24"/>
        </w:rPr>
        <w:t>service</w:t>
      </w:r>
      <w:proofErr w:type="gramEnd"/>
      <w:r w:rsidR="00814A85" w:rsidRPr="005A4306">
        <w:rPr>
          <w:rFonts w:ascii="Times New Roman" w:hAnsi="Times New Roman"/>
          <w:szCs w:val="24"/>
        </w:rPr>
        <w:t>, and is not consistent with the public interest</w:t>
      </w:r>
      <w:r w:rsidR="0059520A" w:rsidRPr="005A4306">
        <w:rPr>
          <w:rFonts w:ascii="Times New Roman" w:hAnsi="Times New Roman"/>
          <w:szCs w:val="24"/>
        </w:rPr>
        <w:t>.</w:t>
      </w:r>
      <w:r w:rsidR="00814A85" w:rsidRPr="005A4306">
        <w:rPr>
          <w:rStyle w:val="FootnoteReference"/>
          <w:rFonts w:ascii="Times New Roman" w:hAnsi="Times New Roman"/>
          <w:szCs w:val="24"/>
        </w:rPr>
        <w:footnoteReference w:id="123"/>
      </w:r>
    </w:p>
    <w:p w:rsidR="00072A3E" w:rsidRPr="005A4306" w:rsidRDefault="008D46D3" w:rsidP="0069550B">
      <w:pPr>
        <w:pStyle w:val="Heading1"/>
        <w:numPr>
          <w:ilvl w:val="0"/>
          <w:numId w:val="27"/>
        </w:numPr>
        <w:ind w:left="0" w:firstLine="0"/>
      </w:pPr>
      <w:bookmarkStart w:id="46" w:name="_Toc433362232"/>
      <w:r w:rsidRPr="005A4306">
        <w:t>CONCLUSION</w:t>
      </w:r>
      <w:bookmarkEnd w:id="46"/>
    </w:p>
    <w:p w:rsidR="008D46D3" w:rsidRPr="005A4306" w:rsidRDefault="0069550B" w:rsidP="00C704B4">
      <w:pPr>
        <w:pStyle w:val="testimony"/>
        <w:widowControl w:val="0"/>
        <w:spacing w:line="480" w:lineRule="auto"/>
        <w:ind w:firstLine="0"/>
        <w:rPr>
          <w:rFonts w:ascii="Times New Roman" w:hAnsi="Times New Roman"/>
          <w:b/>
          <w:szCs w:val="24"/>
        </w:rPr>
      </w:pPr>
      <w:r>
        <w:rPr>
          <w:rFonts w:ascii="Times New Roman" w:hAnsi="Times New Roman"/>
          <w:b/>
          <w:szCs w:val="24"/>
        </w:rPr>
        <w:t>Q:</w:t>
      </w:r>
      <w:r w:rsidR="00CF591D" w:rsidRPr="005A4306">
        <w:rPr>
          <w:rFonts w:ascii="Times New Roman" w:hAnsi="Times New Roman"/>
          <w:b/>
          <w:szCs w:val="24"/>
        </w:rPr>
        <w:tab/>
        <w:t>What is your recommendation?</w:t>
      </w:r>
    </w:p>
    <w:p w:rsidR="00CF591D" w:rsidRPr="005A4306" w:rsidRDefault="0069550B" w:rsidP="00A57766">
      <w:pPr>
        <w:pStyle w:val="testimony"/>
        <w:widowControl w:val="0"/>
        <w:spacing w:line="480" w:lineRule="auto"/>
        <w:ind w:left="720" w:hanging="720"/>
        <w:rPr>
          <w:rFonts w:ascii="Times New Roman" w:hAnsi="Times New Roman"/>
          <w:szCs w:val="24"/>
        </w:rPr>
      </w:pPr>
      <w:r>
        <w:rPr>
          <w:rFonts w:ascii="Times New Roman" w:hAnsi="Times New Roman"/>
          <w:szCs w:val="24"/>
        </w:rPr>
        <w:t>A:</w:t>
      </w:r>
      <w:r w:rsidR="00CF591D" w:rsidRPr="005A4306">
        <w:rPr>
          <w:rFonts w:ascii="Times New Roman" w:hAnsi="Times New Roman"/>
          <w:szCs w:val="24"/>
        </w:rPr>
        <w:tab/>
        <w:t>I recommend that the Commission</w:t>
      </w:r>
      <w:r w:rsidR="005251BC" w:rsidRPr="005A4306">
        <w:rPr>
          <w:rFonts w:ascii="Times New Roman" w:hAnsi="Times New Roman"/>
          <w:szCs w:val="24"/>
        </w:rPr>
        <w:t xml:space="preserve"> </w:t>
      </w:r>
      <w:r w:rsidR="00B23591" w:rsidRPr="005A4306">
        <w:rPr>
          <w:rFonts w:ascii="Times New Roman" w:hAnsi="Times New Roman"/>
          <w:szCs w:val="24"/>
        </w:rPr>
        <w:t xml:space="preserve">modify </w:t>
      </w:r>
      <w:r w:rsidR="005251BC" w:rsidRPr="005A4306">
        <w:rPr>
          <w:rFonts w:ascii="Times New Roman" w:hAnsi="Times New Roman"/>
          <w:szCs w:val="24"/>
        </w:rPr>
        <w:t xml:space="preserve">the </w:t>
      </w:r>
      <w:r w:rsidR="00B23591" w:rsidRPr="005A4306">
        <w:rPr>
          <w:rFonts w:ascii="Times New Roman" w:hAnsi="Times New Roman"/>
          <w:szCs w:val="24"/>
        </w:rPr>
        <w:t>Multi-Party Settlement Agreement</w:t>
      </w:r>
      <w:r w:rsidR="005251BC" w:rsidRPr="005A4306">
        <w:rPr>
          <w:rFonts w:ascii="Times New Roman" w:hAnsi="Times New Roman"/>
          <w:szCs w:val="24"/>
        </w:rPr>
        <w:t xml:space="preserve"> </w:t>
      </w:r>
      <w:r w:rsidR="001F4649" w:rsidRPr="005A4306">
        <w:rPr>
          <w:rFonts w:ascii="Times New Roman" w:hAnsi="Times New Roman"/>
          <w:szCs w:val="24"/>
        </w:rPr>
        <w:t xml:space="preserve">and </w:t>
      </w:r>
      <w:r w:rsidR="00CF591D" w:rsidRPr="005A4306">
        <w:rPr>
          <w:rFonts w:ascii="Times New Roman" w:hAnsi="Times New Roman"/>
          <w:szCs w:val="24"/>
        </w:rPr>
        <w:t xml:space="preserve">impose the maximum statutory penalty on CenturyLink, for a total of </w:t>
      </w:r>
      <w:r w:rsidR="00B7619E" w:rsidRPr="005A4306">
        <w:rPr>
          <w:rFonts w:ascii="Times New Roman" w:hAnsi="Times New Roman"/>
          <w:szCs w:val="24"/>
        </w:rPr>
        <w:t>$</w:t>
      </w:r>
      <w:r w:rsidR="00FB47AE" w:rsidRPr="005A4306">
        <w:rPr>
          <w:rFonts w:ascii="Times New Roman" w:hAnsi="Times New Roman"/>
          <w:szCs w:val="24"/>
        </w:rPr>
        <w:t>11,</w:t>
      </w:r>
      <w:r w:rsidR="00070FC0" w:rsidRPr="005A4306">
        <w:rPr>
          <w:rFonts w:ascii="Times New Roman" w:hAnsi="Times New Roman"/>
          <w:szCs w:val="24"/>
        </w:rPr>
        <w:t>495</w:t>
      </w:r>
      <w:r w:rsidR="00FB47AE" w:rsidRPr="005A4306">
        <w:rPr>
          <w:rFonts w:ascii="Times New Roman" w:hAnsi="Times New Roman"/>
          <w:szCs w:val="24"/>
        </w:rPr>
        <w:t xml:space="preserve">,000, </w:t>
      </w:r>
      <w:r w:rsidR="00726588" w:rsidRPr="005A4306">
        <w:rPr>
          <w:rFonts w:ascii="Times New Roman" w:hAnsi="Times New Roman"/>
          <w:szCs w:val="24"/>
        </w:rPr>
        <w:t>based on</w:t>
      </w:r>
      <w:r w:rsidR="005251BC" w:rsidRPr="005A4306">
        <w:rPr>
          <w:rFonts w:ascii="Times New Roman" w:hAnsi="Times New Roman"/>
          <w:szCs w:val="24"/>
        </w:rPr>
        <w:t xml:space="preserve"> a failure of CenturyLink’s facilities, a failure to provide 911 service, and</w:t>
      </w:r>
      <w:r w:rsidR="00726588" w:rsidRPr="005A4306">
        <w:rPr>
          <w:rFonts w:ascii="Times New Roman" w:hAnsi="Times New Roman"/>
          <w:szCs w:val="24"/>
        </w:rPr>
        <w:t xml:space="preserve"> a failure of notification to all Washington </w:t>
      </w:r>
      <w:r w:rsidR="00FB47AE" w:rsidRPr="005A4306">
        <w:rPr>
          <w:rFonts w:ascii="Times New Roman" w:hAnsi="Times New Roman"/>
          <w:szCs w:val="24"/>
        </w:rPr>
        <w:t>PSAPs</w:t>
      </w:r>
      <w:r w:rsidR="00CF591D" w:rsidRPr="005A4306">
        <w:rPr>
          <w:rFonts w:ascii="Times New Roman" w:hAnsi="Times New Roman"/>
          <w:szCs w:val="24"/>
        </w:rPr>
        <w:t xml:space="preserve">.  </w:t>
      </w:r>
      <w:r w:rsidR="00DB5597" w:rsidRPr="005A4306">
        <w:rPr>
          <w:rFonts w:ascii="Times New Roman" w:hAnsi="Times New Roman"/>
          <w:szCs w:val="24"/>
        </w:rPr>
        <w:t xml:space="preserve">The Commission should also require CenturyLink to file the PSAP trunk number threshold counter quarterly reports and IP transition status reports, to submit to an </w:t>
      </w:r>
      <w:r w:rsidR="00DB5597" w:rsidRPr="005A4306">
        <w:rPr>
          <w:rFonts w:ascii="Times New Roman" w:hAnsi="Times New Roman"/>
          <w:szCs w:val="24"/>
        </w:rPr>
        <w:lastRenderedPageBreak/>
        <w:t xml:space="preserve">annual audit, contemporaneously provide reports filed with the FCC pursuant to the FCC Consent Decree, and appoint a Compliance Officer, as required under the Multi-Party Settlement.  </w:t>
      </w:r>
    </w:p>
    <w:p w:rsidR="004B2BC9" w:rsidRPr="008D230D" w:rsidRDefault="008D230D" w:rsidP="008D46D3">
      <w:pPr>
        <w:pStyle w:val="testimony"/>
        <w:widowControl w:val="0"/>
        <w:spacing w:line="480" w:lineRule="auto"/>
        <w:ind w:firstLine="0"/>
        <w:rPr>
          <w:rFonts w:ascii="Times New Roman" w:hAnsi="Times New Roman"/>
          <w:b/>
          <w:szCs w:val="24"/>
        </w:rPr>
      </w:pPr>
      <w:r w:rsidRPr="008D230D">
        <w:rPr>
          <w:rFonts w:ascii="Times New Roman" w:hAnsi="Times New Roman"/>
          <w:b/>
          <w:szCs w:val="24"/>
        </w:rPr>
        <w:t>Q:</w:t>
      </w:r>
      <w:r w:rsidR="004B2BC9" w:rsidRPr="008D230D">
        <w:rPr>
          <w:rFonts w:ascii="Times New Roman" w:hAnsi="Times New Roman"/>
          <w:b/>
          <w:szCs w:val="24"/>
        </w:rPr>
        <w:tab/>
        <w:t>Does that conclude your testimony?</w:t>
      </w:r>
    </w:p>
    <w:p w:rsidR="004B2BC9" w:rsidRPr="005A4306" w:rsidRDefault="008D230D" w:rsidP="008D46D3">
      <w:pPr>
        <w:pStyle w:val="testimony"/>
        <w:widowControl w:val="0"/>
        <w:spacing w:line="480" w:lineRule="auto"/>
        <w:ind w:firstLine="0"/>
        <w:rPr>
          <w:rFonts w:ascii="Times New Roman" w:hAnsi="Times New Roman"/>
          <w:szCs w:val="24"/>
        </w:rPr>
      </w:pPr>
      <w:r>
        <w:rPr>
          <w:rFonts w:ascii="Times New Roman" w:hAnsi="Times New Roman"/>
          <w:szCs w:val="24"/>
        </w:rPr>
        <w:t>A:</w:t>
      </w:r>
      <w:r w:rsidR="004B2BC9" w:rsidRPr="005A4306">
        <w:rPr>
          <w:rFonts w:ascii="Times New Roman" w:hAnsi="Times New Roman"/>
          <w:szCs w:val="24"/>
        </w:rPr>
        <w:tab/>
        <w:t>Yes.</w:t>
      </w:r>
    </w:p>
    <w:sectPr w:rsidR="004B2BC9" w:rsidRPr="005A4306" w:rsidSect="00B226DA">
      <w:headerReference w:type="default" r:id="rId13"/>
      <w:footerReference w:type="even" r:id="rId14"/>
      <w:footerReference w:type="default" r:id="rId15"/>
      <w:pgSz w:w="12240" w:h="15840"/>
      <w:pgMar w:top="1440" w:right="1440" w:bottom="720" w:left="2160" w:header="720" w:footer="720" w:gutter="0"/>
      <w:lnNumType w:countBy="1" w:distance="72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8ECBA" w15:done="0"/>
  <w15:commentEx w15:paraId="6297CF0E" w15:done="0"/>
  <w15:commentEx w15:paraId="33762527" w15:done="0"/>
  <w15:commentEx w15:paraId="15851C93" w15:paraIdParent="33762527" w15:done="0"/>
  <w15:commentEx w15:paraId="31ACE9C3" w15:done="0"/>
  <w15:commentEx w15:paraId="2A2A3CE0" w15:done="0"/>
  <w15:commentEx w15:paraId="19D18370" w15:done="0"/>
  <w15:commentEx w15:paraId="67E17E9F" w15:done="0"/>
  <w15:commentEx w15:paraId="6A6F610C" w15:done="0"/>
  <w15:commentEx w15:paraId="529EBD39" w15:done="0"/>
  <w15:commentEx w15:paraId="3B6A6A61" w15:done="0"/>
  <w15:commentEx w15:paraId="0706B5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F7" w:rsidRDefault="00900BF7">
      <w:r>
        <w:separator/>
      </w:r>
    </w:p>
  </w:endnote>
  <w:endnote w:type="continuationSeparator" w:id="0">
    <w:p w:rsidR="00900BF7" w:rsidRDefault="0090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F7" w:rsidRDefault="00900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BF7" w:rsidRDefault="00900B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F7" w:rsidRDefault="00900BF7">
    <w:pPr>
      <w:tabs>
        <w:tab w:val="center" w:pos="4680"/>
      </w:tabs>
      <w:spacing w:line="240" w:lineRule="exact"/>
    </w:pPr>
  </w:p>
  <w:p w:rsidR="00900BF7" w:rsidRDefault="00900BF7">
    <w:pPr>
      <w:tabs>
        <w:tab w:val="center" w:pos="4680"/>
      </w:tabs>
      <w:spacing w:line="240" w:lineRule="exact"/>
      <w:rPr>
        <w:sz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F7" w:rsidRDefault="00900BF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F7" w:rsidRDefault="00900BF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00BF7" w:rsidRDefault="00900B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F7" w:rsidRDefault="00900BF7">
    <w:pPr>
      <w:pStyle w:val="Footer"/>
      <w:framePr w:w="576" w:wrap="around" w:vAnchor="page" w:hAnchor="page" w:x="5545" w:y="15121"/>
      <w:jc w:val="right"/>
      <w:rPr>
        <w:rStyle w:val="PageNumber"/>
      </w:rPr>
    </w:pPr>
  </w:p>
  <w:p w:rsidR="00900BF7" w:rsidRDefault="00900BF7">
    <w:pPr>
      <w:pStyle w:val="Footer"/>
      <w:jc w:val="center"/>
    </w:pPr>
    <w:r>
      <w:rPr>
        <w:rFonts w:ascii="Times" w:hAnsi="Times"/>
        <w:sz w:val="20"/>
      </w:rPr>
      <w:fldChar w:fldCharType="begin"/>
    </w:r>
    <w:r>
      <w:rPr>
        <w:rFonts w:ascii="Times" w:hAnsi="Times"/>
        <w:sz w:val="20"/>
      </w:rPr>
      <w:instrText xml:space="preserve"> PAGE </w:instrText>
    </w:r>
    <w:r>
      <w:rPr>
        <w:rFonts w:ascii="Times" w:hAnsi="Times"/>
        <w:sz w:val="20"/>
      </w:rPr>
      <w:fldChar w:fldCharType="separate"/>
    </w:r>
    <w:r w:rsidR="00F14014">
      <w:rPr>
        <w:rFonts w:ascii="Times" w:hAnsi="Times"/>
        <w:noProof/>
        <w:sz w:val="20"/>
      </w:rPr>
      <w:t>34</w:t>
    </w:r>
    <w:r>
      <w:rPr>
        <w:rFonts w:ascii="Times" w:hAnsi="Times"/>
        <w:sz w:val="20"/>
      </w:rPr>
      <w:fldChar w:fldCharType="end"/>
    </w:r>
    <w:r>
      <w:rPr>
        <w:rFonts w:ascii="Times" w:hAnsi="Time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F7" w:rsidRDefault="00900BF7">
      <w:r>
        <w:separator/>
      </w:r>
    </w:p>
  </w:footnote>
  <w:footnote w:type="continuationSeparator" w:id="0">
    <w:p w:rsidR="00900BF7" w:rsidRDefault="00900BF7">
      <w:r>
        <w:continuationSeparator/>
      </w:r>
    </w:p>
  </w:footnote>
  <w:footnote w:id="1">
    <w:p w:rsidR="00900BF7" w:rsidRDefault="00900BF7">
      <w:pPr>
        <w:pStyle w:val="FootnoteText"/>
      </w:pPr>
      <w:r>
        <w:rPr>
          <w:rStyle w:val="FootnoteReference"/>
        </w:rPr>
        <w:footnoteRef/>
      </w:r>
      <w:r>
        <w:t xml:space="preserve"> </w:t>
      </w:r>
      <w:r w:rsidRPr="00F45C59">
        <w:t xml:space="preserve">NASUCA is a voluntary association of advocate offices in more than 40 states and the District of Columbia, incorporated in Florida as a non-profit corporation. </w:t>
      </w:r>
      <w:r>
        <w:t xml:space="preserve"> </w:t>
      </w:r>
      <w:r w:rsidRPr="00F45C59">
        <w:t xml:space="preserve">NASUCA’s members are designated by laws of their respective jurisdictions to represent the interests of utility consumers before state and federal regulators and in the courts. </w:t>
      </w:r>
      <w:r>
        <w:t xml:space="preserve"> </w:t>
      </w:r>
      <w:r w:rsidRPr="00F45C59">
        <w:t xml:space="preserve">Members operate independently from state utility commissions as advocates primarily for residential ratepayers. </w:t>
      </w:r>
      <w:r>
        <w:t xml:space="preserve"> </w:t>
      </w:r>
      <w:r w:rsidRPr="00F45C59">
        <w:t xml:space="preserve">Some NASUCA member offices are separately established advocate organizations while others are divisions of larger state agencies (e.g., </w:t>
      </w:r>
      <w:r>
        <w:t xml:space="preserve">offices such as Public Counsel, which is a NASUCA member and is a division within </w:t>
      </w:r>
      <w:r w:rsidRPr="00F45C59">
        <w:t xml:space="preserve">the state Attorney General’s office).  </w:t>
      </w:r>
      <w:proofErr w:type="gramStart"/>
      <w:r w:rsidRPr="00F45C59">
        <w:t>NASUCA’s associate and affiliate members also serve utility consumers but are not created by state law or do not have statewide authority.</w:t>
      </w:r>
      <w:proofErr w:type="gramEnd"/>
      <w:r w:rsidRPr="00F45C59">
        <w:t xml:space="preserve">  </w:t>
      </w:r>
    </w:p>
  </w:footnote>
  <w:footnote w:id="2">
    <w:p w:rsidR="00900BF7" w:rsidRDefault="00900BF7" w:rsidP="008B1866">
      <w:pPr>
        <w:pStyle w:val="FootnoteText"/>
      </w:pPr>
      <w:r>
        <w:rPr>
          <w:rStyle w:val="FootnoteReference"/>
        </w:rPr>
        <w:footnoteRef/>
      </w:r>
      <w:r>
        <w:t xml:space="preserve"> Commission Staff Investigation </w:t>
      </w:r>
      <w:proofErr w:type="gramStart"/>
      <w:r>
        <w:t>Report,</w:t>
      </w:r>
      <w:proofErr w:type="gramEnd"/>
      <w:r>
        <w:t xml:space="preserve"> filed in the docket on December 2, 2014, and referred to herein as “Staff Report.”</w:t>
      </w:r>
    </w:p>
  </w:footnote>
  <w:footnote w:id="3">
    <w:p w:rsidR="00900BF7" w:rsidRDefault="00900BF7">
      <w:pPr>
        <w:pStyle w:val="FootnoteText"/>
      </w:pPr>
      <w:r>
        <w:rPr>
          <w:rStyle w:val="FootnoteReference"/>
        </w:rPr>
        <w:footnoteRef/>
      </w:r>
      <w:r>
        <w:t xml:space="preserve"> </w:t>
      </w:r>
      <w:proofErr w:type="gramStart"/>
      <w:r>
        <w:t>Multi-Party Settlement Agreement at ¶¶ 7, 11, 25-27; CenturyLink Testimony (October 13, 2015) (“CenturyLink Testimony”) at 2:9-11.</w:t>
      </w:r>
      <w:proofErr w:type="gramEnd"/>
    </w:p>
  </w:footnote>
  <w:footnote w:id="4">
    <w:p w:rsidR="00900BF7" w:rsidRDefault="00900BF7" w:rsidP="008B1866">
      <w:pPr>
        <w:pStyle w:val="FootnoteText"/>
      </w:pPr>
      <w:r>
        <w:rPr>
          <w:rStyle w:val="FootnoteReference"/>
        </w:rPr>
        <w:footnoteRef/>
      </w:r>
      <w:r>
        <w:t xml:space="preserve"> Multi-Party Settlement Agreement at 4, line 29.  </w:t>
      </w:r>
      <w:r w:rsidRPr="00DB2225">
        <w:rPr>
          <w:bCs/>
        </w:rPr>
        <w:t xml:space="preserve">This is $83,000 less than the $2,937,750 penalty </w:t>
      </w:r>
      <w:r>
        <w:rPr>
          <w:bCs/>
        </w:rPr>
        <w:t xml:space="preserve">originally </w:t>
      </w:r>
      <w:r w:rsidRPr="00DB2225">
        <w:rPr>
          <w:bCs/>
        </w:rPr>
        <w:t xml:space="preserve">recommended in the Staff Report.  </w:t>
      </w:r>
      <w:proofErr w:type="gramStart"/>
      <w:r w:rsidRPr="00DB2225">
        <w:rPr>
          <w:bCs/>
        </w:rPr>
        <w:t>Staff Report at 4-5 and 20.</w:t>
      </w:r>
      <w:proofErr w:type="gramEnd"/>
      <w:r w:rsidRPr="00DB2225">
        <w:rPr>
          <w:bCs/>
        </w:rPr>
        <w:t xml:space="preserve">  As described in Staff’s </w:t>
      </w:r>
      <w:r w:rsidRPr="004C714D">
        <w:rPr>
          <w:bCs/>
        </w:rPr>
        <w:t>Testimony</w:t>
      </w:r>
      <w:r w:rsidRPr="00DB2225">
        <w:rPr>
          <w:bCs/>
        </w:rPr>
        <w:t xml:space="preserve"> (at 7</w:t>
      </w:r>
      <w:r>
        <w:rPr>
          <w:bCs/>
        </w:rPr>
        <w:t>:8-14</w:t>
      </w:r>
      <w:r w:rsidRPr="00DB2225">
        <w:rPr>
          <w:bCs/>
        </w:rPr>
        <w:t>), this is the result of a Staff “</w:t>
      </w:r>
      <w:proofErr w:type="gramStart"/>
      <w:r w:rsidRPr="00DB2225">
        <w:rPr>
          <w:bCs/>
        </w:rPr>
        <w:t>misinterpret[</w:t>
      </w:r>
      <w:proofErr w:type="spellStart"/>
      <w:proofErr w:type="gramEnd"/>
      <w:r w:rsidRPr="00DB2225">
        <w:rPr>
          <w:bCs/>
        </w:rPr>
        <w:t>ation</w:t>
      </w:r>
      <w:proofErr w:type="spellEnd"/>
      <w:r w:rsidRPr="00DB2225">
        <w:rPr>
          <w:bCs/>
        </w:rPr>
        <w:t xml:space="preserve">]” of a </w:t>
      </w:r>
      <w:r>
        <w:rPr>
          <w:bCs/>
        </w:rPr>
        <w:t>CenturyLink</w:t>
      </w:r>
      <w:r w:rsidRPr="00DB2225">
        <w:rPr>
          <w:bCs/>
        </w:rPr>
        <w:t xml:space="preserve"> chart.  Th</w:t>
      </w:r>
      <w:r>
        <w:rPr>
          <w:bCs/>
        </w:rPr>
        <w:t>e</w:t>
      </w:r>
      <w:r w:rsidRPr="00DB2225">
        <w:rPr>
          <w:bCs/>
        </w:rPr>
        <w:t xml:space="preserve"> difference</w:t>
      </w:r>
      <w:r>
        <w:rPr>
          <w:bCs/>
        </w:rPr>
        <w:t xml:space="preserve"> in number of violations</w:t>
      </w:r>
      <w:r w:rsidRPr="00DB2225">
        <w:rPr>
          <w:bCs/>
        </w:rPr>
        <w:t xml:space="preserve"> is minor compared to</w:t>
      </w:r>
      <w:r>
        <w:rPr>
          <w:bCs/>
        </w:rPr>
        <w:t xml:space="preserve"> the bigger issue:</w:t>
      </w:r>
      <w:r w:rsidRPr="00DB2225">
        <w:rPr>
          <w:bCs/>
        </w:rPr>
        <w:t xml:space="preserve"> </w:t>
      </w:r>
      <w:r>
        <w:rPr>
          <w:bCs/>
        </w:rPr>
        <w:t xml:space="preserve"> </w:t>
      </w:r>
      <w:r w:rsidRPr="00DB2225">
        <w:rPr>
          <w:bCs/>
        </w:rPr>
        <w:t xml:space="preserve">the overall Settlement Agreement’s </w:t>
      </w:r>
      <w:r w:rsidRPr="004C714D">
        <w:rPr>
          <w:bCs/>
        </w:rPr>
        <w:t>devaluation</w:t>
      </w:r>
      <w:r w:rsidRPr="00DB2225">
        <w:rPr>
          <w:bCs/>
        </w:rPr>
        <w:t xml:space="preserve"> of the importance of this outage.</w:t>
      </w:r>
    </w:p>
  </w:footnote>
  <w:footnote w:id="5">
    <w:p w:rsidR="00900BF7" w:rsidRDefault="00900BF7" w:rsidP="008B1866">
      <w:pPr>
        <w:pStyle w:val="FootnoteText"/>
      </w:pPr>
      <w:r>
        <w:rPr>
          <w:rStyle w:val="FootnoteReference"/>
        </w:rPr>
        <w:footnoteRef/>
      </w:r>
      <w:r>
        <w:t xml:space="preserve"> </w:t>
      </w:r>
      <w:proofErr w:type="gramStart"/>
      <w:r w:rsidRPr="00D57370">
        <w:rPr>
          <w:i/>
          <w:iCs/>
        </w:rPr>
        <w:t xml:space="preserve">Enforcement Policy of the Washington Utilities and Transportation Commission </w:t>
      </w:r>
      <w:r w:rsidRPr="00D57370">
        <w:t>(Docket A-120061)</w:t>
      </w:r>
      <w:r>
        <w:t>.</w:t>
      </w:r>
      <w:proofErr w:type="gramEnd"/>
    </w:p>
  </w:footnote>
  <w:footnote w:id="6">
    <w:p w:rsidR="00900BF7" w:rsidRDefault="00900BF7">
      <w:pPr>
        <w:pStyle w:val="FootnoteText"/>
      </w:pPr>
      <w:r>
        <w:rPr>
          <w:rStyle w:val="FootnoteReference"/>
        </w:rPr>
        <w:footnoteRef/>
      </w:r>
      <w:r>
        <w:t xml:space="preserve"> </w:t>
      </w:r>
      <w:proofErr w:type="gramStart"/>
      <w:r>
        <w:t>Testimony of Susie Paul (October 13, 2015), Exhibit SP-1I (“Staff Testimony”) at 6:12-13.</w:t>
      </w:r>
      <w:proofErr w:type="gramEnd"/>
      <w:r>
        <w:t xml:space="preserve">  </w:t>
      </w:r>
    </w:p>
  </w:footnote>
  <w:footnote w:id="7">
    <w:p w:rsidR="00900BF7" w:rsidRDefault="00900BF7">
      <w:pPr>
        <w:pStyle w:val="FootnoteText"/>
      </w:pPr>
      <w:r>
        <w:rPr>
          <w:rStyle w:val="FootnoteReference"/>
        </w:rPr>
        <w:footnoteRef/>
      </w:r>
      <w:r>
        <w:t xml:space="preserve"> </w:t>
      </w:r>
      <w:proofErr w:type="gramStart"/>
      <w:r>
        <w:t>Staff Report at 28.</w:t>
      </w:r>
      <w:proofErr w:type="gramEnd"/>
      <w:r>
        <w:t xml:space="preserve">   </w:t>
      </w:r>
    </w:p>
  </w:footnote>
  <w:footnote w:id="8">
    <w:p w:rsidR="00900BF7" w:rsidRDefault="00900BF7">
      <w:pPr>
        <w:pStyle w:val="FootnoteText"/>
      </w:pPr>
      <w:r>
        <w:rPr>
          <w:rStyle w:val="FootnoteReference"/>
        </w:rPr>
        <w:footnoteRef/>
      </w:r>
      <w:r>
        <w:t xml:space="preserve"> Both the Staff Report and the Staff Testimony supporting the Settlement Agreement acknowledge these facts.  Staff Report at 28; Staff Testimony at 5:15-17.  Notably, CenturyLink’s testimony avoids this subject.</w:t>
      </w:r>
    </w:p>
  </w:footnote>
  <w:footnote w:id="9">
    <w:p w:rsidR="00900BF7" w:rsidRDefault="00900BF7">
      <w:pPr>
        <w:pStyle w:val="FootnoteText"/>
      </w:pPr>
      <w:r>
        <w:rPr>
          <w:rStyle w:val="FootnoteReference"/>
        </w:rPr>
        <w:footnoteRef/>
      </w:r>
      <w:r>
        <w:t xml:space="preserve"> I accept Staff’s calculation of the number of failed Washington calls.  Staff Testimony at 7:4-8:3.</w:t>
      </w:r>
    </w:p>
  </w:footnote>
  <w:footnote w:id="10">
    <w:p w:rsidR="00900BF7" w:rsidRDefault="00900BF7">
      <w:pPr>
        <w:pStyle w:val="FootnoteText"/>
      </w:pPr>
      <w:r>
        <w:rPr>
          <w:rStyle w:val="FootnoteReference"/>
        </w:rPr>
        <w:footnoteRef/>
      </w:r>
      <w:r>
        <w:t xml:space="preserve"> The Staff Report asserts that there were 51 violations of WAC 480-122-412.  </w:t>
      </w:r>
      <w:proofErr w:type="gramStart"/>
      <w:r>
        <w:t>Staff Report at 5, 17-21, and 30.</w:t>
      </w:r>
      <w:proofErr w:type="gramEnd"/>
      <w:r>
        <w:t xml:space="preserve">  I believe, as discussed below, that there should be a violation for each of the 127 public service answering points (PSAPs) in the State of Washington.  </w:t>
      </w:r>
    </w:p>
  </w:footnote>
  <w:footnote w:id="11">
    <w:p w:rsidR="00900BF7" w:rsidRDefault="00900BF7" w:rsidP="00B627E8">
      <w:pPr>
        <w:pStyle w:val="FootnoteText"/>
      </w:pPr>
      <w:r>
        <w:rPr>
          <w:rStyle w:val="FootnoteReference"/>
        </w:rPr>
        <w:footnoteRef/>
      </w:r>
      <w:r>
        <w:t xml:space="preserve"> </w:t>
      </w:r>
      <w:r w:rsidRPr="00B322B7">
        <w:rPr>
          <w:i/>
        </w:rPr>
        <w:t>See</w:t>
      </w:r>
      <w:r>
        <w:t xml:space="preserve"> </w:t>
      </w:r>
      <w:hyperlink r:id="rId1" w:history="1">
        <w:r w:rsidRPr="0009143A">
          <w:rPr>
            <w:rStyle w:val="Hyperlink"/>
          </w:rPr>
          <w:t>https://www.nena.org/?page=911overviewfacts</w:t>
        </w:r>
      </w:hyperlink>
      <w:r>
        <w:t>.</w:t>
      </w:r>
    </w:p>
  </w:footnote>
  <w:footnote w:id="12">
    <w:p w:rsidR="00900BF7" w:rsidRDefault="00900BF7">
      <w:pPr>
        <w:pStyle w:val="FootnoteText"/>
      </w:pPr>
      <w:r>
        <w:rPr>
          <w:rStyle w:val="FootnoteReference"/>
        </w:rPr>
        <w:footnoteRef/>
      </w:r>
      <w:r>
        <w:t xml:space="preserve"> </w:t>
      </w:r>
      <w:r w:rsidRPr="00B322B7">
        <w:rPr>
          <w:i/>
        </w:rPr>
        <w:t>See</w:t>
      </w:r>
      <w:r>
        <w:t xml:space="preserve"> </w:t>
      </w:r>
      <w:hyperlink r:id="rId2" w:history="1">
        <w:r w:rsidRPr="004D4DD9">
          <w:rPr>
            <w:rStyle w:val="Hyperlink"/>
          </w:rPr>
          <w:t>https://www.fcc.gov/encyclopedia/9-1-1-and-e9-1-1-services</w:t>
        </w:r>
      </w:hyperlink>
      <w:r>
        <w:t xml:space="preserve">.  </w:t>
      </w:r>
    </w:p>
  </w:footnote>
  <w:footnote w:id="13">
    <w:p w:rsidR="00900BF7" w:rsidRDefault="00900BF7">
      <w:pPr>
        <w:pStyle w:val="FootnoteText"/>
      </w:pPr>
      <w:r>
        <w:rPr>
          <w:rStyle w:val="FootnoteReference"/>
        </w:rPr>
        <w:footnoteRef/>
      </w:r>
      <w:r>
        <w:t xml:space="preserve"> </w:t>
      </w:r>
      <w:r w:rsidRPr="00B322B7">
        <w:rPr>
          <w:i/>
        </w:rPr>
        <w:t>See</w:t>
      </w:r>
      <w:r>
        <w:t xml:space="preserve"> Staff Testimony at 6:10-13. </w:t>
      </w:r>
    </w:p>
  </w:footnote>
  <w:footnote w:id="14">
    <w:p w:rsidR="00900BF7" w:rsidRDefault="00900BF7">
      <w:pPr>
        <w:pStyle w:val="FootnoteText"/>
      </w:pPr>
      <w:r>
        <w:rPr>
          <w:rStyle w:val="FootnoteReference"/>
        </w:rPr>
        <w:footnoteRef/>
      </w:r>
      <w:r>
        <w:t xml:space="preserve"> </w:t>
      </w:r>
      <w:r w:rsidRPr="00B322B7">
        <w:rPr>
          <w:i/>
        </w:rPr>
        <w:t>See</w:t>
      </w:r>
      <w:r>
        <w:t xml:space="preserve"> WC Docket No. 10-90, et al., Report and Order, FCC No. 14-190 (rel. December 18, 2014) (“</w:t>
      </w:r>
      <w:r w:rsidRPr="00904CE9">
        <w:rPr>
          <w:i/>
        </w:rPr>
        <w:t>CAF II Order</w:t>
      </w:r>
      <w:r>
        <w:t xml:space="preserve">”), ¶ 9, </w:t>
      </w:r>
      <w:hyperlink r:id="rId3" w:history="1">
        <w:r w:rsidRPr="004D4DD9">
          <w:rPr>
            <w:rStyle w:val="Hyperlink"/>
          </w:rPr>
          <w:t>https://apps.fcc.gov/edocs_public/attachmatch/DOC-325054A1.pdf</w:t>
        </w:r>
      </w:hyperlink>
      <w:r>
        <w:t xml:space="preserve">.  </w:t>
      </w:r>
    </w:p>
  </w:footnote>
  <w:footnote w:id="15">
    <w:p w:rsidR="00900BF7" w:rsidRDefault="00900BF7">
      <w:pPr>
        <w:pStyle w:val="FootnoteText"/>
      </w:pPr>
      <w:r>
        <w:rPr>
          <w:rStyle w:val="FootnoteReference"/>
        </w:rPr>
        <w:footnoteRef/>
      </w:r>
      <w:r>
        <w:t xml:space="preserve"> </w:t>
      </w:r>
      <w:r w:rsidRPr="00B322B7">
        <w:rPr>
          <w:i/>
        </w:rPr>
        <w:t>See</w:t>
      </w:r>
      <w:r>
        <w:t xml:space="preserve"> WAC 480-120-412.</w:t>
      </w:r>
    </w:p>
  </w:footnote>
  <w:footnote w:id="16">
    <w:p w:rsidR="00900BF7" w:rsidRDefault="00900BF7">
      <w:pPr>
        <w:pStyle w:val="FootnoteText"/>
      </w:pPr>
      <w:r>
        <w:rPr>
          <w:rStyle w:val="FootnoteReference"/>
        </w:rPr>
        <w:footnoteRef/>
      </w:r>
      <w:r>
        <w:t xml:space="preserve"> </w:t>
      </w:r>
      <w:r w:rsidRPr="00B322B7">
        <w:rPr>
          <w:i/>
        </w:rPr>
        <w:t>See</w:t>
      </w:r>
      <w:r>
        <w:t xml:space="preserve"> Staff Testimony at 2:22-3:1; Staff Report at 3.</w:t>
      </w:r>
    </w:p>
  </w:footnote>
  <w:footnote w:id="17">
    <w:p w:rsidR="00900BF7" w:rsidRDefault="00900BF7" w:rsidP="00B627E8">
      <w:pPr>
        <w:pStyle w:val="FootnoteText"/>
      </w:pPr>
      <w:r>
        <w:rPr>
          <w:rStyle w:val="FootnoteReference"/>
        </w:rPr>
        <w:footnoteRef/>
      </w:r>
      <w:r>
        <w:t xml:space="preserve"> See </w:t>
      </w:r>
      <w:hyperlink r:id="rId4" w:history="1">
        <w:r w:rsidRPr="00FB5526">
          <w:rPr>
            <w:rStyle w:val="Hyperlink"/>
          </w:rPr>
          <w:t>http://quickfacts.census.gov/qfd/states/53000.html</w:t>
        </w:r>
      </w:hyperlink>
      <w:r>
        <w:t xml:space="preserve">.  </w:t>
      </w:r>
    </w:p>
  </w:footnote>
  <w:footnote w:id="18">
    <w:p w:rsidR="00900BF7" w:rsidRDefault="00900BF7">
      <w:pPr>
        <w:pStyle w:val="FootnoteText"/>
      </w:pPr>
      <w:r>
        <w:rPr>
          <w:rStyle w:val="FootnoteReference"/>
        </w:rPr>
        <w:footnoteRef/>
      </w:r>
      <w:r>
        <w:t xml:space="preserve"> </w:t>
      </w:r>
      <w:proofErr w:type="gramStart"/>
      <w:r>
        <w:t>Staff Report at 3.</w:t>
      </w:r>
      <w:proofErr w:type="gramEnd"/>
      <w:r>
        <w:t xml:space="preserve"> </w:t>
      </w:r>
    </w:p>
  </w:footnote>
  <w:footnote w:id="19">
    <w:p w:rsidR="00900BF7" w:rsidRDefault="00900BF7" w:rsidP="00FE04C7">
      <w:pPr>
        <w:pStyle w:val="FootnoteText"/>
      </w:pPr>
      <w:r>
        <w:rPr>
          <w:rStyle w:val="FootnoteReference"/>
        </w:rPr>
        <w:footnoteRef/>
      </w:r>
      <w:r>
        <w:t xml:space="preserve"> Staff Testimony at 5:15-17; CenturyLink Testimony at 7:8-15.</w:t>
      </w:r>
    </w:p>
  </w:footnote>
  <w:footnote w:id="20">
    <w:p w:rsidR="00900BF7" w:rsidRDefault="00900BF7" w:rsidP="00E359C0">
      <w:pPr>
        <w:pStyle w:val="FootnoteText"/>
      </w:pPr>
      <w:r>
        <w:rPr>
          <w:rStyle w:val="FootnoteReference"/>
        </w:rPr>
        <w:footnoteRef/>
      </w:r>
      <w:r>
        <w:t xml:space="preserve"> Exhibit No. DCB-3, FCC April 2014 Multistate 911 Outage: Cause and Impact Report and Recommendations, October 2014, PS Docket No. 14-72, PSHSB Case File Nos. 14-CCR-0001-0007 (FCC Report), at 1. </w:t>
      </w:r>
    </w:p>
  </w:footnote>
  <w:footnote w:id="21">
    <w:p w:rsidR="00900BF7" w:rsidRDefault="00900BF7">
      <w:pPr>
        <w:pStyle w:val="FootnoteText"/>
      </w:pPr>
      <w:r>
        <w:rPr>
          <w:rStyle w:val="FootnoteReference"/>
        </w:rPr>
        <w:footnoteRef/>
      </w:r>
      <w:r>
        <w:t xml:space="preserve"> </w:t>
      </w:r>
      <w:proofErr w:type="gramStart"/>
      <w:r>
        <w:t>Staff Report at 7.</w:t>
      </w:r>
      <w:proofErr w:type="gramEnd"/>
    </w:p>
  </w:footnote>
  <w:footnote w:id="22">
    <w:p w:rsidR="00900BF7" w:rsidRDefault="00900BF7">
      <w:pPr>
        <w:pStyle w:val="FootnoteText"/>
      </w:pPr>
      <w:r>
        <w:rPr>
          <w:rStyle w:val="FootnoteReference"/>
        </w:rPr>
        <w:footnoteRef/>
      </w:r>
      <w:r>
        <w:t xml:space="preserve"> </w:t>
      </w:r>
      <w:proofErr w:type="gramStart"/>
      <w:r w:rsidRPr="003C61B1">
        <w:rPr>
          <w:i/>
        </w:rPr>
        <w:t>Id.</w:t>
      </w:r>
      <w:r>
        <w:t xml:space="preserve"> at 8; FCC Report at 6.</w:t>
      </w:r>
      <w:proofErr w:type="gramEnd"/>
      <w:r>
        <w:t xml:space="preserve">  CenturyLink is the successor to Qwest, which had the original contract. </w:t>
      </w:r>
    </w:p>
  </w:footnote>
  <w:footnote w:id="23">
    <w:p w:rsidR="00900BF7" w:rsidRDefault="00900BF7">
      <w:pPr>
        <w:pStyle w:val="FootnoteText"/>
      </w:pPr>
      <w:r>
        <w:rPr>
          <w:rStyle w:val="FootnoteReference"/>
        </w:rPr>
        <w:footnoteRef/>
      </w:r>
      <w:r>
        <w:t xml:space="preserve"> Exhibit No. </w:t>
      </w:r>
      <w:proofErr w:type="gramStart"/>
      <w:r>
        <w:t>DCB-4, CenturyLink’s Response to Public Counsel Data Request No. 7.</w:t>
      </w:r>
      <w:proofErr w:type="gramEnd"/>
    </w:p>
  </w:footnote>
  <w:footnote w:id="24">
    <w:p w:rsidR="00900BF7" w:rsidRDefault="00900BF7">
      <w:pPr>
        <w:pStyle w:val="FootnoteText"/>
      </w:pPr>
      <w:r>
        <w:rPr>
          <w:rStyle w:val="FootnoteReference"/>
        </w:rPr>
        <w:footnoteRef/>
      </w:r>
      <w:r>
        <w:t xml:space="preserve"> Staff Report at 3, n. 2; </w:t>
      </w:r>
      <w:r w:rsidRPr="009433C2">
        <w:rPr>
          <w:i/>
        </w:rPr>
        <w:t>see also</w:t>
      </w:r>
      <w:r>
        <w:t xml:space="preserve"> Staff Testimony at 2:4-5.</w:t>
      </w:r>
    </w:p>
  </w:footnote>
  <w:footnote w:id="25">
    <w:p w:rsidR="00900BF7" w:rsidRDefault="00900BF7">
      <w:pPr>
        <w:pStyle w:val="FootnoteText"/>
      </w:pPr>
      <w:r>
        <w:rPr>
          <w:rStyle w:val="FootnoteReference"/>
        </w:rPr>
        <w:footnoteRef/>
      </w:r>
      <w:r>
        <w:t xml:space="preserve"> </w:t>
      </w:r>
      <w:proofErr w:type="gramStart"/>
      <w:r>
        <w:t>FCC Report at 1.</w:t>
      </w:r>
      <w:proofErr w:type="gramEnd"/>
    </w:p>
  </w:footnote>
  <w:footnote w:id="26">
    <w:p w:rsidR="00900BF7" w:rsidRDefault="00900BF7">
      <w:pPr>
        <w:pStyle w:val="FootnoteText"/>
      </w:pPr>
      <w:r>
        <w:rPr>
          <w:rStyle w:val="FootnoteReference"/>
        </w:rPr>
        <w:footnoteRef/>
      </w:r>
      <w:r>
        <w:t xml:space="preserve"> </w:t>
      </w:r>
      <w:proofErr w:type="gramStart"/>
      <w:r w:rsidRPr="009433C2">
        <w:rPr>
          <w:i/>
        </w:rPr>
        <w:t>Id.</w:t>
      </w:r>
      <w:r>
        <w:t xml:space="preserve"> at 5.</w:t>
      </w:r>
      <w:proofErr w:type="gramEnd"/>
      <w:r>
        <w:t xml:space="preserve">  Details of the impact of the outage in these other states can be found in the FCC’s report.   </w:t>
      </w:r>
    </w:p>
  </w:footnote>
  <w:footnote w:id="27">
    <w:p w:rsidR="00900BF7" w:rsidRDefault="00900BF7">
      <w:pPr>
        <w:pStyle w:val="FootnoteText"/>
      </w:pPr>
      <w:r>
        <w:rPr>
          <w:rStyle w:val="FootnoteReference"/>
        </w:rPr>
        <w:footnoteRef/>
      </w:r>
      <w:r>
        <w:t xml:space="preserve"> Exhibit No. </w:t>
      </w:r>
      <w:proofErr w:type="gramStart"/>
      <w:r>
        <w:t>DCB-5, CenturyLink’s response to Staff Data Request RS-9.</w:t>
      </w:r>
      <w:proofErr w:type="gramEnd"/>
    </w:p>
  </w:footnote>
  <w:footnote w:id="28">
    <w:p w:rsidR="00900BF7" w:rsidRDefault="00900BF7">
      <w:pPr>
        <w:pStyle w:val="FootnoteText"/>
      </w:pPr>
      <w:r>
        <w:rPr>
          <w:rStyle w:val="FootnoteReference"/>
        </w:rPr>
        <w:footnoteRef/>
      </w:r>
      <w:r>
        <w:t xml:space="preserve"> Staff Report at 3; Staff Testimony at 7:8-14 (correcting the original count of 5,840 to 5,684 based on certain calls included in the original count being out-of-state calls); </w:t>
      </w:r>
      <w:del w:id="14" w:author="LisaW4" w:date="2015-12-17T09:55:00Z">
        <w:r w:rsidDel="00305F94">
          <w:delText xml:space="preserve">CenturyLink’s testimony asserts that there were 5,627 call failures, but does not explain why the number is different from that used by Commission Staff.  CenturyLink Testimony at 7:3; </w:delText>
        </w:r>
      </w:del>
      <w:r w:rsidRPr="009433C2">
        <w:rPr>
          <w:i/>
        </w:rPr>
        <w:t>see also</w:t>
      </w:r>
      <w:r>
        <w:t xml:space="preserve">, Exhibit No. </w:t>
      </w:r>
      <w:proofErr w:type="gramStart"/>
      <w:r>
        <w:t>DCB-6C, CenturyLink’s Supplemental Response to Staff Data Request RS-4(d).</w:t>
      </w:r>
      <w:proofErr w:type="gramEnd"/>
      <w:r>
        <w:t xml:space="preserve">  </w:t>
      </w:r>
    </w:p>
  </w:footnote>
  <w:footnote w:id="29">
    <w:p w:rsidR="00900BF7" w:rsidRDefault="00900BF7">
      <w:pPr>
        <w:pStyle w:val="FootnoteText"/>
      </w:pPr>
      <w:r>
        <w:rPr>
          <w:rStyle w:val="FootnoteReference"/>
        </w:rPr>
        <w:footnoteRef/>
      </w:r>
      <w:r>
        <w:t xml:space="preserve"> </w:t>
      </w:r>
      <w:proofErr w:type="gramStart"/>
      <w:r>
        <w:t>Staff Report at 16.</w:t>
      </w:r>
      <w:proofErr w:type="gramEnd"/>
      <w:r>
        <w:t xml:space="preserve">  </w:t>
      </w:r>
    </w:p>
  </w:footnote>
  <w:footnote w:id="30">
    <w:p w:rsidR="00900BF7" w:rsidRDefault="00900BF7">
      <w:pPr>
        <w:pStyle w:val="FootnoteText"/>
      </w:pPr>
      <w:r>
        <w:rPr>
          <w:rStyle w:val="FootnoteReference"/>
        </w:rPr>
        <w:footnoteRef/>
      </w:r>
      <w:r>
        <w:t xml:space="preserve"> Exhibit No. </w:t>
      </w:r>
      <w:proofErr w:type="gramStart"/>
      <w:r>
        <w:t>DCB-7C, CenturyLink’s Response to Staff Data Request RS-4(a), which states that there were 792 successful calls.</w:t>
      </w:r>
      <w:proofErr w:type="gramEnd"/>
      <w:r>
        <w:t xml:space="preserve">  </w:t>
      </w:r>
      <w:r w:rsidRPr="00B62F07">
        <w:rPr>
          <w:i/>
        </w:rPr>
        <w:t>See</w:t>
      </w:r>
      <w:r>
        <w:t xml:space="preserve"> also, CenturyLink Testimony at 7:4.  </w:t>
      </w:r>
    </w:p>
  </w:footnote>
  <w:footnote w:id="31">
    <w:p w:rsidR="00900BF7" w:rsidRDefault="00900BF7">
      <w:pPr>
        <w:pStyle w:val="FootnoteText"/>
      </w:pPr>
      <w:r>
        <w:rPr>
          <w:rStyle w:val="FootnoteReference"/>
        </w:rPr>
        <w:footnoteRef/>
      </w:r>
      <w:r>
        <w:t xml:space="preserve"> </w:t>
      </w:r>
      <w:proofErr w:type="gramStart"/>
      <w:r>
        <w:t>Staff Report at 3-4; FCC Report at 7; CenturyLink Testimony at 6:21-7:15.</w:t>
      </w:r>
      <w:proofErr w:type="gramEnd"/>
    </w:p>
  </w:footnote>
  <w:footnote w:id="32">
    <w:p w:rsidR="00900BF7" w:rsidRDefault="00900BF7">
      <w:pPr>
        <w:pStyle w:val="FootnoteText"/>
      </w:pPr>
      <w:r>
        <w:rPr>
          <w:rStyle w:val="FootnoteReference"/>
        </w:rPr>
        <w:footnoteRef/>
      </w:r>
      <w:r>
        <w:t xml:space="preserve"> </w:t>
      </w:r>
      <w:proofErr w:type="gramStart"/>
      <w:r>
        <w:t>Staff Report at 10.</w:t>
      </w:r>
      <w:proofErr w:type="gramEnd"/>
    </w:p>
  </w:footnote>
  <w:footnote w:id="33">
    <w:p w:rsidR="00900BF7" w:rsidRDefault="00900BF7">
      <w:pPr>
        <w:pStyle w:val="FootnoteText"/>
      </w:pPr>
      <w:r>
        <w:rPr>
          <w:rStyle w:val="FootnoteReference"/>
        </w:rPr>
        <w:footnoteRef/>
      </w:r>
      <w:r>
        <w:t xml:space="preserve"> Exhibit No. </w:t>
      </w:r>
      <w:proofErr w:type="gramStart"/>
      <w:r>
        <w:t>DCB-8C, CenturyLink’s Response to Staff Data Request RS-53.</w:t>
      </w:r>
      <w:proofErr w:type="gramEnd"/>
      <w:r>
        <w:t xml:space="preserve">  The majority of the successful calls were routed through the Miami ECMC.  </w:t>
      </w:r>
      <w:r w:rsidRPr="00B62F07">
        <w:rPr>
          <w:i/>
        </w:rPr>
        <w:t>See</w:t>
      </w:r>
      <w:r>
        <w:t xml:space="preserve"> Staff Testimony at 2:16-23.</w:t>
      </w:r>
    </w:p>
  </w:footnote>
  <w:footnote w:id="34">
    <w:p w:rsidR="00900BF7" w:rsidRDefault="00900BF7">
      <w:pPr>
        <w:pStyle w:val="FootnoteText"/>
      </w:pPr>
      <w:r>
        <w:rPr>
          <w:rStyle w:val="FootnoteReference"/>
        </w:rPr>
        <w:footnoteRef/>
      </w:r>
      <w:r>
        <w:t xml:space="preserve"> </w:t>
      </w:r>
      <w:proofErr w:type="gramStart"/>
      <w:r>
        <w:t>FCC Report at 1; Staff Report at 4.</w:t>
      </w:r>
      <w:proofErr w:type="gramEnd"/>
    </w:p>
  </w:footnote>
  <w:footnote w:id="35">
    <w:p w:rsidR="00900BF7" w:rsidRDefault="00900BF7">
      <w:pPr>
        <w:pStyle w:val="FootnoteText"/>
      </w:pPr>
      <w:r>
        <w:rPr>
          <w:rStyle w:val="FootnoteReference"/>
        </w:rPr>
        <w:footnoteRef/>
      </w:r>
      <w:r>
        <w:t xml:space="preserve"> </w:t>
      </w:r>
      <w:r w:rsidRPr="00B62F07">
        <w:rPr>
          <w:i/>
        </w:rPr>
        <w:t>See</w:t>
      </w:r>
      <w:r>
        <w:t xml:space="preserve"> CenturyLink Testimony at 7:8-15.</w:t>
      </w:r>
    </w:p>
  </w:footnote>
  <w:footnote w:id="36">
    <w:p w:rsidR="00900BF7" w:rsidRDefault="00900BF7">
      <w:pPr>
        <w:pStyle w:val="FootnoteText"/>
      </w:pPr>
      <w:r>
        <w:rPr>
          <w:rStyle w:val="FootnoteReference"/>
        </w:rPr>
        <w:footnoteRef/>
      </w:r>
      <w:r>
        <w:t xml:space="preserve">  </w:t>
      </w:r>
      <w:proofErr w:type="gramStart"/>
      <w:r>
        <w:t>FCC Report at 3.</w:t>
      </w:r>
      <w:proofErr w:type="gramEnd"/>
    </w:p>
  </w:footnote>
  <w:footnote w:id="37">
    <w:p w:rsidR="00900BF7" w:rsidRDefault="00900BF7">
      <w:pPr>
        <w:pStyle w:val="FootnoteText"/>
      </w:pPr>
      <w:r>
        <w:rPr>
          <w:rStyle w:val="FootnoteReference"/>
        </w:rPr>
        <w:footnoteRef/>
      </w:r>
      <w:r>
        <w:t xml:space="preserve">  </w:t>
      </w:r>
      <w:r w:rsidRPr="00B62F07">
        <w:rPr>
          <w:i/>
        </w:rPr>
        <w:t>See</w:t>
      </w:r>
      <w:r>
        <w:t xml:space="preserve"> Exhibit No. </w:t>
      </w:r>
      <w:proofErr w:type="gramStart"/>
      <w:r>
        <w:t>DCB-9, CenturyLink’s Response to Staff Data Request RS 55.</w:t>
      </w:r>
      <w:proofErr w:type="gramEnd"/>
    </w:p>
  </w:footnote>
  <w:footnote w:id="38">
    <w:p w:rsidR="00900BF7" w:rsidRDefault="00900BF7">
      <w:pPr>
        <w:pStyle w:val="FootnoteText"/>
      </w:pPr>
      <w:r>
        <w:rPr>
          <w:rStyle w:val="FootnoteReference"/>
        </w:rPr>
        <w:footnoteRef/>
      </w:r>
      <w:r>
        <w:t xml:space="preserve">  </w:t>
      </w:r>
      <w:proofErr w:type="gramStart"/>
      <w:r>
        <w:t>FCC Report at 3; Staff Report at 11-12 and Appendix E.</w:t>
      </w:r>
      <w:proofErr w:type="gramEnd"/>
      <w:r>
        <w:t xml:space="preserve">  </w:t>
      </w:r>
    </w:p>
  </w:footnote>
  <w:footnote w:id="39">
    <w:p w:rsidR="00900BF7" w:rsidRDefault="00900BF7">
      <w:pPr>
        <w:pStyle w:val="FootnoteText"/>
      </w:pPr>
      <w:r>
        <w:rPr>
          <w:rStyle w:val="FootnoteReference"/>
        </w:rPr>
        <w:footnoteRef/>
      </w:r>
      <w:r>
        <w:t xml:space="preserve"> </w:t>
      </w:r>
      <w:r w:rsidRPr="00B62F07">
        <w:rPr>
          <w:i/>
        </w:rPr>
        <w:t>See</w:t>
      </w:r>
      <w:r>
        <w:t xml:space="preserve"> Exhibit No. </w:t>
      </w:r>
      <w:proofErr w:type="gramStart"/>
      <w:r>
        <w:t>DCB-10, CenturyLink’s Response to Staff Data Request RS-69; Exhibit No.</w:t>
      </w:r>
      <w:proofErr w:type="gramEnd"/>
      <w:r>
        <w:t xml:space="preserve"> </w:t>
      </w:r>
      <w:proofErr w:type="gramStart"/>
      <w:r>
        <w:t>DCB-11, CenturyLink’s Response to Staff Data Request RS-49.</w:t>
      </w:r>
      <w:proofErr w:type="gramEnd"/>
      <w:r>
        <w:t xml:space="preserve">  Exhibit No. DCB-10 </w:t>
      </w:r>
      <w:r w:rsidRPr="00A57766">
        <w:t xml:space="preserve">details the alarm system, but does not answer </w:t>
      </w:r>
      <w:r>
        <w:t xml:space="preserve">the </w:t>
      </w:r>
      <w:r w:rsidRPr="00A57766">
        <w:t>question regarding what alarm category the threshold counter triggered.</w:t>
      </w:r>
      <w:r>
        <w:t xml:space="preserve">  </w:t>
      </w:r>
    </w:p>
  </w:footnote>
  <w:footnote w:id="40">
    <w:p w:rsidR="00900BF7" w:rsidRDefault="00900BF7">
      <w:pPr>
        <w:pStyle w:val="FootnoteText"/>
      </w:pPr>
      <w:r>
        <w:rPr>
          <w:rStyle w:val="FootnoteReference"/>
        </w:rPr>
        <w:footnoteRef/>
      </w:r>
      <w:r>
        <w:t xml:space="preserve"> </w:t>
      </w:r>
      <w:proofErr w:type="spellStart"/>
      <w:r>
        <w:t>Intrado</w:t>
      </w:r>
      <w:proofErr w:type="spellEnd"/>
      <w:r>
        <w:t xml:space="preserve"> has enhanced its alarm system since the outage.  Exhibit No. </w:t>
      </w:r>
      <w:proofErr w:type="gramStart"/>
      <w:r>
        <w:t>DCB-12, CenturyLink’s Response to Staff Data Request RS-39.</w:t>
      </w:r>
      <w:proofErr w:type="gramEnd"/>
      <w:r>
        <w:t xml:space="preserve">  </w:t>
      </w:r>
      <w:r w:rsidRPr="00B62F07">
        <w:rPr>
          <w:i/>
        </w:rPr>
        <w:t>See</w:t>
      </w:r>
      <w:r>
        <w:t xml:space="preserve"> also, Exhibit No. </w:t>
      </w:r>
      <w:proofErr w:type="gramStart"/>
      <w:r>
        <w:t>DCB-13, CenturyLink’s Response to Staff Data Request RS-56, and Exhibit No.</w:t>
      </w:r>
      <w:proofErr w:type="gramEnd"/>
      <w:r>
        <w:t xml:space="preserve"> </w:t>
      </w:r>
      <w:proofErr w:type="gramStart"/>
      <w:r>
        <w:t>DCB-14, CenturyLink’s Response to Staff Data Request RS-64(c).</w:t>
      </w:r>
      <w:proofErr w:type="gramEnd"/>
      <w:r>
        <w:t xml:space="preserve">  </w:t>
      </w:r>
    </w:p>
  </w:footnote>
  <w:footnote w:id="41">
    <w:p w:rsidR="00900BF7" w:rsidRDefault="00900BF7">
      <w:pPr>
        <w:pStyle w:val="FootnoteText"/>
      </w:pPr>
      <w:r>
        <w:rPr>
          <w:rStyle w:val="FootnoteReference"/>
        </w:rPr>
        <w:footnoteRef/>
      </w:r>
      <w:r>
        <w:t xml:space="preserve"> </w:t>
      </w:r>
      <w:proofErr w:type="gramStart"/>
      <w:r>
        <w:t>FCC Report at 8.</w:t>
      </w:r>
      <w:proofErr w:type="gramEnd"/>
      <w:r>
        <w:t xml:space="preserve">  </w:t>
      </w:r>
      <w:r w:rsidRPr="00B62F07">
        <w:rPr>
          <w:i/>
        </w:rPr>
        <w:t>See</w:t>
      </w:r>
      <w:r>
        <w:t xml:space="preserve"> also, Exhibit No. </w:t>
      </w:r>
      <w:proofErr w:type="gramStart"/>
      <w:r>
        <w:t>DCB-15, CenturyLink’s Response to Staff Data Request RS-48.</w:t>
      </w:r>
      <w:proofErr w:type="gramEnd"/>
    </w:p>
  </w:footnote>
  <w:footnote w:id="42">
    <w:p w:rsidR="00900BF7" w:rsidRDefault="00900BF7">
      <w:pPr>
        <w:pStyle w:val="FootnoteText"/>
      </w:pPr>
      <w:r>
        <w:rPr>
          <w:rStyle w:val="FootnoteReference"/>
        </w:rPr>
        <w:footnoteRef/>
      </w:r>
      <w:r>
        <w:t xml:space="preserve"> Staff Report at 4, 10-13.</w:t>
      </w:r>
    </w:p>
  </w:footnote>
  <w:footnote w:id="43">
    <w:p w:rsidR="00900BF7" w:rsidRDefault="00900BF7">
      <w:pPr>
        <w:pStyle w:val="FootnoteText"/>
      </w:pPr>
      <w:r>
        <w:rPr>
          <w:rStyle w:val="FootnoteReference"/>
        </w:rPr>
        <w:footnoteRef/>
      </w:r>
      <w:r>
        <w:t xml:space="preserve"> </w:t>
      </w:r>
      <w:proofErr w:type="gramStart"/>
      <w:r w:rsidRPr="00D44333">
        <w:rPr>
          <w:i/>
        </w:rPr>
        <w:t>Id.</w:t>
      </w:r>
      <w:r>
        <w:t xml:space="preserve"> at 4.</w:t>
      </w:r>
      <w:proofErr w:type="gramEnd"/>
      <w:r>
        <w:t xml:space="preserve"> </w:t>
      </w:r>
    </w:p>
  </w:footnote>
  <w:footnote w:id="44">
    <w:p w:rsidR="00900BF7" w:rsidRDefault="00900BF7">
      <w:pPr>
        <w:pStyle w:val="FootnoteText"/>
      </w:pPr>
      <w:r>
        <w:rPr>
          <w:rStyle w:val="FootnoteReference"/>
        </w:rPr>
        <w:footnoteRef/>
      </w:r>
      <w:r>
        <w:t xml:space="preserve"> </w:t>
      </w:r>
      <w:proofErr w:type="gramStart"/>
      <w:r w:rsidRPr="00D44333">
        <w:rPr>
          <w:i/>
        </w:rPr>
        <w:t>Id.</w:t>
      </w:r>
      <w:r>
        <w:t xml:space="preserve"> at 24 (discussion of pseudo-ANIs).</w:t>
      </w:r>
      <w:proofErr w:type="gramEnd"/>
    </w:p>
  </w:footnote>
  <w:footnote w:id="45">
    <w:p w:rsidR="00900BF7" w:rsidRDefault="00900BF7" w:rsidP="00260555">
      <w:pPr>
        <w:pStyle w:val="FootnoteText"/>
      </w:pPr>
      <w:r>
        <w:rPr>
          <w:rStyle w:val="FootnoteReference"/>
        </w:rPr>
        <w:footnoteRef/>
      </w:r>
      <w:r>
        <w:t xml:space="preserve"> </w:t>
      </w:r>
      <w:proofErr w:type="gramStart"/>
      <w:r w:rsidRPr="00414BA5">
        <w:rPr>
          <w:i/>
        </w:rPr>
        <w:t>See</w:t>
      </w:r>
      <w:r>
        <w:t xml:space="preserve">, e.g., </w:t>
      </w:r>
      <w:hyperlink r:id="rId5" w:history="1">
        <w:r w:rsidRPr="00433496">
          <w:rPr>
            <w:rStyle w:val="Hyperlink"/>
          </w:rPr>
          <w:t>http://www.komonews.com/weather/blogs/scott/Some-statistics-that-highlight-how-unusual-the-August-storm-was--323398251.html</w:t>
        </w:r>
      </w:hyperlink>
      <w:r>
        <w:t>.</w:t>
      </w:r>
      <w:proofErr w:type="gramEnd"/>
      <w:r>
        <w:t xml:space="preserve"> </w:t>
      </w:r>
    </w:p>
  </w:footnote>
  <w:footnote w:id="46">
    <w:p w:rsidR="00900BF7" w:rsidRDefault="00900BF7">
      <w:pPr>
        <w:pStyle w:val="FootnoteText"/>
      </w:pPr>
      <w:r>
        <w:rPr>
          <w:rStyle w:val="FootnoteReference"/>
        </w:rPr>
        <w:footnoteRef/>
      </w:r>
      <w:r>
        <w:t xml:space="preserve"> </w:t>
      </w:r>
      <w:r w:rsidRPr="00414BA5">
        <w:rPr>
          <w:i/>
        </w:rPr>
        <w:t>See</w:t>
      </w:r>
      <w:r>
        <w:t xml:space="preserve"> </w:t>
      </w:r>
      <w:hyperlink r:id="rId6" w:history="1">
        <w:r w:rsidRPr="007A4C31">
          <w:rPr>
            <w:rStyle w:val="Hyperlink"/>
          </w:rPr>
          <w:t>http://www.kgw.com/story/news/local/2015/06/15/oregon-and-washington-wildfire-updates/71264920/</w:t>
        </w:r>
      </w:hyperlink>
      <w:r>
        <w:t xml:space="preserve">. </w:t>
      </w:r>
    </w:p>
  </w:footnote>
  <w:footnote w:id="47">
    <w:p w:rsidR="00900BF7" w:rsidRDefault="00900BF7">
      <w:pPr>
        <w:pStyle w:val="FootnoteText"/>
      </w:pPr>
      <w:r>
        <w:rPr>
          <w:rStyle w:val="FootnoteReference"/>
        </w:rPr>
        <w:footnoteRef/>
      </w:r>
      <w:r>
        <w:t xml:space="preserve"> Staff Report at 22-23. </w:t>
      </w:r>
    </w:p>
  </w:footnote>
  <w:footnote w:id="48">
    <w:p w:rsidR="00900BF7" w:rsidRDefault="00900BF7">
      <w:pPr>
        <w:pStyle w:val="FootnoteText"/>
      </w:pPr>
      <w:r>
        <w:rPr>
          <w:rStyle w:val="FootnoteReference"/>
        </w:rPr>
        <w:footnoteRef/>
      </w:r>
      <w:r>
        <w:t xml:space="preserve"> Staff Testimony at 6:10-12.</w:t>
      </w:r>
    </w:p>
  </w:footnote>
  <w:footnote w:id="49">
    <w:p w:rsidR="00900BF7" w:rsidRDefault="00900BF7">
      <w:pPr>
        <w:pStyle w:val="FootnoteText"/>
      </w:pPr>
      <w:r>
        <w:rPr>
          <w:rStyle w:val="FootnoteReference"/>
        </w:rPr>
        <w:footnoteRef/>
      </w:r>
      <w:r>
        <w:t xml:space="preserve"> CenturyLink admits to these violations.  CenturyLink Testimony at 2:9-11.  The admissions are “for settlement purposes only.”  Id. at 2:12-13.  Yet, violations of law and rule are fundamental to the penalties that Staff and CenturyLink support.  </w:t>
      </w:r>
      <w:r w:rsidRPr="00B62F07">
        <w:rPr>
          <w:i/>
        </w:rPr>
        <w:t>See</w:t>
      </w:r>
      <w:r>
        <w:t xml:space="preserve"> Staff Testimony at 6:10-13; CenturyLink Testimony at 2:14-16.</w:t>
      </w:r>
    </w:p>
  </w:footnote>
  <w:footnote w:id="50">
    <w:p w:rsidR="00900BF7" w:rsidRDefault="00900BF7">
      <w:pPr>
        <w:pStyle w:val="FootnoteText"/>
      </w:pPr>
      <w:r>
        <w:rPr>
          <w:rStyle w:val="FootnoteReference"/>
        </w:rPr>
        <w:footnoteRef/>
      </w:r>
      <w:r>
        <w:t xml:space="preserve"> </w:t>
      </w:r>
      <w:proofErr w:type="gramStart"/>
      <w:r>
        <w:t>Settlement Agreement at ¶25; CenturyLink Testimony at 2:9.</w:t>
      </w:r>
      <w:proofErr w:type="gramEnd"/>
      <w:r>
        <w:t xml:space="preserve">  </w:t>
      </w:r>
    </w:p>
  </w:footnote>
  <w:footnote w:id="51">
    <w:p w:rsidR="00900BF7" w:rsidRDefault="00900BF7">
      <w:pPr>
        <w:pStyle w:val="FootnoteText"/>
      </w:pPr>
      <w:r>
        <w:rPr>
          <w:rStyle w:val="FootnoteReference"/>
        </w:rPr>
        <w:footnoteRef/>
      </w:r>
      <w:r>
        <w:t xml:space="preserve"> CenturyLink, Inc., File No.: EB-SED-14-00017187, Acct. No.: 201532100004, FRN: 0018626853, Order, DA 15-406 (April 6, 2015), </w:t>
      </w:r>
      <w:hyperlink r:id="rId7" w:history="1">
        <w:r w:rsidRPr="005B6971">
          <w:rPr>
            <w:rStyle w:val="Hyperlink"/>
          </w:rPr>
          <w:t>https://apps.fcc.gov/edocs_public/attachmatch/DA-15-406A1.pdf</w:t>
        </w:r>
      </w:hyperlink>
      <w:r>
        <w:t xml:space="preserve"> (“FCC CenturyLink Order”), Consent Decree at ¶ 4.  This order is provided as Commission Staff Exhibit SP-2.</w:t>
      </w:r>
    </w:p>
  </w:footnote>
  <w:footnote w:id="52">
    <w:p w:rsidR="00900BF7" w:rsidRDefault="00900BF7">
      <w:pPr>
        <w:pStyle w:val="FootnoteText"/>
      </w:pPr>
      <w:r>
        <w:rPr>
          <w:rStyle w:val="FootnoteReference"/>
        </w:rPr>
        <w:footnoteRef/>
      </w:r>
      <w:r>
        <w:t xml:space="preserve"> </w:t>
      </w:r>
      <w:proofErr w:type="gramStart"/>
      <w:r>
        <w:t>Settlement Agreement at ¶ 26; CenturyLink Testimony at 2:10.</w:t>
      </w:r>
      <w:proofErr w:type="gramEnd"/>
    </w:p>
  </w:footnote>
  <w:footnote w:id="53">
    <w:p w:rsidR="00900BF7" w:rsidRDefault="00900BF7">
      <w:pPr>
        <w:pStyle w:val="FootnoteText"/>
      </w:pPr>
      <w:r>
        <w:rPr>
          <w:rStyle w:val="FootnoteReference"/>
        </w:rPr>
        <w:footnoteRef/>
      </w:r>
      <w:r>
        <w:t xml:space="preserve"> WAC 480-120-450 stems from RCW 80.36.555 and RCW 80.36.560, which require Enhanced 911 service for residential and business customers, respectively.</w:t>
      </w:r>
    </w:p>
  </w:footnote>
  <w:footnote w:id="54">
    <w:p w:rsidR="00900BF7" w:rsidRDefault="00900BF7">
      <w:pPr>
        <w:pStyle w:val="FootnoteText"/>
      </w:pPr>
      <w:r>
        <w:rPr>
          <w:rStyle w:val="FootnoteReference"/>
        </w:rPr>
        <w:footnoteRef/>
      </w:r>
      <w:r>
        <w:t xml:space="preserve"> Exhibit No. </w:t>
      </w:r>
      <w:proofErr w:type="gramStart"/>
      <w:r>
        <w:t>DCB-16, CenturyLink’s Response to Staff Data Request RS-12.</w:t>
      </w:r>
      <w:proofErr w:type="gramEnd"/>
    </w:p>
  </w:footnote>
  <w:footnote w:id="55">
    <w:p w:rsidR="00900BF7" w:rsidRDefault="00900BF7">
      <w:pPr>
        <w:pStyle w:val="FootnoteText"/>
      </w:pPr>
      <w:r>
        <w:rPr>
          <w:rStyle w:val="FootnoteReference"/>
        </w:rPr>
        <w:footnoteRef/>
      </w:r>
      <w:r>
        <w:t xml:space="preserve"> </w:t>
      </w:r>
      <w:r w:rsidRPr="00B62F07">
        <w:rPr>
          <w:i/>
        </w:rPr>
        <w:t>See</w:t>
      </w:r>
      <w:r>
        <w:t xml:space="preserve"> also Settlement Agreement at ¶ 5-12.</w:t>
      </w:r>
    </w:p>
  </w:footnote>
  <w:footnote w:id="56">
    <w:p w:rsidR="00900BF7" w:rsidRDefault="00900BF7">
      <w:pPr>
        <w:pStyle w:val="FootnoteText"/>
      </w:pPr>
      <w:r>
        <w:rPr>
          <w:rStyle w:val="FootnoteReference"/>
        </w:rPr>
        <w:footnoteRef/>
      </w:r>
      <w:r>
        <w:t xml:space="preserve"> </w:t>
      </w:r>
      <w:r w:rsidRPr="00B62F07">
        <w:rPr>
          <w:i/>
        </w:rPr>
        <w:t>See</w:t>
      </w:r>
      <w:r>
        <w:t xml:space="preserve"> Section </w:t>
      </w:r>
      <w:proofErr w:type="gramStart"/>
      <w:r>
        <w:t>VIII.A.,</w:t>
      </w:r>
      <w:proofErr w:type="gramEnd"/>
      <w:r>
        <w:t xml:space="preserve"> below.</w:t>
      </w:r>
    </w:p>
  </w:footnote>
  <w:footnote w:id="57">
    <w:p w:rsidR="00900BF7" w:rsidRDefault="00900BF7" w:rsidP="00640112">
      <w:pPr>
        <w:pStyle w:val="FootnoteText"/>
      </w:pPr>
      <w:r>
        <w:rPr>
          <w:rStyle w:val="FootnoteReference"/>
        </w:rPr>
        <w:footnoteRef/>
      </w:r>
      <w:r>
        <w:t xml:space="preserve"> </w:t>
      </w:r>
      <w:proofErr w:type="gramStart"/>
      <w:r>
        <w:t>Settlement Agreement at ¶ 4; CenturyLink Testimony at 2:11.</w:t>
      </w:r>
      <w:proofErr w:type="gramEnd"/>
    </w:p>
  </w:footnote>
  <w:footnote w:id="58">
    <w:p w:rsidR="00900BF7" w:rsidRDefault="00900BF7">
      <w:pPr>
        <w:pStyle w:val="FootnoteText"/>
      </w:pPr>
      <w:r>
        <w:rPr>
          <w:rStyle w:val="FootnoteReference"/>
        </w:rPr>
        <w:footnoteRef/>
      </w:r>
      <w:r>
        <w:t xml:space="preserve"> Exhibit No. </w:t>
      </w:r>
      <w:proofErr w:type="gramStart"/>
      <w:r>
        <w:t>DCB-17, CenturyLink’s Response to Staff Data Request RS-1.</w:t>
      </w:r>
      <w:proofErr w:type="gramEnd"/>
    </w:p>
  </w:footnote>
  <w:footnote w:id="59">
    <w:p w:rsidR="00900BF7" w:rsidRDefault="00900BF7">
      <w:pPr>
        <w:pStyle w:val="FootnoteText"/>
      </w:pPr>
      <w:r>
        <w:rPr>
          <w:rStyle w:val="FootnoteReference"/>
        </w:rPr>
        <w:footnoteRef/>
      </w:r>
      <w:r>
        <w:t xml:space="preserve"> Staff Report at 18-21; </w:t>
      </w:r>
      <w:r w:rsidRPr="00390A00">
        <w:rPr>
          <w:i/>
        </w:rPr>
        <w:t>see also</w:t>
      </w:r>
      <w:r>
        <w:t xml:space="preserve"> Exhibit No. </w:t>
      </w:r>
      <w:proofErr w:type="gramStart"/>
      <w:r>
        <w:t>DCB-18C, CenturyLink’s Response to Staff Data Request RS</w:t>
      </w:r>
      <w:r>
        <w:noBreakHyphen/>
        <w:t>3; Exhibit No.</w:t>
      </w:r>
      <w:proofErr w:type="gramEnd"/>
      <w:r>
        <w:t xml:space="preserve"> </w:t>
      </w:r>
      <w:proofErr w:type="gramStart"/>
      <w:r>
        <w:t>DCB-19C, CenturyLink’s Response to Public Counsel Data Request No. 13.</w:t>
      </w:r>
      <w:proofErr w:type="gramEnd"/>
      <w:r>
        <w:t xml:space="preserve">  </w:t>
      </w:r>
    </w:p>
  </w:footnote>
  <w:footnote w:id="60">
    <w:p w:rsidR="00900BF7" w:rsidRDefault="00900BF7">
      <w:pPr>
        <w:pStyle w:val="FootnoteText"/>
      </w:pPr>
      <w:r>
        <w:rPr>
          <w:rStyle w:val="FootnoteReference"/>
        </w:rPr>
        <w:footnoteRef/>
      </w:r>
      <w:r>
        <w:t xml:space="preserve"> </w:t>
      </w:r>
      <w:proofErr w:type="gramStart"/>
      <w:r>
        <w:t>Staff Report at 21.</w:t>
      </w:r>
      <w:proofErr w:type="gramEnd"/>
      <w:r>
        <w:t xml:space="preserve"> </w:t>
      </w:r>
    </w:p>
  </w:footnote>
  <w:footnote w:id="61">
    <w:p w:rsidR="00900BF7" w:rsidRDefault="00900BF7" w:rsidP="00C32707">
      <w:pPr>
        <w:pStyle w:val="FootnoteText"/>
      </w:pPr>
      <w:r>
        <w:rPr>
          <w:rStyle w:val="FootnoteReference"/>
        </w:rPr>
        <w:footnoteRef/>
      </w:r>
      <w:r>
        <w:t xml:space="preserve"> </w:t>
      </w:r>
      <w:proofErr w:type="gramStart"/>
      <w:r w:rsidRPr="009C09F6">
        <w:rPr>
          <w:i/>
        </w:rPr>
        <w:t>Id</w:t>
      </w:r>
      <w:r>
        <w:t>. at 3; Exhibit No.</w:t>
      </w:r>
      <w:proofErr w:type="gramEnd"/>
      <w:r>
        <w:t xml:space="preserve"> </w:t>
      </w:r>
      <w:proofErr w:type="gramStart"/>
      <w:r>
        <w:t>DCB-9.</w:t>
      </w:r>
      <w:proofErr w:type="gramEnd"/>
      <w:r>
        <w:t xml:space="preserve">  </w:t>
      </w:r>
    </w:p>
  </w:footnote>
  <w:footnote w:id="62">
    <w:p w:rsidR="00900BF7" w:rsidRDefault="00900BF7" w:rsidP="00C32707">
      <w:pPr>
        <w:pStyle w:val="FootnoteText"/>
      </w:pPr>
      <w:r>
        <w:rPr>
          <w:rStyle w:val="FootnoteReference"/>
        </w:rPr>
        <w:footnoteRef/>
      </w:r>
      <w:r>
        <w:t xml:space="preserve"> The list of PSAPs with call failures was provided, </w:t>
      </w:r>
      <w:r w:rsidRPr="00B62F07">
        <w:rPr>
          <w:i/>
        </w:rPr>
        <w:t>see</w:t>
      </w:r>
      <w:r>
        <w:t xml:space="preserve"> Exhibit No. DCB-6C.  But, all customers served by all Washington PSAPs were placed at risk during the outage. </w:t>
      </w:r>
    </w:p>
  </w:footnote>
  <w:footnote w:id="63">
    <w:p w:rsidR="00900BF7" w:rsidRDefault="00900BF7">
      <w:pPr>
        <w:pStyle w:val="FootnoteText"/>
      </w:pPr>
      <w:r>
        <w:rPr>
          <w:rStyle w:val="FootnoteReference"/>
        </w:rPr>
        <w:footnoteRef/>
      </w:r>
      <w:r>
        <w:t xml:space="preserve"> For the PSAPs who did proactively contact CenturyLink, some of them experienced significant wait times when they contacted CenturyLink’s 911 Repair Center.  These long wait times were due to the “extremely high volume of calls coming in to the Center.”  Exhibit No. </w:t>
      </w:r>
      <w:proofErr w:type="gramStart"/>
      <w:r>
        <w:t>DCB-20, CenturyLink’s Supplemental Response to Staff Data Request RS-77.</w:t>
      </w:r>
      <w:proofErr w:type="gramEnd"/>
    </w:p>
  </w:footnote>
  <w:footnote w:id="64">
    <w:p w:rsidR="00900BF7" w:rsidRDefault="00900BF7">
      <w:pPr>
        <w:pStyle w:val="FootnoteText"/>
      </w:pPr>
      <w:r>
        <w:rPr>
          <w:rStyle w:val="FootnoteReference"/>
        </w:rPr>
        <w:footnoteRef/>
      </w:r>
      <w:r>
        <w:t xml:space="preserve"> </w:t>
      </w:r>
      <w:proofErr w:type="gramStart"/>
      <w:r>
        <w:t>Multi-Party Settlement Agreement at 2.</w:t>
      </w:r>
      <w:proofErr w:type="gramEnd"/>
      <w:r>
        <w:t xml:space="preserve"> </w:t>
      </w:r>
    </w:p>
  </w:footnote>
  <w:footnote w:id="65">
    <w:p w:rsidR="00900BF7" w:rsidRDefault="00900BF7">
      <w:pPr>
        <w:pStyle w:val="FootnoteText"/>
      </w:pPr>
      <w:r>
        <w:rPr>
          <w:rStyle w:val="FootnoteReference"/>
        </w:rPr>
        <w:footnoteRef/>
      </w:r>
      <w:r>
        <w:t xml:space="preserve"> E.g., Staff Report at 30. </w:t>
      </w:r>
    </w:p>
  </w:footnote>
  <w:footnote w:id="66">
    <w:p w:rsidR="00900BF7" w:rsidRDefault="00900BF7">
      <w:pPr>
        <w:pStyle w:val="FootnoteText"/>
      </w:pPr>
      <w:r>
        <w:rPr>
          <w:rStyle w:val="FootnoteReference"/>
        </w:rPr>
        <w:footnoteRef/>
      </w:r>
      <w:r>
        <w:t xml:space="preserve"> </w:t>
      </w:r>
      <w:r w:rsidRPr="0079139F">
        <w:rPr>
          <w:i/>
        </w:rPr>
        <w:t>See</w:t>
      </w:r>
      <w:r>
        <w:t xml:space="preserve"> Staff Testimony at 7:4-14.</w:t>
      </w:r>
    </w:p>
  </w:footnote>
  <w:footnote w:id="67">
    <w:p w:rsidR="00900BF7" w:rsidRDefault="00900BF7">
      <w:pPr>
        <w:pStyle w:val="FootnoteText"/>
      </w:pPr>
      <w:proofErr w:type="gramStart"/>
      <w:ins w:id="20" w:author="LisaW4" w:date="2015-12-17T09:56:00Z">
        <w:r>
          <w:rPr>
            <w:vertAlign w:val="superscript"/>
          </w:rPr>
          <w:t>67</w:t>
        </w:r>
      </w:ins>
      <w:del w:id="21" w:author="LisaW4" w:date="2015-12-17T09:56:00Z">
        <w:r w:rsidDel="00305F94">
          <w:rPr>
            <w:vertAlign w:val="superscript"/>
          </w:rPr>
          <w:delText>73</w:delText>
        </w:r>
      </w:del>
      <w:r>
        <w:t xml:space="preserve"> Staff Report at 24.</w:t>
      </w:r>
      <w:proofErr w:type="gramEnd"/>
      <w:r>
        <w:t xml:space="preserve">  </w:t>
      </w:r>
    </w:p>
  </w:footnote>
  <w:footnote w:id="68">
    <w:p w:rsidR="00900BF7" w:rsidRPr="00333309" w:rsidRDefault="00900BF7">
      <w:pPr>
        <w:rPr>
          <w:sz w:val="20"/>
          <w:szCs w:val="20"/>
        </w:rPr>
      </w:pPr>
      <w:proofErr w:type="gramStart"/>
      <w:ins w:id="22" w:author="LisaW4" w:date="2015-12-17T09:56:00Z">
        <w:r>
          <w:rPr>
            <w:sz w:val="20"/>
            <w:szCs w:val="20"/>
            <w:vertAlign w:val="superscript"/>
          </w:rPr>
          <w:t>68</w:t>
        </w:r>
      </w:ins>
      <w:del w:id="23" w:author="LisaW4" w:date="2015-12-17T09:56:00Z">
        <w:r w:rsidRPr="00EE24F5" w:rsidDel="00305F94">
          <w:rPr>
            <w:sz w:val="20"/>
            <w:szCs w:val="20"/>
            <w:vertAlign w:val="superscript"/>
          </w:rPr>
          <w:delText>74</w:delText>
        </w:r>
      </w:del>
      <w:r w:rsidRPr="00EE24F5">
        <w:rPr>
          <w:sz w:val="20"/>
          <w:szCs w:val="20"/>
        </w:rPr>
        <w:t xml:space="preserve"> </w:t>
      </w:r>
      <w:r w:rsidRPr="00F07767">
        <w:rPr>
          <w:i/>
          <w:sz w:val="20"/>
          <w:szCs w:val="20"/>
        </w:rPr>
        <w:t>Id.</w:t>
      </w:r>
      <w:proofErr w:type="gramEnd"/>
    </w:p>
  </w:footnote>
  <w:footnote w:id="69">
    <w:p w:rsidR="00900BF7" w:rsidRDefault="00900BF7">
      <w:pPr>
        <w:pStyle w:val="FootnoteText"/>
      </w:pPr>
      <w:r>
        <w:rPr>
          <w:rStyle w:val="FootnoteReference"/>
        </w:rPr>
        <w:footnoteRef/>
      </w:r>
      <w:r>
        <w:t xml:space="preserve"> </w:t>
      </w:r>
      <w:proofErr w:type="gramStart"/>
      <w:r w:rsidRPr="00F07767">
        <w:rPr>
          <w:i/>
        </w:rPr>
        <w:t>Id.</w:t>
      </w:r>
      <w:r>
        <w:t xml:space="preserve"> at 20.</w:t>
      </w:r>
      <w:proofErr w:type="gramEnd"/>
    </w:p>
  </w:footnote>
  <w:footnote w:id="70">
    <w:p w:rsidR="00900BF7" w:rsidRDefault="00900BF7">
      <w:pPr>
        <w:pStyle w:val="FootnoteText"/>
      </w:pPr>
      <w:r>
        <w:rPr>
          <w:rStyle w:val="FootnoteReference"/>
        </w:rPr>
        <w:footnoteRef/>
      </w:r>
      <w:r>
        <w:t xml:space="preserve"> </w:t>
      </w:r>
      <w:r w:rsidRPr="00F07767">
        <w:rPr>
          <w:i/>
        </w:rPr>
        <w:t>Id</w:t>
      </w:r>
      <w:r>
        <w:t xml:space="preserve">. at 21, and table at 19-20; </w:t>
      </w:r>
      <w:r w:rsidRPr="00F07767">
        <w:rPr>
          <w:i/>
        </w:rPr>
        <w:t>see also</w:t>
      </w:r>
      <w:r>
        <w:t xml:space="preserve"> Staff Testimony at 2.  </w:t>
      </w:r>
    </w:p>
  </w:footnote>
  <w:footnote w:id="71">
    <w:p w:rsidR="00900BF7" w:rsidRDefault="00900BF7" w:rsidP="00A32501">
      <w:pPr>
        <w:pStyle w:val="FootnoteText"/>
      </w:pPr>
      <w:r>
        <w:rPr>
          <w:rStyle w:val="FootnoteReference"/>
        </w:rPr>
        <w:footnoteRef/>
      </w:r>
      <w:r>
        <w:t xml:space="preserve"> Staff Testimony at 2:21-22.</w:t>
      </w:r>
    </w:p>
  </w:footnote>
  <w:footnote w:id="72">
    <w:p w:rsidR="00900BF7" w:rsidRDefault="00900BF7">
      <w:pPr>
        <w:pStyle w:val="FootnoteText"/>
      </w:pPr>
      <w:r>
        <w:rPr>
          <w:rStyle w:val="FootnoteReference"/>
        </w:rPr>
        <w:footnoteRef/>
      </w:r>
      <w:r>
        <w:t xml:space="preserve"> </w:t>
      </w:r>
      <w:proofErr w:type="gramStart"/>
      <w:r>
        <w:t>Staff Report at 16.</w:t>
      </w:r>
      <w:proofErr w:type="gramEnd"/>
      <w:r>
        <w:t xml:space="preserve"> </w:t>
      </w:r>
    </w:p>
  </w:footnote>
  <w:footnote w:id="73">
    <w:p w:rsidR="00900BF7" w:rsidRDefault="00900BF7">
      <w:pPr>
        <w:pStyle w:val="FootnoteText"/>
      </w:pPr>
      <w:r>
        <w:rPr>
          <w:rStyle w:val="FootnoteReference"/>
        </w:rPr>
        <w:footnoteRef/>
      </w:r>
      <w:r>
        <w:t xml:space="preserve"> </w:t>
      </w:r>
      <w:proofErr w:type="gramStart"/>
      <w:r w:rsidRPr="009C09F6">
        <w:rPr>
          <w:i/>
        </w:rPr>
        <w:t>Id</w:t>
      </w:r>
      <w:r>
        <w:t>. at 20.</w:t>
      </w:r>
      <w:proofErr w:type="gramEnd"/>
      <w:r>
        <w:t xml:space="preserve">  The table in the Staff Report does not show any PSAP having been notified, much less whether the notification was made “as soon as possible,” as WAC 480-120-412 requires.</w:t>
      </w:r>
    </w:p>
  </w:footnote>
  <w:footnote w:id="74">
    <w:p w:rsidR="00900BF7" w:rsidRDefault="00900BF7">
      <w:pPr>
        <w:pStyle w:val="FootnoteText"/>
      </w:pPr>
      <w:r>
        <w:rPr>
          <w:rStyle w:val="FootnoteReference"/>
        </w:rPr>
        <w:footnoteRef/>
      </w:r>
      <w:r>
        <w:t xml:space="preserve"> </w:t>
      </w:r>
      <w:proofErr w:type="gramStart"/>
      <w:r>
        <w:t>RCW 80.04.380.</w:t>
      </w:r>
      <w:proofErr w:type="gramEnd"/>
      <w:r>
        <w:t xml:space="preserve">  Public Counsel does not recommend separate violations be applied for both April 9 and 10, 2014.  Although two calendar days were involved, the outage began six minutes before midnight and was resolved by 6:06 AM.  On the other hand, Staff found 55 violations of RCW 80.04.380 in CenturyLink’s failure to timely and fully respond to data requests (Staff Report at 27), but did not recommend penalties for those violations.  The Multi-Party Settlement Agreement does not address these violations.</w:t>
      </w:r>
    </w:p>
  </w:footnote>
  <w:footnote w:id="75">
    <w:p w:rsidR="00900BF7" w:rsidRDefault="00900BF7">
      <w:pPr>
        <w:pStyle w:val="FootnoteText"/>
      </w:pPr>
      <w:r>
        <w:rPr>
          <w:rStyle w:val="FootnoteReference"/>
        </w:rPr>
        <w:footnoteRef/>
      </w:r>
      <w:r>
        <w:t xml:space="preserve"> </w:t>
      </w:r>
      <w:proofErr w:type="gramStart"/>
      <w:r>
        <w:t>Staff Report at 30.</w:t>
      </w:r>
      <w:proofErr w:type="gramEnd"/>
      <w:r>
        <w:t xml:space="preserve">  </w:t>
      </w:r>
    </w:p>
  </w:footnote>
  <w:footnote w:id="76">
    <w:p w:rsidR="00900BF7" w:rsidRDefault="00900BF7">
      <w:pPr>
        <w:pStyle w:val="FootnoteText"/>
      </w:pPr>
      <w:r>
        <w:rPr>
          <w:rStyle w:val="FootnoteReference"/>
        </w:rPr>
        <w:footnoteRef/>
      </w:r>
      <w:r>
        <w:t xml:space="preserve"> </w:t>
      </w:r>
      <w:proofErr w:type="gramStart"/>
      <w:r w:rsidRPr="00977FC8">
        <w:rPr>
          <w:i/>
        </w:rPr>
        <w:t>Id</w:t>
      </w:r>
      <w:r>
        <w:t>. at 28.</w:t>
      </w:r>
      <w:proofErr w:type="gramEnd"/>
    </w:p>
  </w:footnote>
  <w:footnote w:id="77">
    <w:p w:rsidR="00900BF7" w:rsidRDefault="00900BF7">
      <w:pPr>
        <w:pStyle w:val="FootnoteText"/>
      </w:pPr>
      <w:r>
        <w:rPr>
          <w:rStyle w:val="FootnoteReference"/>
        </w:rPr>
        <w:footnoteRef/>
      </w:r>
      <w:r>
        <w:t xml:space="preserve"> </w:t>
      </w:r>
      <w:proofErr w:type="gramStart"/>
      <w:r>
        <w:t>Staff Testimony at 9:17.</w:t>
      </w:r>
      <w:proofErr w:type="gramEnd"/>
      <w:r>
        <w:t xml:space="preserve"> </w:t>
      </w:r>
    </w:p>
  </w:footnote>
  <w:footnote w:id="78">
    <w:p w:rsidR="00900BF7" w:rsidRDefault="00900BF7">
      <w:pPr>
        <w:pStyle w:val="FootnoteText"/>
      </w:pPr>
      <w:r>
        <w:rPr>
          <w:rStyle w:val="FootnoteReference"/>
        </w:rPr>
        <w:footnoteRef/>
      </w:r>
      <w:r>
        <w:t xml:space="preserve"> </w:t>
      </w:r>
      <w:proofErr w:type="gramStart"/>
      <w:r w:rsidRPr="00977FC8">
        <w:rPr>
          <w:i/>
        </w:rPr>
        <w:t>Id</w:t>
      </w:r>
      <w:r>
        <w:t>. at 6:11.</w:t>
      </w:r>
      <w:proofErr w:type="gramEnd"/>
      <w:r>
        <w:t xml:space="preserve"> </w:t>
      </w:r>
    </w:p>
  </w:footnote>
  <w:footnote w:id="79">
    <w:p w:rsidR="00900BF7" w:rsidRDefault="00900BF7">
      <w:pPr>
        <w:pStyle w:val="FootnoteText"/>
      </w:pPr>
      <w:r>
        <w:rPr>
          <w:rStyle w:val="FootnoteReference"/>
        </w:rPr>
        <w:footnoteRef/>
      </w:r>
      <w:r>
        <w:t xml:space="preserve"> </w:t>
      </w:r>
      <w:proofErr w:type="gramStart"/>
      <w:r>
        <w:t>Staff Report at 28.</w:t>
      </w:r>
      <w:proofErr w:type="gramEnd"/>
      <w:r>
        <w:t xml:space="preserve">  </w:t>
      </w:r>
    </w:p>
  </w:footnote>
  <w:footnote w:id="80">
    <w:p w:rsidR="00900BF7" w:rsidRDefault="00900BF7" w:rsidP="00DF045C">
      <w:pPr>
        <w:pStyle w:val="FootnoteText"/>
      </w:pPr>
      <w:r>
        <w:rPr>
          <w:rStyle w:val="FootnoteReference"/>
        </w:rPr>
        <w:footnoteRef/>
      </w:r>
      <w:r>
        <w:t xml:space="preserve"> </w:t>
      </w:r>
      <w:r w:rsidRPr="00CD06AA">
        <w:rPr>
          <w:i/>
        </w:rPr>
        <w:t>Id</w:t>
      </w:r>
      <w:r>
        <w:t>.  As discussed above, the fact that a small number of calls eventually did get through to PSAPs (</w:t>
      </w:r>
      <w:r w:rsidRPr="009C09F6">
        <w:rPr>
          <w:i/>
        </w:rPr>
        <w:t>id</w:t>
      </w:r>
      <w:r>
        <w:t xml:space="preserve">. at 17) appears to have been more a matter of fortune than of preparation or corrective activity. </w:t>
      </w:r>
    </w:p>
  </w:footnote>
  <w:footnote w:id="81">
    <w:p w:rsidR="00900BF7" w:rsidRDefault="00900BF7">
      <w:pPr>
        <w:pStyle w:val="FootnoteText"/>
      </w:pPr>
      <w:r>
        <w:rPr>
          <w:rStyle w:val="FootnoteReference"/>
        </w:rPr>
        <w:footnoteRef/>
      </w:r>
      <w:r>
        <w:t xml:space="preserve"> An intentional 911 outage with no notice would justify criminal charges.</w:t>
      </w:r>
    </w:p>
  </w:footnote>
  <w:footnote w:id="82">
    <w:p w:rsidR="00900BF7" w:rsidRDefault="00900BF7">
      <w:pPr>
        <w:pStyle w:val="FootnoteText"/>
      </w:pPr>
      <w:r>
        <w:rPr>
          <w:rStyle w:val="FootnoteReference"/>
        </w:rPr>
        <w:footnoteRef/>
      </w:r>
      <w:r>
        <w:t xml:space="preserve"> Staff Report at 14-15.</w:t>
      </w:r>
    </w:p>
  </w:footnote>
  <w:footnote w:id="83">
    <w:p w:rsidR="00900BF7" w:rsidRDefault="00900BF7">
      <w:pPr>
        <w:pStyle w:val="FootnoteText"/>
      </w:pPr>
      <w:r>
        <w:rPr>
          <w:rStyle w:val="FootnoteReference"/>
        </w:rPr>
        <w:footnoteRef/>
      </w:r>
      <w:r>
        <w:t xml:space="preserve"> </w:t>
      </w:r>
      <w:proofErr w:type="gramStart"/>
      <w:r w:rsidRPr="00525CBD">
        <w:rPr>
          <w:i/>
        </w:rPr>
        <w:t>Id</w:t>
      </w:r>
      <w:r>
        <w:t>. at 28.</w:t>
      </w:r>
      <w:proofErr w:type="gramEnd"/>
      <w:r>
        <w:t xml:space="preserve">  </w:t>
      </w:r>
      <w:r w:rsidRPr="00B62F07">
        <w:rPr>
          <w:i/>
        </w:rPr>
        <w:t>See</w:t>
      </w:r>
      <w:r>
        <w:t xml:space="preserve"> also Settlement Agreement at 3, lines 16-17.</w:t>
      </w:r>
    </w:p>
  </w:footnote>
  <w:footnote w:id="84">
    <w:p w:rsidR="00900BF7" w:rsidRDefault="00900BF7">
      <w:pPr>
        <w:pStyle w:val="FootnoteText"/>
      </w:pPr>
      <w:r>
        <w:rPr>
          <w:rStyle w:val="FootnoteReference"/>
        </w:rPr>
        <w:footnoteRef/>
      </w:r>
      <w:r>
        <w:t xml:space="preserve"> </w:t>
      </w:r>
      <w:proofErr w:type="gramStart"/>
      <w:r>
        <w:t>Staff Report at 15.</w:t>
      </w:r>
      <w:proofErr w:type="gramEnd"/>
      <w:r>
        <w:t xml:space="preserve">  </w:t>
      </w:r>
    </w:p>
  </w:footnote>
  <w:footnote w:id="85">
    <w:p w:rsidR="00900BF7" w:rsidRDefault="00900BF7">
      <w:pPr>
        <w:pStyle w:val="FootnoteText"/>
      </w:pPr>
      <w:r>
        <w:rPr>
          <w:rStyle w:val="FootnoteReference"/>
        </w:rPr>
        <w:footnoteRef/>
      </w:r>
      <w:r>
        <w:t xml:space="preserve"> </w:t>
      </w:r>
      <w:proofErr w:type="gramStart"/>
      <w:r w:rsidRPr="00525CBD">
        <w:rPr>
          <w:i/>
        </w:rPr>
        <w:t>Id</w:t>
      </w:r>
      <w:r>
        <w:t>. at 17.</w:t>
      </w:r>
      <w:proofErr w:type="gramEnd"/>
    </w:p>
  </w:footnote>
  <w:footnote w:id="86">
    <w:p w:rsidR="00900BF7" w:rsidRDefault="00900BF7">
      <w:pPr>
        <w:pStyle w:val="FootnoteText"/>
      </w:pPr>
      <w:r>
        <w:rPr>
          <w:rStyle w:val="FootnoteReference"/>
        </w:rPr>
        <w:footnoteRef/>
      </w:r>
      <w:r>
        <w:t xml:space="preserve"> </w:t>
      </w:r>
      <w:proofErr w:type="gramStart"/>
      <w:r w:rsidRPr="00525CBD">
        <w:rPr>
          <w:i/>
        </w:rPr>
        <w:t>Id</w:t>
      </w:r>
      <w:r>
        <w:t>. at 29.</w:t>
      </w:r>
      <w:proofErr w:type="gramEnd"/>
      <w:r>
        <w:t xml:space="preserve"> </w:t>
      </w:r>
    </w:p>
  </w:footnote>
  <w:footnote w:id="87">
    <w:p w:rsidR="00900BF7" w:rsidRDefault="00900BF7">
      <w:pPr>
        <w:pStyle w:val="FootnoteText"/>
      </w:pPr>
      <w:r>
        <w:rPr>
          <w:rStyle w:val="FootnoteReference"/>
        </w:rPr>
        <w:footnoteRef/>
      </w:r>
      <w:r>
        <w:t xml:space="preserve"> </w:t>
      </w:r>
      <w:proofErr w:type="gramStart"/>
      <w:r w:rsidRPr="00D50417">
        <w:rPr>
          <w:i/>
        </w:rPr>
        <w:t>Id</w:t>
      </w:r>
      <w:r>
        <w:t>. at 17.</w:t>
      </w:r>
      <w:proofErr w:type="gramEnd"/>
      <w:r>
        <w:t xml:space="preserve"> </w:t>
      </w:r>
    </w:p>
  </w:footnote>
  <w:footnote w:id="88">
    <w:p w:rsidR="00900BF7" w:rsidRDefault="00900BF7" w:rsidP="004A0A18">
      <w:pPr>
        <w:pStyle w:val="FootnoteText"/>
      </w:pPr>
      <w:r>
        <w:rPr>
          <w:rStyle w:val="FootnoteReference"/>
        </w:rPr>
        <w:footnoteRef/>
      </w:r>
      <w:r>
        <w:t xml:space="preserve"> CenturyLink later admitted that the technician issuing the outage report did not know how to fill out the report.  </w:t>
      </w:r>
      <w:r w:rsidRPr="00D50417">
        <w:rPr>
          <w:i/>
        </w:rPr>
        <w:t>Id</w:t>
      </w:r>
      <w:r>
        <w:t>.</w:t>
      </w:r>
    </w:p>
  </w:footnote>
  <w:footnote w:id="89">
    <w:p w:rsidR="00900BF7" w:rsidRDefault="00900BF7">
      <w:pPr>
        <w:pStyle w:val="FootnoteText"/>
      </w:pPr>
      <w:r>
        <w:rPr>
          <w:rStyle w:val="FootnoteReference"/>
        </w:rPr>
        <w:footnoteRef/>
      </w:r>
      <w:r>
        <w:t xml:space="preserve"> </w:t>
      </w:r>
      <w:r w:rsidRPr="007E73D4">
        <w:t xml:space="preserve"> </w:t>
      </w:r>
      <w:proofErr w:type="gramStart"/>
      <w:r w:rsidRPr="009C09F6">
        <w:rPr>
          <w:i/>
        </w:rPr>
        <w:t>Id</w:t>
      </w:r>
      <w:r>
        <w:t>.</w:t>
      </w:r>
      <w:r w:rsidDel="00D46A0F">
        <w:t xml:space="preserve"> </w:t>
      </w:r>
      <w:r>
        <w:t>at 29.</w:t>
      </w:r>
      <w:proofErr w:type="gramEnd"/>
      <w:r>
        <w:t xml:space="preserve">  One glaring example is CenturyLink’s equivocal responses to the question about the </w:t>
      </w:r>
      <w:r w:rsidRPr="005D582F">
        <w:rPr>
          <w:b/>
        </w:rPr>
        <w:t>number</w:t>
      </w:r>
      <w:r>
        <w:t xml:space="preserve"> of affected customers:  Exhibit No. </w:t>
      </w:r>
      <w:proofErr w:type="gramStart"/>
      <w:r>
        <w:t>DCB-21, CenturyLink’s Response to Staff Data Request CP-1 (“all customers”), Exhibit No.</w:t>
      </w:r>
      <w:proofErr w:type="gramEnd"/>
      <w:r>
        <w:t xml:space="preserve"> </w:t>
      </w:r>
      <w:proofErr w:type="gramStart"/>
      <w:r>
        <w:t>DCB-5 (“all customers”).</w:t>
      </w:r>
      <w:proofErr w:type="gramEnd"/>
      <w:r>
        <w:t xml:space="preserve">  </w:t>
      </w:r>
    </w:p>
  </w:footnote>
  <w:footnote w:id="90">
    <w:p w:rsidR="00900BF7" w:rsidRDefault="00900BF7">
      <w:pPr>
        <w:pStyle w:val="FootnoteText"/>
      </w:pPr>
      <w:r>
        <w:rPr>
          <w:rStyle w:val="FootnoteReference"/>
        </w:rPr>
        <w:footnoteRef/>
      </w:r>
      <w:r>
        <w:t xml:space="preserve"> </w:t>
      </w:r>
      <w:r w:rsidRPr="007E73D4">
        <w:t xml:space="preserve"> </w:t>
      </w:r>
      <w:proofErr w:type="gramStart"/>
      <w:r>
        <w:t>Staff Report at 29.</w:t>
      </w:r>
      <w:proofErr w:type="gramEnd"/>
    </w:p>
  </w:footnote>
  <w:footnote w:id="91">
    <w:p w:rsidR="00900BF7" w:rsidRDefault="00900BF7">
      <w:pPr>
        <w:pStyle w:val="FootnoteText"/>
      </w:pPr>
      <w:r>
        <w:rPr>
          <w:rStyle w:val="FootnoteReference"/>
        </w:rPr>
        <w:footnoteRef/>
      </w:r>
      <w:r>
        <w:t xml:space="preserve"> </w:t>
      </w:r>
      <w:proofErr w:type="gramStart"/>
      <w:r w:rsidRPr="009C09F6">
        <w:rPr>
          <w:i/>
        </w:rPr>
        <w:t>Id</w:t>
      </w:r>
      <w:r>
        <w:t>. at 27.</w:t>
      </w:r>
      <w:proofErr w:type="gramEnd"/>
    </w:p>
  </w:footnote>
  <w:footnote w:id="92">
    <w:p w:rsidR="00900BF7" w:rsidRDefault="00900BF7">
      <w:pPr>
        <w:pStyle w:val="FootnoteText"/>
      </w:pPr>
      <w:r>
        <w:rPr>
          <w:rStyle w:val="FootnoteReference"/>
        </w:rPr>
        <w:footnoteRef/>
      </w:r>
      <w:r>
        <w:t xml:space="preserve"> </w:t>
      </w:r>
      <w:r w:rsidRPr="00B62F07">
        <w:rPr>
          <w:i/>
        </w:rPr>
        <w:t>See</w:t>
      </w:r>
      <w:r>
        <w:t xml:space="preserve"> </w:t>
      </w:r>
      <w:r w:rsidRPr="00434D41">
        <w:rPr>
          <w:i/>
        </w:rPr>
        <w:t>id</w:t>
      </w:r>
      <w:r>
        <w:t xml:space="preserve">. </w:t>
      </w:r>
      <w:proofErr w:type="gramStart"/>
      <w:r>
        <w:t>at</w:t>
      </w:r>
      <w:proofErr w:type="gramEnd"/>
      <w:r>
        <w:t xml:space="preserve"> 29-30.</w:t>
      </w:r>
    </w:p>
  </w:footnote>
  <w:footnote w:id="93">
    <w:p w:rsidR="00900BF7" w:rsidRDefault="00900BF7">
      <w:pPr>
        <w:pStyle w:val="FootnoteText"/>
      </w:pPr>
      <w:r>
        <w:rPr>
          <w:rStyle w:val="FootnoteReference"/>
        </w:rPr>
        <w:footnoteRef/>
      </w:r>
      <w:r>
        <w:t xml:space="preserve"> Staff Testimony at 6:8, 9:17-18.</w:t>
      </w:r>
    </w:p>
  </w:footnote>
  <w:footnote w:id="94">
    <w:p w:rsidR="00900BF7" w:rsidRDefault="00900BF7">
      <w:pPr>
        <w:pStyle w:val="FootnoteText"/>
      </w:pPr>
      <w:r>
        <w:rPr>
          <w:rStyle w:val="FootnoteReference"/>
        </w:rPr>
        <w:footnoteRef/>
      </w:r>
      <w:r>
        <w:t xml:space="preserve"> Staff Report at 45; </w:t>
      </w:r>
      <w:r w:rsidRPr="00434D41">
        <w:rPr>
          <w:i/>
        </w:rPr>
        <w:t>see also</w:t>
      </w:r>
      <w:r>
        <w:t xml:space="preserve"> CenturyLink Testimony at 7:17-9:4.</w:t>
      </w:r>
    </w:p>
  </w:footnote>
  <w:footnote w:id="95">
    <w:p w:rsidR="00900BF7" w:rsidRDefault="00900BF7">
      <w:pPr>
        <w:pStyle w:val="FootnoteText"/>
      </w:pPr>
      <w:r>
        <w:rPr>
          <w:rStyle w:val="FootnoteReference"/>
        </w:rPr>
        <w:footnoteRef/>
      </w:r>
      <w:r>
        <w:t xml:space="preserve"> </w:t>
      </w:r>
      <w:r>
        <w:rPr>
          <w:color w:val="333333"/>
        </w:rPr>
        <w:t xml:space="preserve">Exhibit No. </w:t>
      </w:r>
      <w:proofErr w:type="gramStart"/>
      <w:r>
        <w:rPr>
          <w:color w:val="333333"/>
        </w:rPr>
        <w:t>DCB-22.</w:t>
      </w:r>
      <w:proofErr w:type="gramEnd"/>
    </w:p>
  </w:footnote>
  <w:footnote w:id="96">
    <w:p w:rsidR="00900BF7" w:rsidRDefault="00900BF7">
      <w:pPr>
        <w:pStyle w:val="FootnoteText"/>
      </w:pPr>
      <w:r>
        <w:rPr>
          <w:rStyle w:val="FootnoteReference"/>
        </w:rPr>
        <w:footnoteRef/>
      </w:r>
      <w:r>
        <w:t xml:space="preserve"> </w:t>
      </w:r>
      <w:proofErr w:type="gramStart"/>
      <w:r>
        <w:t>Staff Report at 30.</w:t>
      </w:r>
      <w:proofErr w:type="gramEnd"/>
      <w:r>
        <w:t xml:space="preserve"> </w:t>
      </w:r>
    </w:p>
  </w:footnote>
  <w:footnote w:id="97">
    <w:p w:rsidR="00900BF7" w:rsidRDefault="00900BF7">
      <w:pPr>
        <w:pStyle w:val="FootnoteText"/>
      </w:pPr>
      <w:r>
        <w:rPr>
          <w:rStyle w:val="FootnoteReference"/>
        </w:rPr>
        <w:footnoteRef/>
      </w:r>
      <w:r>
        <w:t xml:space="preserve"> Staff Testimony at 7:1-2.  </w:t>
      </w:r>
    </w:p>
  </w:footnote>
  <w:footnote w:id="98">
    <w:p w:rsidR="00900BF7" w:rsidRDefault="00900BF7">
      <w:pPr>
        <w:pStyle w:val="FootnoteText"/>
      </w:pPr>
      <w:r>
        <w:rPr>
          <w:rStyle w:val="FootnoteReference"/>
        </w:rPr>
        <w:footnoteRef/>
      </w:r>
      <w:r>
        <w:t xml:space="preserve"> </w:t>
      </w:r>
      <w:r w:rsidRPr="0079637D">
        <w:t xml:space="preserve"> </w:t>
      </w:r>
      <w:proofErr w:type="gramStart"/>
      <w:r>
        <w:t>Staff Report at 29.</w:t>
      </w:r>
      <w:proofErr w:type="gramEnd"/>
    </w:p>
  </w:footnote>
  <w:footnote w:id="99">
    <w:p w:rsidR="00900BF7" w:rsidRDefault="00900BF7">
      <w:pPr>
        <w:pStyle w:val="FootnoteText"/>
      </w:pPr>
      <w:r>
        <w:rPr>
          <w:rStyle w:val="FootnoteReference"/>
        </w:rPr>
        <w:footnoteRef/>
      </w:r>
      <w:r>
        <w:t xml:space="preserve"> </w:t>
      </w:r>
      <w:proofErr w:type="gramStart"/>
      <w:r w:rsidRPr="009C09F6">
        <w:rPr>
          <w:i/>
        </w:rPr>
        <w:t>Id</w:t>
      </w:r>
      <w:r>
        <w:t>. at 30.</w:t>
      </w:r>
      <w:proofErr w:type="gramEnd"/>
      <w:r>
        <w:t xml:space="preserve">    </w:t>
      </w:r>
    </w:p>
  </w:footnote>
  <w:footnote w:id="100">
    <w:p w:rsidR="00900BF7" w:rsidRDefault="00900BF7">
      <w:pPr>
        <w:pStyle w:val="FootnoteText"/>
      </w:pPr>
      <w:r>
        <w:rPr>
          <w:rStyle w:val="FootnoteReference"/>
        </w:rPr>
        <w:footnoteRef/>
      </w:r>
      <w:r>
        <w:t xml:space="preserve"> </w:t>
      </w:r>
      <w:r w:rsidRPr="0057483B">
        <w:rPr>
          <w:i/>
        </w:rPr>
        <w:t>See</w:t>
      </w:r>
      <w:r>
        <w:t xml:space="preserve"> Settlement Agreement at ¶¶ 30-34.</w:t>
      </w:r>
    </w:p>
  </w:footnote>
  <w:footnote w:id="101">
    <w:p w:rsidR="00900BF7" w:rsidRDefault="00900BF7">
      <w:pPr>
        <w:pStyle w:val="FootnoteText"/>
      </w:pPr>
      <w:r>
        <w:rPr>
          <w:rStyle w:val="FootnoteReference"/>
        </w:rPr>
        <w:footnoteRef/>
      </w:r>
      <w:r>
        <w:t xml:space="preserve"> </w:t>
      </w:r>
      <w:proofErr w:type="gramStart"/>
      <w:r>
        <w:t>Staff Report at 30.</w:t>
      </w:r>
      <w:proofErr w:type="gramEnd"/>
    </w:p>
  </w:footnote>
  <w:footnote w:id="102">
    <w:p w:rsidR="00900BF7" w:rsidRDefault="00900BF7">
      <w:pPr>
        <w:pStyle w:val="FootnoteText"/>
      </w:pPr>
      <w:r>
        <w:rPr>
          <w:rStyle w:val="FootnoteReference"/>
        </w:rPr>
        <w:footnoteRef/>
      </w:r>
      <w:r>
        <w:t xml:space="preserve"> The statutory maximum represents only 2.4 percent of total intrastate revenues.  </w:t>
      </w:r>
    </w:p>
  </w:footnote>
  <w:footnote w:id="103">
    <w:p w:rsidR="00900BF7" w:rsidRDefault="00900BF7" w:rsidP="00CF7DE6">
      <w:pPr>
        <w:pStyle w:val="FootnoteText"/>
      </w:pPr>
      <w:r>
        <w:rPr>
          <w:rStyle w:val="FootnoteReference"/>
        </w:rPr>
        <w:footnoteRef/>
      </w:r>
      <w:r>
        <w:t xml:space="preserve"> </w:t>
      </w:r>
      <w:r w:rsidRPr="00D06ECA">
        <w:rPr>
          <w:i/>
        </w:rPr>
        <w:t>See</w:t>
      </w:r>
      <w:r>
        <w:t xml:space="preserve"> </w:t>
      </w:r>
      <w:hyperlink r:id="rId8" w:history="1">
        <w:r w:rsidRPr="00FB5526">
          <w:rPr>
            <w:rStyle w:val="Hyperlink"/>
          </w:rPr>
          <w:t>https://en.wikipedia.org/wiki/CenturyLink</w:t>
        </w:r>
      </w:hyperlink>
      <w:r>
        <w:t xml:space="preserve">.  </w:t>
      </w:r>
    </w:p>
  </w:footnote>
  <w:footnote w:id="104">
    <w:p w:rsidR="00900BF7" w:rsidRDefault="00900BF7">
      <w:pPr>
        <w:pStyle w:val="FootnoteText"/>
      </w:pPr>
      <w:r>
        <w:rPr>
          <w:rStyle w:val="FootnoteReference"/>
        </w:rPr>
        <w:footnoteRef/>
      </w:r>
      <w:r>
        <w:t xml:space="preserve"> </w:t>
      </w:r>
      <w:r w:rsidRPr="00D06ECA">
        <w:rPr>
          <w:i/>
        </w:rPr>
        <w:t>See</w:t>
      </w:r>
      <w:r>
        <w:t xml:space="preserve"> </w:t>
      </w:r>
      <w:hyperlink r:id="rId9" w:history="1">
        <w:r w:rsidRPr="00433496">
          <w:rPr>
            <w:rStyle w:val="Hyperlink"/>
          </w:rPr>
          <w:t>http://centurylink.uberflip.com/i/490093-2014-letter-to-shareholders</w:t>
        </w:r>
      </w:hyperlink>
      <w:r>
        <w:t xml:space="preserve">. </w:t>
      </w:r>
    </w:p>
  </w:footnote>
  <w:footnote w:id="105">
    <w:p w:rsidR="00900BF7" w:rsidRDefault="00900BF7">
      <w:pPr>
        <w:pStyle w:val="FootnoteText"/>
      </w:pPr>
      <w:r>
        <w:rPr>
          <w:rStyle w:val="FootnoteReference"/>
        </w:rPr>
        <w:footnoteRef/>
      </w:r>
      <w:r>
        <w:t xml:space="preserve"> CenturyLink Testimony at 4:20-21.</w:t>
      </w:r>
    </w:p>
  </w:footnote>
  <w:footnote w:id="106">
    <w:p w:rsidR="00900BF7" w:rsidRDefault="00900BF7">
      <w:pPr>
        <w:pStyle w:val="FootnoteText"/>
      </w:pPr>
      <w:r>
        <w:rPr>
          <w:rStyle w:val="FootnoteReference"/>
        </w:rPr>
        <w:footnoteRef/>
      </w:r>
      <w:r>
        <w:t xml:space="preserve"> CenturyLink describes the Multi-Party Settlement Agreement amount as “significant.”  </w:t>
      </w:r>
      <w:r w:rsidRPr="0056729D">
        <w:rPr>
          <w:i/>
        </w:rPr>
        <w:t>Id</w:t>
      </w:r>
      <w:r>
        <w:t xml:space="preserve">. at 5:9.  Relative to the size of this company and its operations (see the discussion of the UTC’s ninth factor above), the significance is questionable. </w:t>
      </w:r>
    </w:p>
  </w:footnote>
  <w:footnote w:id="107">
    <w:p w:rsidR="00900BF7" w:rsidRDefault="00900BF7">
      <w:pPr>
        <w:pStyle w:val="FootnoteText"/>
      </w:pPr>
      <w:r>
        <w:rPr>
          <w:rStyle w:val="FootnoteReference"/>
        </w:rPr>
        <w:footnoteRef/>
      </w:r>
      <w:r>
        <w:t xml:space="preserve"> Staff Report at 10-13. </w:t>
      </w:r>
    </w:p>
  </w:footnote>
  <w:footnote w:id="108">
    <w:p w:rsidR="00900BF7" w:rsidRDefault="00900BF7" w:rsidP="00EE24F5">
      <w:pPr>
        <w:widowControl w:val="0"/>
        <w:autoSpaceDE w:val="0"/>
        <w:autoSpaceDN w:val="0"/>
        <w:adjustRightInd w:val="0"/>
      </w:pPr>
      <w:r w:rsidRPr="002D71D0">
        <w:rPr>
          <w:rStyle w:val="FootnoteReference"/>
          <w:sz w:val="20"/>
          <w:szCs w:val="20"/>
        </w:rPr>
        <w:footnoteRef/>
      </w:r>
      <w:r w:rsidRPr="002D71D0">
        <w:rPr>
          <w:sz w:val="20"/>
          <w:szCs w:val="20"/>
        </w:rPr>
        <w:t xml:space="preserve"> </w:t>
      </w:r>
      <w:proofErr w:type="gramStart"/>
      <w:r w:rsidRPr="00B62F07">
        <w:rPr>
          <w:i/>
          <w:sz w:val="20"/>
          <w:szCs w:val="20"/>
        </w:rPr>
        <w:t>See</w:t>
      </w:r>
      <w:r w:rsidRPr="002D71D0">
        <w:rPr>
          <w:sz w:val="20"/>
          <w:szCs w:val="20"/>
        </w:rPr>
        <w:t xml:space="preserve">, e.g., </w:t>
      </w:r>
      <w:r>
        <w:rPr>
          <w:i/>
          <w:color w:val="252525"/>
          <w:sz w:val="20"/>
          <w:szCs w:val="20"/>
        </w:rPr>
        <w:t xml:space="preserve">Wash. Util. and Trans. </w:t>
      </w:r>
      <w:proofErr w:type="spellStart"/>
      <w:r>
        <w:rPr>
          <w:i/>
          <w:color w:val="252525"/>
          <w:sz w:val="20"/>
          <w:szCs w:val="20"/>
        </w:rPr>
        <w:t>Comm’n</w:t>
      </w:r>
      <w:proofErr w:type="spellEnd"/>
      <w:r>
        <w:rPr>
          <w:i/>
          <w:color w:val="252525"/>
          <w:sz w:val="20"/>
          <w:szCs w:val="20"/>
        </w:rPr>
        <w:t>.</w:t>
      </w:r>
      <w:proofErr w:type="gramEnd"/>
      <w:r>
        <w:rPr>
          <w:i/>
          <w:color w:val="252525"/>
          <w:sz w:val="20"/>
          <w:szCs w:val="20"/>
        </w:rPr>
        <w:t xml:space="preserve"> </w:t>
      </w:r>
      <w:proofErr w:type="gramStart"/>
      <w:r>
        <w:rPr>
          <w:i/>
          <w:color w:val="252525"/>
          <w:sz w:val="20"/>
          <w:szCs w:val="20"/>
        </w:rPr>
        <w:t>v</w:t>
      </w:r>
      <w:proofErr w:type="gramEnd"/>
      <w:r>
        <w:rPr>
          <w:i/>
          <w:color w:val="252525"/>
          <w:sz w:val="20"/>
          <w:szCs w:val="20"/>
        </w:rPr>
        <w:t>. Cascade Nat.</w:t>
      </w:r>
      <w:r w:rsidRPr="00013C82">
        <w:rPr>
          <w:i/>
          <w:color w:val="252525"/>
          <w:sz w:val="20"/>
          <w:szCs w:val="20"/>
        </w:rPr>
        <w:t xml:space="preserve"> Gas Co</w:t>
      </w:r>
      <w:r>
        <w:rPr>
          <w:i/>
          <w:color w:val="252525"/>
          <w:sz w:val="20"/>
          <w:szCs w:val="20"/>
        </w:rPr>
        <w:t>.</w:t>
      </w:r>
      <w:r w:rsidRPr="002D71D0">
        <w:rPr>
          <w:color w:val="252525"/>
          <w:sz w:val="20"/>
          <w:szCs w:val="20"/>
        </w:rPr>
        <w:t xml:space="preserve">, Docket </w:t>
      </w:r>
      <w:r>
        <w:rPr>
          <w:color w:val="000000"/>
          <w:sz w:val="20"/>
          <w:szCs w:val="20"/>
        </w:rPr>
        <w:t>UG-060256, Order (August </w:t>
      </w:r>
      <w:r w:rsidRPr="00202D89">
        <w:rPr>
          <w:color w:val="000000"/>
          <w:sz w:val="20"/>
          <w:szCs w:val="20"/>
        </w:rPr>
        <w:t xml:space="preserve">16, 2007), </w:t>
      </w:r>
      <w:r w:rsidRPr="002D71D0">
        <w:rPr>
          <w:color w:val="000000"/>
          <w:sz w:val="20"/>
          <w:szCs w:val="20"/>
        </w:rPr>
        <w:t>2007 WL 2383017 (Wash.</w:t>
      </w:r>
      <w:r>
        <w:rPr>
          <w:color w:val="000000"/>
          <w:sz w:val="20"/>
          <w:szCs w:val="20"/>
        </w:rPr>
        <w:t xml:space="preserve"> </w:t>
      </w:r>
      <w:r w:rsidRPr="002D71D0">
        <w:rPr>
          <w:color w:val="000000"/>
          <w:sz w:val="20"/>
          <w:szCs w:val="20"/>
        </w:rPr>
        <w:t>U.T.C.), ¶ 9</w:t>
      </w:r>
      <w:r w:rsidRPr="00202D89">
        <w:rPr>
          <w:color w:val="000000"/>
          <w:sz w:val="20"/>
          <w:szCs w:val="20"/>
        </w:rPr>
        <w:t xml:space="preserve">; </w:t>
      </w:r>
      <w:r>
        <w:rPr>
          <w:i/>
          <w:color w:val="252525"/>
          <w:sz w:val="20"/>
          <w:szCs w:val="20"/>
        </w:rPr>
        <w:t xml:space="preserve">Wash. Util. and Trans. Common. </w:t>
      </w:r>
      <w:proofErr w:type="gramStart"/>
      <w:r w:rsidRPr="00013C82">
        <w:rPr>
          <w:i/>
          <w:color w:val="252525"/>
          <w:sz w:val="20"/>
          <w:szCs w:val="20"/>
        </w:rPr>
        <w:t>v. Puget Sound</w:t>
      </w:r>
      <w:proofErr w:type="gramEnd"/>
      <w:r w:rsidRPr="00013C82">
        <w:rPr>
          <w:i/>
          <w:color w:val="252525"/>
          <w:sz w:val="20"/>
          <w:szCs w:val="20"/>
        </w:rPr>
        <w:t xml:space="preserve"> Energy, Inc.</w:t>
      </w:r>
      <w:r w:rsidRPr="002D71D0">
        <w:rPr>
          <w:color w:val="252525"/>
          <w:sz w:val="20"/>
          <w:szCs w:val="20"/>
        </w:rPr>
        <w:t xml:space="preserve">, Docket </w:t>
      </w:r>
      <w:r>
        <w:rPr>
          <w:color w:val="000000"/>
          <w:sz w:val="20"/>
          <w:szCs w:val="20"/>
        </w:rPr>
        <w:t>PG-060215</w:t>
      </w:r>
      <w:r w:rsidRPr="002D71D0">
        <w:rPr>
          <w:color w:val="252525"/>
          <w:sz w:val="20"/>
          <w:szCs w:val="20"/>
        </w:rPr>
        <w:t>, Order (</w:t>
      </w:r>
      <w:r w:rsidRPr="002D71D0">
        <w:rPr>
          <w:color w:val="000000"/>
          <w:sz w:val="20"/>
          <w:szCs w:val="20"/>
        </w:rPr>
        <w:t>April 3, 2008), 2008 WL 946034 (Wash.</w:t>
      </w:r>
      <w:r>
        <w:rPr>
          <w:color w:val="000000"/>
          <w:sz w:val="20"/>
          <w:szCs w:val="20"/>
        </w:rPr>
        <w:t xml:space="preserve"> </w:t>
      </w:r>
      <w:r w:rsidRPr="002D71D0">
        <w:rPr>
          <w:color w:val="000000"/>
          <w:sz w:val="20"/>
          <w:szCs w:val="20"/>
        </w:rPr>
        <w:t>U.T.C.)</w:t>
      </w:r>
      <w:r>
        <w:rPr>
          <w:color w:val="000000"/>
          <w:sz w:val="20"/>
          <w:szCs w:val="20"/>
        </w:rPr>
        <w:t xml:space="preserve"> </w:t>
      </w:r>
      <w:r w:rsidRPr="002D71D0">
        <w:rPr>
          <w:color w:val="000000"/>
          <w:sz w:val="20"/>
          <w:szCs w:val="20"/>
        </w:rPr>
        <w:t>at 2</w:t>
      </w:r>
      <w:r>
        <w:rPr>
          <w:color w:val="000000"/>
          <w:sz w:val="20"/>
          <w:szCs w:val="20"/>
        </w:rPr>
        <w:t>.</w:t>
      </w:r>
      <w:r w:rsidRPr="002D71D0">
        <w:rPr>
          <w:color w:val="000000"/>
          <w:sz w:val="20"/>
          <w:szCs w:val="20"/>
        </w:rPr>
        <w:t xml:space="preserve"> </w:t>
      </w:r>
    </w:p>
  </w:footnote>
  <w:footnote w:id="109">
    <w:p w:rsidR="00900BF7" w:rsidRDefault="00900BF7">
      <w:pPr>
        <w:pStyle w:val="FootnoteText"/>
      </w:pPr>
      <w:r>
        <w:rPr>
          <w:rStyle w:val="FootnoteReference"/>
        </w:rPr>
        <w:footnoteRef/>
      </w:r>
      <w:r>
        <w:t xml:space="preserve"> FCC CenturyLink Order, Consent Decree at ¶ 4.</w:t>
      </w:r>
    </w:p>
  </w:footnote>
  <w:footnote w:id="110">
    <w:p w:rsidR="00900BF7" w:rsidRDefault="00900BF7">
      <w:pPr>
        <w:pStyle w:val="FootnoteText"/>
      </w:pPr>
      <w:r>
        <w:rPr>
          <w:rStyle w:val="FootnoteReference"/>
        </w:rPr>
        <w:footnoteRef/>
      </w:r>
      <w:r>
        <w:t xml:space="preserve"> Exhibit No. </w:t>
      </w:r>
      <w:proofErr w:type="gramStart"/>
      <w:r>
        <w:t>DCB-3.</w:t>
      </w:r>
      <w:proofErr w:type="gramEnd"/>
      <w:r>
        <w:t xml:space="preserve">  The PSHS review indicated that its release ended the FCC investigation.</w:t>
      </w:r>
    </w:p>
  </w:footnote>
  <w:footnote w:id="111">
    <w:p w:rsidR="00900BF7" w:rsidRDefault="00900BF7">
      <w:pPr>
        <w:pStyle w:val="FootnoteText"/>
      </w:pPr>
      <w:r>
        <w:rPr>
          <w:rStyle w:val="FootnoteReference"/>
        </w:rPr>
        <w:footnoteRef/>
      </w:r>
      <w:r>
        <w:t xml:space="preserve"> Exhibit No. SP-2, FCC CenturyLink Order; </w:t>
      </w:r>
      <w:r w:rsidRPr="007A72C2">
        <w:rPr>
          <w:i/>
        </w:rPr>
        <w:t>see also</w:t>
      </w:r>
      <w:r>
        <w:t xml:space="preserve"> Staff Testimony at 3:2-8.  </w:t>
      </w:r>
    </w:p>
  </w:footnote>
  <w:footnote w:id="112">
    <w:p w:rsidR="00900BF7" w:rsidRDefault="00900BF7" w:rsidP="00742E85">
      <w:pPr>
        <w:pStyle w:val="FootnoteText"/>
      </w:pPr>
      <w:r>
        <w:rPr>
          <w:rStyle w:val="FootnoteReference"/>
        </w:rPr>
        <w:footnoteRef/>
      </w:r>
      <w:r>
        <w:t xml:space="preserve"> Exhibit No. </w:t>
      </w:r>
      <w:proofErr w:type="gramStart"/>
      <w:r>
        <w:t>SP-2, FCC CenturyLink Order, at ¶ 11-13, 16.</w:t>
      </w:r>
      <w:proofErr w:type="gramEnd"/>
    </w:p>
  </w:footnote>
  <w:footnote w:id="113">
    <w:p w:rsidR="00900BF7" w:rsidRPr="00253319" w:rsidRDefault="00900BF7" w:rsidP="001276F4">
      <w:pPr>
        <w:tabs>
          <w:tab w:val="center" w:pos="4680"/>
        </w:tabs>
        <w:suppressAutoHyphens/>
      </w:pPr>
      <w:r w:rsidRPr="00253319">
        <w:rPr>
          <w:rStyle w:val="FootnoteReference"/>
          <w:sz w:val="20"/>
          <w:szCs w:val="20"/>
        </w:rPr>
        <w:footnoteRef/>
      </w:r>
      <w:r w:rsidRPr="00253319">
        <w:rPr>
          <w:sz w:val="20"/>
          <w:szCs w:val="20"/>
        </w:rPr>
        <w:t xml:space="preserve"> E.g., </w:t>
      </w:r>
      <w:proofErr w:type="spellStart"/>
      <w:r w:rsidRPr="00253319">
        <w:rPr>
          <w:sz w:val="20"/>
          <w:szCs w:val="20"/>
        </w:rPr>
        <w:t>Intrado</w:t>
      </w:r>
      <w:proofErr w:type="spellEnd"/>
      <w:r w:rsidRPr="00253319">
        <w:rPr>
          <w:sz w:val="20"/>
          <w:szCs w:val="20"/>
        </w:rPr>
        <w:t xml:space="preserve"> Communications Inc., </w:t>
      </w:r>
      <w:r w:rsidRPr="00253319">
        <w:rPr>
          <w:spacing w:val="-2"/>
          <w:sz w:val="20"/>
          <w:szCs w:val="20"/>
        </w:rPr>
        <w:t xml:space="preserve">File No.: </w:t>
      </w:r>
      <w:r w:rsidRPr="00253319">
        <w:rPr>
          <w:spacing w:val="-2"/>
          <w:sz w:val="20"/>
          <w:szCs w:val="20"/>
          <w:lang w:val="es-ES"/>
        </w:rPr>
        <w:t>EB-SED-14-00017</w:t>
      </w:r>
      <w:r>
        <w:rPr>
          <w:spacing w:val="-2"/>
          <w:sz w:val="20"/>
          <w:szCs w:val="20"/>
          <w:lang w:val="es-ES"/>
        </w:rPr>
        <w:t xml:space="preserve">191, </w:t>
      </w:r>
      <w:proofErr w:type="spellStart"/>
      <w:r>
        <w:rPr>
          <w:spacing w:val="-2"/>
          <w:sz w:val="20"/>
          <w:szCs w:val="20"/>
          <w:lang w:val="es-ES"/>
        </w:rPr>
        <w:t>Order</w:t>
      </w:r>
      <w:proofErr w:type="spellEnd"/>
      <w:r>
        <w:rPr>
          <w:spacing w:val="-2"/>
          <w:sz w:val="20"/>
          <w:szCs w:val="20"/>
          <w:lang w:val="es-ES"/>
        </w:rPr>
        <w:t>, FCC DA 15-421 (</w:t>
      </w:r>
      <w:proofErr w:type="spellStart"/>
      <w:r>
        <w:rPr>
          <w:spacing w:val="-2"/>
          <w:sz w:val="20"/>
          <w:szCs w:val="20"/>
          <w:lang w:val="es-ES"/>
        </w:rPr>
        <w:t>rel.</w:t>
      </w:r>
      <w:proofErr w:type="spellEnd"/>
      <w:r>
        <w:rPr>
          <w:spacing w:val="-2"/>
          <w:sz w:val="20"/>
          <w:szCs w:val="20"/>
          <w:lang w:val="es-ES"/>
        </w:rPr>
        <w:t xml:space="preserve"> </w:t>
      </w:r>
      <w:proofErr w:type="spellStart"/>
      <w:r w:rsidRPr="00253319">
        <w:rPr>
          <w:spacing w:val="-2"/>
          <w:sz w:val="20"/>
          <w:szCs w:val="20"/>
          <w:lang w:val="es-ES"/>
        </w:rPr>
        <w:t>April</w:t>
      </w:r>
      <w:proofErr w:type="spellEnd"/>
      <w:r>
        <w:rPr>
          <w:spacing w:val="-2"/>
          <w:sz w:val="20"/>
          <w:szCs w:val="20"/>
          <w:lang w:val="es-ES"/>
        </w:rPr>
        <w:t> 6, 2015),</w:t>
      </w:r>
      <w:r w:rsidRPr="00253319">
        <w:rPr>
          <w:spacing w:val="-2"/>
          <w:sz w:val="20"/>
          <w:szCs w:val="20"/>
          <w:lang w:val="es-ES"/>
        </w:rPr>
        <w:t xml:space="preserve"> https://apps.fcc.gov/edocs_public/attachmatch/DA-15-421A1.pdf.</w:t>
      </w:r>
      <w:r w:rsidRPr="00253319">
        <w:rPr>
          <w:sz w:val="20"/>
          <w:szCs w:val="20"/>
        </w:rPr>
        <w:t xml:space="preserve"> </w:t>
      </w:r>
    </w:p>
  </w:footnote>
  <w:footnote w:id="114">
    <w:p w:rsidR="00900BF7" w:rsidRDefault="00900BF7">
      <w:pPr>
        <w:pStyle w:val="FootnoteText"/>
      </w:pPr>
      <w:r>
        <w:rPr>
          <w:rStyle w:val="FootnoteReference"/>
        </w:rPr>
        <w:footnoteRef/>
      </w:r>
      <w:r>
        <w:t xml:space="preserve"> </w:t>
      </w:r>
      <w:proofErr w:type="gramStart"/>
      <w:r>
        <w:t>FCC Report at 1.</w:t>
      </w:r>
      <w:proofErr w:type="gramEnd"/>
      <w:r>
        <w:t xml:space="preserve"> </w:t>
      </w:r>
    </w:p>
  </w:footnote>
  <w:footnote w:id="115">
    <w:p w:rsidR="00900BF7" w:rsidRDefault="00900BF7">
      <w:pPr>
        <w:pStyle w:val="FootnoteText"/>
      </w:pPr>
      <w:r>
        <w:rPr>
          <w:rStyle w:val="FootnoteReference"/>
        </w:rPr>
        <w:footnoteRef/>
      </w:r>
      <w:r>
        <w:t xml:space="preserve"> </w:t>
      </w:r>
      <w:proofErr w:type="gramStart"/>
      <w:r>
        <w:t>Staff Testimony at 8:7 (“Q.</w:t>
      </w:r>
      <w:proofErr w:type="gramEnd"/>
      <w:r>
        <w:t xml:space="preserve"> Does the fact that the FCC imposed a $16 million fine on CenturyLink impact Staff’s view of the Settlement Agreement in the present docket?  </w:t>
      </w:r>
      <w:proofErr w:type="gramStart"/>
      <w:r>
        <w:t>A. Yes and no.”).</w:t>
      </w:r>
      <w:proofErr w:type="gramEnd"/>
    </w:p>
  </w:footnote>
  <w:footnote w:id="116">
    <w:p w:rsidR="00900BF7" w:rsidRDefault="00900BF7" w:rsidP="004F0F3B">
      <w:pPr>
        <w:pStyle w:val="FootnoteText"/>
      </w:pPr>
      <w:r>
        <w:rPr>
          <w:rStyle w:val="FootnoteReference"/>
        </w:rPr>
        <w:footnoteRef/>
      </w:r>
      <w:r>
        <w:t xml:space="preserve"> Re: T-Mobile, Inc., FCC File No.: EB-SED-15-00018025, DA 15-808, Order (rel. July 15, 2015), </w:t>
      </w:r>
      <w:hyperlink r:id="rId10" w:history="1">
        <w:r w:rsidRPr="00FB5526">
          <w:rPr>
            <w:rStyle w:val="Hyperlink"/>
          </w:rPr>
          <w:t>http://transition.fcc.gov/Daily_Releases/Daily_Business/2015/db0717/DA-15-808A1.pdf</w:t>
        </w:r>
      </w:hyperlink>
      <w:r>
        <w:t>.</w:t>
      </w:r>
    </w:p>
  </w:footnote>
  <w:footnote w:id="117">
    <w:p w:rsidR="00900BF7" w:rsidRDefault="00900BF7">
      <w:pPr>
        <w:pStyle w:val="FootnoteText"/>
      </w:pPr>
      <w:r>
        <w:rPr>
          <w:rStyle w:val="FootnoteReference"/>
        </w:rPr>
        <w:footnoteRef/>
      </w:r>
      <w:r>
        <w:t xml:space="preserve"> </w:t>
      </w:r>
      <w:r w:rsidRPr="0057483B">
        <w:rPr>
          <w:i/>
        </w:rPr>
        <w:t>See</w:t>
      </w:r>
      <w:r>
        <w:t xml:space="preserve"> Staff Report at 31.</w:t>
      </w:r>
    </w:p>
  </w:footnote>
  <w:footnote w:id="118">
    <w:p w:rsidR="00900BF7" w:rsidRDefault="00900BF7">
      <w:pPr>
        <w:pStyle w:val="FootnoteText"/>
      </w:pPr>
      <w:r>
        <w:rPr>
          <w:rStyle w:val="FootnoteReference"/>
        </w:rPr>
        <w:footnoteRef/>
      </w:r>
      <w:r>
        <w:t xml:space="preserve"> </w:t>
      </w:r>
      <w:proofErr w:type="gramStart"/>
      <w:r>
        <w:t>Staff Testimony at 5:11.</w:t>
      </w:r>
      <w:proofErr w:type="gramEnd"/>
      <w:r>
        <w:t xml:space="preserve">  And Staff immediately thereafter relates the significance of the outage.  </w:t>
      </w:r>
      <w:r w:rsidRPr="00A367CD">
        <w:rPr>
          <w:i/>
        </w:rPr>
        <w:t>Id</w:t>
      </w:r>
      <w:r>
        <w:t>. at 13-6:2.</w:t>
      </w:r>
    </w:p>
  </w:footnote>
  <w:footnote w:id="119">
    <w:p w:rsidR="00900BF7" w:rsidRDefault="00900BF7">
      <w:pPr>
        <w:pStyle w:val="FootnoteText"/>
      </w:pPr>
      <w:r>
        <w:rPr>
          <w:rStyle w:val="FootnoteReference"/>
        </w:rPr>
        <w:footnoteRef/>
      </w:r>
      <w:r>
        <w:t xml:space="preserve"> </w:t>
      </w:r>
      <w:proofErr w:type="gramStart"/>
      <w:r>
        <w:t>Staff Report at 27.</w:t>
      </w:r>
      <w:proofErr w:type="gramEnd"/>
      <w:r>
        <w:t xml:space="preserve"> </w:t>
      </w:r>
    </w:p>
  </w:footnote>
  <w:footnote w:id="120">
    <w:p w:rsidR="00900BF7" w:rsidRDefault="00900BF7">
      <w:pPr>
        <w:pStyle w:val="FootnoteText"/>
      </w:pPr>
      <w:r>
        <w:rPr>
          <w:rStyle w:val="FootnoteReference"/>
        </w:rPr>
        <w:footnoteRef/>
      </w:r>
      <w:r>
        <w:t xml:space="preserve"> Staff Testimony at 6:5-7.</w:t>
      </w:r>
    </w:p>
  </w:footnote>
  <w:footnote w:id="121">
    <w:p w:rsidR="00900BF7" w:rsidRDefault="00900BF7" w:rsidP="002D71D0">
      <w:pPr>
        <w:pStyle w:val="FootnoteText"/>
        <w:jc w:val="both"/>
      </w:pPr>
      <w:r>
        <w:rPr>
          <w:rStyle w:val="FootnoteReference"/>
        </w:rPr>
        <w:footnoteRef/>
      </w:r>
      <w:r>
        <w:t xml:space="preserve"> </w:t>
      </w:r>
      <w:r w:rsidRPr="0057483B">
        <w:rPr>
          <w:i/>
        </w:rPr>
        <w:t>See</w:t>
      </w:r>
      <w:r>
        <w:t xml:space="preserve"> </w:t>
      </w:r>
      <w:r w:rsidRPr="00486063">
        <w:rPr>
          <w:i/>
        </w:rPr>
        <w:t>id</w:t>
      </w:r>
      <w:r>
        <w:t xml:space="preserve">. </w:t>
      </w:r>
      <w:proofErr w:type="gramStart"/>
      <w:r>
        <w:t>at</w:t>
      </w:r>
      <w:proofErr w:type="gramEnd"/>
      <w:r>
        <w:t xml:space="preserve"> 8:17-9:3, CenturyLink Testimony at 2:18 (CenturyLink will provide reports “filed” with the FCC), 10:14-14:7.</w:t>
      </w:r>
    </w:p>
  </w:footnote>
  <w:footnote w:id="122">
    <w:p w:rsidR="00900BF7" w:rsidRDefault="00900BF7">
      <w:pPr>
        <w:pStyle w:val="FootnoteText"/>
      </w:pPr>
      <w:r>
        <w:rPr>
          <w:rStyle w:val="FootnoteReference"/>
        </w:rPr>
        <w:footnoteRef/>
      </w:r>
      <w:r>
        <w:t xml:space="preserve"> CenturyLink Testimony at 10:17-19.</w:t>
      </w:r>
    </w:p>
  </w:footnote>
  <w:footnote w:id="123">
    <w:p w:rsidR="00900BF7" w:rsidRDefault="00900BF7">
      <w:pPr>
        <w:pStyle w:val="FootnoteText"/>
      </w:pPr>
      <w:r>
        <w:rPr>
          <w:rStyle w:val="FootnoteReference"/>
        </w:rPr>
        <w:footnoteRef/>
      </w:r>
      <w:r>
        <w:t xml:space="preserve"> </w:t>
      </w:r>
      <w:r w:rsidRPr="00486063">
        <w:rPr>
          <w:i/>
        </w:rPr>
        <w:t>See</w:t>
      </w:r>
      <w:r>
        <w:t xml:space="preserve"> Staff Testimony at 1:10-14.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F7" w:rsidRDefault="00900BF7">
    <w:pPr>
      <w:jc w:val="right"/>
      <w:rPr>
        <w:sz w:val="20"/>
      </w:rPr>
    </w:pPr>
    <w:r>
      <w:rPr>
        <w:sz w:val="20"/>
        <w:szCs w:val="20"/>
      </w:rPr>
      <w:t xml:space="preserve">                                 Docket UT-140597 </w:t>
    </w:r>
  </w:p>
  <w:p w:rsidR="00900BF7" w:rsidRDefault="00900BF7">
    <w:pPr>
      <w:jc w:val="right"/>
      <w:rPr>
        <w:sz w:val="20"/>
      </w:rPr>
    </w:pPr>
    <w:r>
      <w:rPr>
        <w:sz w:val="20"/>
      </w:rPr>
      <w:t xml:space="preserve"> Direct Testimony of DAVID C. BERGMANN</w:t>
    </w:r>
  </w:p>
  <w:p w:rsidR="00900BF7" w:rsidRDefault="00900BF7">
    <w:pPr>
      <w:jc w:val="right"/>
      <w:rPr>
        <w:sz w:val="20"/>
      </w:rPr>
    </w:pPr>
    <w:r>
      <w:rPr>
        <w:sz w:val="20"/>
      </w:rPr>
      <w:t>Exhibit No. DCB-1T</w:t>
    </w:r>
  </w:p>
  <w:p w:rsidR="00900BF7" w:rsidRDefault="00900BF7" w:rsidP="00900BF7">
    <w:pPr>
      <w:jc w:val="right"/>
      <w:rPr>
        <w:sz w:val="20"/>
      </w:rPr>
    </w:pPr>
    <w:r>
      <w:rPr>
        <w:sz w:val="20"/>
      </w:rPr>
      <w:t>(Revised 12/18/15)</w:t>
    </w:r>
  </w:p>
  <w:p w:rsidR="00900BF7" w:rsidRDefault="00900BF7" w:rsidP="00900BF7">
    <w:pPr>
      <w:pStyle w:val="Header"/>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B0"/>
    <w:multiLevelType w:val="hybridMultilevel"/>
    <w:tmpl w:val="2280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C1A2A"/>
    <w:multiLevelType w:val="hybridMultilevel"/>
    <w:tmpl w:val="A9F0F15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416"/>
    <w:multiLevelType w:val="hybridMultilevel"/>
    <w:tmpl w:val="F0BAB9DC"/>
    <w:lvl w:ilvl="0" w:tplc="F1D4F34C">
      <w:start w:val="1"/>
      <w:numFmt w:val="decimal"/>
      <w:pStyle w:val="Heading5"/>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94120ECA">
      <w:start w:val="1"/>
      <w:numFmt w:val="upperRoman"/>
      <w:lvlText w:val="%3."/>
      <w:lvlJc w:val="left"/>
      <w:pPr>
        <w:tabs>
          <w:tab w:val="num" w:pos="2700"/>
        </w:tabs>
        <w:ind w:left="2700" w:hanging="720"/>
      </w:pPr>
      <w:rPr>
        <w:rFonts w:hint="default"/>
      </w:rPr>
    </w:lvl>
    <w:lvl w:ilvl="3" w:tplc="A4EEE7DA">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D43A68"/>
    <w:multiLevelType w:val="hybridMultilevel"/>
    <w:tmpl w:val="EB081412"/>
    <w:lvl w:ilvl="0" w:tplc="4752A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B39DF"/>
    <w:multiLevelType w:val="hybridMultilevel"/>
    <w:tmpl w:val="A316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43427B"/>
    <w:multiLevelType w:val="hybridMultilevel"/>
    <w:tmpl w:val="898E76E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B421B"/>
    <w:multiLevelType w:val="hybridMultilevel"/>
    <w:tmpl w:val="7982C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DE7837"/>
    <w:multiLevelType w:val="hybridMultilevel"/>
    <w:tmpl w:val="30044EF0"/>
    <w:lvl w:ilvl="0" w:tplc="B05079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F45492"/>
    <w:multiLevelType w:val="hybridMultilevel"/>
    <w:tmpl w:val="F7FAECAE"/>
    <w:lvl w:ilvl="0" w:tplc="E3861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14C0C"/>
    <w:multiLevelType w:val="hybridMultilevel"/>
    <w:tmpl w:val="9724BE0C"/>
    <w:lvl w:ilvl="0" w:tplc="D9EE2274">
      <w:start w:val="4"/>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3347"/>
    <w:multiLevelType w:val="hybridMultilevel"/>
    <w:tmpl w:val="B6B6EF54"/>
    <w:lvl w:ilvl="0" w:tplc="812E4BB2">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D0E5C"/>
    <w:multiLevelType w:val="hybridMultilevel"/>
    <w:tmpl w:val="07603D4A"/>
    <w:lvl w:ilvl="0" w:tplc="D9EE2274">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60F87"/>
    <w:multiLevelType w:val="hybridMultilevel"/>
    <w:tmpl w:val="8D06CB7C"/>
    <w:lvl w:ilvl="0" w:tplc="D93E9F3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BF3ED9"/>
    <w:multiLevelType w:val="hybridMultilevel"/>
    <w:tmpl w:val="4EB2939E"/>
    <w:lvl w:ilvl="0" w:tplc="C7C20C96">
      <w:start w:val="7"/>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339520A8"/>
    <w:multiLevelType w:val="hybridMultilevel"/>
    <w:tmpl w:val="023278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770C6"/>
    <w:multiLevelType w:val="hybridMultilevel"/>
    <w:tmpl w:val="3DECF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13379E"/>
    <w:multiLevelType w:val="hybridMultilevel"/>
    <w:tmpl w:val="4CAA8882"/>
    <w:lvl w:ilvl="0" w:tplc="5DC003C8">
      <w:start w:val="10"/>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D408E"/>
    <w:multiLevelType w:val="hybridMultilevel"/>
    <w:tmpl w:val="933830C2"/>
    <w:lvl w:ilvl="0" w:tplc="20C6AD92">
      <w:start w:val="7"/>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D483F"/>
    <w:multiLevelType w:val="hybridMultilevel"/>
    <w:tmpl w:val="70E0B346"/>
    <w:lvl w:ilvl="0" w:tplc="A9C0B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310D0B"/>
    <w:multiLevelType w:val="hybridMultilevel"/>
    <w:tmpl w:val="1818A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44151"/>
    <w:multiLevelType w:val="hybridMultilevel"/>
    <w:tmpl w:val="79D69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96A0E"/>
    <w:multiLevelType w:val="hybridMultilevel"/>
    <w:tmpl w:val="A41E865E"/>
    <w:lvl w:ilvl="0" w:tplc="D9EE2274">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C07C6"/>
    <w:multiLevelType w:val="hybridMultilevel"/>
    <w:tmpl w:val="7FF44B2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B663A"/>
    <w:multiLevelType w:val="hybridMultilevel"/>
    <w:tmpl w:val="2D6C1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C02AE7"/>
    <w:multiLevelType w:val="hybridMultilevel"/>
    <w:tmpl w:val="42F4E39C"/>
    <w:lvl w:ilvl="0" w:tplc="221E422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64D3E"/>
    <w:multiLevelType w:val="hybridMultilevel"/>
    <w:tmpl w:val="322AE536"/>
    <w:lvl w:ilvl="0" w:tplc="3298693C">
      <w:start w:val="6"/>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C1953"/>
    <w:multiLevelType w:val="hybridMultilevel"/>
    <w:tmpl w:val="83748D7A"/>
    <w:lvl w:ilvl="0" w:tplc="D25A5420">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87EE0"/>
    <w:multiLevelType w:val="hybridMultilevel"/>
    <w:tmpl w:val="B67C4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7"/>
  </w:num>
  <w:num w:numId="3">
    <w:abstractNumId w:val="24"/>
  </w:num>
  <w:num w:numId="4">
    <w:abstractNumId w:val="8"/>
  </w:num>
  <w:num w:numId="5">
    <w:abstractNumId w:val="4"/>
  </w:num>
  <w:num w:numId="6">
    <w:abstractNumId w:val="0"/>
  </w:num>
  <w:num w:numId="7">
    <w:abstractNumId w:val="6"/>
  </w:num>
  <w:num w:numId="8">
    <w:abstractNumId w:val="25"/>
  </w:num>
  <w:num w:numId="9">
    <w:abstractNumId w:val="7"/>
  </w:num>
  <w:num w:numId="10">
    <w:abstractNumId w:val="13"/>
  </w:num>
  <w:num w:numId="11">
    <w:abstractNumId w:val="15"/>
  </w:num>
  <w:num w:numId="12">
    <w:abstractNumId w:val="22"/>
  </w:num>
  <w:num w:numId="13">
    <w:abstractNumId w:val="12"/>
  </w:num>
  <w:num w:numId="14">
    <w:abstractNumId w:val="3"/>
  </w:num>
  <w:num w:numId="15">
    <w:abstractNumId w:val="23"/>
  </w:num>
  <w:num w:numId="16">
    <w:abstractNumId w:val="9"/>
  </w:num>
  <w:num w:numId="17">
    <w:abstractNumId w:val="1"/>
  </w:num>
  <w:num w:numId="18">
    <w:abstractNumId w:val="5"/>
  </w:num>
  <w:num w:numId="19">
    <w:abstractNumId w:val="18"/>
  </w:num>
  <w:num w:numId="20">
    <w:abstractNumId w:val="19"/>
  </w:num>
  <w:num w:numId="21">
    <w:abstractNumId w:val="21"/>
  </w:num>
  <w:num w:numId="22">
    <w:abstractNumId w:val="20"/>
  </w:num>
  <w:num w:numId="23">
    <w:abstractNumId w:val="10"/>
  </w:num>
  <w:num w:numId="24">
    <w:abstractNumId w:val="17"/>
  </w:num>
  <w:num w:numId="25">
    <w:abstractNumId w:val="26"/>
  </w:num>
  <w:num w:numId="26">
    <w:abstractNumId w:val="11"/>
  </w:num>
  <w:num w:numId="27">
    <w:abstractNumId w:val="16"/>
  </w:num>
  <w:num w:numId="28">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Gafken">
    <w15:presenceInfo w15:providerId="Windows Live" w15:userId="a5fdbbe344c4a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8A"/>
    <w:rsid w:val="00013C82"/>
    <w:rsid w:val="00024DEC"/>
    <w:rsid w:val="000305DC"/>
    <w:rsid w:val="000409AA"/>
    <w:rsid w:val="00040A32"/>
    <w:rsid w:val="000420CC"/>
    <w:rsid w:val="00043E74"/>
    <w:rsid w:val="000453BA"/>
    <w:rsid w:val="00053AFF"/>
    <w:rsid w:val="000550F0"/>
    <w:rsid w:val="00065BD7"/>
    <w:rsid w:val="00070FC0"/>
    <w:rsid w:val="000728AD"/>
    <w:rsid w:val="00072A3E"/>
    <w:rsid w:val="000808A8"/>
    <w:rsid w:val="000848A0"/>
    <w:rsid w:val="0008608F"/>
    <w:rsid w:val="00090B20"/>
    <w:rsid w:val="00090F11"/>
    <w:rsid w:val="00095C85"/>
    <w:rsid w:val="000A5CF8"/>
    <w:rsid w:val="000A69B9"/>
    <w:rsid w:val="000B1218"/>
    <w:rsid w:val="000D31FC"/>
    <w:rsid w:val="000E0EFC"/>
    <w:rsid w:val="000E39A4"/>
    <w:rsid w:val="000E5186"/>
    <w:rsid w:val="000E56F1"/>
    <w:rsid w:val="000F5EDA"/>
    <w:rsid w:val="001009F4"/>
    <w:rsid w:val="00102007"/>
    <w:rsid w:val="00102E3C"/>
    <w:rsid w:val="00102EB1"/>
    <w:rsid w:val="00103F27"/>
    <w:rsid w:val="00107E98"/>
    <w:rsid w:val="0011055D"/>
    <w:rsid w:val="00113491"/>
    <w:rsid w:val="00113BF2"/>
    <w:rsid w:val="0012232D"/>
    <w:rsid w:val="001238FF"/>
    <w:rsid w:val="00125D0D"/>
    <w:rsid w:val="001276F4"/>
    <w:rsid w:val="00127D60"/>
    <w:rsid w:val="00127F72"/>
    <w:rsid w:val="00127FE0"/>
    <w:rsid w:val="00133004"/>
    <w:rsid w:val="00134C88"/>
    <w:rsid w:val="00143C59"/>
    <w:rsid w:val="0015278E"/>
    <w:rsid w:val="001543C4"/>
    <w:rsid w:val="001552DA"/>
    <w:rsid w:val="0015690F"/>
    <w:rsid w:val="00162A5A"/>
    <w:rsid w:val="0016433B"/>
    <w:rsid w:val="0016564B"/>
    <w:rsid w:val="00167D11"/>
    <w:rsid w:val="00174308"/>
    <w:rsid w:val="00174B43"/>
    <w:rsid w:val="00176AA0"/>
    <w:rsid w:val="00177407"/>
    <w:rsid w:val="001845F4"/>
    <w:rsid w:val="00185FCC"/>
    <w:rsid w:val="001A15BA"/>
    <w:rsid w:val="001A6315"/>
    <w:rsid w:val="001A7751"/>
    <w:rsid w:val="001B284F"/>
    <w:rsid w:val="001B2FD8"/>
    <w:rsid w:val="001B456C"/>
    <w:rsid w:val="001B53DC"/>
    <w:rsid w:val="001C4D3A"/>
    <w:rsid w:val="001C5F36"/>
    <w:rsid w:val="001D6ED8"/>
    <w:rsid w:val="001D7C78"/>
    <w:rsid w:val="001E10BC"/>
    <w:rsid w:val="001E42BD"/>
    <w:rsid w:val="001E61A4"/>
    <w:rsid w:val="001E6A4A"/>
    <w:rsid w:val="001F4649"/>
    <w:rsid w:val="00202D89"/>
    <w:rsid w:val="002042AA"/>
    <w:rsid w:val="00214D2C"/>
    <w:rsid w:val="0022315B"/>
    <w:rsid w:val="00225092"/>
    <w:rsid w:val="002337EC"/>
    <w:rsid w:val="00237DD1"/>
    <w:rsid w:val="00241714"/>
    <w:rsid w:val="00242F79"/>
    <w:rsid w:val="00253319"/>
    <w:rsid w:val="0025578B"/>
    <w:rsid w:val="002562C8"/>
    <w:rsid w:val="00256793"/>
    <w:rsid w:val="00260555"/>
    <w:rsid w:val="002626A9"/>
    <w:rsid w:val="002701D6"/>
    <w:rsid w:val="002713F0"/>
    <w:rsid w:val="00275703"/>
    <w:rsid w:val="0027794D"/>
    <w:rsid w:val="00283A85"/>
    <w:rsid w:val="00292BB7"/>
    <w:rsid w:val="00293417"/>
    <w:rsid w:val="00294BB1"/>
    <w:rsid w:val="002A46CB"/>
    <w:rsid w:val="002A551D"/>
    <w:rsid w:val="002A5FDB"/>
    <w:rsid w:val="002B27C8"/>
    <w:rsid w:val="002B5202"/>
    <w:rsid w:val="002C12DC"/>
    <w:rsid w:val="002C1725"/>
    <w:rsid w:val="002D3C7D"/>
    <w:rsid w:val="002D71D0"/>
    <w:rsid w:val="003000AA"/>
    <w:rsid w:val="00301B04"/>
    <w:rsid w:val="00304154"/>
    <w:rsid w:val="0030426A"/>
    <w:rsid w:val="0030452B"/>
    <w:rsid w:val="00305F94"/>
    <w:rsid w:val="0032369B"/>
    <w:rsid w:val="00324FBC"/>
    <w:rsid w:val="0033022B"/>
    <w:rsid w:val="00331E9C"/>
    <w:rsid w:val="003323A6"/>
    <w:rsid w:val="00333309"/>
    <w:rsid w:val="00333FE9"/>
    <w:rsid w:val="0033768D"/>
    <w:rsid w:val="00337894"/>
    <w:rsid w:val="00345584"/>
    <w:rsid w:val="00347229"/>
    <w:rsid w:val="00370689"/>
    <w:rsid w:val="003773A7"/>
    <w:rsid w:val="00383468"/>
    <w:rsid w:val="00386FB4"/>
    <w:rsid w:val="00390A00"/>
    <w:rsid w:val="00390CBC"/>
    <w:rsid w:val="0039266D"/>
    <w:rsid w:val="0039359B"/>
    <w:rsid w:val="00395B71"/>
    <w:rsid w:val="003A50CF"/>
    <w:rsid w:val="003A7369"/>
    <w:rsid w:val="003B1A1B"/>
    <w:rsid w:val="003B3DE0"/>
    <w:rsid w:val="003B4AFC"/>
    <w:rsid w:val="003B67F9"/>
    <w:rsid w:val="003C1582"/>
    <w:rsid w:val="003C2A64"/>
    <w:rsid w:val="003C3141"/>
    <w:rsid w:val="003C4455"/>
    <w:rsid w:val="003C61B1"/>
    <w:rsid w:val="003C644A"/>
    <w:rsid w:val="003D3253"/>
    <w:rsid w:val="003E05FB"/>
    <w:rsid w:val="003E3C74"/>
    <w:rsid w:val="003F1068"/>
    <w:rsid w:val="00400763"/>
    <w:rsid w:val="00414BA5"/>
    <w:rsid w:val="00425642"/>
    <w:rsid w:val="00434D41"/>
    <w:rsid w:val="0044433C"/>
    <w:rsid w:val="00447BD7"/>
    <w:rsid w:val="00450146"/>
    <w:rsid w:val="00450B80"/>
    <w:rsid w:val="004619E4"/>
    <w:rsid w:val="00463502"/>
    <w:rsid w:val="00465B2D"/>
    <w:rsid w:val="00466C51"/>
    <w:rsid w:val="00467B26"/>
    <w:rsid w:val="00474999"/>
    <w:rsid w:val="0047642E"/>
    <w:rsid w:val="00476F1E"/>
    <w:rsid w:val="00486063"/>
    <w:rsid w:val="004863CD"/>
    <w:rsid w:val="00497470"/>
    <w:rsid w:val="004A0A18"/>
    <w:rsid w:val="004A1AA1"/>
    <w:rsid w:val="004A4581"/>
    <w:rsid w:val="004A65EF"/>
    <w:rsid w:val="004B2BC9"/>
    <w:rsid w:val="004B31D3"/>
    <w:rsid w:val="004B424A"/>
    <w:rsid w:val="004C3D32"/>
    <w:rsid w:val="004C5DA6"/>
    <w:rsid w:val="004C714D"/>
    <w:rsid w:val="004E0CB8"/>
    <w:rsid w:val="004E1A39"/>
    <w:rsid w:val="004E36FE"/>
    <w:rsid w:val="004E3E92"/>
    <w:rsid w:val="004E3F76"/>
    <w:rsid w:val="004E41DA"/>
    <w:rsid w:val="004F0F3B"/>
    <w:rsid w:val="004F10C4"/>
    <w:rsid w:val="004F2FD4"/>
    <w:rsid w:val="0050491C"/>
    <w:rsid w:val="00505A0E"/>
    <w:rsid w:val="00507844"/>
    <w:rsid w:val="0051545C"/>
    <w:rsid w:val="00517C64"/>
    <w:rsid w:val="0052158B"/>
    <w:rsid w:val="005251BC"/>
    <w:rsid w:val="00525CBD"/>
    <w:rsid w:val="00530473"/>
    <w:rsid w:val="0054450D"/>
    <w:rsid w:val="005479B8"/>
    <w:rsid w:val="00554888"/>
    <w:rsid w:val="0056017E"/>
    <w:rsid w:val="00562608"/>
    <w:rsid w:val="00566961"/>
    <w:rsid w:val="0056729D"/>
    <w:rsid w:val="00571B21"/>
    <w:rsid w:val="0057483B"/>
    <w:rsid w:val="00575354"/>
    <w:rsid w:val="00575C1C"/>
    <w:rsid w:val="005801C9"/>
    <w:rsid w:val="00586EEF"/>
    <w:rsid w:val="00590435"/>
    <w:rsid w:val="005906A6"/>
    <w:rsid w:val="0059520A"/>
    <w:rsid w:val="005A4306"/>
    <w:rsid w:val="005A5CC7"/>
    <w:rsid w:val="005B266E"/>
    <w:rsid w:val="005B2F32"/>
    <w:rsid w:val="005B345E"/>
    <w:rsid w:val="005B6BFF"/>
    <w:rsid w:val="005C79B5"/>
    <w:rsid w:val="005D066F"/>
    <w:rsid w:val="005D088B"/>
    <w:rsid w:val="005D51DC"/>
    <w:rsid w:val="005D582F"/>
    <w:rsid w:val="005D663A"/>
    <w:rsid w:val="005D7966"/>
    <w:rsid w:val="005E1B30"/>
    <w:rsid w:val="005E2353"/>
    <w:rsid w:val="005E55E4"/>
    <w:rsid w:val="005E5FB0"/>
    <w:rsid w:val="005F0247"/>
    <w:rsid w:val="005F134F"/>
    <w:rsid w:val="005F16AF"/>
    <w:rsid w:val="005F27AA"/>
    <w:rsid w:val="005F3B7D"/>
    <w:rsid w:val="00600612"/>
    <w:rsid w:val="00603FC5"/>
    <w:rsid w:val="00605559"/>
    <w:rsid w:val="006073E6"/>
    <w:rsid w:val="0061417B"/>
    <w:rsid w:val="00615F0D"/>
    <w:rsid w:val="006230D4"/>
    <w:rsid w:val="00626E0B"/>
    <w:rsid w:val="006354F6"/>
    <w:rsid w:val="006371AD"/>
    <w:rsid w:val="00640112"/>
    <w:rsid w:val="00641F70"/>
    <w:rsid w:val="00645439"/>
    <w:rsid w:val="0065151F"/>
    <w:rsid w:val="00652D5F"/>
    <w:rsid w:val="0065360E"/>
    <w:rsid w:val="00653CF0"/>
    <w:rsid w:val="006645AB"/>
    <w:rsid w:val="00665BCA"/>
    <w:rsid w:val="006702E4"/>
    <w:rsid w:val="00673E22"/>
    <w:rsid w:val="00675242"/>
    <w:rsid w:val="00675430"/>
    <w:rsid w:val="00675684"/>
    <w:rsid w:val="006777E5"/>
    <w:rsid w:val="0067785F"/>
    <w:rsid w:val="006843AC"/>
    <w:rsid w:val="0068612D"/>
    <w:rsid w:val="006870F5"/>
    <w:rsid w:val="00687B99"/>
    <w:rsid w:val="00691D70"/>
    <w:rsid w:val="00694AA8"/>
    <w:rsid w:val="0069550B"/>
    <w:rsid w:val="006A3480"/>
    <w:rsid w:val="006A6EB2"/>
    <w:rsid w:val="006A7614"/>
    <w:rsid w:val="006B0FFD"/>
    <w:rsid w:val="006B23B1"/>
    <w:rsid w:val="006C3DC1"/>
    <w:rsid w:val="006C4361"/>
    <w:rsid w:val="006D3D92"/>
    <w:rsid w:val="006E29E9"/>
    <w:rsid w:val="006F0B30"/>
    <w:rsid w:val="006F2B45"/>
    <w:rsid w:val="006F6D63"/>
    <w:rsid w:val="00701B5E"/>
    <w:rsid w:val="007067A6"/>
    <w:rsid w:val="007075C4"/>
    <w:rsid w:val="007157C6"/>
    <w:rsid w:val="007159E5"/>
    <w:rsid w:val="007222AA"/>
    <w:rsid w:val="00725626"/>
    <w:rsid w:val="00726588"/>
    <w:rsid w:val="0073514D"/>
    <w:rsid w:val="00742E85"/>
    <w:rsid w:val="00747EEF"/>
    <w:rsid w:val="007541A7"/>
    <w:rsid w:val="00754424"/>
    <w:rsid w:val="007544DB"/>
    <w:rsid w:val="00760679"/>
    <w:rsid w:val="0076460F"/>
    <w:rsid w:val="0077532C"/>
    <w:rsid w:val="0077581C"/>
    <w:rsid w:val="00776803"/>
    <w:rsid w:val="00781156"/>
    <w:rsid w:val="007829E3"/>
    <w:rsid w:val="00786F87"/>
    <w:rsid w:val="007870C5"/>
    <w:rsid w:val="0079139F"/>
    <w:rsid w:val="00794B55"/>
    <w:rsid w:val="00796068"/>
    <w:rsid w:val="0079637D"/>
    <w:rsid w:val="007A72C2"/>
    <w:rsid w:val="007B60D6"/>
    <w:rsid w:val="007B6583"/>
    <w:rsid w:val="007B77A2"/>
    <w:rsid w:val="007C24C5"/>
    <w:rsid w:val="007E73D4"/>
    <w:rsid w:val="007F5CA3"/>
    <w:rsid w:val="00801B0C"/>
    <w:rsid w:val="0080784C"/>
    <w:rsid w:val="00811955"/>
    <w:rsid w:val="00814A85"/>
    <w:rsid w:val="00815C75"/>
    <w:rsid w:val="00817C74"/>
    <w:rsid w:val="00834124"/>
    <w:rsid w:val="008345A3"/>
    <w:rsid w:val="008440CF"/>
    <w:rsid w:val="00846E96"/>
    <w:rsid w:val="00847CB6"/>
    <w:rsid w:val="00860010"/>
    <w:rsid w:val="00864844"/>
    <w:rsid w:val="00870E4F"/>
    <w:rsid w:val="00872B50"/>
    <w:rsid w:val="008744FE"/>
    <w:rsid w:val="008754B2"/>
    <w:rsid w:val="00875EC5"/>
    <w:rsid w:val="0087641B"/>
    <w:rsid w:val="00876CC7"/>
    <w:rsid w:val="0088331A"/>
    <w:rsid w:val="00887843"/>
    <w:rsid w:val="00891C83"/>
    <w:rsid w:val="008A339A"/>
    <w:rsid w:val="008A77E1"/>
    <w:rsid w:val="008B1866"/>
    <w:rsid w:val="008B2426"/>
    <w:rsid w:val="008B421C"/>
    <w:rsid w:val="008B508A"/>
    <w:rsid w:val="008B6567"/>
    <w:rsid w:val="008B66B6"/>
    <w:rsid w:val="008C41DC"/>
    <w:rsid w:val="008C6214"/>
    <w:rsid w:val="008D0393"/>
    <w:rsid w:val="008D051F"/>
    <w:rsid w:val="008D230D"/>
    <w:rsid w:val="008D33DC"/>
    <w:rsid w:val="008D46D3"/>
    <w:rsid w:val="008E1B12"/>
    <w:rsid w:val="008E6A1D"/>
    <w:rsid w:val="00900701"/>
    <w:rsid w:val="00900BF7"/>
    <w:rsid w:val="00910BE2"/>
    <w:rsid w:val="009139A1"/>
    <w:rsid w:val="00916773"/>
    <w:rsid w:val="009276D6"/>
    <w:rsid w:val="009278E1"/>
    <w:rsid w:val="00931340"/>
    <w:rsid w:val="00931805"/>
    <w:rsid w:val="009433C2"/>
    <w:rsid w:val="0095175F"/>
    <w:rsid w:val="009667BE"/>
    <w:rsid w:val="00972D8A"/>
    <w:rsid w:val="00975D17"/>
    <w:rsid w:val="00976827"/>
    <w:rsid w:val="00977FC8"/>
    <w:rsid w:val="00985431"/>
    <w:rsid w:val="0098552A"/>
    <w:rsid w:val="00985C07"/>
    <w:rsid w:val="009908FF"/>
    <w:rsid w:val="00997FAE"/>
    <w:rsid w:val="009A112A"/>
    <w:rsid w:val="009A202C"/>
    <w:rsid w:val="009A5926"/>
    <w:rsid w:val="009A62D1"/>
    <w:rsid w:val="009A6A34"/>
    <w:rsid w:val="009B1F6D"/>
    <w:rsid w:val="009C09F6"/>
    <w:rsid w:val="009C2548"/>
    <w:rsid w:val="009C2EDB"/>
    <w:rsid w:val="009C378A"/>
    <w:rsid w:val="009C747A"/>
    <w:rsid w:val="009D2B62"/>
    <w:rsid w:val="009D3114"/>
    <w:rsid w:val="009E14D7"/>
    <w:rsid w:val="009E5490"/>
    <w:rsid w:val="009F17AE"/>
    <w:rsid w:val="009F556A"/>
    <w:rsid w:val="009F74CD"/>
    <w:rsid w:val="009F7BD3"/>
    <w:rsid w:val="009F7E7B"/>
    <w:rsid w:val="00A005F7"/>
    <w:rsid w:val="00A03D48"/>
    <w:rsid w:val="00A06053"/>
    <w:rsid w:val="00A07318"/>
    <w:rsid w:val="00A12B34"/>
    <w:rsid w:val="00A16474"/>
    <w:rsid w:val="00A24567"/>
    <w:rsid w:val="00A32501"/>
    <w:rsid w:val="00A3511C"/>
    <w:rsid w:val="00A367CD"/>
    <w:rsid w:val="00A372A8"/>
    <w:rsid w:val="00A37FEB"/>
    <w:rsid w:val="00A4073B"/>
    <w:rsid w:val="00A4289C"/>
    <w:rsid w:val="00A57766"/>
    <w:rsid w:val="00A66C50"/>
    <w:rsid w:val="00A670D1"/>
    <w:rsid w:val="00A73A77"/>
    <w:rsid w:val="00A74337"/>
    <w:rsid w:val="00A81BA8"/>
    <w:rsid w:val="00A84E78"/>
    <w:rsid w:val="00A86EDC"/>
    <w:rsid w:val="00A872D0"/>
    <w:rsid w:val="00A92866"/>
    <w:rsid w:val="00AA0DEB"/>
    <w:rsid w:val="00AB2F9C"/>
    <w:rsid w:val="00AB3A08"/>
    <w:rsid w:val="00AC016D"/>
    <w:rsid w:val="00AC024C"/>
    <w:rsid w:val="00AC6AB2"/>
    <w:rsid w:val="00AC72AC"/>
    <w:rsid w:val="00AD09B6"/>
    <w:rsid w:val="00AD1ABF"/>
    <w:rsid w:val="00AD4319"/>
    <w:rsid w:val="00AD6279"/>
    <w:rsid w:val="00AE18CE"/>
    <w:rsid w:val="00AE327B"/>
    <w:rsid w:val="00AE7969"/>
    <w:rsid w:val="00AF388C"/>
    <w:rsid w:val="00AF433D"/>
    <w:rsid w:val="00B02B0B"/>
    <w:rsid w:val="00B053E0"/>
    <w:rsid w:val="00B069AF"/>
    <w:rsid w:val="00B07595"/>
    <w:rsid w:val="00B16612"/>
    <w:rsid w:val="00B176A0"/>
    <w:rsid w:val="00B1772B"/>
    <w:rsid w:val="00B22048"/>
    <w:rsid w:val="00B226DA"/>
    <w:rsid w:val="00B23591"/>
    <w:rsid w:val="00B322B7"/>
    <w:rsid w:val="00B40482"/>
    <w:rsid w:val="00B462C5"/>
    <w:rsid w:val="00B470F0"/>
    <w:rsid w:val="00B51B2B"/>
    <w:rsid w:val="00B53D40"/>
    <w:rsid w:val="00B55BD4"/>
    <w:rsid w:val="00B56C76"/>
    <w:rsid w:val="00B576D0"/>
    <w:rsid w:val="00B627E8"/>
    <w:rsid w:val="00B62F07"/>
    <w:rsid w:val="00B663A2"/>
    <w:rsid w:val="00B669F5"/>
    <w:rsid w:val="00B7619E"/>
    <w:rsid w:val="00B80E14"/>
    <w:rsid w:val="00B84FB2"/>
    <w:rsid w:val="00B85B98"/>
    <w:rsid w:val="00B90B3D"/>
    <w:rsid w:val="00B926F7"/>
    <w:rsid w:val="00B93BF1"/>
    <w:rsid w:val="00B95C35"/>
    <w:rsid w:val="00B96713"/>
    <w:rsid w:val="00B96BA9"/>
    <w:rsid w:val="00BA06DD"/>
    <w:rsid w:val="00BA1016"/>
    <w:rsid w:val="00BB07B0"/>
    <w:rsid w:val="00BB1092"/>
    <w:rsid w:val="00BB51A9"/>
    <w:rsid w:val="00BB5503"/>
    <w:rsid w:val="00BB6799"/>
    <w:rsid w:val="00BC1E59"/>
    <w:rsid w:val="00BC3967"/>
    <w:rsid w:val="00BD01DC"/>
    <w:rsid w:val="00BD0238"/>
    <w:rsid w:val="00BD0709"/>
    <w:rsid w:val="00BD5F2C"/>
    <w:rsid w:val="00BE5E6F"/>
    <w:rsid w:val="00BF104B"/>
    <w:rsid w:val="00BF3FF2"/>
    <w:rsid w:val="00C01FE7"/>
    <w:rsid w:val="00C041DC"/>
    <w:rsid w:val="00C05935"/>
    <w:rsid w:val="00C12048"/>
    <w:rsid w:val="00C15D68"/>
    <w:rsid w:val="00C24F21"/>
    <w:rsid w:val="00C2575F"/>
    <w:rsid w:val="00C32707"/>
    <w:rsid w:val="00C3530B"/>
    <w:rsid w:val="00C360B1"/>
    <w:rsid w:val="00C408E8"/>
    <w:rsid w:val="00C42C20"/>
    <w:rsid w:val="00C46F18"/>
    <w:rsid w:val="00C46F2A"/>
    <w:rsid w:val="00C54CF7"/>
    <w:rsid w:val="00C55C01"/>
    <w:rsid w:val="00C56A24"/>
    <w:rsid w:val="00C578A7"/>
    <w:rsid w:val="00C64E13"/>
    <w:rsid w:val="00C704B4"/>
    <w:rsid w:val="00C70F97"/>
    <w:rsid w:val="00C73C62"/>
    <w:rsid w:val="00C96C4B"/>
    <w:rsid w:val="00C9727A"/>
    <w:rsid w:val="00C97CD9"/>
    <w:rsid w:val="00CA38F8"/>
    <w:rsid w:val="00CB268C"/>
    <w:rsid w:val="00CB427E"/>
    <w:rsid w:val="00CC52B5"/>
    <w:rsid w:val="00CD06AA"/>
    <w:rsid w:val="00CD4B73"/>
    <w:rsid w:val="00CE3766"/>
    <w:rsid w:val="00CE577E"/>
    <w:rsid w:val="00CE7062"/>
    <w:rsid w:val="00CF261E"/>
    <w:rsid w:val="00CF3978"/>
    <w:rsid w:val="00CF45BB"/>
    <w:rsid w:val="00CF591D"/>
    <w:rsid w:val="00CF7DE6"/>
    <w:rsid w:val="00D004B2"/>
    <w:rsid w:val="00D055DA"/>
    <w:rsid w:val="00D06ECA"/>
    <w:rsid w:val="00D110B5"/>
    <w:rsid w:val="00D166A2"/>
    <w:rsid w:val="00D17D9B"/>
    <w:rsid w:val="00D17F41"/>
    <w:rsid w:val="00D20954"/>
    <w:rsid w:val="00D24C1C"/>
    <w:rsid w:val="00D2620D"/>
    <w:rsid w:val="00D3186C"/>
    <w:rsid w:val="00D40C7A"/>
    <w:rsid w:val="00D44333"/>
    <w:rsid w:val="00D46A0F"/>
    <w:rsid w:val="00D50417"/>
    <w:rsid w:val="00D559A6"/>
    <w:rsid w:val="00D5671C"/>
    <w:rsid w:val="00D57370"/>
    <w:rsid w:val="00D65331"/>
    <w:rsid w:val="00D66346"/>
    <w:rsid w:val="00D66ADD"/>
    <w:rsid w:val="00D74733"/>
    <w:rsid w:val="00D77BCB"/>
    <w:rsid w:val="00D839BF"/>
    <w:rsid w:val="00D844A8"/>
    <w:rsid w:val="00D87387"/>
    <w:rsid w:val="00D87928"/>
    <w:rsid w:val="00D90C28"/>
    <w:rsid w:val="00D93CAA"/>
    <w:rsid w:val="00DA027C"/>
    <w:rsid w:val="00DA02A1"/>
    <w:rsid w:val="00DA1407"/>
    <w:rsid w:val="00DA265F"/>
    <w:rsid w:val="00DA5616"/>
    <w:rsid w:val="00DA6764"/>
    <w:rsid w:val="00DB2225"/>
    <w:rsid w:val="00DB418A"/>
    <w:rsid w:val="00DB5597"/>
    <w:rsid w:val="00DC5D75"/>
    <w:rsid w:val="00DC70DA"/>
    <w:rsid w:val="00DE50ED"/>
    <w:rsid w:val="00DF045C"/>
    <w:rsid w:val="00DF41D5"/>
    <w:rsid w:val="00DF4309"/>
    <w:rsid w:val="00DF432A"/>
    <w:rsid w:val="00DF5AB0"/>
    <w:rsid w:val="00DF5D35"/>
    <w:rsid w:val="00DF659E"/>
    <w:rsid w:val="00DF7831"/>
    <w:rsid w:val="00E02AED"/>
    <w:rsid w:val="00E05FA2"/>
    <w:rsid w:val="00E06824"/>
    <w:rsid w:val="00E14931"/>
    <w:rsid w:val="00E16FC8"/>
    <w:rsid w:val="00E17F39"/>
    <w:rsid w:val="00E3005A"/>
    <w:rsid w:val="00E32072"/>
    <w:rsid w:val="00E359C0"/>
    <w:rsid w:val="00E404C8"/>
    <w:rsid w:val="00E520FC"/>
    <w:rsid w:val="00E52BF5"/>
    <w:rsid w:val="00E63F1C"/>
    <w:rsid w:val="00E742CF"/>
    <w:rsid w:val="00E75215"/>
    <w:rsid w:val="00E759CE"/>
    <w:rsid w:val="00E86193"/>
    <w:rsid w:val="00E91D3F"/>
    <w:rsid w:val="00E946C2"/>
    <w:rsid w:val="00E96401"/>
    <w:rsid w:val="00EB1B6E"/>
    <w:rsid w:val="00EB4FC8"/>
    <w:rsid w:val="00EC27A5"/>
    <w:rsid w:val="00EC6E27"/>
    <w:rsid w:val="00ED1D6F"/>
    <w:rsid w:val="00ED2AEA"/>
    <w:rsid w:val="00EE24F5"/>
    <w:rsid w:val="00EF200B"/>
    <w:rsid w:val="00EF7EF5"/>
    <w:rsid w:val="00F00C1E"/>
    <w:rsid w:val="00F03503"/>
    <w:rsid w:val="00F05BD4"/>
    <w:rsid w:val="00F069EA"/>
    <w:rsid w:val="00F06E6D"/>
    <w:rsid w:val="00F07767"/>
    <w:rsid w:val="00F14014"/>
    <w:rsid w:val="00F168D2"/>
    <w:rsid w:val="00F243E5"/>
    <w:rsid w:val="00F27DFB"/>
    <w:rsid w:val="00F3281D"/>
    <w:rsid w:val="00F40E81"/>
    <w:rsid w:val="00F4180E"/>
    <w:rsid w:val="00F46966"/>
    <w:rsid w:val="00F511B5"/>
    <w:rsid w:val="00F532D2"/>
    <w:rsid w:val="00F671E8"/>
    <w:rsid w:val="00F67EA5"/>
    <w:rsid w:val="00F70EB1"/>
    <w:rsid w:val="00F724CB"/>
    <w:rsid w:val="00F7269A"/>
    <w:rsid w:val="00F739EB"/>
    <w:rsid w:val="00F753CD"/>
    <w:rsid w:val="00F87C87"/>
    <w:rsid w:val="00F90109"/>
    <w:rsid w:val="00F97AA1"/>
    <w:rsid w:val="00FA0CBD"/>
    <w:rsid w:val="00FA185A"/>
    <w:rsid w:val="00FA2958"/>
    <w:rsid w:val="00FB19AC"/>
    <w:rsid w:val="00FB4180"/>
    <w:rsid w:val="00FB47AE"/>
    <w:rsid w:val="00FB512D"/>
    <w:rsid w:val="00FC33B8"/>
    <w:rsid w:val="00FD2778"/>
    <w:rsid w:val="00FE04C7"/>
    <w:rsid w:val="00FE179E"/>
    <w:rsid w:val="00FE1E48"/>
    <w:rsid w:val="00FE3359"/>
    <w:rsid w:val="00FE50FF"/>
    <w:rsid w:val="00FE542D"/>
    <w:rsid w:val="00FF2EDC"/>
    <w:rsid w:val="00FF39DD"/>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4999"/>
    <w:pPr>
      <w:keepNext/>
      <w:spacing w:after="240"/>
      <w:jc w:val="center"/>
      <w:outlineLvl w:val="0"/>
    </w:pPr>
    <w:rPr>
      <w:rFonts w:cs="Arial"/>
      <w:b/>
      <w:bCs/>
      <w:kern w:val="32"/>
      <w:szCs w:val="32"/>
    </w:rPr>
  </w:style>
  <w:style w:type="paragraph" w:styleId="Heading2">
    <w:name w:val="heading 2"/>
    <w:basedOn w:val="Normal"/>
    <w:next w:val="Normal"/>
    <w:qFormat/>
    <w:rsid w:val="00D24C1C"/>
    <w:pPr>
      <w:keepNext/>
      <w:spacing w:after="240"/>
      <w:outlineLvl w:val="1"/>
    </w:pPr>
    <w:rPr>
      <w:rFonts w:cs="Arial"/>
      <w:b/>
      <w:bCs/>
      <w:iCs/>
      <w:szCs w:val="28"/>
    </w:rPr>
  </w:style>
  <w:style w:type="paragraph" w:styleId="Heading3">
    <w:name w:val="heading 3"/>
    <w:basedOn w:val="Normal"/>
    <w:next w:val="Normal"/>
    <w:qFormat/>
    <w:rsid w:val="00977FC8"/>
    <w:pPr>
      <w:keepNext/>
      <w:spacing w:line="360" w:lineRule="auto"/>
      <w:outlineLvl w:val="2"/>
    </w:pPr>
    <w:rPr>
      <w:rFonts w:cs="Arial"/>
      <w:b/>
      <w:bCs/>
      <w:szCs w:val="26"/>
    </w:rPr>
  </w:style>
  <w:style w:type="paragraph" w:styleId="Heading5">
    <w:name w:val="heading 5"/>
    <w:basedOn w:val="Normal"/>
    <w:next w:val="Normal"/>
    <w:qFormat/>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pPr>
      <w:widowControl w:val="0"/>
      <w:autoSpaceDE w:val="0"/>
      <w:autoSpaceDN w:val="0"/>
      <w:adjustRightInd w:val="0"/>
      <w:spacing w:before="240" w:after="60"/>
      <w:outlineLvl w:val="6"/>
    </w:pPr>
  </w:style>
  <w:style w:type="paragraph" w:styleId="Heading8">
    <w:name w:val="heading 8"/>
    <w:basedOn w:val="Normal"/>
    <w:next w:val="Normal"/>
    <w:qFormat/>
    <w:pPr>
      <w:widowControl w:val="0"/>
      <w:autoSpaceDE w:val="0"/>
      <w:autoSpaceDN w:val="0"/>
      <w:adjustRightInd w:val="0"/>
      <w:spacing w:before="240" w:after="60"/>
      <w:outlineLvl w:val="7"/>
    </w:pPr>
    <w:rPr>
      <w:i/>
      <w:iCs/>
    </w:rPr>
  </w:style>
  <w:style w:type="paragraph" w:styleId="Heading9">
    <w:name w:val="heading 9"/>
    <w:basedOn w:val="Normal"/>
    <w:next w:val="Normal"/>
    <w:qFormat/>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tabs>
        <w:tab w:val="left" w:pos="360"/>
      </w:tabs>
      <w:ind w:left="360" w:hanging="360"/>
      <w:jc w:val="center"/>
    </w:pPr>
    <w:rPr>
      <w:b/>
      <w:szCs w:val="20"/>
    </w:rPr>
  </w:style>
  <w:style w:type="paragraph" w:customStyle="1" w:styleId="Level1">
    <w:name w:val="Level 1"/>
    <w:basedOn w:val="Normal"/>
    <w:pPr>
      <w:widowControl w:val="0"/>
      <w:autoSpaceDE w:val="0"/>
      <w:autoSpaceDN w:val="0"/>
      <w:adjustRightInd w:val="0"/>
      <w:ind w:left="720" w:hanging="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pPr>
      <w:jc w:val="both"/>
    </w:pPr>
    <w:rPr>
      <w:szCs w:val="20"/>
    </w:rPr>
  </w:style>
  <w:style w:type="paragraph" w:styleId="BodyTextIndent">
    <w:name w:val="Body Text Indent"/>
    <w:basedOn w:val="Normal"/>
    <w:pPr>
      <w:spacing w:line="360" w:lineRule="auto"/>
      <w:ind w:left="720" w:hanging="720"/>
    </w:pPr>
    <w:rPr>
      <w:szCs w:val="20"/>
    </w:rPr>
  </w:style>
  <w:style w:type="paragraph" w:styleId="BodyTextIndent2">
    <w:name w:val="Body Text Indent 2"/>
    <w:basedOn w:val="Normal"/>
    <w:pPr>
      <w:spacing w:line="360" w:lineRule="auto"/>
      <w:ind w:left="720" w:hanging="720"/>
      <w:jc w:val="both"/>
    </w:pPr>
    <w:rPr>
      <w:szCs w:val="20"/>
    </w:rPr>
  </w:style>
  <w:style w:type="paragraph" w:styleId="BodyTextIndent3">
    <w:name w:val="Body Text Indent 3"/>
    <w:basedOn w:val="Normal"/>
    <w:pPr>
      <w:spacing w:line="360" w:lineRule="auto"/>
      <w:ind w:left="720" w:hanging="720"/>
      <w:jc w:val="both"/>
    </w:pPr>
    <w:rPr>
      <w:b/>
      <w:szCs w:val="20"/>
    </w:rPr>
  </w:style>
  <w:style w:type="paragraph" w:styleId="BodyText2">
    <w:name w:val="Body Text 2"/>
    <w:basedOn w:val="Normal"/>
    <w:pPr>
      <w:spacing w:line="360" w:lineRule="auto"/>
    </w:pPr>
    <w:rPr>
      <w:b/>
      <w:szCs w:val="20"/>
    </w:rPr>
  </w:style>
  <w:style w:type="paragraph" w:styleId="BodyText3">
    <w:name w:val="Body Text 3"/>
    <w:basedOn w:val="Normal"/>
    <w:pPr>
      <w:spacing w:line="360" w:lineRule="auto"/>
      <w:jc w:val="both"/>
    </w:pPr>
    <w:rPr>
      <w:b/>
      <w:szCs w:val="20"/>
    </w:rPr>
  </w:style>
  <w:style w:type="paragraph" w:customStyle="1" w:styleId="1Roman">
    <w:name w:val="1Roman"/>
    <w:pPr>
      <w:tabs>
        <w:tab w:val="left" w:pos="720"/>
      </w:tabs>
      <w:ind w:left="720" w:hanging="720"/>
    </w:pPr>
    <w:rPr>
      <w:snapToGrid w:val="0"/>
      <w:sz w:val="24"/>
    </w:rPr>
  </w:style>
  <w:style w:type="paragraph" w:customStyle="1" w:styleId="testimony">
    <w:name w:val="testimony"/>
    <w:basedOn w:val="Normal"/>
    <w:pPr>
      <w:tabs>
        <w:tab w:val="left" w:pos="720"/>
        <w:tab w:val="left" w:pos="2160"/>
      </w:tabs>
      <w:spacing w:line="440" w:lineRule="atLeast"/>
      <w:ind w:hanging="360"/>
    </w:pPr>
    <w:rPr>
      <w:rFonts w:ascii="Times" w:hAnsi="Times"/>
      <w:szCs w:val="20"/>
    </w:rPr>
  </w:style>
  <w:style w:type="paragraph" w:customStyle="1" w:styleId="Quote1">
    <w:name w:val="Quote1"/>
    <w:basedOn w:val="testimony"/>
    <w:pPr>
      <w:tabs>
        <w:tab w:val="clear" w:pos="720"/>
      </w:tabs>
      <w:spacing w:line="240" w:lineRule="auto"/>
      <w:ind w:left="1440" w:right="1440" w:firstLine="0"/>
    </w:p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1B456C"/>
  </w:style>
  <w:style w:type="paragraph" w:styleId="ListParagraph">
    <w:name w:val="List Paragraph"/>
    <w:basedOn w:val="Normal"/>
    <w:uiPriority w:val="34"/>
    <w:qFormat/>
    <w:rsid w:val="00113491"/>
    <w:pPr>
      <w:spacing w:line="480" w:lineRule="auto"/>
      <w:ind w:left="720" w:firstLine="720"/>
      <w:contextualSpacing/>
    </w:pPr>
    <w:rPr>
      <w:rFonts w:eastAsia="Calibri"/>
      <w:szCs w:val="22"/>
    </w:rPr>
  </w:style>
  <w:style w:type="paragraph" w:customStyle="1" w:styleId="Default">
    <w:name w:val="Default"/>
    <w:rsid w:val="00794B5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1C5F36"/>
    <w:rPr>
      <w:b/>
      <w:bCs/>
    </w:rPr>
  </w:style>
  <w:style w:type="character" w:customStyle="1" w:styleId="CommentSubjectChar">
    <w:name w:val="Comment Subject Char"/>
    <w:link w:val="CommentSubject"/>
    <w:uiPriority w:val="99"/>
    <w:semiHidden/>
    <w:rsid w:val="001C5F36"/>
    <w:rPr>
      <w:b/>
      <w:bCs/>
    </w:rPr>
  </w:style>
  <w:style w:type="character" w:customStyle="1" w:styleId="apple-converted-space">
    <w:name w:val="apple-converted-space"/>
    <w:rsid w:val="00CF7DE6"/>
  </w:style>
  <w:style w:type="character" w:styleId="FollowedHyperlink">
    <w:name w:val="FollowedHyperlink"/>
    <w:uiPriority w:val="99"/>
    <w:semiHidden/>
    <w:unhideWhenUsed/>
    <w:rsid w:val="001238FF"/>
    <w:rPr>
      <w:color w:val="800080"/>
      <w:u w:val="single"/>
    </w:rPr>
  </w:style>
  <w:style w:type="paragraph" w:styleId="TOC6">
    <w:name w:val="toc 6"/>
    <w:basedOn w:val="Normal"/>
    <w:next w:val="Normal"/>
    <w:semiHidden/>
    <w:rsid w:val="001C4D3A"/>
    <w:pPr>
      <w:tabs>
        <w:tab w:val="right" w:leader="dot" w:pos="9360"/>
      </w:tabs>
      <w:spacing w:after="240"/>
      <w:ind w:left="1497" w:hanging="302"/>
    </w:pPr>
    <w:rPr>
      <w:szCs w:val="20"/>
    </w:rPr>
  </w:style>
  <w:style w:type="character" w:customStyle="1" w:styleId="FooterChar">
    <w:name w:val="Footer Char"/>
    <w:link w:val="Footer"/>
    <w:uiPriority w:val="99"/>
    <w:rsid w:val="00675684"/>
    <w:rPr>
      <w:sz w:val="24"/>
      <w:szCs w:val="24"/>
    </w:rPr>
  </w:style>
  <w:style w:type="paragraph" w:styleId="TOCHeading">
    <w:name w:val="TOC Heading"/>
    <w:basedOn w:val="Heading1"/>
    <w:next w:val="Normal"/>
    <w:uiPriority w:val="39"/>
    <w:unhideWhenUsed/>
    <w:qFormat/>
    <w:rsid w:val="00653CF0"/>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75703"/>
    <w:pPr>
      <w:tabs>
        <w:tab w:val="left" w:pos="540"/>
        <w:tab w:val="right" w:leader="dot" w:pos="9350"/>
      </w:tabs>
    </w:pPr>
  </w:style>
  <w:style w:type="paragraph" w:styleId="TOC2">
    <w:name w:val="toc 2"/>
    <w:basedOn w:val="Normal"/>
    <w:next w:val="Normal"/>
    <w:autoRedefine/>
    <w:uiPriority w:val="39"/>
    <w:unhideWhenUsed/>
    <w:rsid w:val="00653CF0"/>
    <w:pPr>
      <w:spacing w:after="100"/>
      <w:ind w:left="240"/>
    </w:pPr>
  </w:style>
  <w:style w:type="paragraph" w:styleId="TOC3">
    <w:name w:val="toc 3"/>
    <w:basedOn w:val="Normal"/>
    <w:next w:val="Normal"/>
    <w:autoRedefine/>
    <w:uiPriority w:val="39"/>
    <w:unhideWhenUsed/>
    <w:rsid w:val="00653CF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4999"/>
    <w:pPr>
      <w:keepNext/>
      <w:spacing w:after="240"/>
      <w:jc w:val="center"/>
      <w:outlineLvl w:val="0"/>
    </w:pPr>
    <w:rPr>
      <w:rFonts w:cs="Arial"/>
      <w:b/>
      <w:bCs/>
      <w:kern w:val="32"/>
      <w:szCs w:val="32"/>
    </w:rPr>
  </w:style>
  <w:style w:type="paragraph" w:styleId="Heading2">
    <w:name w:val="heading 2"/>
    <w:basedOn w:val="Normal"/>
    <w:next w:val="Normal"/>
    <w:qFormat/>
    <w:rsid w:val="00D24C1C"/>
    <w:pPr>
      <w:keepNext/>
      <w:spacing w:after="240"/>
      <w:outlineLvl w:val="1"/>
    </w:pPr>
    <w:rPr>
      <w:rFonts w:cs="Arial"/>
      <w:b/>
      <w:bCs/>
      <w:iCs/>
      <w:szCs w:val="28"/>
    </w:rPr>
  </w:style>
  <w:style w:type="paragraph" w:styleId="Heading3">
    <w:name w:val="heading 3"/>
    <w:basedOn w:val="Normal"/>
    <w:next w:val="Normal"/>
    <w:qFormat/>
    <w:rsid w:val="00977FC8"/>
    <w:pPr>
      <w:keepNext/>
      <w:spacing w:line="360" w:lineRule="auto"/>
      <w:outlineLvl w:val="2"/>
    </w:pPr>
    <w:rPr>
      <w:rFonts w:cs="Arial"/>
      <w:b/>
      <w:bCs/>
      <w:szCs w:val="26"/>
    </w:rPr>
  </w:style>
  <w:style w:type="paragraph" w:styleId="Heading5">
    <w:name w:val="heading 5"/>
    <w:basedOn w:val="Normal"/>
    <w:next w:val="Normal"/>
    <w:qFormat/>
    <w:pPr>
      <w:keepNext/>
      <w:numPr>
        <w:numId w:val="1"/>
      </w:numPr>
      <w:spacing w:before="240" w:line="288" w:lineRule="auto"/>
      <w:ind w:hanging="720"/>
      <w:outlineLvl w:val="4"/>
    </w:pPr>
    <w:rPr>
      <w:rFonts w:ascii="Palatino Linotype" w:hAnsi="Palatino Linotype"/>
      <w:b/>
      <w:bCs/>
    </w:rPr>
  </w:style>
  <w:style w:type="paragraph" w:styleId="Heading7">
    <w:name w:val="heading 7"/>
    <w:basedOn w:val="Normal"/>
    <w:next w:val="Normal"/>
    <w:qFormat/>
    <w:pPr>
      <w:widowControl w:val="0"/>
      <w:autoSpaceDE w:val="0"/>
      <w:autoSpaceDN w:val="0"/>
      <w:adjustRightInd w:val="0"/>
      <w:spacing w:before="240" w:after="60"/>
      <w:outlineLvl w:val="6"/>
    </w:pPr>
  </w:style>
  <w:style w:type="paragraph" w:styleId="Heading8">
    <w:name w:val="heading 8"/>
    <w:basedOn w:val="Normal"/>
    <w:next w:val="Normal"/>
    <w:qFormat/>
    <w:pPr>
      <w:widowControl w:val="0"/>
      <w:autoSpaceDE w:val="0"/>
      <w:autoSpaceDN w:val="0"/>
      <w:adjustRightInd w:val="0"/>
      <w:spacing w:before="240" w:after="60"/>
      <w:outlineLvl w:val="7"/>
    </w:pPr>
    <w:rPr>
      <w:i/>
      <w:iCs/>
    </w:rPr>
  </w:style>
  <w:style w:type="paragraph" w:styleId="Heading9">
    <w:name w:val="heading 9"/>
    <w:basedOn w:val="Normal"/>
    <w:next w:val="Normal"/>
    <w:qFormat/>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tabs>
        <w:tab w:val="left" w:pos="360"/>
      </w:tabs>
      <w:ind w:left="360" w:hanging="360"/>
      <w:jc w:val="center"/>
    </w:pPr>
    <w:rPr>
      <w:b/>
      <w:szCs w:val="20"/>
    </w:rPr>
  </w:style>
  <w:style w:type="paragraph" w:customStyle="1" w:styleId="Level1">
    <w:name w:val="Level 1"/>
    <w:basedOn w:val="Normal"/>
    <w:pPr>
      <w:widowControl w:val="0"/>
      <w:autoSpaceDE w:val="0"/>
      <w:autoSpaceDN w:val="0"/>
      <w:adjustRightInd w:val="0"/>
      <w:ind w:left="720" w:hanging="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
    <w:name w:val="Body Text"/>
    <w:basedOn w:val="Normal"/>
    <w:pPr>
      <w:jc w:val="both"/>
    </w:pPr>
    <w:rPr>
      <w:szCs w:val="20"/>
    </w:rPr>
  </w:style>
  <w:style w:type="paragraph" w:styleId="BodyTextIndent">
    <w:name w:val="Body Text Indent"/>
    <w:basedOn w:val="Normal"/>
    <w:pPr>
      <w:spacing w:line="360" w:lineRule="auto"/>
      <w:ind w:left="720" w:hanging="720"/>
    </w:pPr>
    <w:rPr>
      <w:szCs w:val="20"/>
    </w:rPr>
  </w:style>
  <w:style w:type="paragraph" w:styleId="BodyTextIndent2">
    <w:name w:val="Body Text Indent 2"/>
    <w:basedOn w:val="Normal"/>
    <w:pPr>
      <w:spacing w:line="360" w:lineRule="auto"/>
      <w:ind w:left="720" w:hanging="720"/>
      <w:jc w:val="both"/>
    </w:pPr>
    <w:rPr>
      <w:szCs w:val="20"/>
    </w:rPr>
  </w:style>
  <w:style w:type="paragraph" w:styleId="BodyTextIndent3">
    <w:name w:val="Body Text Indent 3"/>
    <w:basedOn w:val="Normal"/>
    <w:pPr>
      <w:spacing w:line="360" w:lineRule="auto"/>
      <w:ind w:left="720" w:hanging="720"/>
      <w:jc w:val="both"/>
    </w:pPr>
    <w:rPr>
      <w:b/>
      <w:szCs w:val="20"/>
    </w:rPr>
  </w:style>
  <w:style w:type="paragraph" w:styleId="BodyText2">
    <w:name w:val="Body Text 2"/>
    <w:basedOn w:val="Normal"/>
    <w:pPr>
      <w:spacing w:line="360" w:lineRule="auto"/>
    </w:pPr>
    <w:rPr>
      <w:b/>
      <w:szCs w:val="20"/>
    </w:rPr>
  </w:style>
  <w:style w:type="paragraph" w:styleId="BodyText3">
    <w:name w:val="Body Text 3"/>
    <w:basedOn w:val="Normal"/>
    <w:pPr>
      <w:spacing w:line="360" w:lineRule="auto"/>
      <w:jc w:val="both"/>
    </w:pPr>
    <w:rPr>
      <w:b/>
      <w:szCs w:val="20"/>
    </w:rPr>
  </w:style>
  <w:style w:type="paragraph" w:customStyle="1" w:styleId="1Roman">
    <w:name w:val="1Roman"/>
    <w:pPr>
      <w:tabs>
        <w:tab w:val="left" w:pos="720"/>
      </w:tabs>
      <w:ind w:left="720" w:hanging="720"/>
    </w:pPr>
    <w:rPr>
      <w:snapToGrid w:val="0"/>
      <w:sz w:val="24"/>
    </w:rPr>
  </w:style>
  <w:style w:type="paragraph" w:customStyle="1" w:styleId="testimony">
    <w:name w:val="testimony"/>
    <w:basedOn w:val="Normal"/>
    <w:pPr>
      <w:tabs>
        <w:tab w:val="left" w:pos="720"/>
        <w:tab w:val="left" w:pos="2160"/>
      </w:tabs>
      <w:spacing w:line="440" w:lineRule="atLeast"/>
      <w:ind w:hanging="360"/>
    </w:pPr>
    <w:rPr>
      <w:rFonts w:ascii="Times" w:hAnsi="Times"/>
      <w:szCs w:val="20"/>
    </w:rPr>
  </w:style>
  <w:style w:type="paragraph" w:customStyle="1" w:styleId="Quote1">
    <w:name w:val="Quote1"/>
    <w:basedOn w:val="testimony"/>
    <w:pPr>
      <w:tabs>
        <w:tab w:val="clear" w:pos="720"/>
      </w:tabs>
      <w:spacing w:line="240" w:lineRule="auto"/>
      <w:ind w:left="1440" w:right="1440" w:firstLine="0"/>
    </w:p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1B456C"/>
  </w:style>
  <w:style w:type="paragraph" w:styleId="ListParagraph">
    <w:name w:val="List Paragraph"/>
    <w:basedOn w:val="Normal"/>
    <w:uiPriority w:val="34"/>
    <w:qFormat/>
    <w:rsid w:val="00113491"/>
    <w:pPr>
      <w:spacing w:line="480" w:lineRule="auto"/>
      <w:ind w:left="720" w:firstLine="720"/>
      <w:contextualSpacing/>
    </w:pPr>
    <w:rPr>
      <w:rFonts w:eastAsia="Calibri"/>
      <w:szCs w:val="22"/>
    </w:rPr>
  </w:style>
  <w:style w:type="paragraph" w:customStyle="1" w:styleId="Default">
    <w:name w:val="Default"/>
    <w:rsid w:val="00794B5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1C5F36"/>
    <w:rPr>
      <w:b/>
      <w:bCs/>
    </w:rPr>
  </w:style>
  <w:style w:type="character" w:customStyle="1" w:styleId="CommentSubjectChar">
    <w:name w:val="Comment Subject Char"/>
    <w:link w:val="CommentSubject"/>
    <w:uiPriority w:val="99"/>
    <w:semiHidden/>
    <w:rsid w:val="001C5F36"/>
    <w:rPr>
      <w:b/>
      <w:bCs/>
    </w:rPr>
  </w:style>
  <w:style w:type="character" w:customStyle="1" w:styleId="apple-converted-space">
    <w:name w:val="apple-converted-space"/>
    <w:rsid w:val="00CF7DE6"/>
  </w:style>
  <w:style w:type="character" w:styleId="FollowedHyperlink">
    <w:name w:val="FollowedHyperlink"/>
    <w:uiPriority w:val="99"/>
    <w:semiHidden/>
    <w:unhideWhenUsed/>
    <w:rsid w:val="001238FF"/>
    <w:rPr>
      <w:color w:val="800080"/>
      <w:u w:val="single"/>
    </w:rPr>
  </w:style>
  <w:style w:type="paragraph" w:styleId="TOC6">
    <w:name w:val="toc 6"/>
    <w:basedOn w:val="Normal"/>
    <w:next w:val="Normal"/>
    <w:semiHidden/>
    <w:rsid w:val="001C4D3A"/>
    <w:pPr>
      <w:tabs>
        <w:tab w:val="right" w:leader="dot" w:pos="9360"/>
      </w:tabs>
      <w:spacing w:after="240"/>
      <w:ind w:left="1497" w:hanging="302"/>
    </w:pPr>
    <w:rPr>
      <w:szCs w:val="20"/>
    </w:rPr>
  </w:style>
  <w:style w:type="character" w:customStyle="1" w:styleId="FooterChar">
    <w:name w:val="Footer Char"/>
    <w:link w:val="Footer"/>
    <w:uiPriority w:val="99"/>
    <w:rsid w:val="00675684"/>
    <w:rPr>
      <w:sz w:val="24"/>
      <w:szCs w:val="24"/>
    </w:rPr>
  </w:style>
  <w:style w:type="paragraph" w:styleId="TOCHeading">
    <w:name w:val="TOC Heading"/>
    <w:basedOn w:val="Heading1"/>
    <w:next w:val="Normal"/>
    <w:uiPriority w:val="39"/>
    <w:unhideWhenUsed/>
    <w:qFormat/>
    <w:rsid w:val="00653CF0"/>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75703"/>
    <w:pPr>
      <w:tabs>
        <w:tab w:val="left" w:pos="540"/>
        <w:tab w:val="right" w:leader="dot" w:pos="9350"/>
      </w:tabs>
    </w:pPr>
  </w:style>
  <w:style w:type="paragraph" w:styleId="TOC2">
    <w:name w:val="toc 2"/>
    <w:basedOn w:val="Normal"/>
    <w:next w:val="Normal"/>
    <w:autoRedefine/>
    <w:uiPriority w:val="39"/>
    <w:unhideWhenUsed/>
    <w:rsid w:val="00653CF0"/>
    <w:pPr>
      <w:spacing w:after="100"/>
      <w:ind w:left="240"/>
    </w:pPr>
  </w:style>
  <w:style w:type="paragraph" w:styleId="TOC3">
    <w:name w:val="toc 3"/>
    <w:basedOn w:val="Normal"/>
    <w:next w:val="Normal"/>
    <w:autoRedefine/>
    <w:uiPriority w:val="39"/>
    <w:unhideWhenUsed/>
    <w:rsid w:val="00653CF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323">
      <w:bodyDiv w:val="1"/>
      <w:marLeft w:val="0"/>
      <w:marRight w:val="0"/>
      <w:marTop w:val="0"/>
      <w:marBottom w:val="0"/>
      <w:divBdr>
        <w:top w:val="none" w:sz="0" w:space="0" w:color="auto"/>
        <w:left w:val="none" w:sz="0" w:space="0" w:color="auto"/>
        <w:bottom w:val="none" w:sz="0" w:space="0" w:color="auto"/>
        <w:right w:val="none" w:sz="0" w:space="0" w:color="auto"/>
      </w:divBdr>
    </w:div>
    <w:div w:id="289633813">
      <w:bodyDiv w:val="1"/>
      <w:marLeft w:val="0"/>
      <w:marRight w:val="0"/>
      <w:marTop w:val="0"/>
      <w:marBottom w:val="0"/>
      <w:divBdr>
        <w:top w:val="none" w:sz="0" w:space="0" w:color="auto"/>
        <w:left w:val="none" w:sz="0" w:space="0" w:color="auto"/>
        <w:bottom w:val="none" w:sz="0" w:space="0" w:color="auto"/>
        <w:right w:val="none" w:sz="0" w:space="0" w:color="auto"/>
      </w:divBdr>
      <w:divsChild>
        <w:div w:id="1275209313">
          <w:marLeft w:val="0"/>
          <w:marRight w:val="0"/>
          <w:marTop w:val="0"/>
          <w:marBottom w:val="0"/>
          <w:divBdr>
            <w:top w:val="none" w:sz="0" w:space="0" w:color="auto"/>
            <w:left w:val="none" w:sz="0" w:space="0" w:color="auto"/>
            <w:bottom w:val="none" w:sz="0" w:space="0" w:color="auto"/>
            <w:right w:val="none" w:sz="0" w:space="0" w:color="auto"/>
          </w:divBdr>
        </w:div>
        <w:div w:id="1922250489">
          <w:marLeft w:val="0"/>
          <w:marRight w:val="0"/>
          <w:marTop w:val="0"/>
          <w:marBottom w:val="0"/>
          <w:divBdr>
            <w:top w:val="none" w:sz="0" w:space="0" w:color="auto"/>
            <w:left w:val="none" w:sz="0" w:space="0" w:color="auto"/>
            <w:bottom w:val="none" w:sz="0" w:space="0" w:color="auto"/>
            <w:right w:val="none" w:sz="0" w:space="0" w:color="auto"/>
          </w:divBdr>
        </w:div>
      </w:divsChild>
    </w:div>
    <w:div w:id="1269386156">
      <w:bodyDiv w:val="1"/>
      <w:marLeft w:val="0"/>
      <w:marRight w:val="0"/>
      <w:marTop w:val="0"/>
      <w:marBottom w:val="0"/>
      <w:divBdr>
        <w:top w:val="none" w:sz="0" w:space="0" w:color="auto"/>
        <w:left w:val="none" w:sz="0" w:space="0" w:color="auto"/>
        <w:bottom w:val="none" w:sz="0" w:space="0" w:color="auto"/>
        <w:right w:val="none" w:sz="0" w:space="0" w:color="auto"/>
      </w:divBdr>
    </w:div>
    <w:div w:id="1452164830">
      <w:bodyDiv w:val="1"/>
      <w:marLeft w:val="0"/>
      <w:marRight w:val="0"/>
      <w:marTop w:val="0"/>
      <w:marBottom w:val="0"/>
      <w:divBdr>
        <w:top w:val="none" w:sz="0" w:space="0" w:color="auto"/>
        <w:left w:val="none" w:sz="0" w:space="0" w:color="auto"/>
        <w:bottom w:val="none" w:sz="0" w:space="0" w:color="auto"/>
        <w:right w:val="none" w:sz="0" w:space="0" w:color="auto"/>
      </w:divBdr>
    </w:div>
    <w:div w:id="1900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tpc4c.net" TargetMode="Externa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enturyLink" TargetMode="External"/><Relationship Id="rId3" Type="http://schemas.openxmlformats.org/officeDocument/2006/relationships/hyperlink" Target="https://apps.fcc.gov/edocs_public/attachmatch/DOC-325054A1.pdf" TargetMode="External"/><Relationship Id="rId7" Type="http://schemas.openxmlformats.org/officeDocument/2006/relationships/hyperlink" Target="https://apps.fcc.gov/edocs_public/attachmatch/DA-15-406A1.pdf" TargetMode="External"/><Relationship Id="rId2" Type="http://schemas.openxmlformats.org/officeDocument/2006/relationships/hyperlink" Target="https://www.fcc.gov/encyclopedia/9-1-1-and-e9-1-1-services" TargetMode="External"/><Relationship Id="rId1" Type="http://schemas.openxmlformats.org/officeDocument/2006/relationships/hyperlink" Target="https://www.nena.org/?page=911overviewfacts" TargetMode="External"/><Relationship Id="rId6" Type="http://schemas.openxmlformats.org/officeDocument/2006/relationships/hyperlink" Target="http://www.kgw.com/story/news/local/2015/06/15/oregon-and-washington-wildfire-updates/71264920/" TargetMode="External"/><Relationship Id="rId5" Type="http://schemas.openxmlformats.org/officeDocument/2006/relationships/hyperlink" Target="http://www.komonews.com/weather/blogs/scott/Some-statistics-that-highlight-how-unusual-the-August-storm-was--323398251.html" TargetMode="External"/><Relationship Id="rId10" Type="http://schemas.openxmlformats.org/officeDocument/2006/relationships/hyperlink" Target="http://transition.fcc.gov/Daily_Releases/Daily_Business/2015/db0717/DA-15-808A1.pdf" TargetMode="External"/><Relationship Id="rId4" Type="http://schemas.openxmlformats.org/officeDocument/2006/relationships/hyperlink" Target="http://quickfacts.census.gov/qfd/states/53000.html" TargetMode="External"/><Relationship Id="rId9" Type="http://schemas.openxmlformats.org/officeDocument/2006/relationships/hyperlink" Target="http://centurylink.uberflip.com/i/490093-2014-letter-to-shar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2015-12-18T08:00:00+00:00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354FB0-3FFB-4870-AF32-E63A5A4BB691}"/>
</file>

<file path=customXml/itemProps2.xml><?xml version="1.0" encoding="utf-8"?>
<ds:datastoreItem xmlns:ds="http://schemas.openxmlformats.org/officeDocument/2006/customXml" ds:itemID="{B1314F5D-8436-4B79-A63A-7AA12DFD4D00}"/>
</file>

<file path=customXml/itemProps3.xml><?xml version="1.0" encoding="utf-8"?>
<ds:datastoreItem xmlns:ds="http://schemas.openxmlformats.org/officeDocument/2006/customXml" ds:itemID="{872D2A5B-28D0-4A84-A860-8D436876EFB1}"/>
</file>

<file path=customXml/itemProps4.xml><?xml version="1.0" encoding="utf-8"?>
<ds:datastoreItem xmlns:ds="http://schemas.openxmlformats.org/officeDocument/2006/customXml" ds:itemID="{A4861A93-D725-4BDF-80E3-D31500F86DE8}"/>
</file>

<file path=customXml/itemProps5.xml><?xml version="1.0" encoding="utf-8"?>
<ds:datastoreItem xmlns:ds="http://schemas.openxmlformats.org/officeDocument/2006/customXml" ds:itemID="{35A36A60-FAA7-4A19-A3AA-7DC3C822D0CA}"/>
</file>

<file path=docProps/app.xml><?xml version="1.0" encoding="utf-8"?>
<Properties xmlns="http://schemas.openxmlformats.org/officeDocument/2006/extended-properties" xmlns:vt="http://schemas.openxmlformats.org/officeDocument/2006/docPropsVTypes">
  <Template>Normal.dotm</Template>
  <TotalTime>4</TotalTime>
  <Pages>42</Pages>
  <Words>8612</Words>
  <Characters>49274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Q:  Please state your name, business address, and present position:</vt:lpstr>
    </vt:vector>
  </TitlesOfParts>
  <Company>R. W. Beck</Company>
  <LinksUpToDate>false</LinksUpToDate>
  <CharactersWithSpaces>57771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Please state your name, business address, and present position:</dc:title>
  <dc:creator>Katie Elder</dc:creator>
  <cp:lastModifiedBy>Mak, Chanda (ATG)</cp:lastModifiedBy>
  <cp:revision>5</cp:revision>
  <cp:lastPrinted>2015-12-18T17:11:00Z</cp:lastPrinted>
  <dcterms:created xsi:type="dcterms:W3CDTF">2015-12-18T16:59:00Z</dcterms:created>
  <dcterms:modified xsi:type="dcterms:W3CDTF">2015-12-18T17:11:00Z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425611054</vt:i4>
  </property>
  <property fmtid="{D5CDD505-2E9C-101B-9397-08002B2CF9AE}" pid="3" name="_EmailSubject">
    <vt:lpwstr>911 testimony</vt:lpwstr>
  </property>
  <property fmtid="{D5CDD505-2E9C-101B-9397-08002B2CF9AE}" pid="4" name="_AuthorEmail">
    <vt:lpwstr>LisaW4@ATG.WA.GOV</vt:lpwstr>
  </property>
  <property fmtid="{D5CDD505-2E9C-101B-9397-08002B2CF9AE}" pid="5" name="_AuthorEmailDisplayName">
    <vt:lpwstr>Gafken, Lisa (ATG)</vt:lpwstr>
  </property>
  <property fmtid="{D5CDD505-2E9C-101B-9397-08002B2CF9AE}" pid="6" name="_PreviousAdHocReviewCycleID">
    <vt:i4>-1388441160</vt:i4>
  </property>
  <property fmtid="{D5CDD505-2E9C-101B-9397-08002B2CF9AE}" pid="7" name="_NewReviewCycle">
    <vt:lpwstr/>
  </property>
  <property fmtid="{D5CDD505-2E9C-101B-9397-08002B2CF9AE}" pid="8" name="_ReviewingToolsShownOnce">
    <vt:lpwstr/>
  </property>
  <property fmtid="{D5CDD505-2E9C-101B-9397-08002B2CF9AE}" pid="9" name="ContentTypeId">
    <vt:lpwstr>0x0101006E56B4D1795A2E4DB2F0B01679ED314A00DD378ADD96EA9140A82745F4920FE324</vt:lpwstr>
  </property>
  <property fmtid="{D5CDD505-2E9C-101B-9397-08002B2CF9AE}" pid="10" name="_docset_NoMedatataSyncRequired">
    <vt:lpwstr>False</vt:lpwstr>
  </property>
</Properties>
</file>