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tblGrid>
      <w:tr w:rsidR="004A353F" w:rsidRPr="00770E9A" w:rsidTr="00C42132">
        <w:trPr>
          <w:cantSplit/>
          <w:trHeight w:hRule="exact" w:val="288"/>
        </w:trPr>
        <w:tc>
          <w:tcPr>
            <w:tcW w:w="288" w:type="dxa"/>
            <w:tcMar>
              <w:left w:w="14" w:type="dxa"/>
              <w:right w:w="14" w:type="dxa"/>
            </w:tcMar>
            <w:vAlign w:val="center"/>
          </w:tcPr>
          <w:p w:rsidR="004A353F" w:rsidRPr="00770E9A" w:rsidRDefault="004A353F" w:rsidP="005241EE">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C850A3">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Pr="00770E9A"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4A353F" w:rsidP="0047056F">
            <w:pPr>
              <w:spacing w:after="0" w:line="240" w:lineRule="auto"/>
              <w:jc w:val="center"/>
              <w:rPr>
                <w:rFonts w:ascii="Arial" w:hAnsi="Arial" w:cs="Arial"/>
                <w:sz w:val="20"/>
                <w:szCs w:val="20"/>
              </w:rPr>
            </w:pPr>
          </w:p>
        </w:tc>
      </w:tr>
      <w:tr w:rsidR="004A353F" w:rsidRPr="00770E9A" w:rsidTr="002C09C5">
        <w:trPr>
          <w:trHeight w:val="288"/>
        </w:trPr>
        <w:tc>
          <w:tcPr>
            <w:tcW w:w="288" w:type="dxa"/>
            <w:tcMar>
              <w:left w:w="14" w:type="dxa"/>
              <w:right w:w="14" w:type="dxa"/>
            </w:tcMar>
            <w:vAlign w:val="center"/>
          </w:tcPr>
          <w:p w:rsidR="004A353F" w:rsidRDefault="00D449E5" w:rsidP="0047056F">
            <w:pPr>
              <w:spacing w:after="0" w:line="240" w:lineRule="auto"/>
              <w:jc w:val="center"/>
              <w:rPr>
                <w:rFonts w:ascii="Arial" w:hAnsi="Arial" w:cs="Arial"/>
                <w:sz w:val="20"/>
                <w:szCs w:val="20"/>
              </w:rPr>
            </w:pPr>
            <w:r>
              <w:rPr>
                <w:rFonts w:ascii="Arial" w:hAnsi="Arial" w:cs="Arial"/>
                <w:sz w:val="20"/>
                <w:szCs w:val="20"/>
              </w:rPr>
              <w:t>(N)</w:t>
            </w:r>
          </w:p>
        </w:tc>
      </w:tr>
      <w:tr w:rsidR="004A353F" w:rsidRPr="00770E9A" w:rsidTr="002C09C5">
        <w:trPr>
          <w:trHeight w:val="288"/>
        </w:trPr>
        <w:tc>
          <w:tcPr>
            <w:tcW w:w="288" w:type="dxa"/>
            <w:tcMar>
              <w:left w:w="14" w:type="dxa"/>
              <w:right w:w="14" w:type="dxa"/>
            </w:tcMar>
            <w:vAlign w:val="center"/>
          </w:tcPr>
          <w:p w:rsidR="004A353F" w:rsidRDefault="00D449E5" w:rsidP="0047056F">
            <w:pPr>
              <w:spacing w:after="0" w:line="240" w:lineRule="auto"/>
              <w:jc w:val="center"/>
              <w:rPr>
                <w:rFonts w:ascii="Arial" w:hAnsi="Arial" w:cs="Arial"/>
                <w:sz w:val="20"/>
                <w:szCs w:val="20"/>
              </w:rPr>
            </w:pPr>
            <w:r>
              <w:rPr>
                <w:rFonts w:ascii="Arial" w:hAnsi="Arial" w:cs="Arial"/>
                <w:sz w:val="20"/>
                <w:szCs w:val="20"/>
              </w:rPr>
              <w:t>|</w:t>
            </w:r>
          </w:p>
        </w:tc>
      </w:tr>
      <w:tr w:rsidR="004A353F" w:rsidRPr="00770E9A" w:rsidTr="002C09C5">
        <w:trPr>
          <w:trHeight w:val="288"/>
        </w:trPr>
        <w:tc>
          <w:tcPr>
            <w:tcW w:w="288" w:type="dxa"/>
            <w:tcMar>
              <w:left w:w="14" w:type="dxa"/>
              <w:right w:w="14" w:type="dxa"/>
            </w:tcMar>
            <w:vAlign w:val="center"/>
          </w:tcPr>
          <w:p w:rsidR="004A353F" w:rsidRDefault="00D449E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5227678C1E14702A0489B099F9EEACD"/>
            </w:placeholder>
            <w:text/>
          </w:sdtPr>
          <w:sdtEndPr>
            <w:rPr>
              <w:rStyle w:val="DefaultParagraphFont"/>
              <w:rFonts w:ascii="Calibri" w:hAnsi="Calibri" w:cs="Arial"/>
              <w:b w:val="0"/>
              <w:sz w:val="22"/>
              <w:szCs w:val="20"/>
            </w:rPr>
          </w:sdtEndPr>
          <w:sdtContent>
            <w:tc>
              <w:tcPr>
                <w:tcW w:w="8887" w:type="dxa"/>
              </w:tcPr>
              <w:p w:rsidR="000D2886" w:rsidRPr="000D2886" w:rsidRDefault="004A353F" w:rsidP="004A353F">
                <w:pPr>
                  <w:spacing w:after="0" w:line="286" w:lineRule="exact"/>
                  <w:jc w:val="center"/>
                  <w:rPr>
                    <w:rFonts w:ascii="Arial" w:hAnsi="Arial" w:cs="Arial"/>
                    <w:b/>
                    <w:sz w:val="20"/>
                    <w:szCs w:val="20"/>
                  </w:rPr>
                </w:pPr>
                <w:r>
                  <w:rPr>
                    <w:rStyle w:val="Custom1"/>
                  </w:rPr>
                  <w:t>SCHEDULE 251</w:t>
                </w:r>
              </w:p>
            </w:tc>
          </w:sdtContent>
        </w:sdt>
      </w:tr>
      <w:tr w:rsidR="000D2886" w:rsidTr="000D2886">
        <w:tc>
          <w:tcPr>
            <w:tcW w:w="8887" w:type="dxa"/>
          </w:tcPr>
          <w:p w:rsidR="000D2886" w:rsidRPr="000D2886" w:rsidRDefault="004A353F" w:rsidP="004A353F">
            <w:pPr>
              <w:spacing w:after="0" w:line="286" w:lineRule="exact"/>
              <w:jc w:val="center"/>
              <w:rPr>
                <w:rFonts w:ascii="Arial" w:hAnsi="Arial" w:cs="Arial"/>
                <w:b/>
                <w:color w:val="000000" w:themeColor="text1"/>
                <w:sz w:val="20"/>
                <w:szCs w:val="20"/>
              </w:rPr>
            </w:pPr>
            <w:r>
              <w:rPr>
                <w:rStyle w:val="Custom1"/>
              </w:rPr>
              <w:t xml:space="preserve">ELECTRICITY ENERGY EFFICIENCY PROGRAM </w:t>
            </w:r>
            <w:r w:rsidRPr="004A353F">
              <w:rPr>
                <w:rStyle w:val="Custom1"/>
                <w:b w:val="0"/>
              </w:rPr>
              <w:t>(Continued)</w:t>
            </w:r>
          </w:p>
        </w:tc>
      </w:tr>
      <w:tr w:rsidR="000D2886" w:rsidTr="000D2886">
        <w:sdt>
          <w:sdtPr>
            <w:rPr>
              <w:rStyle w:val="Custom1"/>
            </w:rPr>
            <w:alias w:val="Title Three"/>
            <w:tag w:val="Title Three"/>
            <w:id w:val="8844823"/>
            <w:placeholder>
              <w:docPart w:val="04512BAC787843EDBCE20E69C14D7CF7"/>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4A353F" w:rsidP="004A353F">
                <w:pPr>
                  <w:spacing w:after="0" w:line="286" w:lineRule="exact"/>
                  <w:jc w:val="center"/>
                  <w:rPr>
                    <w:rFonts w:ascii="Arial" w:hAnsi="Arial" w:cs="Arial"/>
                    <w:b/>
                    <w:color w:val="000000" w:themeColor="text1"/>
                    <w:sz w:val="20"/>
                    <w:szCs w:val="20"/>
                  </w:rPr>
                </w:pPr>
                <w:r>
                  <w:rPr>
                    <w:rStyle w:val="Custom1"/>
                  </w:rPr>
                  <w:t>Commercial and Industrial New Construction Efficiency</w:t>
                </w:r>
              </w:p>
            </w:tc>
          </w:sdtContent>
        </w:sdt>
      </w:tr>
    </w:tbl>
    <w:p w:rsidR="00B70BA0" w:rsidRDefault="00B70BA0" w:rsidP="00282FCF">
      <w:pPr>
        <w:spacing w:after="0" w:line="286" w:lineRule="exact"/>
        <w:rPr>
          <w:rFonts w:ascii="Arial" w:hAnsi="Arial" w:cs="Arial"/>
          <w:sz w:val="20"/>
          <w:szCs w:val="20"/>
        </w:rPr>
      </w:pPr>
    </w:p>
    <w:p w:rsidR="00C06D5B" w:rsidRDefault="004A353F" w:rsidP="004A353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SERVICES:</w:t>
      </w:r>
    </w:p>
    <w:p w:rsidR="004A353F" w:rsidRDefault="004A353F" w:rsidP="004A353F">
      <w:pPr>
        <w:spacing w:after="0" w:line="286" w:lineRule="exact"/>
        <w:ind w:left="360"/>
        <w:rPr>
          <w:rFonts w:ascii="Arial" w:hAnsi="Arial" w:cs="Arial"/>
          <w:sz w:val="20"/>
          <w:szCs w:val="20"/>
        </w:rPr>
      </w:pPr>
      <w:r>
        <w:rPr>
          <w:rFonts w:ascii="Arial" w:hAnsi="Arial" w:cs="Arial"/>
          <w:sz w:val="20"/>
          <w:szCs w:val="20"/>
        </w:rPr>
        <w:t>The Company will make recommendations of cost-effective savings potential for the facility or facilities or end-use including estimates of costs and the Customer’s Simple Payback for energy efficiency Measures.  This will include a projection of energy consumption and costs, based on the planned use of the facility.  The Company will review engineering analyses of savings potential performed at the Customer’s, owner’s or tenant’s direction and expense.  The Company, as appropriate, may offer sample performance</w:t>
      </w:r>
      <w:r w:rsidRPr="004A353F">
        <w:rPr>
          <w:rFonts w:ascii="Arial" w:hAnsi="Arial" w:cs="Arial"/>
          <w:sz w:val="20"/>
          <w:szCs w:val="20"/>
        </w:rPr>
        <w:t xml:space="preserve"> </w:t>
      </w:r>
      <w:r>
        <w:rPr>
          <w:rFonts w:ascii="Arial" w:hAnsi="Arial" w:cs="Arial"/>
          <w:sz w:val="20"/>
          <w:szCs w:val="20"/>
        </w:rPr>
        <w:t>specifications to assist in obtaining bids for Measures.  The Company will review installed Measure(s) for consistency with contracted energy efficiency specifications.</w:t>
      </w:r>
    </w:p>
    <w:p w:rsidR="004A353F" w:rsidRDefault="004A353F" w:rsidP="004A353F">
      <w:pPr>
        <w:spacing w:after="0" w:line="286" w:lineRule="exact"/>
        <w:ind w:left="360"/>
        <w:rPr>
          <w:rFonts w:ascii="Arial" w:hAnsi="Arial" w:cs="Arial"/>
          <w:sz w:val="20"/>
          <w:szCs w:val="20"/>
        </w:rPr>
      </w:pPr>
    </w:p>
    <w:p w:rsidR="004A353F" w:rsidRDefault="004A353F" w:rsidP="004A353F">
      <w:pPr>
        <w:spacing w:after="0" w:line="286" w:lineRule="exact"/>
        <w:ind w:left="360"/>
        <w:rPr>
          <w:rFonts w:ascii="Arial" w:hAnsi="Arial" w:cs="Arial"/>
          <w:sz w:val="20"/>
          <w:szCs w:val="20"/>
        </w:rPr>
      </w:pPr>
      <w:r>
        <w:rPr>
          <w:rFonts w:ascii="Arial" w:hAnsi="Arial" w:cs="Arial"/>
          <w:sz w:val="20"/>
          <w:szCs w:val="20"/>
        </w:rPr>
        <w:t>Upon occupancy, the Company may provide secure website access to facility energy-use data for participating Customers who commit to monitoring and using information</w:t>
      </w:r>
      <w:r w:rsidR="003447E1">
        <w:rPr>
          <w:rFonts w:ascii="Arial" w:hAnsi="Arial" w:cs="Arial"/>
          <w:sz w:val="20"/>
          <w:szCs w:val="20"/>
        </w:rPr>
        <w:t xml:space="preserve"> to improve energy efficiency at their </w:t>
      </w:r>
      <w:proofErr w:type="gramStart"/>
      <w:r w:rsidR="003447E1">
        <w:rPr>
          <w:rFonts w:ascii="Arial" w:hAnsi="Arial" w:cs="Arial"/>
          <w:sz w:val="20"/>
          <w:szCs w:val="20"/>
        </w:rPr>
        <w:t>facility(</w:t>
      </w:r>
      <w:proofErr w:type="spellStart"/>
      <w:proofErr w:type="gramEnd"/>
      <w:r w:rsidR="003447E1">
        <w:rPr>
          <w:rFonts w:ascii="Arial" w:hAnsi="Arial" w:cs="Arial"/>
          <w:sz w:val="20"/>
          <w:szCs w:val="20"/>
        </w:rPr>
        <w:t>ies</w:t>
      </w:r>
      <w:proofErr w:type="spellEnd"/>
      <w:r w:rsidR="003447E1">
        <w:rPr>
          <w:rFonts w:ascii="Arial" w:hAnsi="Arial" w:cs="Arial"/>
          <w:sz w:val="20"/>
          <w:szCs w:val="20"/>
        </w:rPr>
        <w:t>).  Customers will demonstrate annual energy savings potential through energy management operations and maintenance as well as identification of efficiency Measures and equipment upgrades.</w:t>
      </w:r>
    </w:p>
    <w:p w:rsidR="003447E1" w:rsidRDefault="003447E1" w:rsidP="004A353F">
      <w:pPr>
        <w:spacing w:after="0" w:line="286" w:lineRule="exact"/>
        <w:ind w:left="360"/>
        <w:rPr>
          <w:rFonts w:ascii="Arial" w:hAnsi="Arial" w:cs="Arial"/>
          <w:sz w:val="20"/>
          <w:szCs w:val="20"/>
        </w:rPr>
      </w:pPr>
    </w:p>
    <w:p w:rsidR="003447E1" w:rsidRDefault="003447E1" w:rsidP="004A353F">
      <w:pPr>
        <w:spacing w:after="0" w:line="286" w:lineRule="exact"/>
        <w:ind w:left="360"/>
        <w:rPr>
          <w:rFonts w:ascii="Arial" w:hAnsi="Arial" w:cs="Arial"/>
          <w:sz w:val="20"/>
          <w:szCs w:val="20"/>
        </w:rPr>
      </w:pPr>
      <w:r>
        <w:rPr>
          <w:rFonts w:ascii="Arial" w:hAnsi="Arial" w:cs="Arial"/>
          <w:sz w:val="20"/>
          <w:szCs w:val="20"/>
        </w:rPr>
        <w:t xml:space="preserve">The cost of providing these services </w:t>
      </w:r>
      <w:proofErr w:type="gramStart"/>
      <w:r>
        <w:rPr>
          <w:rFonts w:ascii="Arial" w:hAnsi="Arial" w:cs="Arial"/>
          <w:sz w:val="20"/>
          <w:szCs w:val="20"/>
        </w:rPr>
        <w:t>may reasonably be expected</w:t>
      </w:r>
      <w:proofErr w:type="gramEnd"/>
      <w:r>
        <w:rPr>
          <w:rFonts w:ascii="Arial" w:hAnsi="Arial" w:cs="Arial"/>
          <w:sz w:val="20"/>
          <w:szCs w:val="20"/>
        </w:rPr>
        <w:t xml:space="preserve"> to result in cost-effective energy savings using a Total Resource Cost Test and a Utility Cost Test.</w:t>
      </w:r>
    </w:p>
    <w:p w:rsidR="003447E1" w:rsidRDefault="003447E1" w:rsidP="004A353F">
      <w:pPr>
        <w:spacing w:after="0" w:line="286" w:lineRule="exact"/>
        <w:ind w:left="360"/>
        <w:rPr>
          <w:rFonts w:ascii="Arial" w:hAnsi="Arial" w:cs="Arial"/>
          <w:sz w:val="20"/>
          <w:szCs w:val="20"/>
        </w:rPr>
      </w:pPr>
    </w:p>
    <w:p w:rsidR="003447E1" w:rsidRDefault="003447E1" w:rsidP="003447E1">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ENGINEERING FEES:</w:t>
      </w:r>
    </w:p>
    <w:p w:rsidR="003447E1" w:rsidRDefault="003447E1" w:rsidP="003447E1">
      <w:pPr>
        <w:spacing w:after="0" w:line="286" w:lineRule="exact"/>
        <w:ind w:left="360"/>
        <w:rPr>
          <w:rFonts w:ascii="Arial" w:hAnsi="Arial" w:cs="Arial"/>
          <w:sz w:val="20"/>
          <w:szCs w:val="20"/>
        </w:rPr>
      </w:pPr>
      <w:r>
        <w:rPr>
          <w:rFonts w:ascii="Arial" w:hAnsi="Arial" w:cs="Arial"/>
          <w:sz w:val="20"/>
          <w:szCs w:val="20"/>
        </w:rPr>
        <w:t xml:space="preserve">The Customer, </w:t>
      </w:r>
      <w:proofErr w:type="gramStart"/>
      <w:r>
        <w:rPr>
          <w:rFonts w:ascii="Arial" w:hAnsi="Arial" w:cs="Arial"/>
          <w:sz w:val="20"/>
          <w:szCs w:val="20"/>
        </w:rPr>
        <w:t>owner</w:t>
      </w:r>
      <w:proofErr w:type="gramEnd"/>
      <w:r>
        <w:rPr>
          <w:rFonts w:ascii="Arial" w:hAnsi="Arial" w:cs="Arial"/>
          <w:sz w:val="20"/>
          <w:szCs w:val="20"/>
        </w:rPr>
        <w:t xml:space="preserve"> or tenant is responsible for project design and engineering costs.</w:t>
      </w:r>
    </w:p>
    <w:p w:rsidR="003447E1" w:rsidRDefault="003447E1" w:rsidP="003447E1">
      <w:pPr>
        <w:spacing w:after="0" w:line="286" w:lineRule="exact"/>
        <w:ind w:left="360"/>
        <w:rPr>
          <w:rFonts w:ascii="Arial" w:hAnsi="Arial" w:cs="Arial"/>
          <w:sz w:val="20"/>
          <w:szCs w:val="20"/>
        </w:rPr>
      </w:pPr>
    </w:p>
    <w:p w:rsidR="003447E1" w:rsidRDefault="003447E1" w:rsidP="003447E1">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FUNDING:</w:t>
      </w:r>
    </w:p>
    <w:p w:rsidR="003447E1" w:rsidRDefault="003447E1" w:rsidP="003447E1">
      <w:pPr>
        <w:spacing w:after="0" w:line="286" w:lineRule="exact"/>
        <w:ind w:left="360"/>
        <w:rPr>
          <w:rFonts w:ascii="Arial" w:hAnsi="Arial" w:cs="Arial"/>
          <w:sz w:val="20"/>
          <w:szCs w:val="20"/>
        </w:rPr>
      </w:pPr>
      <w:r>
        <w:rPr>
          <w:rFonts w:ascii="Arial" w:hAnsi="Arial" w:cs="Arial"/>
          <w:sz w:val="20"/>
          <w:szCs w:val="20"/>
        </w:rPr>
        <w:t xml:space="preserve">Funding is subject to Company-approved savings estimates, engineering </w:t>
      </w:r>
      <w:proofErr w:type="gramStart"/>
      <w:r>
        <w:rPr>
          <w:rFonts w:ascii="Arial" w:hAnsi="Arial" w:cs="Arial"/>
          <w:sz w:val="20"/>
          <w:szCs w:val="20"/>
        </w:rPr>
        <w:t>analyses</w:t>
      </w:r>
      <w:proofErr w:type="gramEnd"/>
      <w:r>
        <w:rPr>
          <w:rFonts w:ascii="Arial" w:hAnsi="Arial" w:cs="Arial"/>
          <w:sz w:val="20"/>
          <w:szCs w:val="20"/>
        </w:rPr>
        <w:t xml:space="preserve"> or performance measurement plan.</w:t>
      </w:r>
    </w:p>
    <w:p w:rsidR="00D449E5" w:rsidRDefault="00D449E5" w:rsidP="003447E1">
      <w:pPr>
        <w:spacing w:after="0" w:line="286" w:lineRule="exact"/>
        <w:ind w:left="360"/>
        <w:rPr>
          <w:rFonts w:ascii="Arial" w:hAnsi="Arial" w:cs="Arial"/>
          <w:sz w:val="20"/>
          <w:szCs w:val="20"/>
        </w:rPr>
      </w:pPr>
    </w:p>
    <w:p w:rsidR="003447E1" w:rsidRDefault="003447E1" w:rsidP="003447E1">
      <w:pPr>
        <w:pStyle w:val="ListParagraph"/>
        <w:numPr>
          <w:ilvl w:val="0"/>
          <w:numId w:val="2"/>
        </w:numPr>
        <w:spacing w:after="0" w:line="286" w:lineRule="exact"/>
        <w:ind w:left="720"/>
        <w:rPr>
          <w:rFonts w:ascii="Arial" w:hAnsi="Arial" w:cs="Arial"/>
          <w:sz w:val="20"/>
          <w:szCs w:val="20"/>
        </w:rPr>
      </w:pPr>
      <w:r>
        <w:rPr>
          <w:rFonts w:ascii="Arial" w:hAnsi="Arial" w:cs="Arial"/>
          <w:sz w:val="20"/>
          <w:szCs w:val="20"/>
        </w:rPr>
        <w:t xml:space="preserve">Site-Specific Basis incentives or Prescriptive Basis incentives </w:t>
      </w:r>
      <w:proofErr w:type="gramStart"/>
      <w:r>
        <w:rPr>
          <w:rFonts w:ascii="Arial" w:hAnsi="Arial" w:cs="Arial"/>
          <w:sz w:val="20"/>
          <w:szCs w:val="20"/>
        </w:rPr>
        <w:t>will be provided</w:t>
      </w:r>
      <w:proofErr w:type="gramEnd"/>
      <w:r>
        <w:rPr>
          <w:rFonts w:ascii="Arial" w:hAnsi="Arial" w:cs="Arial"/>
          <w:sz w:val="20"/>
          <w:szCs w:val="20"/>
        </w:rPr>
        <w:t xml:space="preserve"> for new construction Measures that exceed Energy Code or, where no such code exists, standard industry practice.  Measure funding </w:t>
      </w:r>
      <w:proofErr w:type="gramStart"/>
      <w:r>
        <w:rPr>
          <w:rFonts w:ascii="Arial" w:hAnsi="Arial" w:cs="Arial"/>
          <w:sz w:val="20"/>
          <w:szCs w:val="20"/>
        </w:rPr>
        <w:t>will be based</w:t>
      </w:r>
      <w:proofErr w:type="gramEnd"/>
      <w:r>
        <w:rPr>
          <w:rFonts w:ascii="Arial" w:hAnsi="Arial" w:cs="Arial"/>
          <w:sz w:val="20"/>
          <w:szCs w:val="20"/>
        </w:rPr>
        <w:t xml:space="preserve"> on the Company’s Energy Efficiency Cost-Effectiveness Standard.</w:t>
      </w:r>
    </w:p>
    <w:p w:rsidR="00D449E5" w:rsidRPr="00D449E5" w:rsidRDefault="00D449E5" w:rsidP="00D449E5">
      <w:pPr>
        <w:spacing w:after="0" w:line="286" w:lineRule="exact"/>
        <w:rPr>
          <w:rFonts w:ascii="Arial" w:hAnsi="Arial" w:cs="Arial"/>
          <w:sz w:val="20"/>
          <w:szCs w:val="20"/>
        </w:rPr>
      </w:pPr>
    </w:p>
    <w:p w:rsidR="00DB3D30" w:rsidRPr="00D449E5" w:rsidRDefault="00D449E5" w:rsidP="00BC7E42">
      <w:pPr>
        <w:pStyle w:val="ListParagraph"/>
        <w:numPr>
          <w:ilvl w:val="0"/>
          <w:numId w:val="2"/>
        </w:numPr>
        <w:spacing w:after="0" w:line="286" w:lineRule="exact"/>
        <w:ind w:left="720"/>
        <w:rPr>
          <w:rStyle w:val="Custom2"/>
          <w:rFonts w:cs="Arial"/>
          <w:szCs w:val="20"/>
        </w:rPr>
      </w:pPr>
      <w:del w:id="0" w:author="Andy Hemstreet" w:date="2015-08-28T10:38:00Z">
        <w:r w:rsidDel="002C5546">
          <w:rPr>
            <w:rFonts w:ascii="Arial" w:hAnsi="Arial" w:cs="Arial"/>
            <w:sz w:val="20"/>
            <w:szCs w:val="20"/>
          </w:rPr>
          <w:delText xml:space="preserve">Customers on Schedules 40, 46 and 49 who are eligible for participation in the Schedule 258 Large Power User Self-Directed Program shall be required to fully utilize their Schedule 258 funding allocation prior to receiving incentives under Schedule 251.  </w:delText>
        </w:r>
      </w:del>
      <w:bookmarkStart w:id="1" w:name="_GoBack"/>
      <w:bookmarkEnd w:id="1"/>
      <w:r>
        <w:rPr>
          <w:rFonts w:ascii="Arial" w:hAnsi="Arial" w:cs="Arial"/>
          <w:sz w:val="20"/>
          <w:szCs w:val="20"/>
        </w:rPr>
        <w:t>Funding for Customers on Schedules 448, 449, 458 and 459 will be through their individual allocations under Schedule 258.</w:t>
      </w:r>
    </w:p>
    <w:sectPr w:rsidR="00DB3D30" w:rsidRPr="00D449E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BA" w:rsidRDefault="00D87EBA" w:rsidP="00B963E0">
      <w:pPr>
        <w:spacing w:after="0" w:line="240" w:lineRule="auto"/>
      </w:pPr>
      <w:r>
        <w:separator/>
      </w:r>
    </w:p>
  </w:endnote>
  <w:endnote w:type="continuationSeparator" w:id="0">
    <w:p w:rsidR="00D87EBA" w:rsidRDefault="00D87EB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F56821"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ACEBAF8E784348C5B48FAA07E0790B5D"/>
        </w:placeholder>
        <w:date w:fullDate="2011-10-27T00:00:00Z">
          <w:dateFormat w:val="MMMM d, yyyy"/>
          <w:lid w:val="en-US"/>
          <w:storeMappedDataAs w:val="dateTime"/>
          <w:calendar w:val="gregorian"/>
        </w:date>
      </w:sdtPr>
      <w:sdtEndPr/>
      <w:sdtContent>
        <w:r w:rsidR="004A353F">
          <w:rPr>
            <w:rFonts w:ascii="Arial" w:hAnsi="Arial" w:cs="Arial"/>
            <w:sz w:val="20"/>
            <w:szCs w:val="20"/>
          </w:rPr>
          <w:t>October 27, 2011</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243A003B0550412093AB821D3627AF33"/>
        </w:placeholder>
        <w:date w:fullDate="2012-01-01T00:00:00Z">
          <w:dateFormat w:val="MMMM d, yyyy"/>
          <w:lid w:val="en-US"/>
          <w:storeMappedDataAs w:val="dateTime"/>
          <w:calendar w:val="gregorian"/>
        </w:date>
      </w:sdtPr>
      <w:sdtEndPr/>
      <w:sdtContent>
        <w:r w:rsidR="004A353F">
          <w:rPr>
            <w:rFonts w:ascii="Arial" w:hAnsi="Arial" w:cs="Arial"/>
            <w:sz w:val="20"/>
            <w:szCs w:val="20"/>
          </w:rPr>
          <w:t>January 1, 2012</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7DC3807C4CC94A6BA70F415253C81068"/>
        </w:placeholder>
        <w:text/>
      </w:sdtPr>
      <w:sdtEndPr/>
      <w:sdtContent>
        <w:r w:rsidR="004A353F">
          <w:rPr>
            <w:rFonts w:ascii="Arial" w:hAnsi="Arial" w:cs="Arial"/>
            <w:sz w:val="20"/>
            <w:szCs w:val="20"/>
          </w:rPr>
          <w:t>2011-22</w:t>
        </w:r>
      </w:sdtContent>
    </w:sdt>
  </w:p>
  <w:p w:rsidR="00D449E5" w:rsidRDefault="00D449E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4A353F">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4A353F">
      <w:trPr>
        <w:trHeight w:val="422"/>
      </w:trPr>
      <w:tc>
        <w:tcPr>
          <w:tcW w:w="558" w:type="dxa"/>
          <w:vAlign w:val="center"/>
        </w:tcPr>
        <w:p w:rsidR="006E75FB" w:rsidRPr="007D434A" w:rsidRDefault="006E75FB" w:rsidP="004A353F">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6E75FB" w:rsidRPr="007D434A" w:rsidRDefault="006E75FB" w:rsidP="004A353F">
          <w:pPr>
            <w:pStyle w:val="Footer"/>
            <w:rPr>
              <w:rFonts w:ascii="Arial" w:hAnsi="Arial" w:cs="Arial"/>
              <w:b/>
              <w:sz w:val="20"/>
              <w:szCs w:val="20"/>
            </w:rPr>
          </w:pPr>
        </w:p>
      </w:tc>
      <w:tc>
        <w:tcPr>
          <w:tcW w:w="6660" w:type="dxa"/>
          <w:vAlign w:val="center"/>
        </w:tcPr>
        <w:p w:rsidR="006E75FB" w:rsidRPr="007D434A" w:rsidRDefault="006E75FB" w:rsidP="004A353F">
          <w:pPr>
            <w:pStyle w:val="Footer"/>
            <w:rPr>
              <w:rFonts w:ascii="Arial" w:hAnsi="Arial" w:cs="Arial"/>
              <w:b/>
              <w:sz w:val="20"/>
              <w:szCs w:val="20"/>
            </w:rPr>
          </w:pPr>
          <w:r w:rsidRPr="007D434A">
            <w:rPr>
              <w:rFonts w:ascii="Arial" w:hAnsi="Arial" w:cs="Arial"/>
              <w:sz w:val="20"/>
              <w:szCs w:val="20"/>
            </w:rPr>
            <w:t>Tom DeBoer</w:t>
          </w:r>
          <w:r w:rsidRPr="007D434A">
            <w:rPr>
              <w:rFonts w:ascii="Arial" w:hAnsi="Arial" w:cs="Arial"/>
              <w:b/>
              <w:sz w:val="20"/>
              <w:szCs w:val="20"/>
            </w:rPr>
            <w:t xml:space="preserve">           Title:  </w:t>
          </w:r>
          <w:r w:rsidRPr="007D434A">
            <w:rPr>
              <w:rFonts w:ascii="Arial" w:hAnsi="Arial" w:cs="Arial"/>
              <w:sz w:val="20"/>
              <w:szCs w:val="20"/>
            </w:rPr>
            <w:t>Director, Federal &amp;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BA" w:rsidRDefault="00D87EBA" w:rsidP="00B963E0">
      <w:pPr>
        <w:spacing w:after="0" w:line="240" w:lineRule="auto"/>
      </w:pPr>
      <w:r>
        <w:separator/>
      </w:r>
    </w:p>
  </w:footnote>
  <w:footnote w:type="continuationSeparator" w:id="0">
    <w:p w:rsidR="00D87EBA" w:rsidRDefault="00D87EB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C5546" w:rsidP="00D02C25">
    <w:pPr>
      <w:pStyle w:val="NoSpacing"/>
      <w:ind w:right="3600"/>
      <w:jc w:val="right"/>
    </w:pPr>
    <w:sdt>
      <w:sdtPr>
        <w:id w:val="1297168"/>
        <w:placeholder>
          <w:docPart w:val="10A4CD3F90BE4EF18E78AB19C6A77AAE"/>
        </w:placeholder>
        <w:text/>
      </w:sdtPr>
      <w:sdtEndPr/>
      <w:sdtContent>
        <w:r w:rsidR="004A353F">
          <w:t>Sixth</w:t>
        </w:r>
      </w:sdtContent>
    </w:sdt>
    <w:r w:rsidR="00B42E7C">
      <w:t xml:space="preserve"> Revision of Sheet No</w:t>
    </w:r>
    <w:proofErr w:type="gramStart"/>
    <w:r w:rsidR="00B42E7C">
      <w:t xml:space="preserve">. </w:t>
    </w:r>
    <w:proofErr w:type="gramEnd"/>
    <w:sdt>
      <w:sdtPr>
        <w:id w:val="1297169"/>
        <w:placeholder>
          <w:docPart w:val="1356777EA36E480B9AEDC5D516CD478C"/>
        </w:placeholder>
        <w:text/>
      </w:sdtPr>
      <w:sdtEndPr/>
      <w:sdtContent>
        <w:r w:rsidR="004A353F">
          <w:t>251-a</w:t>
        </w:r>
      </w:sdtContent>
    </w:sdt>
  </w:p>
  <w:p w:rsidR="00B42E7C" w:rsidRPr="00B42E7C" w:rsidRDefault="00B42E7C" w:rsidP="00D02C25">
    <w:pPr>
      <w:pStyle w:val="NoSpacing"/>
      <w:ind w:right="3600"/>
      <w:jc w:val="right"/>
    </w:pPr>
    <w:r>
      <w:t xml:space="preserve">Canceling </w:t>
    </w:r>
    <w:sdt>
      <w:sdtPr>
        <w:id w:val="1297172"/>
        <w:placeholder>
          <w:docPart w:val="16A29394E8324CABA346579C254FE9C8"/>
        </w:placeholder>
        <w:text/>
      </w:sdtPr>
      <w:sdtEndPr/>
      <w:sdtContent>
        <w:r w:rsidR="004A353F">
          <w:t>Fifth</w:t>
        </w:r>
      </w:sdtContent>
    </w:sdt>
    <w:r w:rsidR="00E61AEC">
      <w:t xml:space="preserve"> </w:t>
    </w:r>
    <w:r>
      <w:t>Revision</w:t>
    </w:r>
  </w:p>
  <w:p w:rsidR="00B963E0" w:rsidRPr="00E61AEC" w:rsidRDefault="00B42E7C" w:rsidP="00E61AEC">
    <w:pPr>
      <w:pStyle w:val="NoSpacing"/>
      <w:ind w:right="3600"/>
      <w:jc w:val="right"/>
      <w:rPr>
        <w:u w:val="single"/>
      </w:rPr>
    </w:pPr>
    <w:proofErr w:type="spellStart"/>
    <w:r w:rsidRPr="00E61AEC">
      <w:rPr>
        <w:u w:val="single"/>
      </w:rPr>
      <w:t>WN</w:t>
    </w:r>
    <w:proofErr w:type="spellEnd"/>
    <w:r w:rsidRPr="00E61AEC">
      <w:rPr>
        <w:u w:val="single"/>
      </w:rPr>
      <w:t xml:space="preserve"> U-60</w:t>
    </w:r>
    <w:r w:rsidR="004A353F">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of Sheet No</w:t>
    </w:r>
    <w:proofErr w:type="gramStart"/>
    <w:r w:rsidR="001F5B0A">
      <w:rPr>
        <w:u w:val="single"/>
      </w:rPr>
      <w:t xml:space="preserve">. </w:t>
    </w:r>
    <w:proofErr w:type="gramEnd"/>
    <w:sdt>
      <w:sdtPr>
        <w:rPr>
          <w:u w:val="single"/>
        </w:rPr>
        <w:id w:val="2589876"/>
        <w:placeholder>
          <w:docPart w:val="58C002FAD54A4664ADD20488A249B7C6"/>
        </w:placeholder>
        <w:text/>
      </w:sdtPr>
      <w:sdtEndPr/>
      <w:sdtContent>
        <w:r w:rsidR="004A353F">
          <w:rPr>
            <w:u w:val="single"/>
          </w:rPr>
          <w:t>251-a</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4A353F">
      <w:rPr>
        <w:rFonts w:ascii="Arial" w:hAnsi="Arial" w:cs="Arial"/>
        <w:b/>
        <w:sz w:val="20"/>
        <w:szCs w:val="20"/>
      </w:rPr>
      <w:t>, INC.</w:t>
    </w:r>
  </w:p>
  <w:p w:rsidR="00B963E0" w:rsidRPr="00B64632" w:rsidRDefault="00F56821"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163195</wp:posOffset>
              </wp:positionV>
              <wp:extent cx="62198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h1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284A"/>
    <w:multiLevelType w:val="hybridMultilevel"/>
    <w:tmpl w:val="976ECF6C"/>
    <w:lvl w:ilvl="0" w:tplc="D86E9E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52C4"/>
    <w:multiLevelType w:val="hybridMultilevel"/>
    <w:tmpl w:val="FE68A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3"/>
    <o:shapelayout v:ext="edit">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E1"/>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46"/>
    <w:rsid w:val="002E7037"/>
    <w:rsid w:val="002F56BC"/>
    <w:rsid w:val="003447E1"/>
    <w:rsid w:val="00350702"/>
    <w:rsid w:val="00350A9F"/>
    <w:rsid w:val="00374F12"/>
    <w:rsid w:val="003930FE"/>
    <w:rsid w:val="003A5EFC"/>
    <w:rsid w:val="003D5068"/>
    <w:rsid w:val="003D6A10"/>
    <w:rsid w:val="003D6A6F"/>
    <w:rsid w:val="003F48BD"/>
    <w:rsid w:val="00401C8E"/>
    <w:rsid w:val="00466466"/>
    <w:rsid w:val="00466546"/>
    <w:rsid w:val="00466A71"/>
    <w:rsid w:val="0047056F"/>
    <w:rsid w:val="004A353F"/>
    <w:rsid w:val="004A7502"/>
    <w:rsid w:val="005141B1"/>
    <w:rsid w:val="005241EE"/>
    <w:rsid w:val="00543EA4"/>
    <w:rsid w:val="005743AB"/>
    <w:rsid w:val="005746B6"/>
    <w:rsid w:val="00596AA0"/>
    <w:rsid w:val="005B0358"/>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449E5"/>
    <w:rsid w:val="00D5139F"/>
    <w:rsid w:val="00D6353E"/>
    <w:rsid w:val="00D712C1"/>
    <w:rsid w:val="00D736F2"/>
    <w:rsid w:val="00D768B3"/>
    <w:rsid w:val="00D80755"/>
    <w:rsid w:val="00D81917"/>
    <w:rsid w:val="00D87EBA"/>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6821"/>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3E0"/>
  </w:style>
  <w:style w:type="paragraph" w:styleId="Footer">
    <w:name w:val="footer"/>
    <w:basedOn w:val="Normal"/>
    <w:link w:val="FooterChar"/>
    <w:uiPriority w:val="99"/>
    <w:semiHidden/>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A3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3E0"/>
  </w:style>
  <w:style w:type="paragraph" w:styleId="Footer">
    <w:name w:val="footer"/>
    <w:basedOn w:val="Normal"/>
    <w:link w:val="FooterChar"/>
    <w:uiPriority w:val="99"/>
    <w:semiHidden/>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A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227678C1E14702A0489B099F9EEACD"/>
        <w:category>
          <w:name w:val="General"/>
          <w:gallery w:val="placeholder"/>
        </w:category>
        <w:types>
          <w:type w:val="bbPlcHdr"/>
        </w:types>
        <w:behaviors>
          <w:behavior w:val="content"/>
        </w:behaviors>
        <w:guid w:val="{18C45125-310B-4990-BD9D-156D1D4A2C6A}"/>
      </w:docPartPr>
      <w:docPartBody>
        <w:p w:rsidR="00494D6A" w:rsidRDefault="00860D8D">
          <w:pPr>
            <w:pStyle w:val="35227678C1E14702A0489B099F9EEACD"/>
          </w:pPr>
          <w:r w:rsidRPr="000D2886">
            <w:rPr>
              <w:rStyle w:val="PlaceholderText"/>
              <w:rFonts w:ascii="Arial" w:hAnsi="Arial" w:cs="Arial"/>
              <w:sz w:val="20"/>
              <w:szCs w:val="20"/>
            </w:rPr>
            <w:t>Click here to enter text.</w:t>
          </w:r>
        </w:p>
      </w:docPartBody>
    </w:docPart>
    <w:docPart>
      <w:docPartPr>
        <w:name w:val="04512BAC787843EDBCE20E69C14D7CF7"/>
        <w:category>
          <w:name w:val="General"/>
          <w:gallery w:val="placeholder"/>
        </w:category>
        <w:types>
          <w:type w:val="bbPlcHdr"/>
        </w:types>
        <w:behaviors>
          <w:behavior w:val="content"/>
        </w:behaviors>
        <w:guid w:val="{B82F9D6E-CAA7-4F51-A2AA-849C21E017F2}"/>
      </w:docPartPr>
      <w:docPartBody>
        <w:p w:rsidR="00494D6A" w:rsidRDefault="00860D8D">
          <w:pPr>
            <w:pStyle w:val="04512BAC787843EDBCE20E69C14D7CF7"/>
          </w:pPr>
          <w:r w:rsidRPr="000D2886">
            <w:rPr>
              <w:rStyle w:val="PlaceholderText"/>
              <w:rFonts w:ascii="Arial" w:hAnsi="Arial" w:cs="Arial"/>
              <w:color w:val="000000" w:themeColor="text1"/>
              <w:sz w:val="20"/>
              <w:szCs w:val="20"/>
            </w:rPr>
            <w:t>Click here to enter text.</w:t>
          </w:r>
        </w:p>
      </w:docPartBody>
    </w:docPart>
    <w:docPart>
      <w:docPartPr>
        <w:name w:val="10A4CD3F90BE4EF18E78AB19C6A77AAE"/>
        <w:category>
          <w:name w:val="General"/>
          <w:gallery w:val="placeholder"/>
        </w:category>
        <w:types>
          <w:type w:val="bbPlcHdr"/>
        </w:types>
        <w:behaviors>
          <w:behavior w:val="content"/>
        </w:behaviors>
        <w:guid w:val="{1AAA135F-8FF6-4EBB-97F1-41CC86E6C031}"/>
      </w:docPartPr>
      <w:docPartBody>
        <w:p w:rsidR="00494D6A" w:rsidRDefault="00860D8D">
          <w:pPr>
            <w:pStyle w:val="10A4CD3F90BE4EF18E78AB19C6A77AAE"/>
          </w:pPr>
          <w:r w:rsidRPr="0054333F">
            <w:rPr>
              <w:rStyle w:val="PlaceholderText"/>
            </w:rPr>
            <w:t>Click here to enter text.</w:t>
          </w:r>
        </w:p>
      </w:docPartBody>
    </w:docPart>
    <w:docPart>
      <w:docPartPr>
        <w:name w:val="1356777EA36E480B9AEDC5D516CD478C"/>
        <w:category>
          <w:name w:val="General"/>
          <w:gallery w:val="placeholder"/>
        </w:category>
        <w:types>
          <w:type w:val="bbPlcHdr"/>
        </w:types>
        <w:behaviors>
          <w:behavior w:val="content"/>
        </w:behaviors>
        <w:guid w:val="{6FF8DD6A-9479-427A-AE91-A98C431C9A0D}"/>
      </w:docPartPr>
      <w:docPartBody>
        <w:p w:rsidR="00494D6A" w:rsidRDefault="00860D8D">
          <w:pPr>
            <w:pStyle w:val="1356777EA36E480B9AEDC5D516CD478C"/>
          </w:pPr>
          <w:r w:rsidRPr="0054333F">
            <w:rPr>
              <w:rStyle w:val="PlaceholderText"/>
            </w:rPr>
            <w:t>Click here to enter text.</w:t>
          </w:r>
        </w:p>
      </w:docPartBody>
    </w:docPart>
    <w:docPart>
      <w:docPartPr>
        <w:name w:val="16A29394E8324CABA346579C254FE9C8"/>
        <w:category>
          <w:name w:val="General"/>
          <w:gallery w:val="placeholder"/>
        </w:category>
        <w:types>
          <w:type w:val="bbPlcHdr"/>
        </w:types>
        <w:behaviors>
          <w:behavior w:val="content"/>
        </w:behaviors>
        <w:guid w:val="{FAE42852-AB6B-40C6-A35F-77D0BCF43420}"/>
      </w:docPartPr>
      <w:docPartBody>
        <w:p w:rsidR="00494D6A" w:rsidRDefault="00860D8D">
          <w:pPr>
            <w:pStyle w:val="16A29394E8324CABA346579C254FE9C8"/>
          </w:pPr>
          <w:r w:rsidRPr="0054333F">
            <w:rPr>
              <w:rStyle w:val="PlaceholderText"/>
            </w:rPr>
            <w:t>Click here to enter text.</w:t>
          </w:r>
        </w:p>
      </w:docPartBody>
    </w:docPart>
    <w:docPart>
      <w:docPartPr>
        <w:name w:val="58C002FAD54A4664ADD20488A249B7C6"/>
        <w:category>
          <w:name w:val="General"/>
          <w:gallery w:val="placeholder"/>
        </w:category>
        <w:types>
          <w:type w:val="bbPlcHdr"/>
        </w:types>
        <w:behaviors>
          <w:behavior w:val="content"/>
        </w:behaviors>
        <w:guid w:val="{EE64563D-6FB2-4DDF-A729-10D71BE04883}"/>
      </w:docPartPr>
      <w:docPartBody>
        <w:p w:rsidR="00494D6A" w:rsidRDefault="00860D8D">
          <w:pPr>
            <w:pStyle w:val="58C002FAD54A4664ADD20488A249B7C6"/>
          </w:pPr>
          <w:r w:rsidRPr="00A5061B">
            <w:rPr>
              <w:rStyle w:val="PlaceholderText"/>
            </w:rPr>
            <w:t>Click here to enter text.</w:t>
          </w:r>
        </w:p>
      </w:docPartBody>
    </w:docPart>
    <w:docPart>
      <w:docPartPr>
        <w:name w:val="ACEBAF8E784348C5B48FAA07E0790B5D"/>
        <w:category>
          <w:name w:val="General"/>
          <w:gallery w:val="placeholder"/>
        </w:category>
        <w:types>
          <w:type w:val="bbPlcHdr"/>
        </w:types>
        <w:behaviors>
          <w:behavior w:val="content"/>
        </w:behaviors>
        <w:guid w:val="{87E69FEA-E0E9-44DE-987D-CA1D6774D9CE}"/>
      </w:docPartPr>
      <w:docPartBody>
        <w:p w:rsidR="00494D6A" w:rsidRDefault="00860D8D">
          <w:pPr>
            <w:pStyle w:val="ACEBAF8E784348C5B48FAA07E0790B5D"/>
          </w:pPr>
          <w:r w:rsidRPr="005141B1">
            <w:rPr>
              <w:rStyle w:val="PlaceholderText"/>
            </w:rPr>
            <w:t>Click here to enter a date.</w:t>
          </w:r>
        </w:p>
      </w:docPartBody>
    </w:docPart>
    <w:docPart>
      <w:docPartPr>
        <w:name w:val="243A003B0550412093AB821D3627AF33"/>
        <w:category>
          <w:name w:val="General"/>
          <w:gallery w:val="placeholder"/>
        </w:category>
        <w:types>
          <w:type w:val="bbPlcHdr"/>
        </w:types>
        <w:behaviors>
          <w:behavior w:val="content"/>
        </w:behaviors>
        <w:guid w:val="{AB8B197E-DFE3-4272-94B2-D9D2A330BF34}"/>
      </w:docPartPr>
      <w:docPartBody>
        <w:p w:rsidR="00494D6A" w:rsidRDefault="00860D8D">
          <w:pPr>
            <w:pStyle w:val="243A003B0550412093AB821D3627AF33"/>
          </w:pPr>
          <w:r w:rsidRPr="00E6675D">
            <w:rPr>
              <w:rStyle w:val="PlaceholderText"/>
            </w:rPr>
            <w:t>Click here to enter a date.</w:t>
          </w:r>
        </w:p>
      </w:docPartBody>
    </w:docPart>
    <w:docPart>
      <w:docPartPr>
        <w:name w:val="7DC3807C4CC94A6BA70F415253C81068"/>
        <w:category>
          <w:name w:val="General"/>
          <w:gallery w:val="placeholder"/>
        </w:category>
        <w:types>
          <w:type w:val="bbPlcHdr"/>
        </w:types>
        <w:behaviors>
          <w:behavior w:val="content"/>
        </w:behaviors>
        <w:guid w:val="{A9E070AB-D63D-43E7-9777-9E0DE512AB73}"/>
      </w:docPartPr>
      <w:docPartBody>
        <w:p w:rsidR="00494D6A" w:rsidRDefault="00860D8D">
          <w:pPr>
            <w:pStyle w:val="7DC3807C4CC94A6BA70F415253C81068"/>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494D6A"/>
    <w:rsid w:val="00494D6A"/>
    <w:rsid w:val="0086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227678C1E14702A0489B099F9EEACD">
    <w:name w:val="35227678C1E14702A0489B099F9EEACD"/>
  </w:style>
  <w:style w:type="paragraph" w:customStyle="1" w:styleId="4C26727B246540D3B812898176FD2B39">
    <w:name w:val="4C26727B246540D3B812898176FD2B39"/>
  </w:style>
  <w:style w:type="paragraph" w:customStyle="1" w:styleId="04512BAC787843EDBCE20E69C14D7CF7">
    <w:name w:val="04512BAC787843EDBCE20E69C14D7CF7"/>
  </w:style>
  <w:style w:type="paragraph" w:customStyle="1" w:styleId="FC82251471864E808F120239AE18D3DB">
    <w:name w:val="FC82251471864E808F120239AE18D3DB"/>
  </w:style>
  <w:style w:type="paragraph" w:customStyle="1" w:styleId="10A4CD3F90BE4EF18E78AB19C6A77AAE">
    <w:name w:val="10A4CD3F90BE4EF18E78AB19C6A77AAE"/>
  </w:style>
  <w:style w:type="paragraph" w:customStyle="1" w:styleId="1356777EA36E480B9AEDC5D516CD478C">
    <w:name w:val="1356777EA36E480B9AEDC5D516CD478C"/>
  </w:style>
  <w:style w:type="paragraph" w:customStyle="1" w:styleId="16A29394E8324CABA346579C254FE9C8">
    <w:name w:val="16A29394E8324CABA346579C254FE9C8"/>
  </w:style>
  <w:style w:type="paragraph" w:customStyle="1" w:styleId="58C002FAD54A4664ADD20488A249B7C6">
    <w:name w:val="58C002FAD54A4664ADD20488A249B7C6"/>
  </w:style>
  <w:style w:type="paragraph" w:customStyle="1" w:styleId="ACEBAF8E784348C5B48FAA07E0790B5D">
    <w:name w:val="ACEBAF8E784348C5B48FAA07E0790B5D"/>
  </w:style>
  <w:style w:type="paragraph" w:customStyle="1" w:styleId="243A003B0550412093AB821D3627AF33">
    <w:name w:val="243A003B0550412093AB821D3627AF33"/>
  </w:style>
  <w:style w:type="paragraph" w:customStyle="1" w:styleId="7DC3807C4CC94A6BA70F415253C81068">
    <w:name w:val="7DC3807C4CC94A6BA70F415253C810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636BA-9E23-476A-B6DE-BA990CFFE618}"/>
</file>

<file path=customXml/itemProps2.xml><?xml version="1.0" encoding="utf-8"?>
<ds:datastoreItem xmlns:ds="http://schemas.openxmlformats.org/officeDocument/2006/customXml" ds:itemID="{31ED0714-297C-41BE-9021-7F552FD5E588}"/>
</file>

<file path=customXml/itemProps3.xml><?xml version="1.0" encoding="utf-8"?>
<ds:datastoreItem xmlns:ds="http://schemas.openxmlformats.org/officeDocument/2006/customXml" ds:itemID="{E1DEFC13-2636-48BF-BAB0-8A65204A333C}"/>
</file>

<file path=customXml/itemProps4.xml><?xml version="1.0" encoding="utf-8"?>
<ds:datastoreItem xmlns:ds="http://schemas.openxmlformats.org/officeDocument/2006/customXml" ds:itemID="{BE6A9CC7-12E7-4B68-A452-B840AE121EA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Andy Hemstreet</cp:lastModifiedBy>
  <cp:revision>3</cp:revision>
  <cp:lastPrinted>2011-08-19T16:17:00Z</cp:lastPrinted>
  <dcterms:created xsi:type="dcterms:W3CDTF">2015-08-28T17:37:00Z</dcterms:created>
  <dcterms:modified xsi:type="dcterms:W3CDTF">2015-08-28T17:40:00Z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