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A7" w:rsidRDefault="00FF06A7" w:rsidP="00FF06A7">
      <w:pPr>
        <w:widowControl/>
        <w:numPr>
          <w:ins w:id="0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1" w:author="John Solin" w:date="2009-12-22T12:24:00Z">
        <w:r w:rsidRPr="00CC5AE0">
          <w:rPr>
            <w:szCs w:val="20"/>
          </w:rPr>
          <w:t>Tariff No. 5</w:t>
        </w:r>
      </w:ins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2</w:t>
      </w:r>
      <w:r w:rsidRPr="00EB0339">
        <w:rPr>
          <w:szCs w:val="20"/>
          <w:vertAlign w:val="superscript"/>
        </w:rPr>
        <w:t>nd</w:t>
      </w:r>
      <w:r>
        <w:rPr>
          <w:szCs w:val="20"/>
        </w:rPr>
        <w:t xml:space="preserve"> Revised </w:t>
      </w:r>
      <w:ins w:id="2" w:author="John Solin" w:date="2009-12-22T12:24:00Z">
        <w:r w:rsidRPr="00CC5AE0">
          <w:rPr>
            <w:szCs w:val="20"/>
          </w:rPr>
          <w:t xml:space="preserve">Page No. </w:t>
        </w:r>
      </w:ins>
      <w:r>
        <w:rPr>
          <w:szCs w:val="20"/>
        </w:rPr>
        <w:t>9</w:t>
      </w: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3" w:author="John Solin" w:date="2009-12-22T12:09:00Z"/>
          <w:szCs w:val="20"/>
        </w:rPr>
      </w:pPr>
    </w:p>
    <w:p w:rsidR="00FF06A7" w:rsidRPr="00CC5AE0" w:rsidRDefault="00FF06A7" w:rsidP="00FF06A7">
      <w:pPr>
        <w:widowControl/>
        <w:numPr>
          <w:ins w:id="4" w:author="John Solin" w:date="2008-04-11T12:41:00Z"/>
        </w:numPr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5" w:author="John Solin" w:date="2009-12-22T12:09:00Z"/>
          <w:szCs w:val="20"/>
        </w:rPr>
      </w:pPr>
      <w:ins w:id="6" w:author="John Solin" w:date="2009-12-22T12:09:00Z">
        <w:r w:rsidRPr="00CC5AE0">
          <w:rPr>
            <w:szCs w:val="20"/>
          </w:rPr>
          <w:t>Company Name: SEATAC SHUTTLE, LLC dba WHIDBEY-SEATAC SHUTTLE C-1077</w:t>
        </w:r>
      </w:ins>
    </w:p>
    <w:p w:rsidR="00FF06A7" w:rsidRPr="00CC5AE0" w:rsidRDefault="00FF06A7" w:rsidP="00FF06A7">
      <w:pPr>
        <w:widowControl/>
        <w:numPr>
          <w:ins w:id="7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ins w:id="8" w:author="John Solin" w:date="2009-12-22T12:09:00Z"/>
          <w:b/>
          <w:bCs/>
          <w:szCs w:val="20"/>
        </w:rPr>
      </w:pPr>
    </w:p>
    <w:p w:rsidR="00FF06A7" w:rsidRPr="00CC5AE0" w:rsidRDefault="00FF06A7" w:rsidP="00FF06A7">
      <w:pPr>
        <w:widowControl/>
        <w:numPr>
          <w:ins w:id="9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ins w:id="10" w:author="John Solin" w:date="2009-12-22T12:09:00Z"/>
          <w:b/>
          <w:bCs/>
          <w:szCs w:val="20"/>
        </w:rPr>
      </w:pPr>
      <w:r>
        <w:rPr>
          <w:b/>
          <w:bCs/>
          <w:szCs w:val="20"/>
        </w:rPr>
        <w:t xml:space="preserve">PROMOTIONAL </w:t>
      </w:r>
      <w:ins w:id="11" w:author="John Solin" w:date="2009-12-22T12:09:00Z">
        <w:r w:rsidRPr="00CC5AE0">
          <w:rPr>
            <w:b/>
            <w:bCs/>
            <w:szCs w:val="20"/>
          </w:rPr>
          <w:t>RATE SCHEDULE</w:t>
        </w:r>
      </w:ins>
      <w:r>
        <w:rPr>
          <w:b/>
          <w:bCs/>
          <w:szCs w:val="20"/>
        </w:rPr>
        <w:t xml:space="preserve"> 2B</w:t>
      </w:r>
    </w:p>
    <w:p w:rsidR="00FF06A7" w:rsidRPr="00CC5AE0" w:rsidRDefault="00FF06A7" w:rsidP="00FF06A7">
      <w:pPr>
        <w:widowControl/>
        <w:numPr>
          <w:ins w:id="12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3" w:author="John Solin" w:date="2009-12-22T12:09:00Z"/>
          <w:b/>
          <w:bCs/>
          <w:szCs w:val="20"/>
        </w:rPr>
      </w:pPr>
    </w:p>
    <w:p w:rsidR="00FF06A7" w:rsidRPr="00CC5AE0" w:rsidRDefault="00FF06A7" w:rsidP="00FF06A7">
      <w:pPr>
        <w:widowControl/>
        <w:numPr>
          <w:ins w:id="14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ins w:id="15" w:author="John Solin" w:date="2009-12-22T12:09:00Z"/>
          <w:szCs w:val="20"/>
        </w:rPr>
      </w:pPr>
      <w:ins w:id="16" w:author="John Solin" w:date="2009-12-22T12:09:00Z">
        <w:r w:rsidRPr="00CC5AE0">
          <w:rPr>
            <w:szCs w:val="20"/>
          </w:rPr>
          <w:t>ADULT FARES IN US DOLLARS AND CENTS PER PERSON</w:t>
        </w:r>
      </w:ins>
    </w:p>
    <w:p w:rsidR="00FF06A7" w:rsidRPr="00CC5AE0" w:rsidRDefault="00FF06A7" w:rsidP="00FF06A7">
      <w:pPr>
        <w:widowControl/>
        <w:numPr>
          <w:ins w:id="17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ins w:id="18" w:author="John Solin" w:date="2009-12-22T12:09:00Z"/>
          <w:szCs w:val="20"/>
        </w:rPr>
      </w:pPr>
      <w:ins w:id="19" w:author="John Solin" w:date="2009-12-22T12:09:00Z">
        <w:r w:rsidRPr="00CC5AE0">
          <w:rPr>
            <w:szCs w:val="20"/>
          </w:rPr>
          <w:t>ONE-WAY EXCEPT AS OTHERWISE INDICATED</w:t>
        </w:r>
      </w:ins>
    </w:p>
    <w:p w:rsidR="00FF06A7" w:rsidRPr="00CC5AE0" w:rsidRDefault="00FF06A7" w:rsidP="00FF06A7">
      <w:pPr>
        <w:widowControl/>
        <w:numPr>
          <w:ins w:id="20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ins w:id="21" w:author="John Solin" w:date="2009-12-22T12:09:00Z"/>
          <w:szCs w:val="20"/>
        </w:rPr>
      </w:pPr>
    </w:p>
    <w:p w:rsidR="00FF06A7" w:rsidRDefault="00FF06A7" w:rsidP="00FF06A7">
      <w:pPr>
        <w:widowControl/>
        <w:numPr>
          <w:ins w:id="22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ins w:id="23" w:author="John Solin" w:date="2009-12-22T12:09:00Z">
        <w:r w:rsidRPr="00CC5AE0">
          <w:rPr>
            <w:szCs w:val="20"/>
          </w:rPr>
          <w:t xml:space="preserve">Effective </w:t>
        </w:r>
      </w:ins>
      <w:r>
        <w:rPr>
          <w:szCs w:val="20"/>
        </w:rPr>
        <w:t>May 13</w:t>
      </w:r>
      <w:proofErr w:type="gramStart"/>
      <w:r>
        <w:rPr>
          <w:szCs w:val="20"/>
        </w:rPr>
        <w:t>,2011</w:t>
      </w:r>
      <w:proofErr w:type="gramEnd"/>
      <w:r>
        <w:rPr>
          <w:szCs w:val="20"/>
        </w:rPr>
        <w:t xml:space="preserve"> thru Sep 18, 2011 (C)</w:t>
      </w:r>
    </w:p>
    <w:p w:rsidR="00FF06A7" w:rsidRPr="00CC5AE0" w:rsidRDefault="00FF06A7" w:rsidP="00FF06A7">
      <w:pPr>
        <w:widowControl/>
        <w:numPr>
          <w:ins w:id="24" w:author="John Solin" w:date="2008-04-11T12:41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ins w:id="25" w:author="John Solin" w:date="2009-12-22T12:09:00Z"/>
          <w:szCs w:val="20"/>
        </w:rPr>
      </w:pPr>
    </w:p>
    <w:tbl>
      <w:tblPr>
        <w:tblW w:w="4446" w:type="dxa"/>
        <w:tblInd w:w="3132" w:type="dxa"/>
        <w:tblLayout w:type="fixed"/>
        <w:tblLook w:val="0000"/>
      </w:tblPr>
      <w:tblGrid>
        <w:gridCol w:w="1153"/>
        <w:gridCol w:w="1043"/>
        <w:gridCol w:w="1170"/>
        <w:gridCol w:w="1080"/>
      </w:tblGrid>
      <w:tr w:rsidR="00FF06A7" w:rsidRPr="00CC5AE0" w:rsidTr="00540770">
        <w:trPr>
          <w:trHeight w:val="402"/>
          <w:ins w:id="26" w:author="John Solin" w:date="2009-12-22T12:09:00Z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27" w:author="John Solin" w:date="2009-12-22T12:09:00Z"/>
                <w:szCs w:val="20"/>
              </w:rPr>
            </w:pPr>
            <w:ins w:id="28" w:author="John Solin" w:date="2009-12-22T12:09:00Z">
              <w:r w:rsidRPr="00CC5AE0">
                <w:rPr>
                  <w:szCs w:val="20"/>
                </w:rPr>
                <w:t> </w:t>
              </w:r>
            </w:ins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29" w:author="John Solin" w:date="2009-12-22T12:09:00Z"/>
                <w:szCs w:val="20"/>
              </w:rPr>
            </w:pPr>
            <w:ins w:id="30" w:author="John Solin" w:date="2009-12-22T12:09:00Z">
              <w:r w:rsidRPr="00CC5AE0">
                <w:rPr>
                  <w:szCs w:val="20"/>
                </w:rPr>
                <w:t>Whidbey Island</w:t>
              </w:r>
            </w:ins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31" w:author="John Solin" w:date="2009-12-22T12:09:00Z"/>
                <w:szCs w:val="20"/>
              </w:rPr>
            </w:pPr>
            <w:ins w:id="32" w:author="John Solin" w:date="2009-12-22T12:09:00Z">
              <w:r w:rsidRPr="00CC5AE0">
                <w:rPr>
                  <w:szCs w:val="20"/>
                </w:rPr>
                <w:t>Seattle</w:t>
              </w:r>
            </w:ins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33" w:author="John Solin" w:date="2009-12-22T12:09:00Z"/>
                <w:szCs w:val="20"/>
              </w:rPr>
            </w:pPr>
            <w:ins w:id="34" w:author="John Solin" w:date="2009-12-22T12:09:00Z">
              <w:r w:rsidRPr="00CC5AE0">
                <w:rPr>
                  <w:szCs w:val="20"/>
                </w:rPr>
                <w:t>Downtown</w:t>
              </w:r>
            </w:ins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35" w:author="John Solin" w:date="2009-12-22T12:09:00Z"/>
                <w:szCs w:val="20"/>
              </w:rPr>
            </w:pPr>
            <w:ins w:id="36" w:author="John Solin" w:date="2009-12-22T12:09:00Z">
              <w:r w:rsidRPr="00CC5AE0">
                <w:rPr>
                  <w:szCs w:val="20"/>
                </w:rPr>
                <w:t>SEATAC</w:t>
              </w:r>
            </w:ins>
          </w:p>
        </w:tc>
      </w:tr>
      <w:tr w:rsidR="00FF06A7" w:rsidRPr="00CC5AE0" w:rsidTr="00540770">
        <w:trPr>
          <w:trHeight w:val="402"/>
          <w:ins w:id="37" w:author="John Solin" w:date="2009-12-22T12:09:00Z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38" w:author="John Solin" w:date="2009-12-22T12:09:00Z"/>
                <w:szCs w:val="20"/>
              </w:rPr>
            </w:pPr>
            <w:ins w:id="39" w:author="John Solin" w:date="2009-12-22T12:09:00Z">
              <w:r w:rsidRPr="00CC5AE0">
                <w:rPr>
                  <w:szCs w:val="20"/>
                </w:rPr>
                <w:t>Whidbey Island</w:t>
              </w:r>
            </w:ins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40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41" w:author="John Solin" w:date="2009-12-22T12:09:00Z"/>
                <w:szCs w:val="20"/>
              </w:rPr>
            </w:pPr>
            <w:ins w:id="42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43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44" w:author="John Solin" w:date="2009-12-22T12:09:00Z"/>
                <w:szCs w:val="20"/>
              </w:rPr>
            </w:pPr>
            <w:ins w:id="45" w:author="John Solin" w:date="2009-12-22T12:09:00Z">
              <w:r w:rsidRPr="00CC5AE0">
                <w:rPr>
                  <w:szCs w:val="20"/>
                </w:rPr>
                <w:t>$</w:t>
              </w:r>
            </w:ins>
            <w:r>
              <w:rPr>
                <w:szCs w:val="20"/>
              </w:rPr>
              <w:t>35</w:t>
            </w:r>
            <w:ins w:id="46" w:author="John Solin" w:date="2009-12-22T12:09:00Z">
              <w:r w:rsidRPr="00CC5AE0">
                <w:rPr>
                  <w:szCs w:val="20"/>
                </w:rPr>
                <w:t>.00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47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48" w:author="John Solin" w:date="2009-12-22T12:09:00Z"/>
                <w:szCs w:val="20"/>
              </w:rPr>
            </w:pPr>
            <w:ins w:id="49" w:author="John Solin" w:date="2009-12-22T12:09:00Z">
              <w:r w:rsidRPr="00CC5AE0">
                <w:rPr>
                  <w:szCs w:val="20"/>
                </w:rPr>
                <w:t>$</w:t>
              </w:r>
            </w:ins>
            <w:r>
              <w:rPr>
                <w:szCs w:val="20"/>
              </w:rPr>
              <w:t>37</w:t>
            </w:r>
            <w:ins w:id="50" w:author="John Solin" w:date="2009-12-22T12:09:00Z">
              <w:r w:rsidRPr="00CC5AE0">
                <w:rPr>
                  <w:szCs w:val="20"/>
                </w:rPr>
                <w:t>.00</w:t>
              </w:r>
            </w:ins>
          </w:p>
        </w:tc>
      </w:tr>
      <w:tr w:rsidR="00FF06A7" w:rsidRPr="00CC5AE0" w:rsidTr="00540770">
        <w:trPr>
          <w:trHeight w:val="402"/>
          <w:ins w:id="51" w:author="John Solin" w:date="2009-12-22T12:09:00Z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52" w:author="John Solin" w:date="2009-12-22T12:09:00Z"/>
                <w:szCs w:val="20"/>
              </w:rPr>
            </w:pPr>
            <w:ins w:id="53" w:author="John Solin" w:date="2009-12-22T12:09:00Z">
              <w:r w:rsidRPr="00CC5AE0">
                <w:rPr>
                  <w:szCs w:val="20"/>
                </w:rPr>
                <w:t>Seattle Downtown</w:t>
              </w:r>
            </w:ins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54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55" w:author="John Solin" w:date="2009-12-22T12:09:00Z"/>
                <w:szCs w:val="20"/>
              </w:rPr>
            </w:pPr>
            <w:ins w:id="56" w:author="John Solin" w:date="2010-01-14T13:28:00Z">
              <w:r w:rsidRPr="00CC5AE0">
                <w:rPr>
                  <w:szCs w:val="20"/>
                </w:rPr>
                <w:t>$</w:t>
              </w:r>
            </w:ins>
            <w:r>
              <w:rPr>
                <w:szCs w:val="20"/>
              </w:rPr>
              <w:t>3</w:t>
            </w:r>
            <w:r w:rsidRPr="00CC5AE0">
              <w:rPr>
                <w:szCs w:val="20"/>
              </w:rPr>
              <w:t>5</w:t>
            </w:r>
            <w:ins w:id="57" w:author="John Solin" w:date="2010-01-14T13:28:00Z">
              <w:r w:rsidRPr="00CC5AE0">
                <w:rPr>
                  <w:szCs w:val="20"/>
                </w:rPr>
                <w:t>.00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58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59" w:author="John Solin" w:date="2009-12-22T12:09:00Z"/>
                <w:szCs w:val="20"/>
              </w:rPr>
            </w:pPr>
            <w:ins w:id="60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rPr>
                <w:ins w:id="61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rPr>
                <w:ins w:id="62" w:author="John Solin" w:date="2009-12-22T12:09:00Z"/>
                <w:szCs w:val="20"/>
              </w:rPr>
            </w:pPr>
            <w:ins w:id="63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</w:tr>
      <w:tr w:rsidR="00FF06A7" w:rsidRPr="00CC5AE0" w:rsidTr="00540770">
        <w:trPr>
          <w:trHeight w:val="402"/>
          <w:ins w:id="64" w:author="John Solin" w:date="2009-12-22T12:09:00Z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65" w:author="John Solin" w:date="2009-12-22T12:09:00Z"/>
                <w:szCs w:val="20"/>
              </w:rPr>
            </w:pPr>
            <w:ins w:id="66" w:author="John Solin" w:date="2009-12-22T12:09:00Z">
              <w:r w:rsidRPr="00CC5AE0">
                <w:rPr>
                  <w:szCs w:val="20"/>
                </w:rPr>
                <w:t>SEATAC</w:t>
              </w:r>
            </w:ins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67" w:author="John Solin" w:date="2009-12-22T12:09:00Z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68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69" w:author="John Solin" w:date="2009-12-22T12:09:00Z"/>
                <w:szCs w:val="20"/>
              </w:rPr>
            </w:pPr>
            <w:ins w:id="70" w:author="John Solin" w:date="2010-01-14T13:28:00Z">
              <w:r w:rsidRPr="00CC5AE0">
                <w:rPr>
                  <w:szCs w:val="20"/>
                </w:rPr>
                <w:t>$</w:t>
              </w:r>
            </w:ins>
            <w:r>
              <w:rPr>
                <w:szCs w:val="20"/>
              </w:rPr>
              <w:t>37</w:t>
            </w:r>
            <w:ins w:id="71" w:author="John Solin" w:date="2010-01-14T13:28:00Z">
              <w:r w:rsidRPr="00CC5AE0">
                <w:rPr>
                  <w:szCs w:val="20"/>
                </w:rPr>
                <w:t>.00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72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73" w:author="John Solin" w:date="2009-12-22T12:09:00Z"/>
                <w:szCs w:val="20"/>
              </w:rPr>
            </w:pPr>
            <w:ins w:id="74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rPr>
                <w:ins w:id="75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rPr>
                <w:ins w:id="76" w:author="John Solin" w:date="2009-12-22T12:09:00Z"/>
                <w:szCs w:val="20"/>
              </w:rPr>
            </w:pPr>
            <w:ins w:id="77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</w:tr>
    </w:tbl>
    <w:p w:rsidR="00FF06A7" w:rsidRDefault="00FF06A7" w:rsidP="00FF06A7">
      <w:pPr>
        <w:widowControl/>
        <w:tabs>
          <w:tab w:val="right" w:pos="8550"/>
        </w:tabs>
        <w:rPr>
          <w:szCs w:val="20"/>
        </w:rPr>
      </w:pPr>
    </w:p>
    <w:p w:rsidR="00FF06A7" w:rsidRDefault="00FF06A7" w:rsidP="00FF06A7">
      <w:pPr>
        <w:widowControl/>
        <w:tabs>
          <w:tab w:val="right" w:pos="8550"/>
        </w:tabs>
        <w:rPr>
          <w:szCs w:val="20"/>
        </w:rPr>
      </w:pPr>
    </w:p>
    <w:p w:rsidR="00FF06A7" w:rsidRDefault="00FF06A7" w:rsidP="00FF06A7">
      <w:pPr>
        <w:widowControl/>
        <w:tabs>
          <w:tab w:val="right" w:pos="8550"/>
        </w:tabs>
        <w:rPr>
          <w:szCs w:val="20"/>
        </w:rPr>
      </w:pPr>
    </w:p>
    <w:p w:rsidR="00FF06A7" w:rsidRDefault="00FF06A7" w:rsidP="00FF06A7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Round Trip</w:t>
      </w:r>
    </w:p>
    <w:p w:rsidR="00FF06A7" w:rsidRDefault="00FF06A7" w:rsidP="00FF06A7">
      <w:pPr>
        <w:widowControl/>
        <w:tabs>
          <w:tab w:val="right" w:pos="8550"/>
        </w:tabs>
        <w:rPr>
          <w:szCs w:val="20"/>
        </w:rPr>
      </w:pPr>
    </w:p>
    <w:tbl>
      <w:tblPr>
        <w:tblW w:w="4446" w:type="dxa"/>
        <w:tblInd w:w="3132" w:type="dxa"/>
        <w:tblLayout w:type="fixed"/>
        <w:tblLook w:val="0000"/>
      </w:tblPr>
      <w:tblGrid>
        <w:gridCol w:w="1153"/>
        <w:gridCol w:w="1043"/>
        <w:gridCol w:w="1170"/>
        <w:gridCol w:w="1080"/>
      </w:tblGrid>
      <w:tr w:rsidR="00FF06A7" w:rsidRPr="00CC5AE0" w:rsidTr="00540770">
        <w:trPr>
          <w:trHeight w:val="402"/>
          <w:ins w:id="78" w:author="John Solin" w:date="2009-12-22T12:09:00Z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79" w:author="John Solin" w:date="2009-12-22T12:09:00Z"/>
                <w:szCs w:val="20"/>
              </w:rPr>
            </w:pPr>
            <w:ins w:id="80" w:author="John Solin" w:date="2009-12-22T12:09:00Z">
              <w:r w:rsidRPr="00CC5AE0">
                <w:rPr>
                  <w:szCs w:val="20"/>
                </w:rPr>
                <w:t> </w:t>
              </w:r>
            </w:ins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81" w:author="John Solin" w:date="2009-12-22T12:09:00Z"/>
                <w:szCs w:val="20"/>
              </w:rPr>
            </w:pPr>
            <w:ins w:id="82" w:author="John Solin" w:date="2009-12-22T12:09:00Z">
              <w:r w:rsidRPr="00CC5AE0">
                <w:rPr>
                  <w:szCs w:val="20"/>
                </w:rPr>
                <w:t>Whidbey Island</w:t>
              </w:r>
            </w:ins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83" w:author="John Solin" w:date="2009-12-22T12:09:00Z"/>
                <w:szCs w:val="20"/>
              </w:rPr>
            </w:pPr>
            <w:ins w:id="84" w:author="John Solin" w:date="2009-12-22T12:09:00Z">
              <w:r w:rsidRPr="00CC5AE0">
                <w:rPr>
                  <w:szCs w:val="20"/>
                </w:rPr>
                <w:t>Seattle</w:t>
              </w:r>
            </w:ins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85" w:author="John Solin" w:date="2009-12-22T12:09:00Z"/>
                <w:szCs w:val="20"/>
              </w:rPr>
            </w:pPr>
            <w:ins w:id="86" w:author="John Solin" w:date="2009-12-22T12:09:00Z">
              <w:r w:rsidRPr="00CC5AE0">
                <w:rPr>
                  <w:szCs w:val="20"/>
                </w:rPr>
                <w:t>Downtown</w:t>
              </w:r>
            </w:ins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87" w:author="John Solin" w:date="2009-12-22T12:09:00Z"/>
                <w:szCs w:val="20"/>
              </w:rPr>
            </w:pPr>
            <w:ins w:id="88" w:author="John Solin" w:date="2009-12-22T12:09:00Z">
              <w:r w:rsidRPr="00CC5AE0">
                <w:rPr>
                  <w:szCs w:val="20"/>
                </w:rPr>
                <w:t>SEATAC</w:t>
              </w:r>
            </w:ins>
          </w:p>
        </w:tc>
      </w:tr>
      <w:tr w:rsidR="00FF06A7" w:rsidRPr="00CC5AE0" w:rsidTr="00540770">
        <w:trPr>
          <w:trHeight w:val="402"/>
          <w:ins w:id="89" w:author="John Solin" w:date="2009-12-22T12:09:00Z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90" w:author="John Solin" w:date="2009-12-22T12:09:00Z"/>
                <w:szCs w:val="20"/>
              </w:rPr>
            </w:pPr>
            <w:ins w:id="91" w:author="John Solin" w:date="2009-12-22T12:09:00Z">
              <w:r w:rsidRPr="00CC5AE0">
                <w:rPr>
                  <w:szCs w:val="20"/>
                </w:rPr>
                <w:t>Whidbey Island</w:t>
              </w:r>
            </w:ins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92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93" w:author="John Solin" w:date="2009-12-22T12:09:00Z"/>
                <w:szCs w:val="20"/>
              </w:rPr>
            </w:pPr>
            <w:ins w:id="94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95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96" w:author="John Solin" w:date="2009-12-22T12:09:00Z"/>
                <w:szCs w:val="20"/>
              </w:rPr>
            </w:pPr>
            <w:ins w:id="97" w:author="John Solin" w:date="2009-12-22T12:09:00Z">
              <w:r w:rsidRPr="00CC5AE0">
                <w:rPr>
                  <w:szCs w:val="20"/>
                </w:rPr>
                <w:t>$</w:t>
              </w:r>
            </w:ins>
            <w:r>
              <w:rPr>
                <w:szCs w:val="20"/>
              </w:rPr>
              <w:t>62</w:t>
            </w:r>
            <w:ins w:id="98" w:author="John Solin" w:date="2009-12-22T12:09:00Z">
              <w:r w:rsidRPr="00CC5AE0">
                <w:rPr>
                  <w:szCs w:val="20"/>
                </w:rPr>
                <w:t>.00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99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100" w:author="John Solin" w:date="2009-12-22T12:09:00Z"/>
                <w:szCs w:val="20"/>
              </w:rPr>
            </w:pPr>
            <w:r>
              <w:rPr>
                <w:szCs w:val="20"/>
              </w:rPr>
              <w:t>---------</w:t>
            </w:r>
          </w:p>
        </w:tc>
      </w:tr>
      <w:tr w:rsidR="00FF06A7" w:rsidRPr="00CC5AE0" w:rsidTr="00540770">
        <w:trPr>
          <w:trHeight w:val="402"/>
          <w:ins w:id="101" w:author="John Solin" w:date="2009-12-22T12:09:00Z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102" w:author="John Solin" w:date="2009-12-22T12:09:00Z"/>
                <w:szCs w:val="20"/>
              </w:rPr>
            </w:pPr>
            <w:ins w:id="103" w:author="John Solin" w:date="2009-12-22T12:09:00Z">
              <w:r w:rsidRPr="00CC5AE0">
                <w:rPr>
                  <w:szCs w:val="20"/>
                </w:rPr>
                <w:t>Seattle Downtown</w:t>
              </w:r>
            </w:ins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104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105" w:author="John Solin" w:date="2009-12-22T12:09:00Z"/>
                <w:szCs w:val="20"/>
              </w:rPr>
            </w:pPr>
            <w:ins w:id="106" w:author="John Solin" w:date="2010-01-14T13:28:00Z">
              <w:r w:rsidRPr="00CC5AE0">
                <w:rPr>
                  <w:szCs w:val="20"/>
                </w:rPr>
                <w:t>$</w:t>
              </w:r>
            </w:ins>
            <w:r>
              <w:rPr>
                <w:szCs w:val="20"/>
              </w:rPr>
              <w:t>62</w:t>
            </w:r>
            <w:ins w:id="107" w:author="John Solin" w:date="2010-01-14T13:28:00Z">
              <w:r w:rsidRPr="00CC5AE0">
                <w:rPr>
                  <w:szCs w:val="20"/>
                </w:rPr>
                <w:t>.00</w:t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108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109" w:author="John Solin" w:date="2009-12-22T12:09:00Z"/>
                <w:szCs w:val="20"/>
              </w:rPr>
            </w:pPr>
            <w:ins w:id="110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rPr>
                <w:ins w:id="111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rPr>
                <w:ins w:id="112" w:author="John Solin" w:date="2009-12-22T12:09:00Z"/>
                <w:szCs w:val="20"/>
              </w:rPr>
            </w:pPr>
            <w:ins w:id="113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</w:tr>
      <w:tr w:rsidR="00FF06A7" w:rsidRPr="00CC5AE0" w:rsidTr="00540770">
        <w:trPr>
          <w:trHeight w:val="402"/>
          <w:ins w:id="114" w:author="John Solin" w:date="2009-12-22T12:09:00Z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115" w:author="John Solin" w:date="2009-12-22T12:09:00Z"/>
                <w:szCs w:val="20"/>
              </w:rPr>
            </w:pPr>
            <w:ins w:id="116" w:author="John Solin" w:date="2009-12-22T12:09:00Z">
              <w:r w:rsidRPr="00CC5AE0">
                <w:rPr>
                  <w:szCs w:val="20"/>
                </w:rPr>
                <w:t>SEATAC</w:t>
              </w:r>
            </w:ins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jc w:val="both"/>
              <w:rPr>
                <w:ins w:id="117" w:author="John Solin" w:date="2009-12-22T12:09:00Z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118" w:author="John Solin" w:date="2009-12-22T12:09:00Z"/>
                <w:szCs w:val="20"/>
              </w:rPr>
            </w:pPr>
            <w:r>
              <w:rPr>
                <w:szCs w:val="20"/>
              </w:rPr>
              <w:t>----------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119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widowControl/>
              <w:autoSpaceDE/>
              <w:autoSpaceDN/>
              <w:adjustRightInd/>
              <w:rPr>
                <w:ins w:id="120" w:author="John Solin" w:date="2009-12-22T12:09:00Z"/>
                <w:szCs w:val="20"/>
              </w:rPr>
            </w:pPr>
            <w:ins w:id="121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6A7" w:rsidRPr="00CC5AE0" w:rsidRDefault="00FF06A7" w:rsidP="00540770">
            <w:pPr>
              <w:rPr>
                <w:ins w:id="122" w:author="John Solin" w:date="2009-12-22T12:09:00Z"/>
                <w:szCs w:val="20"/>
              </w:rPr>
            </w:pPr>
          </w:p>
          <w:p w:rsidR="00FF06A7" w:rsidRPr="00CC5AE0" w:rsidRDefault="00FF06A7" w:rsidP="00540770">
            <w:pPr>
              <w:rPr>
                <w:ins w:id="123" w:author="John Solin" w:date="2009-12-22T12:09:00Z"/>
                <w:szCs w:val="20"/>
              </w:rPr>
            </w:pPr>
            <w:ins w:id="124" w:author="John Solin" w:date="2009-12-22T12:09:00Z">
              <w:r w:rsidRPr="00CC5AE0">
                <w:rPr>
                  <w:szCs w:val="20"/>
                </w:rPr>
                <w:t>--------</w:t>
              </w:r>
            </w:ins>
          </w:p>
        </w:tc>
      </w:tr>
    </w:tbl>
    <w:p w:rsidR="00FF06A7" w:rsidRDefault="00FF06A7" w:rsidP="00FF06A7">
      <w:pPr>
        <w:widowControl/>
        <w:tabs>
          <w:tab w:val="right" w:pos="8550"/>
        </w:tabs>
        <w:rPr>
          <w:szCs w:val="20"/>
        </w:rPr>
      </w:pPr>
    </w:p>
    <w:p w:rsidR="00FF06A7" w:rsidRPr="00CC5AE0" w:rsidRDefault="00FF06A7" w:rsidP="00FF06A7">
      <w:pPr>
        <w:widowControl/>
        <w:tabs>
          <w:tab w:val="right" w:pos="8550"/>
        </w:tabs>
        <w:rPr>
          <w:ins w:id="125" w:author="John Solin" w:date="2009-12-22T12:05:00Z"/>
          <w:szCs w:val="20"/>
        </w:rPr>
      </w:pPr>
    </w:p>
    <w:p w:rsidR="00FF06A7" w:rsidRPr="00CC5AE0" w:rsidRDefault="00FF06A7" w:rsidP="00FF06A7">
      <w:pPr>
        <w:widowControl/>
        <w:numPr>
          <w:ins w:id="126" w:author="John Solin" w:date="2008-04-11T12:41:00Z"/>
        </w:numPr>
        <w:tabs>
          <w:tab w:val="right" w:pos="8550"/>
        </w:tabs>
        <w:rPr>
          <w:ins w:id="127" w:author="John Solin" w:date="2009-12-22T12:09:00Z"/>
          <w:szCs w:val="20"/>
        </w:rPr>
      </w:pPr>
    </w:p>
    <w:p w:rsidR="00FF06A7" w:rsidRPr="00EB06DE" w:rsidRDefault="00FF06A7" w:rsidP="00FF06A7">
      <w:pPr>
        <w:widowControl/>
        <w:tabs>
          <w:tab w:val="right" w:pos="8550"/>
        </w:tabs>
        <w:rPr>
          <w:ins w:id="128" w:author="John Solin" w:date="2009-12-22T12:05:00Z"/>
          <w:szCs w:val="20"/>
        </w:rPr>
      </w:pPr>
      <w:r w:rsidRPr="00EB06DE">
        <w:rPr>
          <w:szCs w:val="20"/>
        </w:rPr>
        <w:t>NOT</w:t>
      </w:r>
      <w:r>
        <w:rPr>
          <w:szCs w:val="20"/>
        </w:rPr>
        <w:t>E:  PROMOTIONAL FARE OF $35 ONE WAY AND $62</w:t>
      </w:r>
      <w:r w:rsidRPr="00EB06DE">
        <w:rPr>
          <w:szCs w:val="20"/>
        </w:rPr>
        <w:t xml:space="preserve"> ROUNDTRIP FROM</w:t>
      </w:r>
      <w:r>
        <w:rPr>
          <w:szCs w:val="20"/>
        </w:rPr>
        <w:t xml:space="preserve"> MAY 13, 2011 THRU SEPTEMBER 18, 2011</w:t>
      </w:r>
      <w:r w:rsidRPr="00EB06DE">
        <w:rPr>
          <w:szCs w:val="20"/>
        </w:rPr>
        <w:t xml:space="preserve"> </w:t>
      </w:r>
      <w:r>
        <w:rPr>
          <w:szCs w:val="20"/>
        </w:rPr>
        <w:t>BETWEEN DOWNTOWN AND WHIDBEY ISLAND. PROMOTIONAL FARES DO NOT APPLY BETWEEN SEATAC AND WHIDBEY ISLAND. (C)</w:t>
      </w: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F06A7" w:rsidRPr="00CC5AE0" w:rsidRDefault="00FF06A7" w:rsidP="00FF06A7">
      <w:pPr>
        <w:widowControl/>
        <w:tabs>
          <w:tab w:val="right" w:pos="8550"/>
        </w:tabs>
        <w:rPr>
          <w:ins w:id="129" w:author="John Solin" w:date="2009-12-22T12:09:00Z"/>
          <w:szCs w:val="20"/>
        </w:rPr>
      </w:pPr>
    </w:p>
    <w:p w:rsidR="00FF06A7" w:rsidRPr="00CC5AE0" w:rsidRDefault="00FF06A7" w:rsidP="00FF06A7">
      <w:pPr>
        <w:widowControl/>
        <w:tabs>
          <w:tab w:val="right" w:pos="8550"/>
        </w:tabs>
        <w:rPr>
          <w:ins w:id="130" w:author="John Solin" w:date="2010-01-14T12:30:00Z"/>
          <w:szCs w:val="20"/>
        </w:rPr>
      </w:pPr>
      <w:ins w:id="131" w:author="John Solin" w:date="2010-01-14T12:30:00Z">
        <w:r w:rsidRPr="00CC5AE0">
          <w:rPr>
            <w:szCs w:val="20"/>
          </w:rPr>
          <w:t>______________________________________________________________________________________________________</w:t>
        </w:r>
      </w:ins>
    </w:p>
    <w:p w:rsidR="00FF06A7" w:rsidRPr="00CC5AE0" w:rsidRDefault="00FF06A7" w:rsidP="00FF06A7">
      <w:pPr>
        <w:widowControl/>
        <w:numPr>
          <w:ins w:id="132" w:author="John Solin" w:date="2008-04-11T12:41:00Z"/>
        </w:numPr>
        <w:tabs>
          <w:tab w:val="right" w:pos="8550"/>
        </w:tabs>
        <w:rPr>
          <w:ins w:id="133" w:author="John Solin" w:date="2009-12-22T12:09:00Z"/>
          <w:szCs w:val="20"/>
        </w:rPr>
      </w:pPr>
      <w:ins w:id="134" w:author="John Solin" w:date="2009-12-22T12:09:00Z">
        <w:r w:rsidRPr="00CC5AE0">
          <w:rPr>
            <w:szCs w:val="20"/>
          </w:rPr>
          <w:t xml:space="preserve">Issue Date: </w:t>
        </w:r>
      </w:ins>
      <w:r>
        <w:rPr>
          <w:szCs w:val="20"/>
        </w:rPr>
        <w:t>February 28, 2011</w:t>
      </w:r>
      <w:ins w:id="135" w:author="John Solin" w:date="2009-12-22T12:09:00Z">
        <w:r w:rsidRPr="00CC5AE0">
          <w:rPr>
            <w:szCs w:val="20"/>
          </w:rPr>
          <w:t xml:space="preserve">                                       </w:t>
        </w:r>
      </w:ins>
      <w:ins w:id="136" w:author="John Solin" w:date="2010-01-14T12:30:00Z">
        <w:r w:rsidRPr="00CC5AE0">
          <w:rPr>
            <w:szCs w:val="20"/>
          </w:rPr>
          <w:tab/>
        </w:r>
      </w:ins>
      <w:ins w:id="137" w:author="John Solin" w:date="2008-04-11T12:16:00Z">
        <w:r w:rsidRPr="00903141">
          <w:rPr>
            <w:color w:val="000000"/>
            <w:szCs w:val="20"/>
          </w:rPr>
          <w:t>Effective Date:</w:t>
        </w:r>
      </w:ins>
      <w:r>
        <w:rPr>
          <w:color w:val="000000"/>
          <w:szCs w:val="20"/>
        </w:rPr>
        <w:t xml:space="preserve">  May 1, 2011</w:t>
      </w:r>
    </w:p>
    <w:p w:rsidR="00FF06A7" w:rsidRPr="00CC5AE0" w:rsidDel="008C0FC5" w:rsidRDefault="00FF06A7" w:rsidP="00FF06A7">
      <w:pPr>
        <w:widowControl/>
        <w:tabs>
          <w:tab w:val="right" w:pos="8550"/>
        </w:tabs>
        <w:rPr>
          <w:ins w:id="138" w:author="John Solin" w:date="2009-12-22T12:09:00Z"/>
          <w:del w:id="139" w:author="John Solin" w:date="2008-04-11T12:41:00Z"/>
          <w:szCs w:val="20"/>
        </w:rPr>
      </w:pPr>
      <w:ins w:id="140" w:author="John Solin" w:date="2009-12-22T12:09:00Z">
        <w:r w:rsidRPr="00CC5AE0">
          <w:rPr>
            <w:szCs w:val="20"/>
          </w:rPr>
          <w:t>Issued By: John J. Solin, Member, SEATAC SHUTTLE, LLC</w:t>
        </w:r>
      </w:ins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41" w:author="John Solin" w:date="2009-12-22T12:09:00Z"/>
          <w:del w:id="142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43" w:author="John Solin" w:date="2009-12-22T12:09:00Z"/>
          <w:del w:id="144" w:author="John Solin" w:date="2008-04-11T12:41:00Z"/>
          <w:szCs w:val="20"/>
        </w:rPr>
      </w:pPr>
      <w:ins w:id="145" w:author="John Solin" w:date="2009-12-22T12:09:00Z">
        <w:del w:id="146" w:author="John Solin" w:date="2008-04-11T12:41:00Z">
          <w:r w:rsidRPr="00CC5AE0" w:rsidDel="008C0FC5">
            <w:rPr>
              <w:szCs w:val="20"/>
            </w:rPr>
            <w:lastRenderedPageBreak/>
            <w:delText xml:space="preserve">Note 1.  Through passengers booked on the same reservation and traveling between Whidbey Island and SeaTac who desire to be dropped off or picked </w:delText>
          </w:r>
        </w:del>
        <w:del w:id="147" w:author="John Solin" w:date="2006-11-02T15:16:00Z">
          <w:r w:rsidRPr="00CC5AE0">
            <w:rPr>
              <w:szCs w:val="20"/>
            </w:rPr>
            <w:delText xml:space="preserve"> </w:delText>
          </w:r>
        </w:del>
        <w:del w:id="148" w:author="John Solin" w:date="2008-04-11T12:41:00Z">
          <w:r w:rsidRPr="00CC5AE0" w:rsidDel="008C0FC5">
            <w:rPr>
              <w:szCs w:val="20"/>
            </w:rPr>
            <w:delText xml:space="preserve">up at a hotel or motel within one mile of SeaTac </w:delText>
          </w:r>
        </w:del>
        <w:del w:id="149" w:author="John Solin" w:date="2006-11-01T13:56:00Z">
          <w:r w:rsidRPr="00CC5AE0" w:rsidDel="00295DE9">
            <w:rPr>
              <w:szCs w:val="20"/>
            </w:rPr>
            <w:delText>will</w:delText>
          </w:r>
        </w:del>
        <w:del w:id="150" w:author="John Solin" w:date="2006-11-02T13:37:00Z">
          <w:r w:rsidRPr="00CC5AE0">
            <w:rPr>
              <w:szCs w:val="20"/>
            </w:rPr>
            <w:delText xml:space="preserve"> </w:delText>
          </w:r>
        </w:del>
        <w:del w:id="151" w:author="John Solin" w:date="2008-04-11T12:41:00Z">
          <w:r w:rsidRPr="00CC5AE0" w:rsidDel="008C0FC5">
            <w:rPr>
              <w:szCs w:val="20"/>
            </w:rPr>
            <w:delText xml:space="preserve">be charged $2.00 per </w:delText>
          </w:r>
        </w:del>
        <w:del w:id="152" w:author="John Solin" w:date="2006-11-02T15:17:00Z">
          <w:r w:rsidRPr="00CC5AE0">
            <w:rPr>
              <w:szCs w:val="20"/>
            </w:rPr>
            <w:delText xml:space="preserve"> </w:delText>
          </w:r>
        </w:del>
        <w:del w:id="153" w:author="John Solin" w:date="2008-04-11T12:41:00Z">
          <w:r w:rsidRPr="00CC5AE0" w:rsidDel="008C0FC5">
            <w:rPr>
              <w:szCs w:val="20"/>
            </w:rPr>
            <w:delText>reservation for drop off or pick up per reservation in addition to the sum  of applicable fares as listed above. (n)</w:delText>
          </w:r>
        </w:del>
      </w:ins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54" w:author="John Solin" w:date="2009-12-22T12:09:00Z"/>
          <w:del w:id="155" w:author="John Solin" w:date="2008-04-11T12:41:00Z"/>
          <w:szCs w:val="20"/>
        </w:rPr>
      </w:pPr>
    </w:p>
    <w:p w:rsidR="00FF06A7" w:rsidRPr="00CC5AE0" w:rsidDel="00D86BD3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56" w:author="John Solin" w:date="2009-12-22T12:09:00Z"/>
          <w:del w:id="157" w:author="John Solin" w:date="2008-04-11T12:13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58" w:author="John Solin" w:date="2009-12-22T12:09:00Z"/>
          <w:del w:id="159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60" w:author="John Solin" w:date="2009-12-22T12:09:00Z"/>
          <w:del w:id="161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62" w:author="John Solin" w:date="2009-12-22T12:09:00Z"/>
          <w:del w:id="163" w:author="John Solin" w:date="2008-04-11T12:41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64" w:author="John Solin" w:date="2009-12-22T12:09:00Z"/>
          <w:del w:id="165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66" w:author="John Solin" w:date="2009-12-22T12:09:00Z"/>
          <w:del w:id="167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68" w:author="John Solin" w:date="2009-12-22T12:09:00Z"/>
          <w:del w:id="169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70" w:author="John Solin" w:date="2009-12-22T12:09:00Z"/>
          <w:del w:id="171" w:author="John Solin" w:date="2006-11-06T13:09:00Z"/>
          <w:szCs w:val="20"/>
        </w:rPr>
      </w:pPr>
      <w:ins w:id="172" w:author="John Solin" w:date="2009-12-22T12:09:00Z">
        <w:del w:id="173" w:author="John Solin" w:date="2006-11-06T13:09:00Z">
          <w:r w:rsidRPr="00CC5AE0">
            <w:rPr>
              <w:szCs w:val="20"/>
            </w:rPr>
            <w:delText>_______________________________________________________________________</w:delText>
          </w:r>
        </w:del>
      </w:ins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74" w:author="John Solin" w:date="2009-12-22T12:09:00Z"/>
          <w:del w:id="175" w:author="John Solin" w:date="2006-11-02T13:35:00Z"/>
          <w:szCs w:val="20"/>
        </w:rPr>
      </w:pPr>
      <w:ins w:id="176" w:author="John Solin" w:date="2009-12-22T12:09:00Z">
        <w:del w:id="177" w:author="John Solin" w:date="2006-11-02T13:35:00Z">
          <w:r w:rsidRPr="00CC5AE0">
            <w:rPr>
              <w:szCs w:val="20"/>
            </w:rPr>
            <w:delText xml:space="preserve">Issue Date: April </w:delText>
          </w:r>
        </w:del>
        <w:del w:id="178" w:author="John Solin" w:date="2006-04-25T15:13:00Z">
          <w:r w:rsidRPr="00CC5AE0">
            <w:rPr>
              <w:szCs w:val="20"/>
            </w:rPr>
            <w:delText>18</w:delText>
          </w:r>
        </w:del>
        <w:del w:id="179" w:author="John Solin" w:date="2006-11-02T13:35:00Z">
          <w:r w:rsidRPr="00CC5AE0">
            <w:rPr>
              <w:szCs w:val="20"/>
            </w:rPr>
            <w:delText>, 2006</w:delText>
          </w:r>
          <w:r w:rsidRPr="00CC5AE0">
            <w:rPr>
              <w:szCs w:val="20"/>
            </w:rPr>
            <w:tab/>
            <w:delText xml:space="preserve">Effective Date: June 1, 2006                                                              </w:delText>
          </w:r>
        </w:del>
      </w:ins>
    </w:p>
    <w:p w:rsidR="00FF06A7" w:rsidRPr="00CC5AE0" w:rsidDel="0044761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80" w:author="John Solin" w:date="2009-12-22T12:09:00Z"/>
          <w:del w:id="181" w:author="John Solin" w:date="2008-04-11T12:19:00Z"/>
          <w:szCs w:val="20"/>
          <w:u w:val="single"/>
        </w:rPr>
      </w:pPr>
    </w:p>
    <w:p w:rsidR="00FF06A7" w:rsidRPr="00CC5AE0" w:rsidDel="00447615" w:rsidRDefault="00FF06A7" w:rsidP="00FF06A7">
      <w:pPr>
        <w:widowControl/>
        <w:numPr>
          <w:ins w:id="182" w:author="John Solin" w:date="2008-04-11T12:14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83" w:author="John Solin" w:date="2009-12-22T12:09:00Z"/>
          <w:del w:id="184" w:author="John Solin" w:date="2008-04-11T12:14:00Z"/>
          <w:szCs w:val="20"/>
        </w:rPr>
      </w:pPr>
      <w:ins w:id="185" w:author="John Solin" w:date="2009-12-22T12:09:00Z">
        <w:del w:id="186" w:author="John Solin" w:date="2008-04-11T12:19:00Z">
          <w:r w:rsidRPr="00CC5AE0" w:rsidDel="00447615">
            <w:rPr>
              <w:szCs w:val="20"/>
            </w:rPr>
            <w:delText>Issued By: John J. Solin, President, SEATAC SHUTTLE, LLC</w:delText>
          </w:r>
        </w:del>
      </w:ins>
    </w:p>
    <w:p w:rsidR="00FF06A7" w:rsidRPr="00CC5AE0" w:rsidDel="008C0FC5" w:rsidRDefault="00DE5E12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87" w:author="John Solin" w:date="2009-12-22T12:09:00Z"/>
          <w:del w:id="188" w:author="John Solin" w:date="2008-04-11T12:41:00Z"/>
          <w:szCs w:val="20"/>
        </w:rPr>
      </w:pPr>
      <w:ins w:id="189" w:author="John Solin" w:date="2009-12-22T12:09:00Z">
        <w:del w:id="190" w:author="John Solin" w:date="2008-04-11T12:14:00Z">
          <w:r>
            <w:rPr>
              <w:noProof/>
              <w:szCs w:val="20"/>
            </w:rPr>
            <w:pict>
              <v:rect id="_x0000_s1028" style="position:absolute;margin-left:50.4pt;margin-top:1.95pt;width:511.2pt;height:.95pt;z-index:-251654144;mso-position-horizontal-relative:page" fillcolor="black" stroked="f" strokeweight="0">
                <v:fill color2="black"/>
                <w10:wrap anchorx="page"/>
                <w10:anchorlock/>
              </v:rect>
            </w:pict>
          </w:r>
        </w:del>
      </w:ins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91" w:author="John Solin" w:date="2009-12-22T12:09:00Z"/>
          <w:del w:id="192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193" w:author="John Solin" w:date="2009-12-22T12:09:00Z"/>
          <w:del w:id="194" w:author="John Solin" w:date="2008-04-11T12:41:00Z"/>
          <w:szCs w:val="20"/>
        </w:rPr>
      </w:pPr>
      <w:ins w:id="195" w:author="John Solin" w:date="2009-12-22T12:09:00Z">
        <w:del w:id="196" w:author="John Solin" w:date="2008-04-11T12:41:00Z">
          <w:r w:rsidRPr="00CC5AE0" w:rsidDel="008C0FC5">
            <w:rPr>
              <w:szCs w:val="20"/>
            </w:rPr>
            <w:delText xml:space="preserve">Note 1.  Through passengers booked on the same reservation and traveling between Whidbey Island and SeaTac who desire to be dropped off or picked </w:delText>
          </w:r>
        </w:del>
        <w:del w:id="197" w:author="John Solin" w:date="2006-11-02T15:16:00Z">
          <w:r w:rsidRPr="00CC5AE0">
            <w:rPr>
              <w:szCs w:val="20"/>
            </w:rPr>
            <w:delText xml:space="preserve"> </w:delText>
          </w:r>
        </w:del>
        <w:del w:id="198" w:author="John Solin" w:date="2008-04-11T12:41:00Z">
          <w:r w:rsidRPr="00CC5AE0" w:rsidDel="008C0FC5">
            <w:rPr>
              <w:szCs w:val="20"/>
            </w:rPr>
            <w:delText xml:space="preserve">up at a hotel or motel within one mile of SeaTac </w:delText>
          </w:r>
        </w:del>
        <w:del w:id="199" w:author="John Solin" w:date="2006-11-01T13:56:00Z">
          <w:r w:rsidRPr="00CC5AE0" w:rsidDel="00295DE9">
            <w:rPr>
              <w:szCs w:val="20"/>
            </w:rPr>
            <w:delText>will</w:delText>
          </w:r>
        </w:del>
        <w:del w:id="200" w:author="John Solin" w:date="2006-11-02T13:37:00Z">
          <w:r w:rsidRPr="00CC5AE0">
            <w:rPr>
              <w:szCs w:val="20"/>
            </w:rPr>
            <w:delText xml:space="preserve"> </w:delText>
          </w:r>
        </w:del>
        <w:del w:id="201" w:author="John Solin" w:date="2008-04-11T12:41:00Z">
          <w:r w:rsidRPr="00CC5AE0" w:rsidDel="008C0FC5">
            <w:rPr>
              <w:szCs w:val="20"/>
            </w:rPr>
            <w:delText xml:space="preserve">be charged $2.00 per </w:delText>
          </w:r>
        </w:del>
        <w:del w:id="202" w:author="John Solin" w:date="2006-11-02T15:17:00Z">
          <w:r w:rsidRPr="00CC5AE0">
            <w:rPr>
              <w:szCs w:val="20"/>
            </w:rPr>
            <w:delText xml:space="preserve"> </w:delText>
          </w:r>
        </w:del>
        <w:del w:id="203" w:author="John Solin" w:date="2008-04-11T12:41:00Z">
          <w:r w:rsidRPr="00CC5AE0" w:rsidDel="008C0FC5">
            <w:rPr>
              <w:szCs w:val="20"/>
            </w:rPr>
            <w:delText>reservation for drop off or pick up per reservation in addition to the sum  of applicable fares as listed above. (n)</w:delText>
          </w:r>
        </w:del>
      </w:ins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04" w:author="John Solin" w:date="2009-12-22T12:09:00Z"/>
          <w:del w:id="205" w:author="John Solin" w:date="2008-04-11T12:41:00Z"/>
          <w:szCs w:val="20"/>
        </w:rPr>
      </w:pPr>
    </w:p>
    <w:p w:rsidR="00FF06A7" w:rsidRPr="00CC5AE0" w:rsidDel="00D86BD3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06" w:author="John Solin" w:date="2009-12-22T12:09:00Z"/>
          <w:del w:id="207" w:author="John Solin" w:date="2008-04-11T12:13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08" w:author="John Solin" w:date="2009-12-22T12:09:00Z"/>
          <w:del w:id="209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10" w:author="John Solin" w:date="2009-12-22T12:09:00Z"/>
          <w:del w:id="211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12" w:author="John Solin" w:date="2009-12-22T12:09:00Z"/>
          <w:del w:id="213" w:author="John Solin" w:date="2008-04-11T12:41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14" w:author="John Solin" w:date="2009-12-22T12:09:00Z"/>
          <w:del w:id="215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16" w:author="John Solin" w:date="2009-12-22T12:09:00Z"/>
          <w:del w:id="217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18" w:author="John Solin" w:date="2009-12-22T12:09:00Z"/>
          <w:del w:id="219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20" w:author="John Solin" w:date="2009-12-22T12:09:00Z"/>
          <w:del w:id="221" w:author="John Solin" w:date="2006-11-06T13:09:00Z"/>
          <w:szCs w:val="20"/>
        </w:rPr>
      </w:pPr>
      <w:ins w:id="222" w:author="John Solin" w:date="2009-12-22T12:09:00Z">
        <w:del w:id="223" w:author="John Solin" w:date="2006-11-06T13:09:00Z">
          <w:r w:rsidRPr="00CC5AE0">
            <w:rPr>
              <w:szCs w:val="20"/>
            </w:rPr>
            <w:delText>_______________________________________________________________________</w:delText>
          </w:r>
        </w:del>
      </w:ins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24" w:author="John Solin" w:date="2009-12-22T12:09:00Z"/>
          <w:del w:id="225" w:author="John Solin" w:date="2006-11-02T13:35:00Z"/>
          <w:szCs w:val="20"/>
        </w:rPr>
      </w:pPr>
      <w:ins w:id="226" w:author="John Solin" w:date="2009-12-22T12:09:00Z">
        <w:del w:id="227" w:author="John Solin" w:date="2006-11-02T13:35:00Z">
          <w:r w:rsidRPr="00CC5AE0">
            <w:rPr>
              <w:szCs w:val="20"/>
            </w:rPr>
            <w:delText xml:space="preserve">Issue Date: April </w:delText>
          </w:r>
        </w:del>
        <w:del w:id="228" w:author="John Solin" w:date="2006-04-25T15:13:00Z">
          <w:r w:rsidRPr="00CC5AE0">
            <w:rPr>
              <w:szCs w:val="20"/>
            </w:rPr>
            <w:delText>18</w:delText>
          </w:r>
        </w:del>
        <w:del w:id="229" w:author="John Solin" w:date="2006-11-02T13:35:00Z">
          <w:r w:rsidRPr="00CC5AE0">
            <w:rPr>
              <w:szCs w:val="20"/>
            </w:rPr>
            <w:delText>, 2006</w:delText>
          </w:r>
          <w:r w:rsidRPr="00CC5AE0">
            <w:rPr>
              <w:szCs w:val="20"/>
            </w:rPr>
            <w:tab/>
            <w:delText xml:space="preserve">Effective Date: June 1, 2006                                                              </w:delText>
          </w:r>
        </w:del>
      </w:ins>
    </w:p>
    <w:p w:rsidR="00FF06A7" w:rsidRPr="00CC5AE0" w:rsidDel="0044761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30" w:author="John Solin" w:date="2009-12-22T12:09:00Z"/>
          <w:del w:id="231" w:author="John Solin" w:date="2008-04-11T12:19:00Z"/>
          <w:szCs w:val="20"/>
          <w:u w:val="single"/>
        </w:rPr>
      </w:pPr>
    </w:p>
    <w:p w:rsidR="00FF06A7" w:rsidRPr="00CC5AE0" w:rsidDel="00447615" w:rsidRDefault="00FF06A7" w:rsidP="00FF06A7">
      <w:pPr>
        <w:widowControl/>
        <w:numPr>
          <w:ins w:id="232" w:author="John Solin" w:date="2008-04-11T12:14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ins w:id="233" w:author="John Solin" w:date="2009-12-22T12:09:00Z"/>
          <w:del w:id="234" w:author="John Solin" w:date="2008-04-11T12:14:00Z"/>
          <w:szCs w:val="20"/>
        </w:rPr>
      </w:pPr>
      <w:ins w:id="235" w:author="John Solin" w:date="2009-12-22T12:09:00Z">
        <w:del w:id="236" w:author="John Solin" w:date="2008-04-11T12:19:00Z">
          <w:r w:rsidRPr="00CC5AE0" w:rsidDel="00447615">
            <w:rPr>
              <w:szCs w:val="20"/>
            </w:rPr>
            <w:delText>Issued By: John J. Solin, President, SEATAC SHUTTLE, LLC</w:delText>
          </w:r>
        </w:del>
      </w:ins>
    </w:p>
    <w:p w:rsidR="00000000" w:rsidRDefault="00DE5E12">
      <w:pPr>
        <w:widowControl/>
        <w:tabs>
          <w:tab w:val="right" w:pos="8550"/>
        </w:tabs>
        <w:rPr>
          <w:ins w:id="237" w:author="John Solin" w:date="2009-12-22T12:05:00Z"/>
          <w:del w:id="238" w:author="John Solin" w:date="2006-11-02T15:06:00Z"/>
          <w:szCs w:val="20"/>
        </w:rPr>
        <w:pPrChange w:id="239" w:author="John S" w:date="2006-04-13T13:44:00Z">
          <w:pPr>
            <w:widowControl/>
            <w:tabs>
              <w:tab w:val="left" w:pos="-648"/>
              <w:tab w:val="left" w:pos="0"/>
              <w:tab w:val="left" w:pos="342"/>
              <w:tab w:val="left" w:pos="882"/>
              <w:tab w:val="left" w:pos="2160"/>
            </w:tabs>
            <w:jc w:val="center"/>
          </w:pPr>
        </w:pPrChange>
      </w:pPr>
      <w:ins w:id="240" w:author="John Solin" w:date="2009-12-22T12:09:00Z">
        <w:del w:id="241" w:author="John Solin" w:date="2008-04-11T12:14:00Z">
          <w:r>
            <w:rPr>
              <w:noProof/>
              <w:szCs w:val="20"/>
            </w:rPr>
            <w:pict>
              <v:rect id="_x0000_s1027" style="position:absolute;margin-left:50.4pt;margin-top:1.95pt;width:511.2pt;height:.95pt;z-index:-251655168;mso-position-horizontal-relative:page" fillcolor="black" stroked="f" strokeweight="0">
                <v:fill color2="black"/>
                <w10:wrap anchorx="page"/>
                <w10:anchorlock/>
              </v:rect>
            </w:pict>
          </w:r>
        </w:del>
      </w:ins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42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43" w:author="John Solin" w:date="2008-04-11T12:41:00Z"/>
          <w:szCs w:val="20"/>
        </w:rPr>
      </w:pPr>
      <w:del w:id="244" w:author="John Solin" w:date="2008-04-11T12:41:00Z">
        <w:r w:rsidRPr="00CC5AE0" w:rsidDel="008C0FC5">
          <w:rPr>
            <w:szCs w:val="20"/>
          </w:rPr>
          <w:delText xml:space="preserve">Note 1.  Through passengers booked on the same reservation and traveling between Whidbey Island and SeaTac who desire to be dropped off or picked </w:delText>
        </w:r>
      </w:del>
      <w:del w:id="245" w:author="John Solin" w:date="2006-11-02T15:16:00Z">
        <w:r w:rsidRPr="00CC5AE0">
          <w:rPr>
            <w:szCs w:val="20"/>
          </w:rPr>
          <w:delText xml:space="preserve"> </w:delText>
        </w:r>
      </w:del>
      <w:del w:id="246" w:author="John Solin" w:date="2008-04-11T12:41:00Z">
        <w:r w:rsidRPr="00CC5AE0" w:rsidDel="008C0FC5">
          <w:rPr>
            <w:szCs w:val="20"/>
          </w:rPr>
          <w:delText xml:space="preserve">up at a hotel or motel within one mile of SeaTac </w:delText>
        </w:r>
      </w:del>
      <w:del w:id="247" w:author="John Solin" w:date="2006-11-01T13:56:00Z">
        <w:r w:rsidRPr="00CC5AE0" w:rsidDel="00295DE9">
          <w:rPr>
            <w:szCs w:val="20"/>
          </w:rPr>
          <w:delText>will</w:delText>
        </w:r>
      </w:del>
      <w:del w:id="248" w:author="John Solin" w:date="2006-11-02T13:37:00Z">
        <w:r w:rsidRPr="00CC5AE0">
          <w:rPr>
            <w:szCs w:val="20"/>
          </w:rPr>
          <w:delText xml:space="preserve"> </w:delText>
        </w:r>
      </w:del>
      <w:del w:id="249" w:author="John Solin" w:date="2008-04-11T12:41:00Z">
        <w:r w:rsidRPr="00CC5AE0" w:rsidDel="008C0FC5">
          <w:rPr>
            <w:szCs w:val="20"/>
          </w:rPr>
          <w:delText xml:space="preserve">be charged $2.00 per </w:delText>
        </w:r>
      </w:del>
      <w:del w:id="250" w:author="John Solin" w:date="2006-11-02T15:17:00Z">
        <w:r w:rsidRPr="00CC5AE0">
          <w:rPr>
            <w:szCs w:val="20"/>
          </w:rPr>
          <w:delText xml:space="preserve"> </w:delText>
        </w:r>
      </w:del>
      <w:del w:id="251" w:author="John Solin" w:date="2008-04-11T12:41:00Z">
        <w:r w:rsidRPr="00CC5AE0" w:rsidDel="008C0FC5">
          <w:rPr>
            <w:szCs w:val="20"/>
          </w:rPr>
          <w:delText>reservation for drop off or pick up per reservation in addition to the sum  of applicable fares as listed above. (n)</w:delText>
        </w:r>
      </w:del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2" w:author="John Solin" w:date="2008-04-11T12:41:00Z"/>
          <w:szCs w:val="20"/>
        </w:rPr>
      </w:pPr>
    </w:p>
    <w:p w:rsidR="00FF06A7" w:rsidRPr="00CC5AE0" w:rsidDel="00D86BD3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3" w:author="John Solin" w:date="2008-04-11T12:13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4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5" w:author="John Solin" w:date="2008-04-11T12:41:00Z"/>
          <w:szCs w:val="20"/>
        </w:rPr>
      </w:pPr>
    </w:p>
    <w:p w:rsidR="00FF06A7" w:rsidRPr="00CC5AE0" w:rsidDel="008C0FC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6" w:author="John Solin" w:date="2008-04-11T12:41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7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8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59" w:author="John Solin" w:date="2006-11-02T15:16:00Z"/>
          <w:szCs w:val="20"/>
        </w:rPr>
      </w:pPr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60" w:author="John Solin" w:date="2006-11-06T13:09:00Z"/>
          <w:szCs w:val="20"/>
        </w:rPr>
      </w:pPr>
      <w:del w:id="261" w:author="John Solin" w:date="2006-11-06T13:09:00Z">
        <w:r w:rsidRPr="00CC5AE0">
          <w:rPr>
            <w:szCs w:val="20"/>
          </w:rPr>
          <w:delText>_______________________________________________________________________</w:delText>
        </w:r>
      </w:del>
    </w:p>
    <w:p w:rsidR="00FF06A7" w:rsidRPr="00CC5AE0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62" w:author="John Solin" w:date="2006-11-02T13:35:00Z"/>
          <w:szCs w:val="20"/>
        </w:rPr>
      </w:pPr>
      <w:del w:id="263" w:author="John Solin" w:date="2006-11-02T13:35:00Z">
        <w:r w:rsidRPr="00CC5AE0">
          <w:rPr>
            <w:szCs w:val="20"/>
          </w:rPr>
          <w:delText>Issue Date:</w:delText>
        </w:r>
      </w:del>
      <w:ins w:id="264" w:author="John S" w:date="2006-04-13T13:53:00Z">
        <w:del w:id="265" w:author="John Solin" w:date="2006-11-02T13:35:00Z">
          <w:r w:rsidRPr="00CC5AE0">
            <w:rPr>
              <w:szCs w:val="20"/>
            </w:rPr>
            <w:delText xml:space="preserve"> April </w:delText>
          </w:r>
        </w:del>
        <w:del w:id="266" w:author="John Solin" w:date="2006-04-25T15:13:00Z">
          <w:r w:rsidRPr="00CC5AE0">
            <w:rPr>
              <w:szCs w:val="20"/>
            </w:rPr>
            <w:delText>18</w:delText>
          </w:r>
        </w:del>
        <w:del w:id="267" w:author="John Solin" w:date="2006-11-02T13:35:00Z">
          <w:r w:rsidRPr="00CC5AE0">
            <w:rPr>
              <w:szCs w:val="20"/>
            </w:rPr>
            <w:delText>, 2006</w:delText>
          </w:r>
        </w:del>
      </w:ins>
      <w:del w:id="268" w:author="John Solin" w:date="2006-11-02T13:35:00Z">
        <w:r w:rsidRPr="00CC5AE0">
          <w:rPr>
            <w:szCs w:val="20"/>
          </w:rPr>
          <w:tab/>
          <w:delText xml:space="preserve">Effective Date: </w:delText>
        </w:r>
      </w:del>
      <w:ins w:id="269" w:author="John S" w:date="2006-04-13T13:53:00Z">
        <w:del w:id="270" w:author="John Solin" w:date="2006-11-02T13:35:00Z">
          <w:r w:rsidRPr="00CC5AE0">
            <w:rPr>
              <w:szCs w:val="20"/>
            </w:rPr>
            <w:delText>June 1, 2006</w:delText>
          </w:r>
        </w:del>
      </w:ins>
      <w:del w:id="271" w:author="John Solin" w:date="2006-11-02T13:35:00Z">
        <w:r w:rsidRPr="00CC5AE0">
          <w:rPr>
            <w:szCs w:val="20"/>
          </w:rPr>
          <w:delText xml:space="preserve">                                                              </w:delText>
        </w:r>
      </w:del>
    </w:p>
    <w:p w:rsidR="00FF06A7" w:rsidRPr="00CC5AE0" w:rsidDel="00447615" w:rsidRDefault="00FF06A7" w:rsidP="00FF0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72" w:author="John Solin" w:date="2008-04-11T12:19:00Z"/>
          <w:szCs w:val="20"/>
          <w:u w:val="single"/>
        </w:rPr>
      </w:pPr>
    </w:p>
    <w:p w:rsidR="00FF06A7" w:rsidRPr="00CC5AE0" w:rsidDel="00447615" w:rsidRDefault="00FF06A7" w:rsidP="00FF06A7">
      <w:pPr>
        <w:widowControl/>
        <w:numPr>
          <w:ins w:id="273" w:author="John Solin" w:date="2008-04-11T12:14:00Z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del w:id="274" w:author="John Solin" w:date="2008-04-11T12:14:00Z"/>
          <w:szCs w:val="20"/>
        </w:rPr>
      </w:pPr>
      <w:del w:id="275" w:author="John Solin" w:date="2008-04-11T12:19:00Z">
        <w:r w:rsidRPr="00CC5AE0" w:rsidDel="00447615">
          <w:rPr>
            <w:szCs w:val="20"/>
          </w:rPr>
          <w:delText>Issued By: John J. Solin, President, SEATAC SHUTTLE, LLC</w:delText>
        </w:r>
      </w:del>
    </w:p>
    <w:p w:rsidR="00FF06A7" w:rsidRPr="00CC5AE0" w:rsidRDefault="00DE5E12" w:rsidP="00FF06A7">
      <w:pPr>
        <w:widowControl/>
        <w:numPr>
          <w:ins w:id="276" w:author="Unknown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  <w:rPrChange w:id="277" w:author="John Solin" w:date="2009-12-22T11:39:00Z">
            <w:rPr>
              <w:sz w:val="24"/>
            </w:rPr>
          </w:rPrChange>
        </w:rPr>
      </w:pPr>
      <w:del w:id="278" w:author="John Solin" w:date="2008-04-11T12:14:00Z">
        <w:r>
          <w:rPr>
            <w:noProof/>
            <w:szCs w:val="20"/>
          </w:rPr>
          <w:pict>
            <v:rect id="_x0000_s1026" style="position:absolute;margin-left:50.4pt;margin-top:1.95pt;width:511.2pt;height:.95pt;z-index:-251656192;mso-position-horizontal-relative:page" fillcolor="black" stroked="f" strokeweight="0">
              <v:fill color2="black"/>
              <w10:wrap anchorx="page"/>
              <w10:anchorlock/>
            </v:rect>
          </w:pict>
        </w:r>
      </w:del>
    </w:p>
    <w:p w:rsidR="00723519" w:rsidRDefault="00723519"/>
    <w:sectPr w:rsidR="00723519" w:rsidSect="00DE5E12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12" w:rsidRDefault="00DE5E12" w:rsidP="00DE5E12">
      <w:r>
        <w:separator/>
      </w:r>
    </w:p>
  </w:endnote>
  <w:endnote w:type="continuationSeparator" w:id="0">
    <w:p w:rsidR="00DE5E12" w:rsidRDefault="00DE5E12" w:rsidP="00DE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12" w:rsidRDefault="00DE5E12" w:rsidP="00DE5E12">
      <w:r>
        <w:separator/>
      </w:r>
    </w:p>
  </w:footnote>
  <w:footnote w:type="continuationSeparator" w:id="0">
    <w:p w:rsidR="00DE5E12" w:rsidRDefault="00DE5E12" w:rsidP="00DE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C" w:rsidRDefault="00FF06A7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5D397C" w:rsidRDefault="0006337A">
    <w:pPr>
      <w:spacing w:line="240" w:lineRule="exac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A7"/>
    <w:rsid w:val="0006337A"/>
    <w:rsid w:val="001A1314"/>
    <w:rsid w:val="00310B01"/>
    <w:rsid w:val="00723519"/>
    <w:rsid w:val="00BB0E32"/>
    <w:rsid w:val="00DE5E12"/>
    <w:rsid w:val="00EC4AC8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06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13B5CF5B8BF24B9ECB2CAEDF086B07" ma:contentTypeVersion="135" ma:contentTypeDescription="" ma:contentTypeScope="" ma:versionID="aed179badcee89d27c343427834b97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FB55FC-0B87-42A3-A928-32CD6C5D55A6}"/>
</file>

<file path=customXml/itemProps2.xml><?xml version="1.0" encoding="utf-8"?>
<ds:datastoreItem xmlns:ds="http://schemas.openxmlformats.org/officeDocument/2006/customXml" ds:itemID="{99395FB1-4ADB-45A3-977B-A7811DC2BBEC}"/>
</file>

<file path=customXml/itemProps3.xml><?xml version="1.0" encoding="utf-8"?>
<ds:datastoreItem xmlns:ds="http://schemas.openxmlformats.org/officeDocument/2006/customXml" ds:itemID="{1876654C-FE8B-4DEE-8690-7B8A1DA4C6F2}"/>
</file>

<file path=customXml/itemProps4.xml><?xml version="1.0" encoding="utf-8"?>
<ds:datastoreItem xmlns:ds="http://schemas.openxmlformats.org/officeDocument/2006/customXml" ds:itemID="{1D1156CC-2A9B-43D3-933D-9C8A65900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Catherine Taliaferro</cp:lastModifiedBy>
  <cp:revision>2</cp:revision>
  <dcterms:created xsi:type="dcterms:W3CDTF">2011-04-27T20:03:00Z</dcterms:created>
  <dcterms:modified xsi:type="dcterms:W3CDTF">2011-04-27T20:03:00Z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0x0101006E56B4D1795A2E4DB2F0B01679ED314A004513B5CF5B8BF24B9ECB2CAEDF086B07</vt:lpwstr>
  </property>
  <property fmtid="{D5CDD505-2E9C-101B-9397-08002B2CF9AE}" pid="3" name="_docset_NoMedatataSyncRequired">
    <vt:lpwstr>False</vt:lpwstr>
  </property>
</Properties>
</file>