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Cs w:val="20"/>
        </w:rPr>
      </w:pPr>
      <w:r w:rsidRPr="00DB7622">
        <w:rPr>
          <w:bCs/>
          <w:szCs w:val="20"/>
        </w:rPr>
        <w:tab/>
      </w:r>
      <w:r w:rsidRPr="00DB7622">
        <w:rPr>
          <w:bCs/>
          <w:szCs w:val="20"/>
        </w:rPr>
        <w:tab/>
      </w:r>
      <w:r w:rsidRPr="00DB7622">
        <w:rPr>
          <w:bCs/>
          <w:szCs w:val="20"/>
        </w:rPr>
        <w:tab/>
      </w:r>
      <w:r w:rsidRPr="00DB7622">
        <w:rPr>
          <w:bCs/>
          <w:szCs w:val="20"/>
        </w:rPr>
        <w:tab/>
      </w:r>
      <w:r w:rsidRPr="00DB7622">
        <w:rPr>
          <w:bCs/>
          <w:szCs w:val="20"/>
        </w:rPr>
        <w:tab/>
      </w:r>
      <w:r w:rsidRPr="00DB7622">
        <w:rPr>
          <w:bCs/>
          <w:szCs w:val="20"/>
        </w:rPr>
        <w:tab/>
      </w:r>
      <w:r>
        <w:rPr>
          <w:bCs/>
          <w:szCs w:val="20"/>
        </w:rPr>
        <w:tab/>
      </w:r>
      <w:r w:rsidRPr="00DB7622">
        <w:rPr>
          <w:bCs/>
          <w:szCs w:val="20"/>
        </w:rPr>
        <w:tab/>
      </w:r>
      <w:r w:rsidRPr="00DB7622">
        <w:rPr>
          <w:bCs/>
          <w:szCs w:val="20"/>
        </w:rPr>
        <w:tab/>
      </w:r>
      <w:r w:rsidRPr="00DB7622">
        <w:rPr>
          <w:bCs/>
          <w:szCs w:val="20"/>
        </w:rPr>
        <w:tab/>
      </w:r>
      <w:r w:rsidRPr="00DB7622">
        <w:rPr>
          <w:bCs/>
          <w:szCs w:val="20"/>
        </w:rPr>
        <w:tab/>
      </w:r>
      <w:r w:rsidRPr="00DB7622">
        <w:rPr>
          <w:bCs/>
          <w:szCs w:val="20"/>
        </w:rPr>
        <w:tab/>
      </w:r>
      <w:r>
        <w:rPr>
          <w:bCs/>
          <w:szCs w:val="20"/>
        </w:rPr>
        <w:t>2</w:t>
      </w:r>
      <w:r w:rsidRPr="00B77F81">
        <w:rPr>
          <w:bCs/>
          <w:szCs w:val="20"/>
          <w:vertAlign w:val="superscript"/>
        </w:rPr>
        <w:t>nd</w:t>
      </w:r>
      <w:r>
        <w:rPr>
          <w:bCs/>
          <w:szCs w:val="20"/>
        </w:rPr>
        <w:t xml:space="preserve"> Revised </w:t>
      </w:r>
      <w:r w:rsidRPr="00DB7622">
        <w:rPr>
          <w:bCs/>
          <w:szCs w:val="20"/>
        </w:rPr>
        <w:t>Page 6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TIME SCHEDULE No. 9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 w:rsidRPr="00DB7622">
        <w:rPr>
          <w:b/>
          <w:bCs/>
          <w:szCs w:val="20"/>
        </w:rPr>
        <w:t>cancels</w:t>
      </w:r>
      <w:proofErr w:type="gramEnd"/>
      <w:r w:rsidRPr="00DB7622">
        <w:rPr>
          <w:b/>
          <w:bCs/>
          <w:szCs w:val="20"/>
        </w:rPr>
        <w:t xml:space="preserve"> Time Schedule No. 8</w:t>
      </w:r>
    </w:p>
    <w:p w:rsidR="009D6082" w:rsidRPr="00DB7622" w:rsidRDefault="009D6082" w:rsidP="009D6082">
      <w:pPr>
        <w:jc w:val="center"/>
        <w:rPr>
          <w:szCs w:val="20"/>
        </w:rPr>
      </w:pP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</w:p>
    <w:p w:rsidR="009D6082" w:rsidRPr="00DB7622" w:rsidRDefault="009D6082" w:rsidP="009D60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>Company Name: SEATAC SHUTTLE, LLC dba WHIDBEY-SEATAC SHUTTLE C-1077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BY THE FOLLOWING ROUTE:</w:t>
      </w:r>
    </w:p>
    <w:p w:rsidR="009D608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WHIDBEY ISLAND TO SEATAC VIA SEATTLE DEPARTURE TIMES</w:t>
      </w:r>
    </w:p>
    <w:p w:rsidR="009D608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9D608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(N) </w:t>
      </w:r>
      <w:r w:rsidRPr="00DB7622">
        <w:rPr>
          <w:b/>
          <w:bCs/>
          <w:szCs w:val="20"/>
        </w:rPr>
        <w:t xml:space="preserve">SATURDAY </w:t>
      </w:r>
      <w:r>
        <w:rPr>
          <w:b/>
          <w:bCs/>
          <w:szCs w:val="20"/>
        </w:rPr>
        <w:t xml:space="preserve">&amp; SUNDAY </w:t>
      </w:r>
      <w:r w:rsidRPr="00DB7622">
        <w:rPr>
          <w:b/>
          <w:bCs/>
          <w:szCs w:val="20"/>
        </w:rPr>
        <w:t>ONLY</w:t>
      </w:r>
      <w:r>
        <w:rPr>
          <w:b/>
          <w:bCs/>
          <w:szCs w:val="20"/>
        </w:rPr>
        <w:t xml:space="preserve"> APRIL 17</w:t>
      </w:r>
      <w:r w:rsidRPr="00EC6F7A">
        <w:rPr>
          <w:b/>
          <w:bCs/>
          <w:szCs w:val="20"/>
          <w:vertAlign w:val="superscript"/>
        </w:rPr>
        <w:t>TH</w:t>
      </w:r>
      <w:r>
        <w:rPr>
          <w:b/>
          <w:bCs/>
          <w:szCs w:val="20"/>
        </w:rPr>
        <w:t xml:space="preserve"> THRU SEPTEMBER 18</w:t>
      </w:r>
      <w:r w:rsidRPr="00EC6F7A">
        <w:rPr>
          <w:b/>
          <w:bCs/>
          <w:szCs w:val="20"/>
          <w:vertAlign w:val="superscript"/>
        </w:rPr>
        <w:t>TH</w:t>
      </w:r>
    </w:p>
    <w:p w:rsidR="009D608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</w:t>
      </w:r>
      <w:r w:rsidRPr="00DD76A1">
        <w:rPr>
          <w:b/>
          <w:bCs/>
          <w:szCs w:val="20"/>
        </w:rPr>
        <w:t>GROUP THREE ROUTES</w:t>
      </w:r>
    </w:p>
    <w:tbl>
      <w:tblPr>
        <w:tblW w:w="4500" w:type="dxa"/>
        <w:jc w:val="center"/>
        <w:tblInd w:w="3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800"/>
        <w:gridCol w:w="1350"/>
        <w:gridCol w:w="1350"/>
      </w:tblGrid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Pr="00DB7622">
              <w:rPr>
                <w:szCs w:val="20"/>
              </w:rPr>
              <w:t>Oak Harbor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615</w:t>
            </w:r>
            <w:r w:rsidRPr="00DB7622">
              <w:rPr>
                <w:szCs w:val="20"/>
              </w:rPr>
              <w:t>AM</w:t>
            </w:r>
          </w:p>
        </w:tc>
        <w:tc>
          <w:tcPr>
            <w:tcW w:w="1350" w:type="dxa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1015AM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630</w:t>
            </w:r>
            <w:r w:rsidRPr="00DB7622">
              <w:rPr>
                <w:szCs w:val="20"/>
              </w:rPr>
              <w:t>AM</w:t>
            </w:r>
          </w:p>
        </w:tc>
        <w:tc>
          <w:tcPr>
            <w:tcW w:w="1350" w:type="dxa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1030AM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DB7622">
              <w:rPr>
                <w:szCs w:val="20"/>
              </w:rPr>
              <w:t>Greenbank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645</w:t>
            </w:r>
            <w:r w:rsidRPr="00DB7622">
              <w:rPr>
                <w:szCs w:val="20"/>
              </w:rPr>
              <w:t>AM</w:t>
            </w:r>
          </w:p>
        </w:tc>
        <w:tc>
          <w:tcPr>
            <w:tcW w:w="1350" w:type="dxa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1045AM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655</w:t>
            </w:r>
            <w:r w:rsidRPr="00DB7622">
              <w:rPr>
                <w:szCs w:val="20"/>
              </w:rPr>
              <w:t>AM</w:t>
            </w:r>
          </w:p>
        </w:tc>
        <w:tc>
          <w:tcPr>
            <w:tcW w:w="1350" w:type="dxa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1055AM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Langley/Clinton</w:t>
            </w:r>
          </w:p>
        </w:tc>
        <w:tc>
          <w:tcPr>
            <w:tcW w:w="1350" w:type="dxa"/>
            <w:shd w:val="clear" w:color="auto" w:fill="auto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705AM</w:t>
            </w:r>
          </w:p>
        </w:tc>
        <w:tc>
          <w:tcPr>
            <w:tcW w:w="1350" w:type="dxa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1105AM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ARR Seattle</w:t>
            </w:r>
          </w:p>
        </w:tc>
        <w:tc>
          <w:tcPr>
            <w:tcW w:w="1350" w:type="dxa"/>
            <w:shd w:val="clear" w:color="auto" w:fill="auto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815AM</w:t>
            </w:r>
          </w:p>
        </w:tc>
        <w:tc>
          <w:tcPr>
            <w:tcW w:w="1350" w:type="dxa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1215PM</w:t>
            </w:r>
          </w:p>
        </w:tc>
      </w:tr>
    </w:tbl>
    <w:p w:rsidR="009D6082" w:rsidRDefault="009D6082" w:rsidP="009D6082">
      <w:pPr>
        <w:jc w:val="center"/>
        <w:rPr>
          <w:b/>
          <w:bCs/>
          <w:szCs w:val="20"/>
        </w:rPr>
      </w:pPr>
    </w:p>
    <w:p w:rsidR="009D6082" w:rsidRDefault="009D6082" w:rsidP="009D6082">
      <w:pPr>
        <w:jc w:val="center"/>
        <w:rPr>
          <w:b/>
          <w:bCs/>
          <w:szCs w:val="20"/>
        </w:rPr>
      </w:pPr>
    </w:p>
    <w:p w:rsidR="009D6082" w:rsidRPr="00DB7622" w:rsidRDefault="009D6082" w:rsidP="009D6082">
      <w:pPr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SEATAC TO WHIDBEY ISLAND VIA SEATTLE DEPARTURE TIMES</w:t>
      </w:r>
    </w:p>
    <w:p w:rsidR="009D6082" w:rsidRPr="00DB7622" w:rsidRDefault="009D6082" w:rsidP="009D6082">
      <w:pPr>
        <w:jc w:val="center"/>
        <w:rPr>
          <w:szCs w:val="20"/>
        </w:rPr>
      </w:pPr>
    </w:p>
    <w:p w:rsidR="009D608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(N) </w:t>
      </w:r>
      <w:r w:rsidRPr="00DB7622">
        <w:rPr>
          <w:b/>
          <w:bCs/>
          <w:szCs w:val="20"/>
        </w:rPr>
        <w:t xml:space="preserve">SATURDAY </w:t>
      </w:r>
      <w:r>
        <w:rPr>
          <w:b/>
          <w:bCs/>
          <w:szCs w:val="20"/>
        </w:rPr>
        <w:t xml:space="preserve">&amp; SUNDAY </w:t>
      </w:r>
      <w:r w:rsidRPr="00DB7622">
        <w:rPr>
          <w:b/>
          <w:bCs/>
          <w:szCs w:val="20"/>
        </w:rPr>
        <w:t>ONLY</w:t>
      </w:r>
      <w:r>
        <w:rPr>
          <w:b/>
          <w:bCs/>
          <w:szCs w:val="20"/>
        </w:rPr>
        <w:t xml:space="preserve"> APRIL 17</w:t>
      </w:r>
      <w:r w:rsidRPr="00EC6F7A">
        <w:rPr>
          <w:b/>
          <w:bCs/>
          <w:szCs w:val="20"/>
          <w:vertAlign w:val="superscript"/>
        </w:rPr>
        <w:t>TH</w:t>
      </w:r>
      <w:r>
        <w:rPr>
          <w:b/>
          <w:bCs/>
          <w:szCs w:val="20"/>
        </w:rPr>
        <w:t xml:space="preserve"> THRU SEPTEMBER 18</w:t>
      </w:r>
      <w:r w:rsidRPr="00EC6F7A">
        <w:rPr>
          <w:b/>
          <w:bCs/>
          <w:szCs w:val="20"/>
          <w:vertAlign w:val="superscript"/>
        </w:rPr>
        <w:t>TH</w:t>
      </w:r>
      <w:r>
        <w:rPr>
          <w:b/>
          <w:bCs/>
          <w:szCs w:val="20"/>
          <w:vertAlign w:val="superscript"/>
        </w:rPr>
        <w:t xml:space="preserve"> </w:t>
      </w:r>
    </w:p>
    <w:p w:rsidR="009D6082" w:rsidRPr="00DB7622" w:rsidRDefault="009D6082" w:rsidP="009D6082">
      <w:pPr>
        <w:jc w:val="center"/>
        <w:rPr>
          <w:b/>
          <w:szCs w:val="20"/>
        </w:rPr>
      </w:pPr>
    </w:p>
    <w:p w:rsidR="009D6082" w:rsidRPr="00C47DAB" w:rsidRDefault="009D6082" w:rsidP="009D6082">
      <w:pPr>
        <w:jc w:val="center"/>
        <w:rPr>
          <w:b/>
          <w:szCs w:val="20"/>
        </w:rPr>
      </w:pPr>
      <w:r>
        <w:rPr>
          <w:b/>
          <w:color w:val="000000"/>
          <w:szCs w:val="20"/>
        </w:rPr>
        <w:t>(C</w:t>
      </w:r>
      <w:r w:rsidRPr="007D1E5E">
        <w:rPr>
          <w:b/>
          <w:color w:val="000000"/>
          <w:szCs w:val="20"/>
        </w:rPr>
        <w:t xml:space="preserve">) </w:t>
      </w:r>
      <w:r w:rsidRPr="007D1E5E">
        <w:rPr>
          <w:b/>
          <w:szCs w:val="20"/>
        </w:rPr>
        <w:t>GROUP</w:t>
      </w:r>
      <w:r w:rsidRPr="00C47DAB">
        <w:rPr>
          <w:b/>
          <w:szCs w:val="20"/>
        </w:rPr>
        <w:t xml:space="preserve"> THREE ROUTES</w:t>
      </w:r>
    </w:p>
    <w:tbl>
      <w:tblPr>
        <w:tblW w:w="4500" w:type="dxa"/>
        <w:jc w:val="center"/>
        <w:tblInd w:w="3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800"/>
        <w:gridCol w:w="1350"/>
        <w:gridCol w:w="1350"/>
      </w:tblGrid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Seattle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DB7622">
              <w:rPr>
                <w:szCs w:val="20"/>
              </w:rPr>
              <w:t>905AM</w:t>
            </w:r>
          </w:p>
        </w:tc>
        <w:tc>
          <w:tcPr>
            <w:tcW w:w="1350" w:type="dxa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305PM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Mukilteo Ferry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1030</w:t>
            </w:r>
            <w:r w:rsidRPr="00DB7622">
              <w:rPr>
                <w:szCs w:val="20"/>
              </w:rPr>
              <w:t>AM</w:t>
            </w:r>
          </w:p>
        </w:tc>
        <w:tc>
          <w:tcPr>
            <w:tcW w:w="1350" w:type="dxa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430PM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Clinton Ferry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104</w:t>
            </w:r>
            <w:r w:rsidRPr="00DB7622">
              <w:rPr>
                <w:szCs w:val="20"/>
              </w:rPr>
              <w:t>5AM</w:t>
            </w:r>
          </w:p>
        </w:tc>
        <w:tc>
          <w:tcPr>
            <w:tcW w:w="1350" w:type="dxa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Langley/Clinton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1050</w:t>
            </w:r>
            <w:r w:rsidRPr="00DB7622">
              <w:rPr>
                <w:szCs w:val="20"/>
              </w:rPr>
              <w:t>AM</w:t>
            </w:r>
          </w:p>
        </w:tc>
        <w:tc>
          <w:tcPr>
            <w:tcW w:w="1350" w:type="dxa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450PM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DB7622">
              <w:rPr>
                <w:szCs w:val="20"/>
              </w:rPr>
              <w:t>Bayview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1055</w:t>
            </w:r>
            <w:r w:rsidRPr="00DB7622">
              <w:rPr>
                <w:szCs w:val="20"/>
              </w:rPr>
              <w:t>AM</w:t>
            </w:r>
          </w:p>
        </w:tc>
        <w:tc>
          <w:tcPr>
            <w:tcW w:w="1350" w:type="dxa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455PM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DB7622">
              <w:rPr>
                <w:szCs w:val="20"/>
              </w:rPr>
              <w:t>11</w:t>
            </w:r>
            <w:r>
              <w:rPr>
                <w:szCs w:val="20"/>
              </w:rPr>
              <w:t>0</w:t>
            </w:r>
            <w:r w:rsidRPr="00DB7622">
              <w:rPr>
                <w:szCs w:val="20"/>
              </w:rPr>
              <w:t>5AM</w:t>
            </w:r>
          </w:p>
        </w:tc>
        <w:tc>
          <w:tcPr>
            <w:tcW w:w="1350" w:type="dxa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505PM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DB7622">
              <w:rPr>
                <w:szCs w:val="20"/>
              </w:rPr>
              <w:t>Greenbank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DB7622">
              <w:rPr>
                <w:szCs w:val="20"/>
              </w:rPr>
              <w:t>11</w:t>
            </w:r>
            <w:r>
              <w:rPr>
                <w:szCs w:val="20"/>
              </w:rPr>
              <w:t>1</w:t>
            </w:r>
            <w:r w:rsidRPr="00DB7622">
              <w:rPr>
                <w:szCs w:val="20"/>
              </w:rPr>
              <w:t>5AM</w:t>
            </w:r>
          </w:p>
        </w:tc>
        <w:tc>
          <w:tcPr>
            <w:tcW w:w="1350" w:type="dxa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515PM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1130A</w:t>
            </w:r>
            <w:r w:rsidRPr="00DB7622">
              <w:rPr>
                <w:szCs w:val="20"/>
              </w:rPr>
              <w:t>M</w:t>
            </w:r>
          </w:p>
        </w:tc>
        <w:tc>
          <w:tcPr>
            <w:tcW w:w="1350" w:type="dxa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530PM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ARR </w:t>
            </w:r>
            <w:r w:rsidRPr="00DB7622">
              <w:rPr>
                <w:szCs w:val="20"/>
              </w:rPr>
              <w:t>Oak Harbor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1145A</w:t>
            </w:r>
            <w:r w:rsidRPr="00DB7622">
              <w:rPr>
                <w:szCs w:val="20"/>
              </w:rPr>
              <w:t>M</w:t>
            </w:r>
          </w:p>
        </w:tc>
        <w:tc>
          <w:tcPr>
            <w:tcW w:w="1350" w:type="dxa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545PM</w:t>
            </w:r>
          </w:p>
        </w:tc>
      </w:tr>
    </w:tbl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9D608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  <w:r w:rsidRPr="00DB7622">
        <w:rPr>
          <w:szCs w:val="20"/>
        </w:rPr>
        <w:t>_________________________________________________________________________________________</w:t>
      </w:r>
      <w:r>
        <w:rPr>
          <w:szCs w:val="20"/>
        </w:rPr>
        <w:t>_____________</w:t>
      </w:r>
    </w:p>
    <w:p w:rsidR="009D6082" w:rsidRPr="00DB7622" w:rsidRDefault="009D6082" w:rsidP="009D6082">
      <w:pPr>
        <w:widowControl/>
        <w:numPr>
          <w:ins w:id="0" w:author="John Solin" w:date="2008-04-11T12:16:00Z"/>
        </w:numPr>
        <w:tabs>
          <w:tab w:val="right" w:pos="8550"/>
        </w:tabs>
        <w:rPr>
          <w:ins w:id="1" w:author="John Solin" w:date="2008-04-11T12:16:00Z"/>
          <w:szCs w:val="20"/>
        </w:rPr>
      </w:pPr>
      <w:ins w:id="2" w:author="John Solin" w:date="2008-04-11T12:16:00Z">
        <w:r w:rsidRPr="00DB7622">
          <w:rPr>
            <w:szCs w:val="20"/>
          </w:rPr>
          <w:t xml:space="preserve">Issue Date: </w:t>
        </w:r>
      </w:ins>
      <w:r>
        <w:rPr>
          <w:szCs w:val="20"/>
        </w:rPr>
        <w:t>May 27, 2010</w:t>
      </w:r>
      <w:r>
        <w:rPr>
          <w:szCs w:val="20"/>
        </w:rPr>
        <w:tab/>
        <w:t xml:space="preserve">              </w:t>
      </w:r>
      <w:ins w:id="3" w:author="John Solin" w:date="2008-04-11T12:16:00Z">
        <w:r w:rsidRPr="00DB7622">
          <w:rPr>
            <w:szCs w:val="20"/>
          </w:rPr>
          <w:t xml:space="preserve">Effective Date:  </w:t>
        </w:r>
      </w:ins>
      <w:r>
        <w:rPr>
          <w:szCs w:val="20"/>
        </w:rPr>
        <w:t>June 5, 2010</w:t>
      </w:r>
      <w:ins w:id="4" w:author="John Solin" w:date="2008-04-11T12:16:00Z">
        <w:r w:rsidRPr="00DB7622">
          <w:rPr>
            <w:szCs w:val="20"/>
          </w:rPr>
          <w:t xml:space="preserve">  </w:t>
        </w:r>
      </w:ins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ins w:id="5" w:author="John Solin" w:date="2008-04-11T12:16:00Z">
        <w:r w:rsidRPr="00DB7622">
          <w:rPr>
            <w:szCs w:val="20"/>
          </w:rPr>
          <w:t>Issued By: John J. Solin, Member, SEATAC SHUTTLE, LLC</w:t>
        </w:r>
      </w:ins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lastRenderedPageBreak/>
        <w:t>1</w:t>
      </w:r>
      <w:r w:rsidRPr="00DC00FF">
        <w:rPr>
          <w:bCs/>
          <w:szCs w:val="20"/>
          <w:vertAlign w:val="superscript"/>
        </w:rPr>
        <w:t>st</w:t>
      </w:r>
      <w:r>
        <w:rPr>
          <w:bCs/>
          <w:szCs w:val="20"/>
        </w:rPr>
        <w:t xml:space="preserve"> Revised </w:t>
      </w:r>
      <w:r w:rsidRPr="00DB7622">
        <w:rPr>
          <w:bCs/>
          <w:szCs w:val="20"/>
        </w:rPr>
        <w:t>Page 7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TIME SCHEDULE No. 9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 w:rsidRPr="00DB7622">
        <w:rPr>
          <w:b/>
          <w:bCs/>
          <w:szCs w:val="20"/>
        </w:rPr>
        <w:t>cancels</w:t>
      </w:r>
      <w:proofErr w:type="gramEnd"/>
      <w:r w:rsidRPr="00DB7622">
        <w:rPr>
          <w:b/>
          <w:bCs/>
          <w:szCs w:val="20"/>
        </w:rPr>
        <w:t xml:space="preserve"> Time Schedule No. 8</w:t>
      </w:r>
    </w:p>
    <w:p w:rsidR="009D6082" w:rsidRPr="00DB7622" w:rsidRDefault="009D6082" w:rsidP="009D6082">
      <w:pPr>
        <w:jc w:val="center"/>
        <w:rPr>
          <w:szCs w:val="20"/>
        </w:rPr>
      </w:pP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</w:p>
    <w:p w:rsidR="009D6082" w:rsidRPr="00DB7622" w:rsidRDefault="009D6082" w:rsidP="009D60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>Company Name: SEATAC SHUTTLE, LLC dba WHIDBEY-SEATAC SHUTTLE C-1077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DB7622">
        <w:rPr>
          <w:b/>
          <w:szCs w:val="20"/>
        </w:rPr>
        <w:t>NOTE 1:  NO SERVICE PROVIDED ON NEW YEAR’S DAY, EASTER SUNDAY, THANKSGIVING DAY AND CHRISTMAS DAY.</w:t>
      </w: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b/>
          <w:szCs w:val="20"/>
        </w:rPr>
      </w:pPr>
      <w:r w:rsidRPr="00DB7622">
        <w:rPr>
          <w:b/>
          <w:szCs w:val="20"/>
        </w:rPr>
        <w:t xml:space="preserve">       NOTE 2:  Only through passengers may be transported between Seattle and SEATAC.</w:t>
      </w: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  <w:r w:rsidRPr="00DB7622">
        <w:rPr>
          <w:szCs w:val="20"/>
          <w:u w:val="single"/>
        </w:rPr>
        <w:t>MILEAGE: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DB7622">
        <w:rPr>
          <w:szCs w:val="20"/>
        </w:rPr>
        <w:t>Oak Harbor to Seattle</w:t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  <w:t>63.1 miles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ab/>
        <w:t>Seattle to SEATAC</w:t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  <w:t>13.1 miles</w:t>
      </w:r>
    </w:p>
    <w:p w:rsidR="009D608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ab/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BY THE FOLLOWING ROUTE:</w:t>
      </w:r>
    </w:p>
    <w:p w:rsidR="009D608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WHIDBEY ISLAND TO SEATAC VIA SEATTLE DEPARTURE TIMES</w:t>
      </w:r>
    </w:p>
    <w:p w:rsidR="009D608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9D608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TUESDAY &amp; THURSDAY </w:t>
      </w:r>
      <w:r w:rsidRPr="00DB7622">
        <w:rPr>
          <w:b/>
          <w:bCs/>
          <w:szCs w:val="20"/>
        </w:rPr>
        <w:t>ONLY</w:t>
      </w:r>
      <w:r>
        <w:rPr>
          <w:b/>
          <w:bCs/>
          <w:szCs w:val="20"/>
        </w:rPr>
        <w:t xml:space="preserve"> </w:t>
      </w:r>
      <w:r w:rsidRPr="007F449C">
        <w:rPr>
          <w:b/>
          <w:bCs/>
          <w:szCs w:val="20"/>
        </w:rPr>
        <w:t>APRIL 15</w:t>
      </w:r>
      <w:r w:rsidRPr="007F449C">
        <w:rPr>
          <w:b/>
          <w:bCs/>
          <w:szCs w:val="20"/>
          <w:vertAlign w:val="superscript"/>
        </w:rPr>
        <w:t>TH</w:t>
      </w:r>
      <w:r w:rsidRPr="007F449C">
        <w:rPr>
          <w:b/>
          <w:bCs/>
          <w:szCs w:val="20"/>
        </w:rPr>
        <w:t xml:space="preserve"> THRU</w:t>
      </w:r>
      <w:r>
        <w:rPr>
          <w:b/>
          <w:bCs/>
          <w:szCs w:val="20"/>
        </w:rPr>
        <w:t xml:space="preserve"> JULY 3</w:t>
      </w:r>
      <w:r w:rsidRPr="00B87B90">
        <w:rPr>
          <w:b/>
          <w:bCs/>
          <w:szCs w:val="20"/>
          <w:vertAlign w:val="superscript"/>
        </w:rPr>
        <w:t>RD</w:t>
      </w:r>
    </w:p>
    <w:p w:rsidR="009D608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DD76A1">
        <w:rPr>
          <w:b/>
          <w:bCs/>
          <w:szCs w:val="20"/>
        </w:rPr>
        <w:t>GROUP THREE ROUTES</w:t>
      </w:r>
    </w:p>
    <w:tbl>
      <w:tblPr>
        <w:tblW w:w="3150" w:type="dxa"/>
        <w:jc w:val="center"/>
        <w:tblInd w:w="3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800"/>
        <w:gridCol w:w="1350"/>
      </w:tblGrid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Pr="00DB7622">
              <w:rPr>
                <w:szCs w:val="20"/>
              </w:rPr>
              <w:t>Oak Harbor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  <w:r w:rsidRPr="00DB7622">
              <w:rPr>
                <w:szCs w:val="20"/>
              </w:rPr>
              <w:t>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815</w:t>
            </w:r>
            <w:r w:rsidRPr="00DB7622">
              <w:rPr>
                <w:szCs w:val="20"/>
              </w:rPr>
              <w:t>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840</w:t>
            </w:r>
            <w:r w:rsidRPr="00DB7622">
              <w:rPr>
                <w:szCs w:val="20"/>
              </w:rPr>
              <w:t>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Langley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850</w:t>
            </w:r>
            <w:r w:rsidRPr="00DB7622">
              <w:rPr>
                <w:szCs w:val="20"/>
              </w:rPr>
              <w:t>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Seattle CCA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945AM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Hospital District</w:t>
            </w:r>
          </w:p>
        </w:tc>
        <w:tc>
          <w:tcPr>
            <w:tcW w:w="1350" w:type="dxa"/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955AM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Westlake Center</w:t>
            </w:r>
          </w:p>
        </w:tc>
        <w:tc>
          <w:tcPr>
            <w:tcW w:w="1350" w:type="dxa"/>
            <w:shd w:val="clear" w:color="auto" w:fill="auto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1005AM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King Street Station</w:t>
            </w:r>
          </w:p>
        </w:tc>
        <w:tc>
          <w:tcPr>
            <w:tcW w:w="1350" w:type="dxa"/>
            <w:shd w:val="clear" w:color="auto" w:fill="auto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1015AM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9D608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ARR SEATAC</w:t>
            </w:r>
          </w:p>
        </w:tc>
        <w:tc>
          <w:tcPr>
            <w:tcW w:w="1350" w:type="dxa"/>
            <w:shd w:val="clear" w:color="auto" w:fill="auto"/>
          </w:tcPr>
          <w:p w:rsidR="009D608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1030AM</w:t>
            </w:r>
          </w:p>
        </w:tc>
      </w:tr>
    </w:tbl>
    <w:p w:rsidR="009D6082" w:rsidRDefault="009D6082" w:rsidP="009D6082">
      <w:pPr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  <w:r w:rsidRPr="00DB7622">
        <w:rPr>
          <w:szCs w:val="20"/>
        </w:rPr>
        <w:t>_________________________________________________________________________________________</w:t>
      </w:r>
      <w:r>
        <w:rPr>
          <w:szCs w:val="20"/>
        </w:rPr>
        <w:t>_____________</w:t>
      </w:r>
    </w:p>
    <w:p w:rsidR="009D6082" w:rsidRPr="00DB7622" w:rsidRDefault="009D6082" w:rsidP="009D6082">
      <w:pPr>
        <w:widowControl/>
        <w:numPr>
          <w:ins w:id="6" w:author="John Solin" w:date="2008-04-11T12:16:00Z"/>
        </w:numPr>
        <w:tabs>
          <w:tab w:val="right" w:pos="8550"/>
        </w:tabs>
        <w:rPr>
          <w:ins w:id="7" w:author="John Solin" w:date="2008-04-11T12:16:00Z"/>
          <w:szCs w:val="20"/>
        </w:rPr>
      </w:pPr>
      <w:ins w:id="8" w:author="John Solin" w:date="2008-04-11T12:16:00Z">
        <w:r w:rsidRPr="00DB7622">
          <w:rPr>
            <w:szCs w:val="20"/>
          </w:rPr>
          <w:t xml:space="preserve">Issue Date: </w:t>
        </w:r>
      </w:ins>
      <w:r>
        <w:rPr>
          <w:szCs w:val="20"/>
        </w:rPr>
        <w:t>May 27, 2010</w:t>
      </w:r>
      <w:r>
        <w:rPr>
          <w:szCs w:val="20"/>
        </w:rPr>
        <w:tab/>
        <w:t xml:space="preserve">              </w:t>
      </w:r>
      <w:ins w:id="9" w:author="John Solin" w:date="2008-04-11T12:16:00Z">
        <w:r w:rsidRPr="00DB7622">
          <w:rPr>
            <w:szCs w:val="20"/>
          </w:rPr>
          <w:t xml:space="preserve">Effective Date:  </w:t>
        </w:r>
      </w:ins>
      <w:r>
        <w:rPr>
          <w:szCs w:val="20"/>
        </w:rPr>
        <w:t>June 5, 2010</w:t>
      </w:r>
      <w:ins w:id="10" w:author="John Solin" w:date="2008-04-11T12:16:00Z">
        <w:r w:rsidRPr="00DB7622">
          <w:rPr>
            <w:szCs w:val="20"/>
          </w:rPr>
          <w:t xml:space="preserve">  </w:t>
        </w:r>
      </w:ins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ins w:id="11" w:author="John Solin" w:date="2008-04-11T12:16:00Z">
        <w:r w:rsidRPr="00DB7622">
          <w:rPr>
            <w:szCs w:val="20"/>
          </w:rPr>
          <w:t>Issued By: John J. Solin, Member, SEATAC SHUTTLE, LLC</w:t>
        </w:r>
      </w:ins>
    </w:p>
    <w:p w:rsidR="009D6082" w:rsidRPr="00747F0E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szCs w:val="20"/>
        </w:rPr>
      </w:pPr>
      <w:r>
        <w:rPr>
          <w:bCs/>
          <w:szCs w:val="20"/>
        </w:rPr>
        <w:lastRenderedPageBreak/>
        <w:t>1</w:t>
      </w:r>
      <w:r w:rsidRPr="00456550">
        <w:rPr>
          <w:bCs/>
          <w:szCs w:val="20"/>
          <w:vertAlign w:val="superscript"/>
        </w:rPr>
        <w:t>st</w:t>
      </w:r>
      <w:r>
        <w:rPr>
          <w:bCs/>
          <w:szCs w:val="20"/>
        </w:rPr>
        <w:t xml:space="preserve"> Revised Page 8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TIME SCHEDULE No. 9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proofErr w:type="gramStart"/>
      <w:r w:rsidRPr="00DB7622">
        <w:rPr>
          <w:b/>
          <w:bCs/>
          <w:szCs w:val="20"/>
        </w:rPr>
        <w:t>cancels</w:t>
      </w:r>
      <w:proofErr w:type="gramEnd"/>
      <w:r w:rsidRPr="00DB7622">
        <w:rPr>
          <w:b/>
          <w:bCs/>
          <w:szCs w:val="20"/>
        </w:rPr>
        <w:t xml:space="preserve"> Time Schedule No. 8</w:t>
      </w:r>
    </w:p>
    <w:p w:rsidR="009D6082" w:rsidRPr="00DB7622" w:rsidRDefault="009D6082" w:rsidP="009D6082">
      <w:pPr>
        <w:jc w:val="center"/>
        <w:rPr>
          <w:szCs w:val="20"/>
        </w:rPr>
      </w:pP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</w:r>
    </w:p>
    <w:p w:rsidR="009D6082" w:rsidRPr="00DB7622" w:rsidRDefault="009D6082" w:rsidP="009D60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>Company Name: SEATAC SHUTTLE, LLC dba WHIDBEY-SEATAC SHUTTLE C-1077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9D6082" w:rsidRDefault="009D6082" w:rsidP="009D6082">
      <w:pPr>
        <w:jc w:val="center"/>
        <w:rPr>
          <w:b/>
          <w:bCs/>
          <w:szCs w:val="20"/>
        </w:rPr>
      </w:pPr>
    </w:p>
    <w:p w:rsidR="009D6082" w:rsidRPr="00DB7622" w:rsidRDefault="009D6082" w:rsidP="009D6082">
      <w:pPr>
        <w:jc w:val="center"/>
        <w:rPr>
          <w:b/>
          <w:bCs/>
          <w:szCs w:val="20"/>
        </w:rPr>
      </w:pPr>
      <w:r w:rsidRPr="00DB7622">
        <w:rPr>
          <w:b/>
          <w:bCs/>
          <w:szCs w:val="20"/>
        </w:rPr>
        <w:t>SEATAC TO WHIDBEY ISLAND VIA SEATTLE DEPARTURE TIMES</w:t>
      </w:r>
    </w:p>
    <w:p w:rsidR="009D6082" w:rsidRPr="00DB7622" w:rsidRDefault="009D6082" w:rsidP="009D6082">
      <w:pPr>
        <w:jc w:val="center"/>
        <w:rPr>
          <w:szCs w:val="20"/>
        </w:rPr>
      </w:pPr>
    </w:p>
    <w:p w:rsidR="009D6082" w:rsidRDefault="009D6082" w:rsidP="009D6082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TUESDAY &amp; THURSDAY </w:t>
      </w:r>
      <w:r w:rsidRPr="00DB7622">
        <w:rPr>
          <w:b/>
          <w:bCs/>
          <w:szCs w:val="20"/>
        </w:rPr>
        <w:t>ONLY</w:t>
      </w:r>
      <w:r>
        <w:rPr>
          <w:b/>
          <w:bCs/>
          <w:szCs w:val="20"/>
        </w:rPr>
        <w:t xml:space="preserve"> </w:t>
      </w:r>
      <w:r w:rsidRPr="00EB5F6F">
        <w:rPr>
          <w:b/>
          <w:bCs/>
          <w:szCs w:val="20"/>
        </w:rPr>
        <w:t>APRIL 15</w:t>
      </w:r>
      <w:r w:rsidRPr="00EB5F6F">
        <w:rPr>
          <w:b/>
          <w:bCs/>
          <w:szCs w:val="20"/>
          <w:vertAlign w:val="superscript"/>
        </w:rPr>
        <w:t>TH</w:t>
      </w:r>
      <w:r w:rsidRPr="00EB5F6F">
        <w:rPr>
          <w:b/>
          <w:bCs/>
          <w:szCs w:val="20"/>
        </w:rPr>
        <w:t xml:space="preserve"> THRU</w:t>
      </w:r>
      <w:r>
        <w:rPr>
          <w:b/>
          <w:bCs/>
          <w:szCs w:val="20"/>
        </w:rPr>
        <w:t xml:space="preserve"> JULY 3</w:t>
      </w:r>
      <w:r w:rsidRPr="00B87B90">
        <w:rPr>
          <w:b/>
          <w:bCs/>
          <w:szCs w:val="20"/>
          <w:vertAlign w:val="superscript"/>
        </w:rPr>
        <w:t>RD</w:t>
      </w:r>
      <w:r>
        <w:rPr>
          <w:b/>
          <w:bCs/>
          <w:szCs w:val="20"/>
        </w:rPr>
        <w:t xml:space="preserve"> </w:t>
      </w:r>
    </w:p>
    <w:p w:rsidR="009D6082" w:rsidRPr="00DB7622" w:rsidRDefault="009D6082" w:rsidP="009D6082">
      <w:pPr>
        <w:jc w:val="center"/>
        <w:rPr>
          <w:b/>
          <w:szCs w:val="20"/>
        </w:rPr>
      </w:pPr>
    </w:p>
    <w:p w:rsidR="009D6082" w:rsidRPr="00C47DAB" w:rsidRDefault="009D6082" w:rsidP="009D6082">
      <w:pPr>
        <w:jc w:val="center"/>
        <w:rPr>
          <w:b/>
          <w:szCs w:val="20"/>
        </w:rPr>
      </w:pPr>
      <w:r w:rsidRPr="00DD76A1">
        <w:rPr>
          <w:b/>
          <w:bCs/>
          <w:szCs w:val="20"/>
        </w:rPr>
        <w:t>GROUP THREE ROUTES</w:t>
      </w:r>
    </w:p>
    <w:tbl>
      <w:tblPr>
        <w:tblW w:w="3150" w:type="dxa"/>
        <w:jc w:val="center"/>
        <w:tblInd w:w="3546" w:type="dxa"/>
        <w:tblLook w:val="0000"/>
      </w:tblPr>
      <w:tblGrid>
        <w:gridCol w:w="1800"/>
        <w:gridCol w:w="1350"/>
      </w:tblGrid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Pr="00DB7622">
              <w:rPr>
                <w:szCs w:val="20"/>
              </w:rPr>
              <w:t>SEATAC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245PM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King Street Station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305PM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Hospital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315PM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Westlake Center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325PM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Seattle CCA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340PM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Mukilteo Ferry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430PM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Clinton Dock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Clinton/Langley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450PM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Freeland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505PM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DB7622">
              <w:rPr>
                <w:szCs w:val="20"/>
              </w:rPr>
              <w:t>Coupeville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530</w:t>
            </w:r>
            <w:r w:rsidRPr="00DB7622">
              <w:rPr>
                <w:szCs w:val="20"/>
              </w:rPr>
              <w:t>PM</w:t>
            </w:r>
          </w:p>
        </w:tc>
      </w:tr>
      <w:tr w:rsidR="009D6082" w:rsidRPr="00DB7622" w:rsidTr="007F4744">
        <w:trPr>
          <w:trHeight w:val="40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ARR </w:t>
            </w:r>
            <w:r w:rsidRPr="00DB7622">
              <w:rPr>
                <w:szCs w:val="20"/>
              </w:rPr>
              <w:t>Oak Harbor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082" w:rsidRPr="00DB7622" w:rsidRDefault="009D6082" w:rsidP="007F474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545</w:t>
            </w:r>
            <w:r w:rsidRPr="00DB7622">
              <w:rPr>
                <w:szCs w:val="20"/>
              </w:rPr>
              <w:t>PM</w:t>
            </w:r>
          </w:p>
        </w:tc>
      </w:tr>
    </w:tbl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DB7622">
        <w:rPr>
          <w:b/>
          <w:szCs w:val="20"/>
        </w:rPr>
        <w:t>NOTE 1:  NO SERVICE PROVIDED ON NEW YEAR’S DAY, EASTER SUNDAY, THANKSGIVING DAY AND CHRISTMAS DAY.</w:t>
      </w: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b/>
          <w:szCs w:val="20"/>
        </w:rPr>
      </w:pPr>
      <w:r w:rsidRPr="00DB7622">
        <w:rPr>
          <w:b/>
          <w:szCs w:val="20"/>
        </w:rPr>
        <w:t xml:space="preserve">       NOTE 2:  Only through passengers may be transported between Seattle and SEATAC.</w:t>
      </w: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  <w:r w:rsidRPr="00DB7622">
        <w:rPr>
          <w:szCs w:val="20"/>
          <w:u w:val="single"/>
        </w:rPr>
        <w:t>MILEAGE: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DB7622">
        <w:rPr>
          <w:szCs w:val="20"/>
        </w:rPr>
        <w:t>Oak Harbor to Seattle</w:t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  <w:t>63.1 miles</w:t>
      </w: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DB7622">
        <w:rPr>
          <w:szCs w:val="20"/>
        </w:rPr>
        <w:tab/>
        <w:t>Seattle to SEATAC</w:t>
      </w:r>
      <w:r w:rsidRPr="00DB7622">
        <w:rPr>
          <w:szCs w:val="20"/>
        </w:rPr>
        <w:tab/>
      </w:r>
      <w:r w:rsidRPr="00DB7622">
        <w:rPr>
          <w:szCs w:val="20"/>
        </w:rPr>
        <w:tab/>
      </w:r>
      <w:r w:rsidRPr="00DB7622">
        <w:rPr>
          <w:szCs w:val="20"/>
        </w:rPr>
        <w:tab/>
        <w:t>13.1 miles</w:t>
      </w:r>
    </w:p>
    <w:p w:rsidR="009D608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9D6082" w:rsidRPr="00DB7622" w:rsidRDefault="009D6082" w:rsidP="009D6082">
      <w:pPr>
        <w:widowControl/>
        <w:tabs>
          <w:tab w:val="right" w:pos="8550"/>
        </w:tabs>
        <w:rPr>
          <w:szCs w:val="20"/>
        </w:rPr>
      </w:pPr>
      <w:r w:rsidRPr="00DB7622">
        <w:rPr>
          <w:szCs w:val="20"/>
        </w:rPr>
        <w:t>_________________________________________________________________________________________</w:t>
      </w:r>
      <w:r>
        <w:rPr>
          <w:szCs w:val="20"/>
        </w:rPr>
        <w:t>_____________</w:t>
      </w:r>
    </w:p>
    <w:p w:rsidR="009D6082" w:rsidRPr="009A7175" w:rsidRDefault="009D6082" w:rsidP="009D6082">
      <w:pPr>
        <w:widowControl/>
        <w:numPr>
          <w:ins w:id="12" w:author="John Solin" w:date="2008-04-11T12:16:00Z"/>
        </w:numPr>
        <w:tabs>
          <w:tab w:val="right" w:pos="8550"/>
        </w:tabs>
        <w:rPr>
          <w:ins w:id="13" w:author="John Solin" w:date="2008-04-11T12:16:00Z"/>
          <w:szCs w:val="20"/>
        </w:rPr>
      </w:pPr>
      <w:ins w:id="14" w:author="John Solin" w:date="2008-04-11T12:16:00Z">
        <w:r w:rsidRPr="009A7175">
          <w:rPr>
            <w:szCs w:val="20"/>
          </w:rPr>
          <w:t xml:space="preserve">Issue Date: </w:t>
        </w:r>
      </w:ins>
      <w:r w:rsidRPr="009A7175">
        <w:rPr>
          <w:szCs w:val="20"/>
        </w:rPr>
        <w:t>May 27, 2010</w:t>
      </w:r>
      <w:r w:rsidRPr="009A7175">
        <w:rPr>
          <w:szCs w:val="20"/>
        </w:rPr>
        <w:tab/>
        <w:t xml:space="preserve">              </w:t>
      </w:r>
      <w:ins w:id="15" w:author="John Solin" w:date="2008-04-11T12:16:00Z">
        <w:r w:rsidRPr="009A7175">
          <w:rPr>
            <w:szCs w:val="20"/>
          </w:rPr>
          <w:t xml:space="preserve">Effective Date:  </w:t>
        </w:r>
      </w:ins>
      <w:r w:rsidRPr="009A7175">
        <w:rPr>
          <w:szCs w:val="20"/>
        </w:rPr>
        <w:t>June 5, 2010</w:t>
      </w:r>
      <w:ins w:id="16" w:author="John Solin" w:date="2008-04-11T12:16:00Z">
        <w:r w:rsidRPr="009A7175">
          <w:rPr>
            <w:szCs w:val="20"/>
          </w:rPr>
          <w:t xml:space="preserve">  </w:t>
        </w:r>
      </w:ins>
    </w:p>
    <w:p w:rsidR="009D6082" w:rsidRPr="009A7175" w:rsidRDefault="009D6082" w:rsidP="009D60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ins w:id="17" w:author="John Solin" w:date="2008-04-11T12:16:00Z">
        <w:r w:rsidRPr="009A7175">
          <w:rPr>
            <w:szCs w:val="20"/>
          </w:rPr>
          <w:t>Issued By: John J. Solin, Member, SEATAC SHUTTLE, LLC</w:t>
        </w:r>
      </w:ins>
    </w:p>
    <w:p w:rsidR="009D6082" w:rsidRPr="00DB7622" w:rsidRDefault="009D6082" w:rsidP="009D6082">
      <w:pPr>
        <w:widowControl/>
        <w:numPr>
          <w:ins w:id="18" w:author="Unknown"/>
        </w:numPr>
        <w:tabs>
          <w:tab w:val="right" w:pos="8550"/>
        </w:tabs>
        <w:rPr>
          <w:szCs w:val="20"/>
        </w:rPr>
      </w:pPr>
    </w:p>
    <w:p w:rsidR="009E3399" w:rsidRDefault="009E3399"/>
    <w:sectPr w:rsidR="009E3399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D6082"/>
    <w:rsid w:val="001A4A18"/>
    <w:rsid w:val="0073507E"/>
    <w:rsid w:val="007F4744"/>
    <w:rsid w:val="00801F19"/>
    <w:rsid w:val="009D6082"/>
    <w:rsid w:val="009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F4744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2010-05-27T07:00:00+00:00</OpenedDate>
    <Date1 xmlns="dc463f71-b30c-4ab2-9473-d307f9d35888">2010-05-27T07:00:00+00:00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B6AAFA6D71014D933777D1FCA2E9B0" ma:contentTypeVersion="123" ma:contentTypeDescription="" ma:contentTypeScope="" ma:versionID="372a253ec1b6816ae9eb70def1916d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4900BF-7F7D-416B-A9F4-6E3788CD8818}"/>
</file>

<file path=customXml/itemProps2.xml><?xml version="1.0" encoding="utf-8"?>
<ds:datastoreItem xmlns:ds="http://schemas.openxmlformats.org/officeDocument/2006/customXml" ds:itemID="{49635F3F-2714-4F44-975D-9922CF602BE5}"/>
</file>

<file path=customXml/itemProps3.xml><?xml version="1.0" encoding="utf-8"?>
<ds:datastoreItem xmlns:ds="http://schemas.openxmlformats.org/officeDocument/2006/customXml" ds:itemID="{C98AA4BF-4C34-4E2E-8F4F-F889001C81BE}"/>
</file>

<file path=customXml/itemProps4.xml><?xml version="1.0" encoding="utf-8"?>
<ds:datastoreItem xmlns:ds="http://schemas.openxmlformats.org/officeDocument/2006/customXml" ds:itemID="{7468100B-8665-48C2-A7C0-DF814B66B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Solin</dc:creator>
  <cp:keywords/>
  <cp:lastModifiedBy>Catherine Hudspeth</cp:lastModifiedBy>
  <cp:revision>2</cp:revision>
  <dcterms:created xsi:type="dcterms:W3CDTF">2010-05-28T20:33:00Z</dcterms:created>
  <dcterms:modified xsi:type="dcterms:W3CDTF">2010-05-28T20:33:00Z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0x0101006E56B4D1795A2E4DB2F0B01679ED314A000AB6AAFA6D71014D933777D1FCA2E9B0</vt:lpwstr>
  </property>
  <property fmtid="{D5CDD505-2E9C-101B-9397-08002B2CF9AE}" pid="3" name="_docset_NoMedatataSyncRequired">
    <vt:lpwstr>False</vt:lpwstr>
  </property>
</Properties>
</file>