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2F" w:rsidRDefault="006A272F"/>
    <w:p w:rsidR="006A272F" w:rsidRDefault="006A272F"/>
    <w:p w:rsidR="006A272F" w:rsidRDefault="006A272F"/>
    <w:p w:rsidR="006A272F" w:rsidRDefault="006A272F">
      <w:pPr>
        <w:rPr>
          <w:sz w:val="20"/>
          <w:szCs w:val="20"/>
        </w:rPr>
      </w:pPr>
    </w:p>
    <w:p w:rsidR="006A272F" w:rsidRDefault="006A272F">
      <w:smartTag w:uri="urn:schemas-microsoft-com:office:smarttags" w:element="date">
        <w:smartTagPr>
          <w:attr w:name="Year" w:val="2009"/>
          <w:attr w:name="Day" w:val="12"/>
          <w:attr w:name="Month" w:val="6"/>
        </w:smartTagPr>
        <w:r>
          <w:t>June 12, 2009</w:t>
        </w:r>
      </w:smartTag>
    </w:p>
    <w:p w:rsidR="006A272F" w:rsidRDefault="006A272F"/>
    <w:p w:rsidR="006A272F" w:rsidRDefault="006A272F"/>
    <w:p w:rsidR="006A272F" w:rsidRDefault="006A272F">
      <w:r>
        <w:t>David Danner, Executive Director and Secretary</w:t>
      </w:r>
    </w:p>
    <w:p w:rsidR="006A272F" w:rsidRDefault="006A272F">
      <w:smartTag w:uri="urn:schemas-microsoft-com:office:smarttags" w:element="State">
        <w:smartTag w:uri="urn:schemas-microsoft-com:office:smarttags" w:element="place">
          <w:r>
            <w:t>Washington</w:t>
          </w:r>
        </w:smartTag>
      </w:smartTag>
      <w:r>
        <w:t xml:space="preserve"> Utilities and Transportation Commission</w:t>
      </w:r>
    </w:p>
    <w:p w:rsidR="006A272F" w:rsidRDefault="006A272F">
      <w:smartTag w:uri="urn:schemas-microsoft-com:office:smarttags" w:element="Street">
        <w:smartTag w:uri="urn:schemas-microsoft-com:office:smarttags" w:element="address">
          <w:r>
            <w:t>1300 South Evergreen Park Drive SW</w:t>
          </w:r>
        </w:smartTag>
      </w:smartTag>
    </w:p>
    <w:p w:rsidR="006A272F" w:rsidRDefault="006A272F">
      <w:smartTag w:uri="urn:schemas-microsoft-com:office:smarttags" w:element="address">
        <w:smartTag w:uri="urn:schemas-microsoft-com:office:smarttags" w:element="Street">
          <w:r>
            <w:t>P.O. Box</w:t>
          </w:r>
        </w:smartTag>
        <w:r>
          <w:t xml:space="preserve"> 47250</w:t>
        </w:r>
      </w:smartTag>
    </w:p>
    <w:p w:rsidR="006A272F" w:rsidRDefault="006A272F">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6A272F" w:rsidRDefault="006A272F"/>
    <w:p w:rsidR="006A272F" w:rsidRDefault="006A272F">
      <w:r>
        <w:t>RE:  Sanitary Service Co, Inc., G-14 – General rate increase request</w:t>
      </w:r>
    </w:p>
    <w:p w:rsidR="006A272F" w:rsidRDefault="006A272F"/>
    <w:p w:rsidR="006A272F" w:rsidRDefault="006A272F">
      <w:r>
        <w:t>Dear Mr. Danner:</w:t>
      </w:r>
    </w:p>
    <w:p w:rsidR="006A272F" w:rsidRDefault="006A272F"/>
    <w:p w:rsidR="006A272F" w:rsidRDefault="006A272F">
      <w:r>
        <w:t>With this t</w:t>
      </w:r>
      <w:smartTag w:uri="urn:schemas-microsoft-com:office:smarttags" w:element="PersonName">
        <w:r>
          <w:t>ra</w:t>
        </w:r>
      </w:smartTag>
      <w:r>
        <w:t xml:space="preserve">nsmittal letter, in accordance with </w:t>
      </w:r>
      <w:smartTag w:uri="urn:schemas-microsoft-com:office:smarttags" w:element="stockticker">
        <w:r>
          <w:t>WAC</w:t>
        </w:r>
      </w:smartTag>
      <w:r>
        <w:t xml:space="preserve"> 480-07-520 we are submitting a gene</w:t>
      </w:r>
      <w:smartTag w:uri="urn:schemas-microsoft-com:office:smarttags" w:element="PersonName">
        <w:r>
          <w:t>ra</w:t>
        </w:r>
      </w:smartTag>
      <w:r>
        <w:t xml:space="preserve">l </w:t>
      </w:r>
      <w:smartTag w:uri="urn:schemas-microsoft-com:office:smarttags" w:element="PersonName">
        <w:r>
          <w:t>ra</w:t>
        </w:r>
      </w:smartTag>
      <w:r>
        <w:t>te increase request for Sanitary Service Company, Inc., D/B/A Sanitary Service Company and Recycling Services, Inc., ope</w:t>
      </w:r>
      <w:smartTag w:uri="urn:schemas-microsoft-com:office:smarttags" w:element="PersonName">
        <w:r>
          <w:t>ra</w:t>
        </w:r>
      </w:smartTag>
      <w:r>
        <w:t>ting under authority of Certificate of Public Convenience and Necessity number G-14.</w:t>
      </w:r>
    </w:p>
    <w:p w:rsidR="006A272F" w:rsidRDefault="006A272F"/>
    <w:p w:rsidR="006A272F" w:rsidRDefault="006A272F">
      <w:r>
        <w:t xml:space="preserve">We are requesting an Effective Date of </w:t>
      </w:r>
      <w:smartTag w:uri="urn:schemas-microsoft-com:office:smarttags" w:element="date">
        <w:smartTagPr>
          <w:attr w:name="Year" w:val="2009"/>
          <w:attr w:name="Day" w:val="1"/>
          <w:attr w:name="Month" w:val="8"/>
        </w:smartTagPr>
        <w:r>
          <w:t>August 1, 2009</w:t>
        </w:r>
      </w:smartTag>
      <w:r>
        <w:t xml:space="preserve">.  Enclosed is our hard copy showing the proposed revisions for Solid Waste Tariff Number 6 for Certificate G-14 in legislative </w:t>
      </w:r>
      <w:proofErr w:type="gramStart"/>
      <w:r>
        <w:t>format.</w:t>
      </w:r>
      <w:proofErr w:type="gramEnd"/>
      <w:r>
        <w:t xml:space="preserve">  Please note that our filing to pass-through an increase in disposal fees scheduled for July 1 is being processed under a sepa</w:t>
      </w:r>
      <w:smartTag w:uri="urn:schemas-microsoft-com:office:smarttags" w:element="PersonName">
        <w:r>
          <w:t>ra</w:t>
        </w:r>
      </w:smartTag>
      <w:r>
        <w:t xml:space="preserve">te docket number and the new </w:t>
      </w:r>
      <w:smartTag w:uri="urn:schemas-microsoft-com:office:smarttags" w:element="PersonName">
        <w:r>
          <w:t>ra</w:t>
        </w:r>
      </w:smartTag>
      <w:r>
        <w:t xml:space="preserve">tes shown in the enclosed tariff pages have been calculated to include that increased cost too.  If approved by the Commission as filed, residential </w:t>
      </w:r>
      <w:smartTag w:uri="urn:schemas-microsoft-com:office:smarttags" w:element="PersonName">
        <w:r>
          <w:t>ra</w:t>
        </w:r>
      </w:smartTag>
      <w:r>
        <w:t xml:space="preserve">tes will increase approximately $131,000 (4.95%) and commercial can and container </w:t>
      </w:r>
      <w:smartTag w:uri="urn:schemas-microsoft-com:office:smarttags" w:element="PersonName">
        <w:r>
          <w:t>ra</w:t>
        </w:r>
      </w:smartTag>
      <w:r>
        <w:t xml:space="preserve">tes will increase approximately </w:t>
      </w:r>
      <w:proofErr w:type="gramStart"/>
      <w:r>
        <w:t>$342,000 (4.92%).</w:t>
      </w:r>
      <w:proofErr w:type="gramEnd"/>
      <w:r>
        <w:t xml:space="preserve">  Drop box </w:t>
      </w:r>
      <w:smartTag w:uri="urn:schemas-microsoft-com:office:smarttags" w:element="PersonName">
        <w:r>
          <w:t>ra</w:t>
        </w:r>
      </w:smartTag>
      <w:r>
        <w:t xml:space="preserve">tes are not proposed to increase because the last cost of service study showed the current </w:t>
      </w:r>
      <w:smartTag w:uri="urn:schemas-microsoft-com:office:smarttags" w:element="PersonName">
        <w:r>
          <w:t>ra</w:t>
        </w:r>
      </w:smartTag>
      <w:r>
        <w:t>tes are cost based.  With drop box revenues included in the calculation, this filing would result in a gene</w:t>
      </w:r>
      <w:smartTag w:uri="urn:schemas-microsoft-com:office:smarttags" w:element="PersonName">
        <w:r>
          <w:t>ra</w:t>
        </w:r>
      </w:smartTag>
      <w:r>
        <w:t xml:space="preserve">l </w:t>
      </w:r>
      <w:smartTag w:uri="urn:schemas-microsoft-com:office:smarttags" w:element="PersonName">
        <w:r>
          <w:t>ra</w:t>
        </w:r>
      </w:smartTag>
      <w:r>
        <w:t>te increase of approximately 3.6% based on total revenue.</w:t>
      </w:r>
    </w:p>
    <w:p w:rsidR="006A272F" w:rsidRDefault="006A272F"/>
    <w:p w:rsidR="006A272F" w:rsidRDefault="006A272F">
      <w:r>
        <w:t xml:space="preserve">Besides the disposal fee change, the other reasons for the proposed </w:t>
      </w:r>
      <w:smartTag w:uri="urn:schemas-microsoft-com:office:smarttags" w:element="PersonName">
        <w:r>
          <w:t>ra</w:t>
        </w:r>
      </w:smartTag>
      <w:r>
        <w:t>te adjustment are  increases in gene</w:t>
      </w:r>
      <w:smartTag w:uri="urn:schemas-microsoft-com:office:smarttags" w:element="PersonName">
        <w:r>
          <w:t>ra</w:t>
        </w:r>
      </w:smartTag>
      <w:r>
        <w:t>l ope</w:t>
      </w:r>
      <w:smartTag w:uri="urn:schemas-microsoft-com:office:smarttags" w:element="PersonName">
        <w:r>
          <w:t>ra</w:t>
        </w:r>
      </w:smartTag>
      <w:r>
        <w:t>ting costs since the last gene</w:t>
      </w:r>
      <w:smartTag w:uri="urn:schemas-microsoft-com:office:smarttags" w:element="PersonName">
        <w:r>
          <w:t>ra</w:t>
        </w:r>
      </w:smartTag>
      <w:r>
        <w:t xml:space="preserve">l </w:t>
      </w:r>
      <w:smartTag w:uri="urn:schemas-microsoft-com:office:smarttags" w:element="PersonName">
        <w:r>
          <w:t>ra</w:t>
        </w:r>
      </w:smartTag>
      <w:r>
        <w:t xml:space="preserve">te filing, most significant of which include labor fees, wages, fringe benefits and other costs of doing business.  </w:t>
      </w:r>
      <w:smartTag w:uri="urn:schemas-microsoft-com:office:smarttags" w:element="PersonName">
        <w:r>
          <w:t>Support</w:t>
        </w:r>
      </w:smartTag>
      <w:r>
        <w:t>ing staff work papers will be hand delivered to the commission on Friday, June, 12 and an electronic copy of all supporting work papers will be filed on that date as well along with an electronic form of the proposed tariff sheets showing deletions and insertions.</w:t>
      </w:r>
    </w:p>
    <w:p w:rsidR="006A272F" w:rsidRDefault="006A272F"/>
    <w:p w:rsidR="00C90D3D" w:rsidDel="00BA44FC" w:rsidRDefault="00C90D3D">
      <w:pPr>
        <w:rPr>
          <w:del w:id="0" w:author="Author"/>
        </w:rPr>
      </w:pPr>
    </w:p>
    <w:p w:rsidR="00C90D3D" w:rsidDel="00BA44FC" w:rsidRDefault="00C90D3D">
      <w:pPr>
        <w:rPr>
          <w:del w:id="1" w:author="Author"/>
        </w:rPr>
      </w:pPr>
    </w:p>
    <w:p w:rsidR="00C90D3D" w:rsidDel="00BA44FC" w:rsidRDefault="00C90D3D">
      <w:pPr>
        <w:rPr>
          <w:del w:id="2" w:author="Author"/>
        </w:rPr>
      </w:pPr>
    </w:p>
    <w:p w:rsidR="00C90D3D" w:rsidDel="00BA44FC" w:rsidRDefault="00C90D3D">
      <w:pPr>
        <w:rPr>
          <w:del w:id="3" w:author="Author"/>
        </w:rPr>
      </w:pPr>
    </w:p>
    <w:p w:rsidR="00C90D3D" w:rsidDel="00BA44FC" w:rsidRDefault="00C90D3D">
      <w:pPr>
        <w:rPr>
          <w:del w:id="4" w:author="Author"/>
        </w:rPr>
      </w:pPr>
    </w:p>
    <w:p w:rsidR="00C90D3D" w:rsidDel="00BA44FC" w:rsidRDefault="00C90D3D">
      <w:pPr>
        <w:rPr>
          <w:del w:id="5" w:author="Author"/>
        </w:rPr>
      </w:pPr>
    </w:p>
    <w:p w:rsidR="00C90D3D" w:rsidDel="00BA44FC" w:rsidRDefault="00C90D3D">
      <w:pPr>
        <w:rPr>
          <w:del w:id="6" w:author="Author"/>
        </w:rPr>
      </w:pPr>
    </w:p>
    <w:p w:rsidR="00C90D3D" w:rsidDel="00BA44FC" w:rsidRDefault="00C90D3D">
      <w:pPr>
        <w:rPr>
          <w:del w:id="7" w:author="Author"/>
        </w:rPr>
      </w:pPr>
    </w:p>
    <w:p w:rsidR="00C90D3D" w:rsidDel="00BA44FC" w:rsidRDefault="00C90D3D">
      <w:pPr>
        <w:rPr>
          <w:del w:id="8" w:author="Author"/>
        </w:rPr>
      </w:pPr>
    </w:p>
    <w:p w:rsidR="00C90D3D" w:rsidDel="00BA44FC" w:rsidRDefault="00C90D3D">
      <w:pPr>
        <w:rPr>
          <w:del w:id="9" w:author="Author"/>
        </w:rPr>
      </w:pPr>
    </w:p>
    <w:p w:rsidR="00C90D3D" w:rsidDel="007A1342" w:rsidRDefault="00C90D3D">
      <w:pPr>
        <w:rPr>
          <w:del w:id="10" w:author="Author"/>
        </w:rPr>
      </w:pPr>
    </w:p>
    <w:p w:rsidR="00BA44FC" w:rsidRDefault="006A272F">
      <w:pPr>
        <w:rPr>
          <w:ins w:id="11" w:author="Author"/>
        </w:rPr>
      </w:pPr>
      <w:r>
        <w:t xml:space="preserve">Customer notices have been reviewed by Commission staff and will be mailed to customers prior to June 30 in order to provide at least thirty-days notice as required by </w:t>
      </w:r>
      <w:smartTag w:uri="urn:schemas-microsoft-com:office:smarttags" w:element="stockticker">
        <w:r>
          <w:t>WAC</w:t>
        </w:r>
      </w:smartTag>
      <w:r>
        <w:t xml:space="preserve"> 480-70-271.  Per the regulation, copies of the customer notice will also be mailed </w:t>
      </w:r>
    </w:p>
    <w:p w:rsidR="00BA44FC" w:rsidRDefault="00BA44FC">
      <w:pPr>
        <w:numPr>
          <w:ins w:id="12" w:author="Author"/>
        </w:numPr>
        <w:rPr>
          <w:ins w:id="13" w:author="Author"/>
        </w:rPr>
      </w:pPr>
    </w:p>
    <w:p w:rsidR="00BA44FC" w:rsidRDefault="00BA44FC">
      <w:pPr>
        <w:numPr>
          <w:ins w:id="14" w:author="Author"/>
        </w:numPr>
        <w:rPr>
          <w:ins w:id="15" w:author="Author"/>
        </w:rPr>
      </w:pPr>
    </w:p>
    <w:p w:rsidR="00BA44FC" w:rsidRDefault="00BA44FC">
      <w:pPr>
        <w:numPr>
          <w:ins w:id="16" w:author="Author"/>
        </w:numPr>
        <w:rPr>
          <w:ins w:id="17" w:author="Author"/>
        </w:rPr>
      </w:pPr>
    </w:p>
    <w:p w:rsidR="00BA44FC" w:rsidRDefault="00BA44FC">
      <w:pPr>
        <w:numPr>
          <w:ins w:id="18" w:author="Author"/>
        </w:numPr>
        <w:rPr>
          <w:ins w:id="19" w:author="Author"/>
        </w:rPr>
      </w:pPr>
    </w:p>
    <w:p w:rsidR="00BA44FC" w:rsidRDefault="00BA44FC">
      <w:pPr>
        <w:numPr>
          <w:ins w:id="20" w:author="Author"/>
        </w:numPr>
        <w:rPr>
          <w:ins w:id="21" w:author="Author"/>
        </w:rPr>
      </w:pPr>
    </w:p>
    <w:p w:rsidR="006A272F" w:rsidRDefault="006A272F">
      <w:pPr>
        <w:numPr>
          <w:ins w:id="22" w:author="Author"/>
        </w:numPr>
      </w:pPr>
      <w:r>
        <w:t xml:space="preserve">to the members of the Whatcom County Council, the Mayor of Bellingham, the Mayor of Ferndale and the public affairs office of the Commission.  We are also mailing it to the Whatcom County Executive and the </w:t>
      </w:r>
      <w:smartTag w:uri="urn:schemas-microsoft-com:office:smarttags" w:element="City">
        <w:smartTag w:uri="urn:schemas-microsoft-com:office:smarttags" w:element="place">
          <w:r>
            <w:t>Bellingham</w:t>
          </w:r>
        </w:smartTag>
      </w:smartTag>
      <w:r>
        <w:t xml:space="preserve"> and Ferndale City Councils.  Also a copy of this letter has been mailed to the Whatcom County Council and the Bellingham He</w:t>
      </w:r>
      <w:smartTag w:uri="urn:schemas-microsoft-com:office:smarttags" w:element="PersonName">
        <w:r>
          <w:t>ra</w:t>
        </w:r>
      </w:smartTag>
      <w:r>
        <w:t>ld.</w:t>
      </w:r>
    </w:p>
    <w:p w:rsidR="006A272F" w:rsidRDefault="006A272F"/>
    <w:p w:rsidR="006A272F" w:rsidRDefault="006A272F">
      <w:r>
        <w:t>If you have any questions about this letter please call me at (360) 734-3490 or contact me at ed@</w:t>
      </w:r>
      <w:smartTag w:uri="urn:schemas-microsoft-com:office:smarttags" w:element="PersonName">
        <w:r>
          <w:t>ssc</w:t>
        </w:r>
      </w:smartTag>
      <w:r>
        <w:t xml:space="preserve">-inc.com.    </w:t>
      </w:r>
    </w:p>
    <w:p w:rsidR="006A272F" w:rsidRDefault="006A272F"/>
    <w:p w:rsidR="006A272F" w:rsidRDefault="006A272F">
      <w:r>
        <w:t>Sincerely,</w:t>
      </w:r>
    </w:p>
    <w:p w:rsidR="006A272F" w:rsidRDefault="006A272F"/>
    <w:p w:rsidR="006A272F" w:rsidRDefault="006A272F"/>
    <w:p w:rsidR="006A272F" w:rsidRDefault="006A272F">
      <w:r>
        <w:t>Edward Nikula</w:t>
      </w:r>
    </w:p>
    <w:p w:rsidR="006A272F" w:rsidRDefault="006A272F">
      <w:r>
        <w:t>Vice President</w:t>
      </w:r>
    </w:p>
    <w:p w:rsidR="006A272F" w:rsidRDefault="006A272F"/>
    <w:p w:rsidR="006A272F" w:rsidRDefault="006A272F">
      <w:r>
        <w:t>Enclosures:  Revised tariff pages</w:t>
      </w:r>
    </w:p>
    <w:p w:rsidR="006A272F" w:rsidRDefault="006A272F"/>
    <w:p w:rsidR="006A272F" w:rsidRDefault="006A272F">
      <w:r>
        <w:t>cc:</w:t>
      </w:r>
      <w:r>
        <w:tab/>
        <w:t>Whatcom County Council</w:t>
      </w:r>
      <w:r>
        <w:tab/>
      </w:r>
      <w:r>
        <w:tab/>
      </w:r>
    </w:p>
    <w:p w:rsidR="007A1342" w:rsidRDefault="006A272F" w:rsidP="007A1342">
      <w:pPr>
        <w:numPr>
          <w:ins w:id="23" w:author="Author"/>
        </w:numPr>
        <w:ind w:firstLine="720"/>
        <w:rPr>
          <w:ins w:id="24" w:author="Author"/>
        </w:rPr>
      </w:pPr>
      <w:del w:id="25" w:author="Author">
        <w:r w:rsidDel="007A1342">
          <w:tab/>
        </w:r>
      </w:del>
      <w:smartTag w:uri="urn:schemas-microsoft-com:office:smarttags" w:element="City">
        <w:smartTag w:uri="urn:schemas-microsoft-com:office:smarttags" w:element="place">
          <w:ins w:id="26" w:author="Author">
            <w:r w:rsidR="007A1342">
              <w:t>Bellingham</w:t>
            </w:r>
          </w:ins>
        </w:smartTag>
      </w:smartTag>
      <w:ins w:id="27" w:author="Author">
        <w:r w:rsidR="007A1342">
          <w:t xml:space="preserve"> City Council</w:t>
        </w:r>
      </w:ins>
    </w:p>
    <w:p w:rsidR="007A1342" w:rsidRDefault="007A1342" w:rsidP="007A1342">
      <w:pPr>
        <w:ind w:firstLine="720"/>
        <w:rPr>
          <w:ins w:id="28" w:author="Author"/>
        </w:rPr>
        <w:pPrChange w:id="29" w:author="Author">
          <w:pPr/>
        </w:pPrChange>
      </w:pPr>
      <w:smartTag w:uri="urn:schemas-microsoft-com:office:smarttags" w:element="City">
        <w:smartTag w:uri="urn:schemas-microsoft-com:office:smarttags" w:element="place">
          <w:ins w:id="30" w:author="Author">
            <w:r>
              <w:t>Ferndale</w:t>
            </w:r>
          </w:ins>
        </w:smartTag>
      </w:smartTag>
      <w:ins w:id="31" w:author="Author">
        <w:r>
          <w:t xml:space="preserve"> City Council </w:t>
        </w:r>
      </w:ins>
    </w:p>
    <w:p w:rsidR="00C90D3D" w:rsidRDefault="006A272F" w:rsidP="007A1342">
      <w:pPr>
        <w:numPr>
          <w:ins w:id="32" w:author="Author"/>
        </w:numPr>
        <w:ind w:firstLine="720"/>
        <w:pPrChange w:id="33" w:author="Author">
          <w:pPr/>
        </w:pPrChange>
      </w:pPr>
      <w:r>
        <w:t>Penni L</w:t>
      </w:r>
      <w:r w:rsidR="00C90D3D">
        <w:t>e</w:t>
      </w:r>
      <w:r>
        <w:t>mperes</w:t>
      </w:r>
    </w:p>
    <w:p w:rsidR="006A272F" w:rsidRDefault="00C90D3D" w:rsidP="00C90D3D">
      <w:pPr>
        <w:ind w:firstLine="720"/>
      </w:pPr>
      <w:r>
        <w:t>F</w:t>
      </w:r>
      <w:smartTag w:uri="urn:schemas-microsoft-com:office:smarttags" w:element="PersonName">
        <w:r>
          <w:t>ra</w:t>
        </w:r>
      </w:smartTag>
      <w:r>
        <w:t xml:space="preserve">nk Abart </w:t>
      </w:r>
      <w:del w:id="34" w:author="Author">
        <w:r w:rsidDel="007A1342">
          <w:delText>(</w:delText>
        </w:r>
        <w:r w:rsidR="006A272F" w:rsidDel="007A1342">
          <w:delText>Whatcom County Solid Waste Director)</w:delText>
        </w:r>
      </w:del>
      <w:ins w:id="35" w:author="Author">
        <w:r w:rsidR="007A1342">
          <w:t xml:space="preserve">  </w:t>
        </w:r>
      </w:ins>
    </w:p>
    <w:p w:rsidR="006A272F" w:rsidRDefault="006A272F">
      <w:r>
        <w:tab/>
      </w:r>
      <w:smartTag w:uri="urn:schemas-microsoft-com:office:smarttags" w:element="City">
        <w:smartTag w:uri="urn:schemas-microsoft-com:office:smarttags" w:element="place">
          <w:r>
            <w:t>Bellingham</w:t>
          </w:r>
        </w:smartTag>
      </w:smartTag>
      <w:r>
        <w:t xml:space="preserve"> He</w:t>
      </w:r>
      <w:smartTag w:uri="urn:schemas-microsoft-com:office:smarttags" w:element="PersonName">
        <w:r>
          <w:t>ra</w:t>
        </w:r>
      </w:smartTag>
      <w:r>
        <w:t>ld</w:t>
      </w:r>
      <w:r>
        <w:tab/>
      </w:r>
      <w:r>
        <w:tab/>
      </w:r>
      <w:r>
        <w:tab/>
      </w:r>
    </w:p>
    <w:p w:rsidR="006A272F" w:rsidRDefault="00C90D3D">
      <w:pPr>
        <w:rPr>
          <w:ins w:id="36" w:author="Author"/>
        </w:rPr>
      </w:pPr>
      <w:ins w:id="37" w:author="Author">
        <w:r>
          <w:tab/>
        </w:r>
        <w:r w:rsidR="007A1342">
          <w:t>Dan Pike</w:t>
        </w:r>
        <w:r>
          <w:t>, Mayor, City of Bellingham</w:t>
        </w:r>
      </w:ins>
    </w:p>
    <w:p w:rsidR="007A1342" w:rsidRDefault="007A1342">
      <w:pPr>
        <w:numPr>
          <w:ins w:id="38" w:author="Author"/>
        </w:numPr>
        <w:rPr>
          <w:ins w:id="39" w:author="Author"/>
        </w:rPr>
      </w:pPr>
      <w:ins w:id="40" w:author="Author">
        <w:r>
          <w:tab/>
          <w:t xml:space="preserve">Gary Jensen, Mayor, City of </w:t>
        </w:r>
        <w:smartTag w:uri="urn:schemas-microsoft-com:office:smarttags" w:element="City">
          <w:smartTag w:uri="urn:schemas-microsoft-com:office:smarttags" w:element="place">
            <w:r>
              <w:t>Ferndale</w:t>
            </w:r>
          </w:smartTag>
        </w:smartTag>
      </w:ins>
    </w:p>
    <w:p w:rsidR="007A1342" w:rsidRDefault="007A1342">
      <w:pPr>
        <w:numPr>
          <w:ins w:id="41" w:author="Author"/>
        </w:numPr>
        <w:rPr>
          <w:ins w:id="42" w:author="Author"/>
        </w:rPr>
      </w:pPr>
      <w:ins w:id="43" w:author="Author">
        <w:r>
          <w:tab/>
          <w:t xml:space="preserve">Pete Kremen, Whatcom </w:t>
        </w:r>
        <w:smartTag w:uri="urn:schemas-microsoft-com:office:smarttags" w:element="place">
          <w:smartTag w:uri="urn:schemas-microsoft-com:office:smarttags" w:element="PlaceType">
            <w:r>
              <w:t>County</w:t>
            </w:r>
          </w:smartTag>
          <w:r>
            <w:t xml:space="preserve"> </w:t>
          </w:r>
          <w:smartTag w:uri="urn:schemas-microsoft-com:office:smarttags" w:element="PlaceName">
            <w:r>
              <w:t>Executive</w:t>
            </w:r>
          </w:smartTag>
        </w:smartTag>
      </w:ins>
    </w:p>
    <w:p w:rsidR="007A1342" w:rsidRDefault="007A1342" w:rsidP="007A1342">
      <w:pPr>
        <w:numPr>
          <w:ins w:id="44" w:author="Author"/>
        </w:numPr>
        <w:ind w:firstLine="720"/>
        <w:pPrChange w:id="45" w:author="Author">
          <w:pPr/>
        </w:pPrChange>
      </w:pPr>
    </w:p>
    <w:p w:rsidR="006A272F" w:rsidRDefault="006A272F"/>
    <w:p w:rsidR="006A272F" w:rsidDel="00EF0B47" w:rsidRDefault="006A272F" w:rsidP="00EF0B47">
      <w:pPr>
        <w:rPr>
          <w:del w:id="46" w:author="Author"/>
        </w:rPr>
      </w:pPr>
      <w:del w:id="47" w:author="Author">
        <w:r w:rsidDel="00EF0B47">
          <w:delText>bcc</w:delText>
        </w:r>
        <w:r w:rsidDel="00EF0B47">
          <w:tab/>
          <w:delText>Pat Dunn</w:delText>
        </w:r>
        <w:r w:rsidDel="00EF0B47">
          <w:tab/>
        </w:r>
        <w:r w:rsidDel="00EF0B47">
          <w:tab/>
        </w:r>
        <w:r w:rsidDel="00EF0B47">
          <w:tab/>
        </w:r>
        <w:r w:rsidDel="00EF0B47">
          <w:tab/>
        </w:r>
      </w:del>
    </w:p>
    <w:p w:rsidR="006A272F" w:rsidDel="00EF0B47" w:rsidRDefault="006A272F" w:rsidP="00EF0B47">
      <w:pPr>
        <w:rPr>
          <w:del w:id="48" w:author="Author"/>
        </w:rPr>
      </w:pPr>
      <w:del w:id="49" w:author="Author">
        <w:r w:rsidDel="00EF0B47">
          <w:tab/>
          <w:delText>Jeff Williamson</w:delText>
        </w:r>
        <w:r w:rsidDel="00EF0B47">
          <w:tab/>
        </w:r>
        <w:r w:rsidDel="00EF0B47">
          <w:tab/>
        </w:r>
        <w:r w:rsidDel="00EF0B47">
          <w:tab/>
        </w:r>
      </w:del>
    </w:p>
    <w:p w:rsidR="006A272F" w:rsidDel="00EF0B47" w:rsidRDefault="006A272F" w:rsidP="00EF0B47">
      <w:pPr>
        <w:rPr>
          <w:del w:id="50" w:author="Author"/>
        </w:rPr>
        <w:pPrChange w:id="51" w:author="Author">
          <w:pPr>
            <w:ind w:firstLine="720"/>
          </w:pPr>
        </w:pPrChange>
      </w:pPr>
      <w:del w:id="52" w:author="Author">
        <w:r w:rsidDel="00EF0B47">
          <w:delText>Lisa Meucci</w:delText>
        </w:r>
      </w:del>
    </w:p>
    <w:p w:rsidR="006A272F" w:rsidRDefault="006A272F" w:rsidP="00EF0B47">
      <w:del w:id="53" w:author="Author">
        <w:r w:rsidDel="00EF0B47">
          <w:tab/>
          <w:delText>Polly McNeill</w:delText>
        </w:r>
      </w:del>
    </w:p>
    <w:sectPr w:rsidR="006A272F" w:rsidSect="00C90D3D">
      <w:headerReference w:type="default" r:id="rId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E5" w:rsidRDefault="00113AE5">
      <w:r>
        <w:separator/>
      </w:r>
    </w:p>
  </w:endnote>
  <w:endnote w:type="continuationSeparator" w:id="0">
    <w:p w:rsidR="00113AE5" w:rsidRDefault="0011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E5" w:rsidRDefault="00113AE5">
      <w:r>
        <w:separator/>
      </w:r>
    </w:p>
  </w:footnote>
  <w:footnote w:type="continuationSeparator" w:id="0">
    <w:p w:rsidR="00113AE5" w:rsidRDefault="0011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3D" w:rsidRDefault="00C90D3D" w:rsidP="00C90D3D">
    <w:pPr>
      <w:pStyle w:val="Header"/>
      <w:jc w:val="right"/>
    </w:pPr>
    <w:r>
      <w:t xml:space="preserve">Page </w:t>
    </w:r>
    <w:fldSimple w:instr=" PAGE ">
      <w:r w:rsidR="00F11D77">
        <w:rPr>
          <w:noProof/>
        </w:rPr>
        <w:t>3</w:t>
      </w:r>
    </w:fldSimple>
    <w:r>
      <w:t xml:space="preserve"> of </w:t>
    </w:r>
    <w:fldSimple w:instr=" NUMPAGES ">
      <w:r w:rsidR="00F11D77">
        <w:rPr>
          <w:noProof/>
        </w:rPr>
        <w:t>3</w:t>
      </w:r>
    </w:fldSimple>
  </w:p>
  <w:p w:rsidR="00C90D3D" w:rsidRDefault="00C90D3D" w:rsidP="00C90D3D">
    <w:pPr>
      <w:pStyle w:val="Header"/>
      <w:jc w:val="right"/>
    </w:pPr>
    <w:smartTag w:uri="urn:schemas-microsoft-com:office:smarttags" w:element="date">
      <w:smartTagPr>
        <w:attr w:name="Month" w:val="6"/>
        <w:attr w:name="Day" w:val="12"/>
        <w:attr w:name="Year" w:val="2009"/>
      </w:smartTagPr>
      <w:r>
        <w:t>June 12, 2009</w:t>
      </w:r>
    </w:smartTag>
  </w:p>
  <w:p w:rsidR="00C90D3D" w:rsidRDefault="00C90D3D" w:rsidP="00C90D3D">
    <w:pPr>
      <w:pStyle w:val="Header"/>
      <w:jc w:val="right"/>
    </w:pPr>
    <w:r>
      <w:t>Sanitary Service Co, Inc., G-14</w:t>
    </w:r>
  </w:p>
  <w:p w:rsidR="00C90D3D" w:rsidRDefault="00C90D3D" w:rsidP="00C90D3D">
    <w:pPr>
      <w:pStyle w:val="Header"/>
      <w:jc w:val="right"/>
    </w:pPr>
    <w:r>
      <w:t>Gene</w:t>
    </w:r>
    <w:smartTag w:uri="urn:schemas-microsoft-com:office:smarttags" w:element="PersonName">
      <w:r>
        <w:t>ra</w:t>
      </w:r>
    </w:smartTag>
    <w:r>
      <w:t>l Rate Increase Request</w:t>
    </w:r>
  </w:p>
  <w:p w:rsidR="00C90D3D" w:rsidRDefault="00C90D3D" w:rsidP="00C90D3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636C84"/>
    <w:rsid w:val="00113AE5"/>
    <w:rsid w:val="00391D64"/>
    <w:rsid w:val="0039654E"/>
    <w:rsid w:val="00636C84"/>
    <w:rsid w:val="00695819"/>
    <w:rsid w:val="006A272F"/>
    <w:rsid w:val="007A1342"/>
    <w:rsid w:val="009D573C"/>
    <w:rsid w:val="00B236C1"/>
    <w:rsid w:val="00B6357B"/>
    <w:rsid w:val="00B72A10"/>
    <w:rsid w:val="00BA44FC"/>
    <w:rsid w:val="00C90D3D"/>
    <w:rsid w:val="00D40AC7"/>
    <w:rsid w:val="00E535C7"/>
    <w:rsid w:val="00EF0B47"/>
    <w:rsid w:val="00F11D77"/>
    <w:rsid w:val="00F44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36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2F01585C6A804C802D75AEB7D145B6" ma:contentTypeVersion="123" ma:contentTypeDescription="" ma:contentTypeScope="" ma:versionID="7ee8518c7a61d370eaa566a88da244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2009-06-12T07:00:00+00:00</OpenedDate>
    <Date1 xmlns="dc463f71-b30c-4ab2-9473-d307f9d35888">2009-06-12T07:00:00+00:00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090904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0B5E85-8A51-414E-B28D-F6913E649AC6}"/>
</file>

<file path=customXml/itemProps2.xml><?xml version="1.0" encoding="utf-8"?>
<ds:datastoreItem xmlns:ds="http://schemas.openxmlformats.org/officeDocument/2006/customXml" ds:itemID="{5AAE87D9-AA54-4CED-B113-62F9D79F2B5A}"/>
</file>

<file path=customXml/itemProps3.xml><?xml version="1.0" encoding="utf-8"?>
<ds:datastoreItem xmlns:ds="http://schemas.openxmlformats.org/officeDocument/2006/customXml" ds:itemID="{54762961-132D-4650-9DB9-9F03DFB8D412}"/>
</file>

<file path=customXml/itemProps4.xml><?xml version="1.0" encoding="utf-8"?>
<ds:datastoreItem xmlns:ds="http://schemas.openxmlformats.org/officeDocument/2006/customXml" ds:itemID="{38442889-3922-405D-971B-742E74AD7FD8}"/>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2009-06-12T17:02:00Z</cp:lastPrinted>
  <dcterms:created xsi:type="dcterms:W3CDTF">2009-06-15T18:39:00Z</dcterms:created>
  <dcterms:modified xsi:type="dcterms:W3CDTF">2009-06-15T18:39:00Z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1448820133</vt:i4>
  </property>
  <property fmtid="{D5CDD505-2E9C-101B-9397-08002B2CF9AE}" pid="3" name="_ReviewingToolsShownOnce">
    <vt:lpwstr/>
  </property>
  <property fmtid="{D5CDD505-2E9C-101B-9397-08002B2CF9AE}" pid="4" name="ContentTypeId">
    <vt:lpwstr>0x0101006E56B4D1795A2E4DB2F0B01679ED314A00DE2F01585C6A804C802D75AEB7D145B6</vt:lpwstr>
  </property>
  <property fmtid="{D5CDD505-2E9C-101B-9397-08002B2CF9AE}" pid="5" name="_docset_NoMedatataSyncRequired">
    <vt:lpwstr>False</vt:lpwstr>
  </property>
</Properties>
</file>