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C" w:rsidRDefault="008F747C">
      <w:pPr>
        <w:rPr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 w:cs="Arial"/>
        </w:rPr>
        <w:object w:dxaOrig="7049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54.6pt" o:ole="">
            <v:imagedata r:id="rId7" o:title=""/>
          </v:shape>
          <o:OLEObject Type="Embed" ProgID="MSPhotoEd.3" ShapeID="_x0000_i1025" DrawAspect="Content" ObjectID="_1297762694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Verizon Northwest Inc.</w:t>
      </w:r>
    </w:p>
    <w:p w:rsidR="008F747C" w:rsidRDefault="008F747C">
      <w:pPr>
        <w:pStyle w:val="BodyText"/>
        <w:ind w:left="5760" w:firstLine="720"/>
        <w:rPr>
          <w:b/>
        </w:rPr>
      </w:pPr>
    </w:p>
    <w:p w:rsidR="008F747C" w:rsidRDefault="008F747C">
      <w:pPr>
        <w:pStyle w:val="BodyText"/>
        <w:ind w:left="5760"/>
        <w:rPr>
          <w:b/>
        </w:rPr>
      </w:pPr>
      <w:r>
        <w:rPr>
          <w:b/>
        </w:rPr>
        <w:t>1800 – 41</w:t>
      </w:r>
      <w:r>
        <w:rPr>
          <w:b/>
          <w:vertAlign w:val="superscript"/>
        </w:rPr>
        <w:t>st</w:t>
      </w:r>
      <w:r>
        <w:rPr>
          <w:b/>
        </w:rPr>
        <w:t xml:space="preserve"> Street, WA0105RA</w:t>
      </w:r>
    </w:p>
    <w:p w:rsidR="008F747C" w:rsidRDefault="008F747C">
      <w:pPr>
        <w:pStyle w:val="BodyText"/>
        <w:ind w:left="5040" w:firstLine="720"/>
        <w:rPr>
          <w:b/>
        </w:rPr>
      </w:pPr>
      <w:r>
        <w:rPr>
          <w:b/>
        </w:rPr>
        <w:t>P. O. Box 1003</w:t>
      </w:r>
    </w:p>
    <w:p w:rsidR="008F747C" w:rsidRDefault="008F747C">
      <w:pPr>
        <w:pStyle w:val="BodyText"/>
        <w:ind w:left="5040" w:firstLine="720"/>
        <w:rPr>
          <w:b/>
        </w:rPr>
      </w:pPr>
      <w:r>
        <w:rPr>
          <w:b/>
        </w:rPr>
        <w:t>Everett, WA   98206-1003</w:t>
      </w:r>
    </w:p>
    <w:p w:rsidR="008F747C" w:rsidRDefault="008F747C">
      <w:pPr>
        <w:pStyle w:val="BodyText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Fax:  425-261-5262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9702C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March 5, 2009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D9121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Advice No. </w:t>
      </w:r>
      <w:r w:rsidR="00CD4AA5">
        <w:rPr>
          <w:rFonts w:ascii="Arial Narrow" w:hAnsi="Arial Narrow" w:cs="Arial"/>
          <w:sz w:val="22"/>
          <w:szCs w:val="22"/>
        </w:rPr>
        <w:t>328</w:t>
      </w:r>
      <w:r w:rsidR="009702CB">
        <w:rPr>
          <w:rFonts w:ascii="Arial Narrow" w:hAnsi="Arial Narrow" w:cs="Arial"/>
          <w:sz w:val="22"/>
          <w:szCs w:val="22"/>
        </w:rPr>
        <w:t>7</w:t>
      </w: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 w:cs="Arial"/>
              <w:sz w:val="22"/>
              <w:szCs w:val="22"/>
            </w:rPr>
            <w:t>Washington</w:t>
          </w:r>
        </w:smartTag>
      </w:smartTag>
      <w:r>
        <w:rPr>
          <w:rFonts w:ascii="Arial Narrow" w:hAnsi="Arial Narrow" w:cs="Arial"/>
          <w:sz w:val="22"/>
          <w:szCs w:val="22"/>
        </w:rPr>
        <w:t xml:space="preserve"> Utilities and Transportation Commission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1300 S. Evergreen Park Drive, S. W.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Olympia, Washington   98504-7250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764B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 whom it may concern</w:t>
      </w:r>
      <w:r w:rsidR="008F747C">
        <w:rPr>
          <w:rFonts w:ascii="Arial Narrow" w:hAnsi="Arial Narrow" w:cs="Arial"/>
          <w:sz w:val="22"/>
          <w:szCs w:val="22"/>
        </w:rPr>
        <w:t>:</w:t>
      </w:r>
    </w:p>
    <w:p w:rsidR="008F747C" w:rsidRDefault="008F747C" w:rsidP="001C786E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C60F7" w:rsidRPr="00683963" w:rsidRDefault="008F747C" w:rsidP="009702C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83963">
        <w:rPr>
          <w:rFonts w:ascii="Arial Narrow" w:hAnsi="Arial Narrow" w:cs="Arial"/>
          <w:sz w:val="22"/>
          <w:szCs w:val="22"/>
        </w:rPr>
        <w:t xml:space="preserve">Verizon Northwest Inc. submits for filing Advice No. </w:t>
      </w:r>
      <w:r w:rsidR="00CD4AA5">
        <w:rPr>
          <w:rFonts w:ascii="Arial Narrow" w:hAnsi="Arial Narrow" w:cs="Arial"/>
          <w:sz w:val="22"/>
          <w:szCs w:val="22"/>
        </w:rPr>
        <w:t>328</w:t>
      </w:r>
      <w:r w:rsidR="009702CB">
        <w:rPr>
          <w:rFonts w:ascii="Arial Narrow" w:hAnsi="Arial Narrow" w:cs="Arial"/>
          <w:sz w:val="22"/>
          <w:szCs w:val="22"/>
        </w:rPr>
        <w:t>7</w:t>
      </w:r>
      <w:r w:rsidRPr="00683963">
        <w:rPr>
          <w:rFonts w:ascii="Arial Narrow" w:hAnsi="Arial Narrow" w:cs="Arial"/>
          <w:sz w:val="22"/>
          <w:szCs w:val="22"/>
        </w:rPr>
        <w:t xml:space="preserve">, </w:t>
      </w:r>
      <w:r w:rsidR="007C1B0A" w:rsidRPr="00683963">
        <w:rPr>
          <w:rFonts w:ascii="Arial Narrow" w:hAnsi="Arial Narrow" w:cs="Arial"/>
          <w:sz w:val="22"/>
          <w:szCs w:val="22"/>
        </w:rPr>
        <w:t>a tariff filing in the</w:t>
      </w:r>
      <w:r w:rsidR="009702CB">
        <w:rPr>
          <w:rFonts w:ascii="Arial Narrow" w:hAnsi="Arial Narrow" w:cs="Arial"/>
          <w:sz w:val="22"/>
          <w:szCs w:val="22"/>
        </w:rPr>
        <w:t xml:space="preserve"> General and Local Exchange Tariff</w:t>
      </w:r>
      <w:r w:rsidR="007C1B0A" w:rsidRPr="00683963">
        <w:rPr>
          <w:rFonts w:ascii="Arial Narrow" w:hAnsi="Arial Narrow" w:cs="Arial"/>
          <w:sz w:val="22"/>
          <w:szCs w:val="22"/>
        </w:rPr>
        <w:t>, WN U-1</w:t>
      </w:r>
      <w:r w:rsidR="009702CB">
        <w:rPr>
          <w:rFonts w:ascii="Arial Narrow" w:hAnsi="Arial Narrow" w:cs="Arial"/>
          <w:sz w:val="22"/>
          <w:szCs w:val="22"/>
        </w:rPr>
        <w:t>7</w:t>
      </w:r>
      <w:r w:rsidR="007C1B0A" w:rsidRPr="00683963">
        <w:rPr>
          <w:rFonts w:ascii="Arial Narrow" w:hAnsi="Arial Narrow" w:cs="Arial"/>
          <w:sz w:val="22"/>
          <w:szCs w:val="22"/>
        </w:rPr>
        <w:t xml:space="preserve">, Section </w:t>
      </w:r>
      <w:r w:rsidR="009702CB">
        <w:rPr>
          <w:rFonts w:ascii="Arial Narrow" w:hAnsi="Arial Narrow" w:cs="Arial"/>
          <w:sz w:val="22"/>
          <w:szCs w:val="22"/>
        </w:rPr>
        <w:t>11</w:t>
      </w:r>
      <w:r w:rsidR="007C1B0A" w:rsidRPr="00683963">
        <w:rPr>
          <w:rFonts w:ascii="Arial Narrow" w:hAnsi="Arial Narrow" w:cs="Arial"/>
          <w:sz w:val="22"/>
          <w:szCs w:val="22"/>
        </w:rPr>
        <w:t xml:space="preserve">, </w:t>
      </w:r>
      <w:r w:rsidR="009702CB">
        <w:rPr>
          <w:rFonts w:ascii="Arial Narrow" w:hAnsi="Arial Narrow" w:cs="Arial"/>
          <w:sz w:val="22"/>
          <w:szCs w:val="22"/>
        </w:rPr>
        <w:t>Centranet ® /Digital (ISDN) Centranet ® Service</w:t>
      </w:r>
      <w:r w:rsidR="00E17B5B" w:rsidRPr="00683963">
        <w:rPr>
          <w:rFonts w:ascii="Arial Narrow" w:hAnsi="Arial Narrow" w:cs="Arial"/>
          <w:sz w:val="22"/>
          <w:szCs w:val="22"/>
        </w:rPr>
        <w:t>.</w:t>
      </w:r>
      <w:r w:rsidR="001C786E" w:rsidRPr="00683963">
        <w:rPr>
          <w:rFonts w:ascii="Arial Narrow" w:hAnsi="Arial Narrow" w:cs="Arial"/>
          <w:sz w:val="22"/>
          <w:szCs w:val="22"/>
        </w:rPr>
        <w:t xml:space="preserve">  </w:t>
      </w:r>
      <w:r w:rsidR="009702CB" w:rsidRPr="009702CB">
        <w:rPr>
          <w:rFonts w:ascii="Arial Narrow" w:hAnsi="Arial Narrow" w:cs="Arial"/>
          <w:sz w:val="22"/>
          <w:szCs w:val="22"/>
        </w:rPr>
        <w:t>The purpose of this filing is to revise the existing language regarding the FCC 50% rule that is applicable to CentraNet®.</w:t>
      </w:r>
    </w:p>
    <w:p w:rsidR="00683963" w:rsidRPr="00560C72" w:rsidRDefault="00683963" w:rsidP="009702C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requested effective date for this tariff filing is </w:t>
      </w:r>
      <w:r w:rsidR="009702CB">
        <w:rPr>
          <w:rFonts w:ascii="Arial Narrow" w:hAnsi="Arial Narrow" w:cs="Arial"/>
          <w:sz w:val="22"/>
          <w:szCs w:val="22"/>
        </w:rPr>
        <w:t xml:space="preserve">April 4, </w:t>
      </w:r>
      <w:r>
        <w:rPr>
          <w:rFonts w:ascii="Arial Narrow" w:hAnsi="Arial Narrow" w:cs="Arial"/>
          <w:sz w:val="22"/>
          <w:szCs w:val="22"/>
        </w:rPr>
        <w:t>2009</w:t>
      </w:r>
      <w:r w:rsidRPr="003A576B">
        <w:rPr>
          <w:rFonts w:ascii="Arial Narrow" w:hAnsi="Arial Narrow" w:cs="Arial"/>
          <w:sz w:val="22"/>
          <w:szCs w:val="22"/>
        </w:rPr>
        <w:t>.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If there are questions, please contact Richard Potter at (425) 261.5006.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Very truly yours,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ED6306" w:rsidRDefault="006E6C77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23495</wp:posOffset>
            </wp:positionV>
            <wp:extent cx="1257300" cy="342900"/>
            <wp:effectExtent l="19050" t="0" r="0" b="0"/>
            <wp:wrapNone/>
            <wp:docPr id="4" name="Picture 4" descr="signature_dav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davi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Senior Vice President - West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Public Affairs, Policy and Communications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DSV:RP</w:t>
      </w:r>
    </w:p>
    <w:p w:rsidR="00ED6306" w:rsidRDefault="00ED6306" w:rsidP="00ED630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Attachments</w:t>
      </w:r>
    </w:p>
    <w:p w:rsidR="00ED6306" w:rsidRPr="00ED6306" w:rsidRDefault="00ED6306" w:rsidP="005A582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(WAIG</w:t>
      </w:r>
      <w:r w:rsidR="009702CB">
        <w:rPr>
          <w:rFonts w:ascii="Arial Narrow" w:hAnsi="Arial Narrow" w:cs="Arial"/>
          <w:sz w:val="16"/>
          <w:szCs w:val="16"/>
        </w:rPr>
        <w:t>L</w:t>
      </w:r>
      <w:r>
        <w:rPr>
          <w:rFonts w:ascii="Arial Narrow" w:hAnsi="Arial Narrow" w:cs="Arial"/>
          <w:sz w:val="16"/>
          <w:szCs w:val="16"/>
        </w:rPr>
        <w:t>U-1</w:t>
      </w:r>
      <w:r w:rsidR="009702CB">
        <w:rPr>
          <w:rFonts w:ascii="Arial Narrow" w:hAnsi="Arial Narrow" w:cs="Arial"/>
          <w:sz w:val="16"/>
          <w:szCs w:val="16"/>
        </w:rPr>
        <w:t>7</w:t>
      </w:r>
      <w:r>
        <w:rPr>
          <w:rFonts w:ascii="Arial Narrow" w:hAnsi="Arial Narrow" w:cs="Arial"/>
          <w:sz w:val="16"/>
          <w:szCs w:val="16"/>
        </w:rPr>
        <w:t>-0</w:t>
      </w:r>
      <w:r w:rsidR="009702CB">
        <w:rPr>
          <w:rFonts w:ascii="Arial Narrow" w:hAnsi="Arial Narrow" w:cs="Arial"/>
          <w:sz w:val="16"/>
          <w:szCs w:val="16"/>
        </w:rPr>
        <w:t>312</w:t>
      </w:r>
      <w:r>
        <w:rPr>
          <w:rFonts w:ascii="Arial Narrow" w:hAnsi="Arial Narrow" w:cs="Arial"/>
          <w:sz w:val="16"/>
          <w:szCs w:val="16"/>
        </w:rPr>
        <w:t>)</w:t>
      </w:r>
    </w:p>
    <w:p w:rsidR="008F747C" w:rsidRDefault="003A576B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8F747C" w:rsidRDefault="00764B11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W.U.T.C.</w:t>
      </w:r>
    </w:p>
    <w:p w:rsidR="008F747C" w:rsidRDefault="009702CB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March 5, 2009</w:t>
      </w:r>
    </w:p>
    <w:p w:rsidR="00474496" w:rsidRDefault="008F747C" w:rsidP="00474496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Advice No. </w:t>
      </w:r>
      <w:r w:rsidR="00ED6306">
        <w:rPr>
          <w:rFonts w:ascii="Arial Narrow" w:hAnsi="Arial Narrow" w:cs="Arial"/>
          <w:sz w:val="22"/>
          <w:szCs w:val="22"/>
        </w:rPr>
        <w:t>328</w:t>
      </w:r>
      <w:r w:rsidR="009702CB">
        <w:rPr>
          <w:rFonts w:ascii="Arial Narrow" w:hAnsi="Arial Narrow" w:cs="Arial"/>
          <w:sz w:val="22"/>
          <w:szCs w:val="22"/>
        </w:rPr>
        <w:t>7</w:t>
      </w:r>
    </w:p>
    <w:p w:rsidR="00474496" w:rsidRDefault="00474496" w:rsidP="00474496">
      <w:pPr>
        <w:tabs>
          <w:tab w:val="left" w:pos="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8F747C" w:rsidRDefault="00CF39F2" w:rsidP="00474496">
      <w:pPr>
        <w:tabs>
          <w:tab w:val="left" w:pos="720"/>
        </w:tabs>
        <w:suppressAutoHyphens/>
        <w:jc w:val="center"/>
        <w:rPr>
          <w:rFonts w:ascii="Arial Narrow" w:hAnsi="Arial Narrow" w:cs="Arial"/>
          <w:kern w:val="28"/>
          <w:sz w:val="22"/>
          <w:szCs w:val="22"/>
          <w:u w:val="single"/>
        </w:rPr>
      </w:pPr>
      <w:r>
        <w:rPr>
          <w:rFonts w:ascii="Arial Narrow" w:hAnsi="Arial Narrow" w:cs="Arial"/>
          <w:kern w:val="28"/>
          <w:sz w:val="22"/>
          <w:szCs w:val="22"/>
          <w:u w:val="single"/>
        </w:rPr>
        <w:t>A</w:t>
      </w:r>
      <w:r w:rsidR="008F747C">
        <w:rPr>
          <w:rFonts w:ascii="Arial Narrow" w:hAnsi="Arial Narrow" w:cs="Arial"/>
          <w:kern w:val="28"/>
          <w:sz w:val="22"/>
          <w:szCs w:val="22"/>
          <w:u w:val="single"/>
        </w:rPr>
        <w:t>ttachment A</w:t>
      </w:r>
    </w:p>
    <w:p w:rsidR="00474496" w:rsidRDefault="00474496" w:rsidP="00474496">
      <w:pPr>
        <w:tabs>
          <w:tab w:val="left" w:pos="720"/>
        </w:tabs>
        <w:suppressAutoHyphens/>
        <w:jc w:val="center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474496" w:rsidRPr="001C786E" w:rsidRDefault="00474496" w:rsidP="00474496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474496" w:rsidRPr="009702CB" w:rsidRDefault="009702CB" w:rsidP="00474496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  <w:r w:rsidRPr="009702CB">
        <w:rPr>
          <w:rFonts w:ascii="Arial Narrow" w:hAnsi="Arial Narrow" w:cs="Arial"/>
          <w:sz w:val="22"/>
          <w:szCs w:val="22"/>
          <w:u w:val="single"/>
        </w:rPr>
        <w:t>General and Local Exchange Tariff, WN U-17</w:t>
      </w:r>
    </w:p>
    <w:p w:rsidR="00474496" w:rsidRPr="001C786E" w:rsidRDefault="00474496" w:rsidP="00474496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146A05" w:rsidRPr="00146A05" w:rsidRDefault="00146A05" w:rsidP="00146A05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  <w:r w:rsidRPr="00146A05">
        <w:rPr>
          <w:rFonts w:ascii="Arial Narrow" w:hAnsi="Arial Narrow" w:cs="Arial"/>
          <w:kern w:val="28"/>
          <w:sz w:val="22"/>
          <w:szCs w:val="22"/>
          <w:u w:val="single"/>
        </w:rPr>
        <w:t xml:space="preserve">Section </w:t>
      </w:r>
      <w:r w:rsidR="009702CB">
        <w:rPr>
          <w:rFonts w:ascii="Arial Narrow" w:hAnsi="Arial Narrow" w:cs="Arial"/>
          <w:kern w:val="28"/>
          <w:sz w:val="22"/>
          <w:szCs w:val="22"/>
          <w:u w:val="single"/>
        </w:rPr>
        <w:t>11</w:t>
      </w:r>
    </w:p>
    <w:p w:rsidR="00146A05" w:rsidRPr="00146A05" w:rsidRDefault="00146A05" w:rsidP="00146A05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474496" w:rsidRPr="00146A05" w:rsidRDefault="003A576B" w:rsidP="00146A05">
      <w:pPr>
        <w:keepNext/>
        <w:jc w:val="center"/>
        <w:outlineLvl w:val="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5</w:t>
      </w:r>
      <w:r w:rsidR="00146A05" w:rsidRPr="00146A05">
        <w:rPr>
          <w:rFonts w:ascii="Arial Narrow" w:hAnsi="Arial Narrow"/>
          <w:spacing w:val="-2"/>
          <w:sz w:val="22"/>
          <w:szCs w:val="22"/>
        </w:rPr>
        <w:t>th Revised Sheet 2</w:t>
      </w:r>
      <w:r w:rsidR="009702CB">
        <w:rPr>
          <w:rFonts w:ascii="Arial Narrow" w:hAnsi="Arial Narrow"/>
          <w:spacing w:val="-2"/>
          <w:sz w:val="22"/>
          <w:szCs w:val="22"/>
        </w:rPr>
        <w:t>5</w:t>
      </w:r>
    </w:p>
    <w:p w:rsidR="00146A05" w:rsidRPr="00146A05" w:rsidRDefault="00146A05" w:rsidP="00146A05">
      <w:pPr>
        <w:keepNext/>
        <w:jc w:val="center"/>
        <w:outlineLvl w:val="0"/>
        <w:rPr>
          <w:rFonts w:ascii="Arial Narrow" w:hAnsi="Arial Narrow" w:cs="Arial"/>
          <w:kern w:val="28"/>
          <w:sz w:val="22"/>
          <w:szCs w:val="22"/>
          <w:u w:val="single"/>
        </w:rPr>
      </w:pPr>
    </w:p>
    <w:p w:rsidR="008F747C" w:rsidRDefault="004744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F747C">
        <w:rPr>
          <w:rFonts w:ascii="Arial" w:hAnsi="Arial" w:cs="Arial"/>
          <w:b/>
          <w:sz w:val="24"/>
          <w:szCs w:val="24"/>
        </w:rPr>
        <w:lastRenderedPageBreak/>
        <w:t>VERIZON NORTHWEST INC.</w:t>
      </w: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EVERETT, WASHINGTON</w:t>
      </w: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 O T I C E</w:t>
      </w:r>
    </w:p>
    <w:p w:rsidR="008F747C" w:rsidRDefault="008F747C">
      <w:pPr>
        <w:jc w:val="center"/>
        <w:rPr>
          <w:rFonts w:ascii="Arial" w:hAnsi="Arial" w:cs="Arial"/>
          <w:b/>
          <w:sz w:val="24"/>
          <w:szCs w:val="24"/>
        </w:rPr>
      </w:pPr>
    </w:p>
    <w:p w:rsidR="008F747C" w:rsidRDefault="008F747C">
      <w:pPr>
        <w:jc w:val="center"/>
        <w:rPr>
          <w:b/>
        </w:rPr>
      </w:pPr>
    </w:p>
    <w:p w:rsidR="009702CB" w:rsidRPr="00683963" w:rsidRDefault="00296B66" w:rsidP="009702C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83963">
        <w:rPr>
          <w:rFonts w:ascii="Arial Narrow" w:hAnsi="Arial Narrow" w:cs="Arial"/>
          <w:sz w:val="22"/>
          <w:szCs w:val="22"/>
        </w:rPr>
        <w:t>Verizon Northwest Inc. submits for filing</w:t>
      </w:r>
      <w:r w:rsidR="00583775" w:rsidRPr="00583775">
        <w:rPr>
          <w:rFonts w:ascii="Arial Narrow" w:hAnsi="Arial Narrow" w:cs="Arial"/>
          <w:sz w:val="22"/>
          <w:szCs w:val="22"/>
        </w:rPr>
        <w:t xml:space="preserve"> </w:t>
      </w:r>
      <w:r w:rsidR="00583775" w:rsidRPr="00683963">
        <w:rPr>
          <w:rFonts w:ascii="Arial Narrow" w:hAnsi="Arial Narrow" w:cs="Arial"/>
          <w:sz w:val="22"/>
          <w:szCs w:val="22"/>
        </w:rPr>
        <w:t xml:space="preserve">Advice No. </w:t>
      </w:r>
      <w:r w:rsidR="00ED6306">
        <w:rPr>
          <w:rFonts w:ascii="Arial Narrow" w:hAnsi="Arial Narrow" w:cs="Arial"/>
          <w:sz w:val="22"/>
          <w:szCs w:val="22"/>
        </w:rPr>
        <w:t>328</w:t>
      </w:r>
      <w:r w:rsidR="009702CB">
        <w:rPr>
          <w:rFonts w:ascii="Arial Narrow" w:hAnsi="Arial Narrow" w:cs="Arial"/>
          <w:sz w:val="22"/>
          <w:szCs w:val="22"/>
        </w:rPr>
        <w:t>7</w:t>
      </w:r>
      <w:r w:rsidR="00583775" w:rsidRPr="00683963">
        <w:rPr>
          <w:rFonts w:ascii="Arial Narrow" w:hAnsi="Arial Narrow" w:cs="Arial"/>
          <w:sz w:val="22"/>
          <w:szCs w:val="22"/>
        </w:rPr>
        <w:t>, a tariff filing in the</w:t>
      </w:r>
      <w:r w:rsidR="00583775">
        <w:rPr>
          <w:rFonts w:ascii="Arial Narrow" w:hAnsi="Arial Narrow" w:cs="Arial"/>
          <w:sz w:val="22"/>
          <w:szCs w:val="22"/>
        </w:rPr>
        <w:t xml:space="preserve"> </w:t>
      </w:r>
      <w:r w:rsidR="009702CB">
        <w:rPr>
          <w:rFonts w:ascii="Arial Narrow" w:hAnsi="Arial Narrow" w:cs="Arial"/>
          <w:sz w:val="22"/>
          <w:szCs w:val="22"/>
        </w:rPr>
        <w:t>General and Local Exchange Tariff</w:t>
      </w:r>
      <w:r w:rsidR="009702CB" w:rsidRPr="00683963">
        <w:rPr>
          <w:rFonts w:ascii="Arial Narrow" w:hAnsi="Arial Narrow" w:cs="Arial"/>
          <w:sz w:val="22"/>
          <w:szCs w:val="22"/>
        </w:rPr>
        <w:t>, WN U-1</w:t>
      </w:r>
      <w:r w:rsidR="009702CB">
        <w:rPr>
          <w:rFonts w:ascii="Arial Narrow" w:hAnsi="Arial Narrow" w:cs="Arial"/>
          <w:sz w:val="22"/>
          <w:szCs w:val="22"/>
        </w:rPr>
        <w:t>7</w:t>
      </w:r>
      <w:r w:rsidR="009702CB" w:rsidRPr="00683963">
        <w:rPr>
          <w:rFonts w:ascii="Arial Narrow" w:hAnsi="Arial Narrow" w:cs="Arial"/>
          <w:sz w:val="22"/>
          <w:szCs w:val="22"/>
        </w:rPr>
        <w:t xml:space="preserve">, Section </w:t>
      </w:r>
      <w:r w:rsidR="009702CB">
        <w:rPr>
          <w:rFonts w:ascii="Arial Narrow" w:hAnsi="Arial Narrow" w:cs="Arial"/>
          <w:sz w:val="22"/>
          <w:szCs w:val="22"/>
        </w:rPr>
        <w:t>11</w:t>
      </w:r>
      <w:r w:rsidR="009702CB" w:rsidRPr="00683963">
        <w:rPr>
          <w:rFonts w:ascii="Arial Narrow" w:hAnsi="Arial Narrow" w:cs="Arial"/>
          <w:sz w:val="22"/>
          <w:szCs w:val="22"/>
        </w:rPr>
        <w:t xml:space="preserve">, </w:t>
      </w:r>
      <w:r w:rsidR="009702CB">
        <w:rPr>
          <w:rFonts w:ascii="Arial Narrow" w:hAnsi="Arial Narrow" w:cs="Arial"/>
          <w:sz w:val="22"/>
          <w:szCs w:val="22"/>
        </w:rPr>
        <w:t>Centranet ® /Digital (ISDN) Centranet ® Service</w:t>
      </w:r>
      <w:r w:rsidR="009702CB" w:rsidRPr="00683963">
        <w:rPr>
          <w:rFonts w:ascii="Arial Narrow" w:hAnsi="Arial Narrow" w:cs="Arial"/>
          <w:sz w:val="22"/>
          <w:szCs w:val="22"/>
        </w:rPr>
        <w:t xml:space="preserve">.  </w:t>
      </w:r>
      <w:r w:rsidR="009702CB" w:rsidRPr="009702CB">
        <w:rPr>
          <w:rFonts w:ascii="Arial Narrow" w:hAnsi="Arial Narrow" w:cs="Arial"/>
          <w:sz w:val="22"/>
          <w:szCs w:val="22"/>
        </w:rPr>
        <w:t>The purpose of this filing is to revise the existing language regarding the FCC 50% rule that is applicable to CentraNet®.</w:t>
      </w:r>
    </w:p>
    <w:p w:rsidR="006653F4" w:rsidRDefault="006653F4" w:rsidP="00296B66">
      <w:pPr>
        <w:numPr>
          <w:ins w:id="0" w:author="Richard Potter" w:date="2008-12-24T08:27:00Z"/>
        </w:numPr>
        <w:rPr>
          <w:rFonts w:ascii="Arial Narrow" w:hAnsi="Arial Narrow" w:cs="Arial"/>
          <w:sz w:val="22"/>
          <w:szCs w:val="22"/>
        </w:rPr>
      </w:pPr>
    </w:p>
    <w:p w:rsidR="00296B66" w:rsidRDefault="00296B66" w:rsidP="00296B66">
      <w:pPr>
        <w:rPr>
          <w:rFonts w:ascii="Arial Narrow" w:hAnsi="Arial Narrow" w:cs="Arial"/>
          <w:sz w:val="22"/>
          <w:szCs w:val="22"/>
        </w:rPr>
      </w:pPr>
    </w:p>
    <w:p w:rsidR="00296B66" w:rsidRDefault="00296B66" w:rsidP="00296B6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requested effective date for this tariff filing is </w:t>
      </w:r>
      <w:r w:rsidR="009702CB">
        <w:rPr>
          <w:rFonts w:ascii="Arial Narrow" w:hAnsi="Arial Narrow" w:cs="Arial"/>
          <w:sz w:val="22"/>
          <w:szCs w:val="22"/>
        </w:rPr>
        <w:t>April 4</w:t>
      </w:r>
      <w:r w:rsidR="00ED6306">
        <w:rPr>
          <w:rFonts w:ascii="Arial Narrow" w:hAnsi="Arial Narrow" w:cs="Arial"/>
          <w:sz w:val="22"/>
          <w:szCs w:val="22"/>
        </w:rPr>
        <w:t>, 2009</w:t>
      </w:r>
      <w:r>
        <w:rPr>
          <w:rFonts w:ascii="Arial Narrow" w:hAnsi="Arial Narrow" w:cs="Arial"/>
          <w:sz w:val="22"/>
          <w:szCs w:val="22"/>
        </w:rPr>
        <w:t>.</w:t>
      </w:r>
    </w:p>
    <w:p w:rsidR="0073239B" w:rsidRDefault="0073239B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copy of this tariff is available for public inspection at the following Verizon Plus store locations: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189 Cascade Mall Drive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1402 SE Everett Mall Way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Burlington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Everett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Burlington Verizon Plus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Everett Verizon Plus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511 Valley Mall Parkway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18700 33</w:t>
      </w:r>
      <w:r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Ave. West, Suite D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East Wenatchee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Lynnwood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East Wenatchee Verizon Plus</w:t>
      </w:r>
      <w:r>
        <w:rPr>
          <w:rFonts w:ascii="Arial Narrow" w:hAnsi="Arial Narrow" w:cs="Arial"/>
          <w:sz w:val="22"/>
          <w:szCs w:val="22"/>
        </w:rPr>
        <w:tab/>
        <w:t>Alderwood Verizon Plus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Posted at      </w:t>
      </w:r>
      <w:r w:rsidR="00D1304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__________________________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__________________________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by</w:t>
      </w:r>
      <w:r>
        <w:rPr>
          <w:rFonts w:ascii="Arial Narrow" w:hAnsi="Arial Narrow" w:cs="Arial"/>
          <w:sz w:val="22"/>
          <w:szCs w:val="22"/>
        </w:rPr>
        <w:tab/>
        <w:t>__________________________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r>
        <w:rPr>
          <w:rFonts w:ascii="Arial Narrow" w:hAnsi="Arial Narrow" w:cs="Arial"/>
          <w:sz w:val="22"/>
          <w:szCs w:val="22"/>
        </w:rPr>
        <w:t>Post in above store location.</w:t>
      </w:r>
    </w:p>
    <w:sectPr w:rsidR="008F747C" w:rsidSect="00926CD6">
      <w:pgSz w:w="12240" w:h="15840" w:code="1"/>
      <w:pgMar w:top="5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02" w:rsidRDefault="00E25F02">
      <w:r>
        <w:separator/>
      </w:r>
    </w:p>
  </w:endnote>
  <w:endnote w:type="continuationSeparator" w:id="1">
    <w:p w:rsidR="00E25F02" w:rsidRDefault="00E2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02" w:rsidRDefault="00E25F02">
      <w:r>
        <w:separator/>
      </w:r>
    </w:p>
  </w:footnote>
  <w:footnote w:type="continuationSeparator" w:id="1">
    <w:p w:rsidR="00E25F02" w:rsidRDefault="00E25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5AA"/>
    <w:multiLevelType w:val="hybridMultilevel"/>
    <w:tmpl w:val="70840534"/>
    <w:lvl w:ilvl="0" w:tplc="1E5E5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70653"/>
    <w:multiLevelType w:val="hybridMultilevel"/>
    <w:tmpl w:val="A14A022E"/>
    <w:lvl w:ilvl="0" w:tplc="C5D879F2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07"/>
    <w:rsid w:val="00027934"/>
    <w:rsid w:val="00084A54"/>
    <w:rsid w:val="000E28B0"/>
    <w:rsid w:val="00100142"/>
    <w:rsid w:val="00146A05"/>
    <w:rsid w:val="0018194F"/>
    <w:rsid w:val="001938D2"/>
    <w:rsid w:val="001C735A"/>
    <w:rsid w:val="001C786E"/>
    <w:rsid w:val="0024411A"/>
    <w:rsid w:val="00283DA1"/>
    <w:rsid w:val="00296B66"/>
    <w:rsid w:val="00344ABE"/>
    <w:rsid w:val="003A2AA9"/>
    <w:rsid w:val="003A576B"/>
    <w:rsid w:val="00415443"/>
    <w:rsid w:val="00452907"/>
    <w:rsid w:val="00464404"/>
    <w:rsid w:val="00474496"/>
    <w:rsid w:val="00486B3A"/>
    <w:rsid w:val="004C073F"/>
    <w:rsid w:val="004D3FF2"/>
    <w:rsid w:val="004E66E6"/>
    <w:rsid w:val="00501276"/>
    <w:rsid w:val="00502F3C"/>
    <w:rsid w:val="0053452B"/>
    <w:rsid w:val="005545B0"/>
    <w:rsid w:val="00560C72"/>
    <w:rsid w:val="005645EA"/>
    <w:rsid w:val="0057168A"/>
    <w:rsid w:val="00583775"/>
    <w:rsid w:val="00591E7D"/>
    <w:rsid w:val="005A5828"/>
    <w:rsid w:val="005C60F7"/>
    <w:rsid w:val="006449E9"/>
    <w:rsid w:val="0065765C"/>
    <w:rsid w:val="00660883"/>
    <w:rsid w:val="006653F4"/>
    <w:rsid w:val="00683296"/>
    <w:rsid w:val="00683963"/>
    <w:rsid w:val="006E6C77"/>
    <w:rsid w:val="0073239B"/>
    <w:rsid w:val="007325E5"/>
    <w:rsid w:val="00734185"/>
    <w:rsid w:val="00735899"/>
    <w:rsid w:val="00737E60"/>
    <w:rsid w:val="00764B11"/>
    <w:rsid w:val="007849A8"/>
    <w:rsid w:val="007A06C3"/>
    <w:rsid w:val="007C1B0A"/>
    <w:rsid w:val="007C3A87"/>
    <w:rsid w:val="007C4492"/>
    <w:rsid w:val="007D13BD"/>
    <w:rsid w:val="007F38E3"/>
    <w:rsid w:val="0080329F"/>
    <w:rsid w:val="008F747C"/>
    <w:rsid w:val="00926CD6"/>
    <w:rsid w:val="009702CB"/>
    <w:rsid w:val="009D1FFE"/>
    <w:rsid w:val="00A50B0B"/>
    <w:rsid w:val="00A64A39"/>
    <w:rsid w:val="00AB05B9"/>
    <w:rsid w:val="00B17992"/>
    <w:rsid w:val="00BD0C6A"/>
    <w:rsid w:val="00C1357E"/>
    <w:rsid w:val="00C142B2"/>
    <w:rsid w:val="00C74856"/>
    <w:rsid w:val="00C764FA"/>
    <w:rsid w:val="00C87323"/>
    <w:rsid w:val="00CC239C"/>
    <w:rsid w:val="00CD4AA5"/>
    <w:rsid w:val="00CF39F2"/>
    <w:rsid w:val="00D0321F"/>
    <w:rsid w:val="00D03EF8"/>
    <w:rsid w:val="00D13040"/>
    <w:rsid w:val="00D9121F"/>
    <w:rsid w:val="00DA5286"/>
    <w:rsid w:val="00DB1ACE"/>
    <w:rsid w:val="00E17B5B"/>
    <w:rsid w:val="00E25F02"/>
    <w:rsid w:val="00E8662F"/>
    <w:rsid w:val="00ED6306"/>
    <w:rsid w:val="00F0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54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3A576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02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93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2009-03-05T08:00:00+00:00</OpenedDate>
    <Date1 xmlns="dc463f71-b30c-4ab2-9473-d307f9d35888">2009-03-05T08:00:00+00:00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090347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8F404C9D0BB54190F75603D7197E27" ma:contentTypeVersion="123" ma:contentTypeDescription="" ma:contentTypeScope="" ma:versionID="ffe4f199b8ac0009d678f2d71bedd9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93B27-8FE7-456C-B03D-C089FD65C93C}"/>
</file>

<file path=customXml/itemProps2.xml><?xml version="1.0" encoding="utf-8"?>
<ds:datastoreItem xmlns:ds="http://schemas.openxmlformats.org/officeDocument/2006/customXml" ds:itemID="{2C81F407-872A-49E5-AFC2-AA879726A839}"/>
</file>

<file path=customXml/itemProps3.xml><?xml version="1.0" encoding="utf-8"?>
<ds:datastoreItem xmlns:ds="http://schemas.openxmlformats.org/officeDocument/2006/customXml" ds:itemID="{20C4DAF9-60EB-4E3B-B03A-B821ECCAE9F2}"/>
</file>

<file path=customXml/itemProps4.xml><?xml version="1.0" encoding="utf-8"?>
<ds:datastoreItem xmlns:ds="http://schemas.openxmlformats.org/officeDocument/2006/customXml" ds:itemID="{4BBACC56-1BC5-4449-A82A-CDE2298E3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GTE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subject/>
  <dc:creator>Linda Fogg</dc:creator>
  <cp:keywords/>
  <dc:description/>
  <cp:lastModifiedBy>Catherine Hudspeth, Forms and Records Analyst 2</cp:lastModifiedBy>
  <cp:revision>2</cp:revision>
  <cp:lastPrinted>2009-03-04T18:34:00Z</cp:lastPrinted>
  <dcterms:created xsi:type="dcterms:W3CDTF">2009-03-05T20:52:00Z</dcterms:created>
  <dcterms:modified xsi:type="dcterms:W3CDTF">2009-03-05T20:52:00Z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0x0101006E56B4D1795A2E4DB2F0B01679ED314A00658F404C9D0BB54190F75603D7197E27</vt:lpwstr>
  </property>
  <property fmtid="{D5CDD505-2E9C-101B-9397-08002B2CF9AE}" pid="3" name="_docset_NoMedatataSyncRequired">
    <vt:lpwstr>False</vt:lpwstr>
  </property>
</Properties>
</file>