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A705" w14:textId="1D2B8965"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Exhibit No. ___</w:t>
      </w:r>
      <w:r w:rsidR="005F4293" w:rsidRPr="003B1AC8">
        <w:rPr>
          <w:rFonts w:ascii="Times New Roman" w:eastAsia="Times New Roman" w:hAnsi="Times New Roman" w:cs="Times New Roman"/>
          <w:b/>
          <w:bCs/>
          <w:sz w:val="24"/>
          <w:szCs w:val="24"/>
        </w:rPr>
        <w:t xml:space="preserve"> (JLB-1</w:t>
      </w:r>
      <w:r w:rsidR="00B13018" w:rsidRPr="003B1AC8">
        <w:rPr>
          <w:rFonts w:ascii="Times New Roman" w:eastAsia="Times New Roman" w:hAnsi="Times New Roman" w:cs="Times New Roman"/>
          <w:b/>
          <w:bCs/>
          <w:sz w:val="24"/>
          <w:szCs w:val="24"/>
        </w:rPr>
        <w:t>T</w:t>
      </w:r>
      <w:r w:rsidR="003C4ADF">
        <w:rPr>
          <w:rFonts w:ascii="Times New Roman" w:eastAsia="Times New Roman" w:hAnsi="Times New Roman" w:cs="Times New Roman"/>
          <w:b/>
          <w:bCs/>
          <w:sz w:val="24"/>
          <w:szCs w:val="24"/>
        </w:rPr>
        <w:t>r</w:t>
      </w:r>
      <w:r w:rsidR="005F4293" w:rsidRPr="003B1AC8">
        <w:rPr>
          <w:rFonts w:ascii="Times New Roman" w:eastAsia="Times New Roman" w:hAnsi="Times New Roman" w:cs="Times New Roman"/>
          <w:b/>
          <w:bCs/>
          <w:sz w:val="24"/>
          <w:szCs w:val="24"/>
        </w:rPr>
        <w:t>)</w:t>
      </w:r>
      <w:r w:rsidRPr="003B1AC8">
        <w:rPr>
          <w:rFonts w:ascii="Times New Roman" w:eastAsia="Times New Roman" w:hAnsi="Times New Roman" w:cs="Times New Roman"/>
          <w:b/>
          <w:bCs/>
          <w:sz w:val="24"/>
          <w:szCs w:val="24"/>
        </w:rPr>
        <w:t xml:space="preserve"> </w:t>
      </w:r>
    </w:p>
    <w:p w14:paraId="0B0AA706" w14:textId="0FEE75A5"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Docket</w:t>
      </w:r>
      <w:r w:rsidR="00BD533D">
        <w:rPr>
          <w:rFonts w:ascii="Times New Roman" w:eastAsia="Times New Roman" w:hAnsi="Times New Roman" w:cs="Times New Roman"/>
          <w:b/>
          <w:bCs/>
          <w:sz w:val="24"/>
          <w:szCs w:val="24"/>
        </w:rPr>
        <w:t>s</w:t>
      </w:r>
      <w:r w:rsidRPr="003B1AC8">
        <w:rPr>
          <w:rFonts w:ascii="Times New Roman" w:eastAsia="Times New Roman" w:hAnsi="Times New Roman" w:cs="Times New Roman"/>
          <w:b/>
          <w:bCs/>
          <w:sz w:val="24"/>
          <w:szCs w:val="24"/>
        </w:rPr>
        <w:t xml:space="preserve"> UE-14</w:t>
      </w:r>
      <w:r w:rsidR="00C1573E">
        <w:rPr>
          <w:rFonts w:ascii="Times New Roman" w:eastAsia="Times New Roman" w:hAnsi="Times New Roman" w:cs="Times New Roman"/>
          <w:b/>
          <w:bCs/>
          <w:sz w:val="24"/>
          <w:szCs w:val="24"/>
        </w:rPr>
        <w:t>1335</w:t>
      </w:r>
    </w:p>
    <w:p w14:paraId="0B0AA707"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 xml:space="preserve">Witness: </w:t>
      </w:r>
      <w:r w:rsidR="005F4293" w:rsidRPr="003B1AC8">
        <w:rPr>
          <w:rFonts w:ascii="Times New Roman" w:eastAsia="Times New Roman" w:hAnsi="Times New Roman" w:cs="Times New Roman"/>
          <w:b/>
          <w:bCs/>
          <w:sz w:val="24"/>
          <w:szCs w:val="24"/>
        </w:rPr>
        <w:t>Jason L. Ball</w:t>
      </w:r>
    </w:p>
    <w:p w14:paraId="0B0AA708"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p>
    <w:p w14:paraId="0B0AA709"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p>
    <w:p w14:paraId="0B0AA70A"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p>
    <w:p w14:paraId="1B15BDAF" w14:textId="77777777" w:rsidR="00FA0296" w:rsidRDefault="00FA0296" w:rsidP="00FA0296">
      <w:pPr>
        <w:tabs>
          <w:tab w:val="center" w:pos="4680"/>
        </w:tabs>
        <w:ind w:right="-432" w:hanging="720"/>
        <w:jc w:val="center"/>
        <w:rPr>
          <w:rFonts w:ascii="Times New Roman" w:hAnsi="Times New Roman"/>
          <w:b/>
          <w:sz w:val="24"/>
          <w:szCs w:val="24"/>
        </w:rPr>
      </w:pPr>
      <w:r w:rsidRPr="00245FEE">
        <w:rPr>
          <w:rFonts w:ascii="Times New Roman" w:hAnsi="Times New Roman"/>
          <w:b/>
          <w:sz w:val="24"/>
          <w:szCs w:val="24"/>
        </w:rPr>
        <w:t xml:space="preserve">BEFORE THE </w:t>
      </w:r>
    </w:p>
    <w:p w14:paraId="2C1AAA0F" w14:textId="77777777" w:rsidR="00FA0296" w:rsidRPr="00245FEE" w:rsidRDefault="00FA0296" w:rsidP="00FA0296">
      <w:pPr>
        <w:tabs>
          <w:tab w:val="center" w:pos="4680"/>
        </w:tabs>
        <w:ind w:right="-432" w:hanging="720"/>
        <w:jc w:val="center"/>
        <w:rPr>
          <w:rFonts w:ascii="Times New Roman" w:hAnsi="Times New Roman"/>
          <w:b/>
          <w:sz w:val="24"/>
          <w:szCs w:val="24"/>
        </w:rPr>
      </w:pPr>
      <w:r w:rsidRPr="00245FEE">
        <w:rPr>
          <w:rFonts w:ascii="Times New Roman" w:hAnsi="Times New Roman"/>
          <w:b/>
          <w:sz w:val="24"/>
          <w:szCs w:val="24"/>
        </w:rPr>
        <w:t>WASHINGTON STATE</w:t>
      </w:r>
      <w:r>
        <w:rPr>
          <w:rFonts w:ascii="Times New Roman" w:hAnsi="Times New Roman"/>
          <w:b/>
          <w:sz w:val="24"/>
          <w:szCs w:val="24"/>
        </w:rPr>
        <w:t xml:space="preserve"> </w:t>
      </w:r>
      <w:r w:rsidRPr="00245FEE">
        <w:rPr>
          <w:rFonts w:ascii="Times New Roman" w:hAnsi="Times New Roman"/>
          <w:b/>
          <w:sz w:val="24"/>
          <w:szCs w:val="24"/>
        </w:rPr>
        <w:t>UTILITIES AND TRANSPORTATION COMMISSION</w:t>
      </w:r>
    </w:p>
    <w:p w14:paraId="15FABFDE" w14:textId="77777777" w:rsidR="00FA0296" w:rsidRPr="00245FEE" w:rsidRDefault="00FA0296" w:rsidP="00FA0296">
      <w:pPr>
        <w:jc w:val="both"/>
        <w:rPr>
          <w:rFonts w:ascii="Times New Roman" w:hAnsi="Times New Roman"/>
          <w:b/>
          <w:sz w:val="24"/>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A0296" w:rsidRPr="0042755D" w14:paraId="1145D9F2" w14:textId="77777777" w:rsidTr="008C3EE3">
        <w:tc>
          <w:tcPr>
            <w:tcW w:w="4590" w:type="dxa"/>
            <w:tcBorders>
              <w:top w:val="single" w:sz="6" w:space="0" w:color="FFFFFF"/>
              <w:left w:val="single" w:sz="6" w:space="0" w:color="FFFFFF"/>
              <w:bottom w:val="single" w:sz="6" w:space="0" w:color="000000"/>
              <w:right w:val="single" w:sz="6" w:space="0" w:color="FFFFFF"/>
            </w:tcBorders>
          </w:tcPr>
          <w:p w14:paraId="4F9F66E3" w14:textId="77777777" w:rsidR="00FA0296" w:rsidRPr="0042755D" w:rsidRDefault="00FA0296" w:rsidP="008C3EE3">
            <w:pPr>
              <w:rPr>
                <w:rFonts w:ascii="Times New Roman" w:hAnsi="Times New Roman"/>
                <w:b/>
                <w:sz w:val="24"/>
                <w:szCs w:val="24"/>
              </w:rPr>
            </w:pPr>
          </w:p>
          <w:p w14:paraId="313AF7FE" w14:textId="77777777" w:rsidR="00FA0296" w:rsidRPr="0042755D" w:rsidRDefault="00FA0296" w:rsidP="008C3EE3">
            <w:pPr>
              <w:pStyle w:val="Header"/>
              <w:tabs>
                <w:tab w:val="left" w:pos="681"/>
                <w:tab w:val="left" w:pos="1401"/>
              </w:tabs>
              <w:rPr>
                <w:rFonts w:ascii="Times New Roman" w:hAnsi="Times New Roman"/>
                <w:b/>
                <w:sz w:val="24"/>
              </w:rPr>
            </w:pPr>
            <w:r w:rsidRPr="0042755D">
              <w:rPr>
                <w:rFonts w:ascii="Times New Roman" w:hAnsi="Times New Roman"/>
                <w:b/>
                <w:sz w:val="24"/>
              </w:rPr>
              <w:t xml:space="preserve">In the Matter of the </w:t>
            </w:r>
          </w:p>
          <w:p w14:paraId="3E48A9D5" w14:textId="77777777" w:rsidR="00FA0296" w:rsidRPr="0042755D" w:rsidRDefault="00FA0296" w:rsidP="008C3EE3">
            <w:pPr>
              <w:rPr>
                <w:rFonts w:ascii="Times New Roman" w:hAnsi="Times New Roman"/>
                <w:b/>
                <w:sz w:val="24"/>
              </w:rPr>
            </w:pPr>
            <w:r w:rsidRPr="0042755D">
              <w:rPr>
                <w:rFonts w:ascii="Times New Roman" w:hAnsi="Times New Roman"/>
                <w:b/>
                <w:sz w:val="24"/>
              </w:rPr>
              <w:t xml:space="preserve">Petition of King County, Washington, BNSF Railway, Frontier Communications Northwest, Inc., Verizon Wireless, and New Cingular Wireless </w:t>
            </w:r>
            <w:smartTag w:uri="urn:schemas-microsoft-com:office:smarttags" w:element="stockticker">
              <w:r w:rsidRPr="0042755D">
                <w:rPr>
                  <w:rFonts w:ascii="Times New Roman" w:hAnsi="Times New Roman"/>
                  <w:b/>
                  <w:sz w:val="24"/>
                </w:rPr>
                <w:t>PCS</w:t>
              </w:r>
            </w:smartTag>
            <w:r w:rsidRPr="0042755D">
              <w:rPr>
                <w:rFonts w:ascii="Times New Roman" w:hAnsi="Times New Roman"/>
                <w:b/>
                <w:sz w:val="24"/>
              </w:rPr>
              <w:t>, LLC. For a Declaratory Order to address the degradation of service from Puget Sound Energy due to the physical deterioration of the Maloney Ridge Line underground cable.</w:t>
            </w:r>
          </w:p>
          <w:p w14:paraId="04A83310" w14:textId="77777777" w:rsidR="00FA0296" w:rsidRPr="0042755D" w:rsidRDefault="00FA0296" w:rsidP="008C3EE3">
            <w:pPr>
              <w:rPr>
                <w:rFonts w:ascii="Times New Roman" w:hAnsi="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43BBA8C1" w14:textId="77777777" w:rsidR="00FA0296" w:rsidRPr="0042755D" w:rsidRDefault="00FA0296" w:rsidP="008C3EE3">
            <w:pPr>
              <w:ind w:firstLine="720"/>
              <w:rPr>
                <w:rFonts w:ascii="Times New Roman" w:hAnsi="Times New Roman"/>
                <w:b/>
                <w:sz w:val="24"/>
                <w:szCs w:val="24"/>
              </w:rPr>
            </w:pPr>
            <w:r w:rsidRPr="0042755D">
              <w:rPr>
                <w:rFonts w:ascii="Times New Roman" w:hAnsi="Times New Roman"/>
                <w:b/>
                <w:sz w:val="24"/>
                <w:szCs w:val="24"/>
              </w:rPr>
              <w:t>DOCKET UE-141335</w:t>
            </w:r>
          </w:p>
        </w:tc>
      </w:tr>
    </w:tbl>
    <w:p w14:paraId="0B0AA722" w14:textId="77777777" w:rsidR="004026AD" w:rsidRPr="003B1AC8" w:rsidRDefault="004026AD" w:rsidP="004026AD">
      <w:pPr>
        <w:rPr>
          <w:rFonts w:ascii="Times New Roman" w:eastAsia="Times New Roman" w:hAnsi="Times New Roman" w:cs="Times New Roman"/>
          <w:b/>
          <w:bCs/>
          <w:sz w:val="24"/>
          <w:szCs w:val="24"/>
        </w:rPr>
      </w:pPr>
    </w:p>
    <w:p w14:paraId="0B0AA723" w14:textId="77777777" w:rsidR="00D50AB7" w:rsidRPr="003B1AC8" w:rsidRDefault="00D50AB7" w:rsidP="004026AD">
      <w:pPr>
        <w:jc w:val="center"/>
        <w:rPr>
          <w:rFonts w:ascii="Times New Roman" w:eastAsia="Times New Roman" w:hAnsi="Times New Roman" w:cs="Times New Roman"/>
          <w:b/>
          <w:bCs/>
          <w:sz w:val="24"/>
          <w:szCs w:val="24"/>
        </w:rPr>
      </w:pPr>
    </w:p>
    <w:p w14:paraId="0B0AA724"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TESTIMONY OF</w:t>
      </w:r>
    </w:p>
    <w:p w14:paraId="0B0AA725" w14:textId="77777777" w:rsidR="004026AD" w:rsidRPr="003B1AC8" w:rsidRDefault="004026AD" w:rsidP="004026AD">
      <w:pPr>
        <w:jc w:val="center"/>
        <w:rPr>
          <w:rFonts w:ascii="Times New Roman" w:eastAsia="Times New Roman" w:hAnsi="Times New Roman" w:cs="Times New Roman"/>
          <w:b/>
          <w:bCs/>
          <w:sz w:val="24"/>
          <w:szCs w:val="24"/>
        </w:rPr>
      </w:pPr>
    </w:p>
    <w:p w14:paraId="0B0AA726" w14:textId="77777777" w:rsidR="004026AD" w:rsidRPr="003B1AC8" w:rsidRDefault="00CC09B5"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Jason L. Ball</w:t>
      </w:r>
    </w:p>
    <w:p w14:paraId="0B0AA727" w14:textId="77777777" w:rsidR="004026AD" w:rsidRPr="003B1AC8" w:rsidRDefault="004026AD" w:rsidP="004026AD">
      <w:pPr>
        <w:jc w:val="center"/>
        <w:rPr>
          <w:rFonts w:ascii="Times New Roman" w:eastAsia="Times New Roman" w:hAnsi="Times New Roman" w:cs="Times New Roman"/>
          <w:b/>
          <w:bCs/>
          <w:sz w:val="24"/>
          <w:szCs w:val="24"/>
        </w:rPr>
      </w:pPr>
    </w:p>
    <w:p w14:paraId="0B0AA728"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STAFF OF</w:t>
      </w:r>
    </w:p>
    <w:p w14:paraId="0B0AA729"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WASHINGTON UTILITIES AND</w:t>
      </w:r>
    </w:p>
    <w:p w14:paraId="0B0AA72A"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TRANSPORTATION COMMISSION</w:t>
      </w:r>
    </w:p>
    <w:p w14:paraId="0B0AA72B" w14:textId="77777777" w:rsidR="004026AD" w:rsidRPr="003B1AC8" w:rsidRDefault="004026AD" w:rsidP="004026AD">
      <w:pPr>
        <w:jc w:val="center"/>
        <w:rPr>
          <w:rFonts w:ascii="Times New Roman" w:eastAsia="Times New Roman" w:hAnsi="Times New Roman" w:cs="Times New Roman"/>
          <w:b/>
          <w:bCs/>
          <w:sz w:val="24"/>
          <w:szCs w:val="24"/>
        </w:rPr>
      </w:pPr>
    </w:p>
    <w:p w14:paraId="0B0AA72C" w14:textId="77777777" w:rsidR="004026AD" w:rsidRPr="003B1AC8" w:rsidRDefault="004026AD" w:rsidP="004026AD">
      <w:pPr>
        <w:jc w:val="center"/>
        <w:rPr>
          <w:rFonts w:ascii="Times New Roman" w:eastAsia="Times New Roman" w:hAnsi="Times New Roman" w:cs="Times New Roman"/>
          <w:b/>
          <w:bCs/>
          <w:sz w:val="24"/>
          <w:szCs w:val="24"/>
        </w:rPr>
      </w:pPr>
    </w:p>
    <w:p w14:paraId="0B0AA72E" w14:textId="702ADE24" w:rsidR="004026AD" w:rsidRPr="0099510B" w:rsidRDefault="00C1573E" w:rsidP="004026AD">
      <w:pPr>
        <w:jc w:val="center"/>
        <w:rPr>
          <w:rFonts w:ascii="Times New Roman" w:eastAsia="Times New Roman" w:hAnsi="Times New Roman" w:cs="Times New Roman"/>
          <w:b/>
          <w:bCs/>
          <w:i/>
          <w:sz w:val="24"/>
          <w:szCs w:val="24"/>
        </w:rPr>
      </w:pPr>
      <w:r>
        <w:rPr>
          <w:rFonts w:ascii="Times New Roman" w:hAnsi="Times New Roman" w:cs="Times New Roman"/>
          <w:b/>
          <w:i/>
          <w:sz w:val="24"/>
          <w:szCs w:val="24"/>
        </w:rPr>
        <w:t>Economic Feasibility of the Maloney Ridge Line</w:t>
      </w:r>
    </w:p>
    <w:p w14:paraId="0B0AA72F" w14:textId="77777777" w:rsidR="004026AD" w:rsidRPr="003B1AC8" w:rsidRDefault="004026AD" w:rsidP="004026AD">
      <w:pPr>
        <w:jc w:val="center"/>
        <w:rPr>
          <w:rFonts w:ascii="Times New Roman" w:eastAsia="Times New Roman" w:hAnsi="Times New Roman" w:cs="Times New Roman"/>
          <w:b/>
          <w:bCs/>
          <w:sz w:val="24"/>
          <w:szCs w:val="24"/>
        </w:rPr>
      </w:pPr>
    </w:p>
    <w:p w14:paraId="0B0AA730" w14:textId="77777777" w:rsidR="004026AD" w:rsidRPr="003B1AC8" w:rsidRDefault="004026AD" w:rsidP="004026AD">
      <w:pPr>
        <w:jc w:val="center"/>
        <w:rPr>
          <w:rFonts w:ascii="Times New Roman" w:eastAsia="Times New Roman" w:hAnsi="Times New Roman" w:cs="Times New Roman"/>
          <w:b/>
          <w:bCs/>
          <w:sz w:val="24"/>
          <w:szCs w:val="24"/>
        </w:rPr>
      </w:pPr>
    </w:p>
    <w:p w14:paraId="0B0AA731" w14:textId="015EC86E" w:rsidR="004026AD" w:rsidRPr="003B1AC8" w:rsidRDefault="00C1573E" w:rsidP="004026A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19, 2014</w:t>
      </w:r>
    </w:p>
    <w:p w14:paraId="0B0AA732" w14:textId="38ED4057" w:rsidR="004026AD" w:rsidRPr="003B1AC8" w:rsidRDefault="003C4ADF" w:rsidP="004026AD">
      <w:pPr>
        <w:jc w:val="center"/>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Revised June 8, 2015</w:t>
      </w:r>
    </w:p>
    <w:p w14:paraId="0B0AA733" w14:textId="77777777" w:rsidR="004026AD" w:rsidRPr="003B1AC8" w:rsidRDefault="004026AD" w:rsidP="004026AD">
      <w:pPr>
        <w:jc w:val="center"/>
        <w:rPr>
          <w:rFonts w:ascii="Times New Roman" w:eastAsia="Times New Roman" w:hAnsi="Times New Roman" w:cs="Times New Roman"/>
          <w:b/>
          <w:bCs/>
          <w:sz w:val="24"/>
          <w:szCs w:val="24"/>
        </w:rPr>
      </w:pPr>
    </w:p>
    <w:p w14:paraId="0B0AA734" w14:textId="77777777" w:rsidR="004026AD" w:rsidRPr="003B1AC8" w:rsidRDefault="004026AD" w:rsidP="004026AD">
      <w:pPr>
        <w:jc w:val="center"/>
        <w:rPr>
          <w:rFonts w:ascii="Times New Roman" w:eastAsia="Times New Roman" w:hAnsi="Times New Roman" w:cs="Times New Roman"/>
          <w:b/>
          <w:bCs/>
          <w:sz w:val="24"/>
          <w:szCs w:val="24"/>
        </w:rPr>
      </w:pPr>
    </w:p>
    <w:p w14:paraId="0B0AA735" w14:textId="77777777" w:rsidR="004026AD" w:rsidRPr="003B1AC8" w:rsidRDefault="004026AD" w:rsidP="004026AD">
      <w:pPr>
        <w:jc w:val="center"/>
        <w:rPr>
          <w:rFonts w:ascii="Times New Roman" w:eastAsia="Times New Roman" w:hAnsi="Times New Roman" w:cs="Times New Roman"/>
          <w:b/>
          <w:bCs/>
          <w:sz w:val="24"/>
          <w:szCs w:val="24"/>
        </w:rPr>
      </w:pPr>
    </w:p>
    <w:p w14:paraId="0B0AA737" w14:textId="77777777" w:rsidR="004026AD" w:rsidRPr="003B1AC8" w:rsidRDefault="004026AD" w:rsidP="004026AD">
      <w:pPr>
        <w:tabs>
          <w:tab w:val="center" w:pos="4680"/>
        </w:tabs>
        <w:rPr>
          <w:rFonts w:ascii="Times New Roman" w:eastAsia="Times New Roman" w:hAnsi="Times New Roman" w:cs="Times New Roman"/>
          <w:b/>
          <w:bCs/>
          <w:sz w:val="24"/>
          <w:szCs w:val="24"/>
        </w:rPr>
      </w:pPr>
    </w:p>
    <w:p w14:paraId="0B0AA738" w14:textId="77777777" w:rsidR="004026AD" w:rsidRPr="003B1AC8" w:rsidRDefault="004026AD" w:rsidP="004026AD">
      <w:pPr>
        <w:jc w:val="center"/>
        <w:rPr>
          <w:rFonts w:ascii="Times New Roman" w:eastAsia="Times New Roman" w:hAnsi="Times New Roman" w:cs="Times New Roman"/>
          <w:b/>
          <w:sz w:val="24"/>
          <w:szCs w:val="24"/>
        </w:rPr>
        <w:sectPr w:rsidR="004026AD" w:rsidRPr="003B1AC8" w:rsidSect="00BD533D">
          <w:footerReference w:type="default" r:id="rId11"/>
          <w:type w:val="continuous"/>
          <w:pgSz w:w="12240" w:h="15840" w:code="1"/>
          <w:pgMar w:top="1440" w:right="1440" w:bottom="1440" w:left="1872" w:header="720" w:footer="720" w:gutter="0"/>
          <w:pgNumType w:start="1"/>
          <w:cols w:space="720"/>
          <w:titlePg/>
          <w:docGrid w:linePitch="360"/>
        </w:sectPr>
      </w:pPr>
    </w:p>
    <w:p w14:paraId="0B0AA739" w14:textId="0E4B1106" w:rsidR="008004C0" w:rsidRPr="003B1AC8" w:rsidRDefault="008004C0" w:rsidP="005F4293">
      <w:pPr>
        <w:spacing w:after="240"/>
        <w:jc w:val="cente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lastRenderedPageBreak/>
        <w:t>TABLE OF CONTENTS</w:t>
      </w:r>
    </w:p>
    <w:p w14:paraId="3401842D" w14:textId="77777777" w:rsidR="007F3100" w:rsidRDefault="007F3100" w:rsidP="00BD533D">
      <w:pPr>
        <w:pStyle w:val="TOC1"/>
        <w:spacing w:after="0" w:line="480" w:lineRule="auto"/>
        <w:rPr>
          <w:rFonts w:cs="Times New Roman"/>
          <w:b/>
          <w:bCs/>
          <w:noProof/>
          <w:szCs w:val="24"/>
        </w:rPr>
      </w:pPr>
    </w:p>
    <w:p w14:paraId="7EBD51C1" w14:textId="77777777" w:rsidR="003F788B" w:rsidRDefault="001F0AA3">
      <w:pPr>
        <w:pStyle w:val="TOC1"/>
        <w:rPr>
          <w:rFonts w:asciiTheme="minorHAnsi" w:hAnsiTheme="minorHAnsi"/>
          <w:noProof/>
          <w:sz w:val="22"/>
          <w:lang w:eastAsia="en-US"/>
        </w:rPr>
      </w:pPr>
      <w:r w:rsidRPr="003B1AC8">
        <w:rPr>
          <w:rFonts w:cs="Times New Roman"/>
          <w:b/>
          <w:bCs/>
          <w:noProof/>
          <w:szCs w:val="24"/>
        </w:rPr>
        <w:fldChar w:fldCharType="begin"/>
      </w:r>
      <w:r w:rsidRPr="003B1AC8">
        <w:rPr>
          <w:rFonts w:cs="Times New Roman"/>
          <w:b/>
          <w:bCs/>
          <w:noProof/>
          <w:szCs w:val="24"/>
        </w:rPr>
        <w:instrText xml:space="preserve"> TOC \o "1-1" \u </w:instrText>
      </w:r>
      <w:r w:rsidRPr="003B1AC8">
        <w:rPr>
          <w:rFonts w:cs="Times New Roman"/>
          <w:b/>
          <w:bCs/>
          <w:noProof/>
          <w:szCs w:val="24"/>
        </w:rPr>
        <w:fldChar w:fldCharType="separate"/>
      </w:r>
      <w:r w:rsidR="003F788B">
        <w:rPr>
          <w:noProof/>
        </w:rPr>
        <w:t>I.</w:t>
      </w:r>
      <w:r w:rsidR="003F788B">
        <w:rPr>
          <w:rFonts w:asciiTheme="minorHAnsi" w:hAnsiTheme="minorHAnsi"/>
          <w:noProof/>
          <w:sz w:val="22"/>
          <w:lang w:eastAsia="en-US"/>
        </w:rPr>
        <w:tab/>
      </w:r>
      <w:r w:rsidR="003F788B">
        <w:rPr>
          <w:noProof/>
        </w:rPr>
        <w:t>INTRODUCTION</w:t>
      </w:r>
      <w:r w:rsidR="003F788B">
        <w:rPr>
          <w:noProof/>
        </w:rPr>
        <w:tab/>
      </w:r>
      <w:r w:rsidR="003F788B">
        <w:rPr>
          <w:noProof/>
        </w:rPr>
        <w:fldChar w:fldCharType="begin"/>
      </w:r>
      <w:r w:rsidR="003F788B">
        <w:rPr>
          <w:noProof/>
        </w:rPr>
        <w:instrText xml:space="preserve"> PAGEREF _Toc404149982 \h </w:instrText>
      </w:r>
      <w:r w:rsidR="003F788B">
        <w:rPr>
          <w:noProof/>
        </w:rPr>
      </w:r>
      <w:r w:rsidR="003F788B">
        <w:rPr>
          <w:noProof/>
        </w:rPr>
        <w:fldChar w:fldCharType="separate"/>
      </w:r>
      <w:r w:rsidR="003F788B">
        <w:rPr>
          <w:noProof/>
        </w:rPr>
        <w:t>1</w:t>
      </w:r>
      <w:r w:rsidR="003F788B">
        <w:rPr>
          <w:noProof/>
        </w:rPr>
        <w:fldChar w:fldCharType="end"/>
      </w:r>
    </w:p>
    <w:p w14:paraId="3FF65AD1" w14:textId="77777777" w:rsidR="003F788B" w:rsidRDefault="003F788B">
      <w:pPr>
        <w:pStyle w:val="TOC1"/>
        <w:rPr>
          <w:rFonts w:asciiTheme="minorHAnsi" w:hAnsiTheme="minorHAnsi"/>
          <w:noProof/>
          <w:sz w:val="22"/>
          <w:lang w:eastAsia="en-US"/>
        </w:rPr>
      </w:pPr>
      <w:r>
        <w:rPr>
          <w:noProof/>
        </w:rPr>
        <w:t>II.</w:t>
      </w:r>
      <w:r>
        <w:rPr>
          <w:rFonts w:asciiTheme="minorHAnsi" w:hAnsiTheme="minorHAnsi"/>
          <w:noProof/>
          <w:sz w:val="22"/>
          <w:lang w:eastAsia="en-US"/>
        </w:rPr>
        <w:tab/>
      </w:r>
      <w:r>
        <w:rPr>
          <w:noProof/>
        </w:rPr>
        <w:t>ECONOMIC FEASIBILITY</w:t>
      </w:r>
      <w:r>
        <w:rPr>
          <w:noProof/>
        </w:rPr>
        <w:tab/>
      </w:r>
      <w:r>
        <w:rPr>
          <w:noProof/>
        </w:rPr>
        <w:fldChar w:fldCharType="begin"/>
      </w:r>
      <w:r>
        <w:rPr>
          <w:noProof/>
        </w:rPr>
        <w:instrText xml:space="preserve"> PAGEREF _Toc404149984 \h </w:instrText>
      </w:r>
      <w:r>
        <w:rPr>
          <w:noProof/>
        </w:rPr>
      </w:r>
      <w:r>
        <w:rPr>
          <w:noProof/>
        </w:rPr>
        <w:fldChar w:fldCharType="separate"/>
      </w:r>
      <w:r>
        <w:rPr>
          <w:noProof/>
        </w:rPr>
        <w:t>3</w:t>
      </w:r>
      <w:r>
        <w:rPr>
          <w:noProof/>
        </w:rPr>
        <w:fldChar w:fldCharType="end"/>
      </w:r>
    </w:p>
    <w:p w14:paraId="54874C1A" w14:textId="77777777" w:rsidR="00BD533D" w:rsidRDefault="001F0AA3" w:rsidP="00BD533D">
      <w:pPr>
        <w:spacing w:line="480" w:lineRule="auto"/>
        <w:rPr>
          <w:rFonts w:ascii="Times New Roman" w:hAnsi="Times New Roman" w:cs="Times New Roman"/>
          <w:b/>
          <w:bCs/>
          <w:noProof/>
          <w:sz w:val="24"/>
          <w:szCs w:val="24"/>
        </w:rPr>
      </w:pPr>
      <w:r w:rsidRPr="003B1AC8">
        <w:rPr>
          <w:rFonts w:ascii="Times New Roman" w:hAnsi="Times New Roman" w:cs="Times New Roman"/>
          <w:b/>
          <w:bCs/>
          <w:noProof/>
          <w:sz w:val="24"/>
          <w:szCs w:val="24"/>
        </w:rPr>
        <w:fldChar w:fldCharType="end"/>
      </w:r>
    </w:p>
    <w:p w14:paraId="4AD4EE4C" w14:textId="5079C0F4" w:rsidR="003B1A28" w:rsidRDefault="003B1A28" w:rsidP="003B1A28">
      <w:pPr>
        <w:spacing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LIST OF EXHIBITS</w:t>
      </w:r>
    </w:p>
    <w:p w14:paraId="38C3BAD0" w14:textId="0653E1CB" w:rsidR="003C502C" w:rsidRDefault="003C502C" w:rsidP="00C1573E">
      <w:pPr>
        <w:ind w:left="720"/>
        <w:rPr>
          <w:rFonts w:ascii="Times New Roman" w:hAnsi="Times New Roman" w:cs="Times New Roman"/>
          <w:bCs/>
          <w:noProof/>
          <w:sz w:val="24"/>
          <w:szCs w:val="24"/>
        </w:rPr>
      </w:pPr>
      <w:r>
        <w:rPr>
          <w:rFonts w:ascii="Times New Roman" w:hAnsi="Times New Roman" w:cs="Times New Roman"/>
          <w:bCs/>
          <w:noProof/>
          <w:sz w:val="24"/>
          <w:szCs w:val="24"/>
        </w:rPr>
        <w:t>Exhibit No. ___(JLB-</w:t>
      </w:r>
      <w:r w:rsidR="003F788B">
        <w:rPr>
          <w:rFonts w:ascii="Times New Roman" w:hAnsi="Times New Roman" w:cs="Times New Roman"/>
          <w:bCs/>
          <w:noProof/>
          <w:sz w:val="24"/>
          <w:szCs w:val="24"/>
        </w:rPr>
        <w:t>2C</w:t>
      </w:r>
      <w:r w:rsidR="00C1573E">
        <w:rPr>
          <w:rFonts w:ascii="Times New Roman" w:hAnsi="Times New Roman" w:cs="Times New Roman"/>
          <w:bCs/>
          <w:noProof/>
          <w:sz w:val="24"/>
          <w:szCs w:val="24"/>
        </w:rPr>
        <w:t>)</w:t>
      </w:r>
      <w:r w:rsidR="003F788B">
        <w:rPr>
          <w:rFonts w:ascii="Times New Roman" w:hAnsi="Times New Roman" w:cs="Times New Roman"/>
          <w:bCs/>
          <w:noProof/>
          <w:sz w:val="24"/>
          <w:szCs w:val="24"/>
        </w:rPr>
        <w:t xml:space="preserve"> – Economic feasibility anaylsis</w:t>
      </w:r>
    </w:p>
    <w:p w14:paraId="42692C25" w14:textId="0A5F1317" w:rsidR="000A2B6E" w:rsidRPr="00FA0296" w:rsidRDefault="003F788B" w:rsidP="00FA0296">
      <w:pPr>
        <w:ind w:left="720"/>
        <w:rPr>
          <w:rFonts w:ascii="Times New Roman" w:hAnsi="Times New Roman" w:cs="Times New Roman"/>
          <w:bCs/>
          <w:noProof/>
          <w:sz w:val="24"/>
          <w:szCs w:val="24"/>
        </w:rPr>
      </w:pPr>
      <w:r>
        <w:rPr>
          <w:rFonts w:ascii="Times New Roman" w:hAnsi="Times New Roman" w:cs="Times New Roman"/>
          <w:bCs/>
          <w:noProof/>
          <w:sz w:val="24"/>
          <w:szCs w:val="24"/>
        </w:rPr>
        <w:t xml:space="preserve">Exhibit No. ___(JLB-3) – Maintenance options for the Maloney Line </w:t>
      </w:r>
    </w:p>
    <w:p w14:paraId="4BAB439E" w14:textId="77777777" w:rsidR="000A2B6E" w:rsidRPr="000A2B6E" w:rsidRDefault="000A2B6E" w:rsidP="000A2B6E">
      <w:pPr>
        <w:rPr>
          <w:rFonts w:ascii="Times New Roman" w:hAnsi="Times New Roman" w:cs="Times New Roman"/>
          <w:sz w:val="24"/>
          <w:szCs w:val="24"/>
        </w:rPr>
      </w:pPr>
    </w:p>
    <w:p w14:paraId="3C75C343" w14:textId="77777777" w:rsidR="000A2B6E" w:rsidRPr="000A2B6E" w:rsidRDefault="000A2B6E" w:rsidP="000A2B6E">
      <w:pPr>
        <w:rPr>
          <w:rFonts w:ascii="Times New Roman" w:hAnsi="Times New Roman" w:cs="Times New Roman"/>
          <w:sz w:val="24"/>
          <w:szCs w:val="24"/>
        </w:rPr>
      </w:pPr>
    </w:p>
    <w:p w14:paraId="3C3CC151" w14:textId="77777777" w:rsidR="000A2B6E" w:rsidRPr="000A2B6E" w:rsidRDefault="000A2B6E" w:rsidP="000A2B6E">
      <w:pPr>
        <w:rPr>
          <w:rFonts w:ascii="Times New Roman" w:hAnsi="Times New Roman" w:cs="Times New Roman"/>
          <w:sz w:val="24"/>
          <w:szCs w:val="24"/>
        </w:rPr>
      </w:pPr>
    </w:p>
    <w:p w14:paraId="4F0327B3" w14:textId="77777777" w:rsidR="000A2B6E" w:rsidRPr="000A2B6E" w:rsidRDefault="000A2B6E" w:rsidP="000A2B6E">
      <w:pPr>
        <w:jc w:val="right"/>
        <w:rPr>
          <w:rFonts w:ascii="Times New Roman" w:hAnsi="Times New Roman" w:cs="Times New Roman"/>
          <w:sz w:val="24"/>
          <w:szCs w:val="24"/>
        </w:rPr>
      </w:pPr>
    </w:p>
    <w:p w14:paraId="57114E74" w14:textId="4716E98D" w:rsidR="000A2B6E" w:rsidRDefault="000A2B6E" w:rsidP="000A2B6E">
      <w:pPr>
        <w:rPr>
          <w:rFonts w:ascii="Times New Roman" w:hAnsi="Times New Roman" w:cs="Times New Roman"/>
          <w:sz w:val="24"/>
          <w:szCs w:val="24"/>
        </w:rPr>
      </w:pPr>
    </w:p>
    <w:p w14:paraId="550AA9CD" w14:textId="77777777" w:rsidR="003B1A28" w:rsidRPr="000A2B6E" w:rsidRDefault="003B1A28" w:rsidP="000A2B6E">
      <w:pPr>
        <w:rPr>
          <w:rFonts w:ascii="Times New Roman" w:hAnsi="Times New Roman" w:cs="Times New Roman"/>
          <w:sz w:val="24"/>
          <w:szCs w:val="24"/>
        </w:rPr>
        <w:sectPr w:rsidR="003B1A28" w:rsidRPr="000A2B6E" w:rsidSect="00BD533D">
          <w:pgSz w:w="12240" w:h="15840" w:code="1"/>
          <w:pgMar w:top="1440" w:right="1440" w:bottom="1440" w:left="1440" w:header="720" w:footer="720" w:gutter="0"/>
          <w:pgNumType w:fmt="lowerRoman" w:start="1"/>
          <w:cols w:space="720"/>
          <w:docGrid w:linePitch="360"/>
        </w:sectPr>
      </w:pPr>
    </w:p>
    <w:p w14:paraId="0B0AA73E" w14:textId="77777777" w:rsidR="004026AD" w:rsidRDefault="004026AD" w:rsidP="00BD533D">
      <w:pPr>
        <w:pStyle w:val="Heading1"/>
        <w:ind w:left="0" w:firstLine="0"/>
      </w:pPr>
      <w:bookmarkStart w:id="0" w:name="_Toc404149982"/>
      <w:r w:rsidRPr="003B1AC8">
        <w:lastRenderedPageBreak/>
        <w:t>INTRODUCTION</w:t>
      </w:r>
      <w:bookmarkEnd w:id="0"/>
    </w:p>
    <w:p w14:paraId="26080A87" w14:textId="77777777" w:rsidR="00BD533D" w:rsidRDefault="00BD533D" w:rsidP="008004C0">
      <w:pPr>
        <w:pStyle w:val="Heading2"/>
      </w:pPr>
      <w:bookmarkStart w:id="1" w:name="_Toc391989915"/>
      <w:bookmarkStart w:id="2" w:name="_Toc391990017"/>
      <w:bookmarkStart w:id="3" w:name="_Toc393023104"/>
      <w:bookmarkStart w:id="4" w:name="_Toc393023310"/>
    </w:p>
    <w:p w14:paraId="0B0AA73F" w14:textId="77777777" w:rsidR="004026AD" w:rsidRPr="003B1AC8" w:rsidRDefault="004026AD" w:rsidP="008004C0">
      <w:pPr>
        <w:pStyle w:val="Heading2"/>
      </w:pPr>
      <w:r w:rsidRPr="003B1AC8">
        <w:t>Q.</w:t>
      </w:r>
      <w:r w:rsidRPr="003B1AC8">
        <w:tab/>
        <w:t>Please state your name and business address.</w:t>
      </w:r>
      <w:bookmarkEnd w:id="1"/>
      <w:bookmarkEnd w:id="2"/>
      <w:bookmarkEnd w:id="3"/>
      <w:bookmarkEnd w:id="4"/>
      <w:r w:rsidRPr="003B1AC8">
        <w:t xml:space="preserve">  </w:t>
      </w:r>
    </w:p>
    <w:p w14:paraId="0B0AA740" w14:textId="55791B27" w:rsidR="004026AD" w:rsidRDefault="004026AD" w:rsidP="00777BEA">
      <w:pPr>
        <w:pStyle w:val="NoSpacing"/>
      </w:pPr>
      <w:r w:rsidRPr="003B1AC8">
        <w:t>A.</w:t>
      </w:r>
      <w:r w:rsidRPr="003B1AC8">
        <w:tab/>
        <w:t xml:space="preserve">My name is </w:t>
      </w:r>
      <w:r w:rsidR="00CC09B5" w:rsidRPr="003B1AC8">
        <w:t>Jason L</w:t>
      </w:r>
      <w:r w:rsidR="00CC09B5" w:rsidRPr="00931602">
        <w:t>.</w:t>
      </w:r>
      <w:r w:rsidR="00CC09B5" w:rsidRPr="003B1AC8">
        <w:t xml:space="preserve"> Ball</w:t>
      </w:r>
      <w:r w:rsidRPr="003B1AC8">
        <w:t xml:space="preserve">.  My office address is </w:t>
      </w:r>
      <w:r w:rsidR="003B1A28">
        <w:t>t</w:t>
      </w:r>
      <w:r w:rsidRPr="003B1AC8">
        <w:t xml:space="preserve">he Richard Hemstad Building, 1300 South Evergreen Park Drive Southwest, P.O. Box 47250, Olympia, Washington 98504.  My email address is </w:t>
      </w:r>
      <w:hyperlink r:id="rId12" w:history="1">
        <w:r w:rsidR="00305402" w:rsidRPr="003B1AC8">
          <w:rPr>
            <w:rStyle w:val="Hyperlink"/>
          </w:rPr>
          <w:t>jball@utc.wa.gov</w:t>
        </w:r>
      </w:hyperlink>
      <w:r w:rsidRPr="003B1AC8">
        <w:t xml:space="preserve">. </w:t>
      </w:r>
    </w:p>
    <w:p w14:paraId="791F60E7" w14:textId="77777777" w:rsidR="00CD0188" w:rsidRPr="003B1AC8" w:rsidRDefault="00CD0188" w:rsidP="00777BEA">
      <w:pPr>
        <w:pStyle w:val="NoSpacing"/>
      </w:pPr>
    </w:p>
    <w:p w14:paraId="0B0AA741" w14:textId="77777777" w:rsidR="004026AD" w:rsidRPr="003B1AC8" w:rsidRDefault="004026AD" w:rsidP="008004C0">
      <w:pPr>
        <w:pStyle w:val="Heading2"/>
      </w:pPr>
      <w:bookmarkStart w:id="5" w:name="_Toc391989916"/>
      <w:bookmarkStart w:id="6" w:name="_Toc391990018"/>
      <w:bookmarkStart w:id="7" w:name="_Toc393023105"/>
      <w:bookmarkStart w:id="8" w:name="_Toc393023311"/>
      <w:r w:rsidRPr="003B1AC8">
        <w:t>Q.</w:t>
      </w:r>
      <w:r w:rsidRPr="003B1AC8">
        <w:tab/>
        <w:t>By whom are you employed and in what capacity?</w:t>
      </w:r>
      <w:bookmarkEnd w:id="5"/>
      <w:bookmarkEnd w:id="6"/>
      <w:bookmarkEnd w:id="7"/>
      <w:bookmarkEnd w:id="8"/>
      <w:r w:rsidRPr="003B1AC8">
        <w:t xml:space="preserve">  </w:t>
      </w:r>
    </w:p>
    <w:p w14:paraId="0B0AA742" w14:textId="59E02289" w:rsidR="004026AD" w:rsidRDefault="004026AD" w:rsidP="00777BEA">
      <w:pPr>
        <w:pStyle w:val="NoSpacing"/>
      </w:pPr>
      <w:r w:rsidRPr="003B1AC8">
        <w:t>A.</w:t>
      </w:r>
      <w:r w:rsidRPr="003B1AC8">
        <w:tab/>
        <w:t xml:space="preserve">I am employed by the Washington Utilities </w:t>
      </w:r>
      <w:r w:rsidR="003B1A28">
        <w:t>and Transportation Commission (Commission</w:t>
      </w:r>
      <w:r w:rsidRPr="003B1AC8">
        <w:t xml:space="preserve">) as a </w:t>
      </w:r>
      <w:r w:rsidR="00CC09B5" w:rsidRPr="003B1AC8">
        <w:t>Regulatory Analyst</w:t>
      </w:r>
      <w:r w:rsidRPr="003B1AC8">
        <w:t>.  Among other duties,</w:t>
      </w:r>
      <w:r w:rsidR="00BB69B5" w:rsidRPr="003B1AC8">
        <w:t xml:space="preserve"> I am responsible for </w:t>
      </w:r>
      <w:r w:rsidR="008D4D0F" w:rsidRPr="003B1AC8">
        <w:t>financial and</w:t>
      </w:r>
      <w:r w:rsidR="00BB69B5" w:rsidRPr="003B1AC8">
        <w:t xml:space="preserve"> accounting</w:t>
      </w:r>
      <w:r w:rsidR="008D4D0F" w:rsidRPr="003B1AC8">
        <w:t xml:space="preserve"> analysis</w:t>
      </w:r>
      <w:r w:rsidR="00BB69B5" w:rsidRPr="003B1AC8">
        <w:t xml:space="preserve">, load forecasting, and power supply issues </w:t>
      </w:r>
      <w:r w:rsidR="008D4D0F" w:rsidRPr="003B1AC8">
        <w:t>of</w:t>
      </w:r>
      <w:r w:rsidRPr="003B1AC8">
        <w:t xml:space="preserve"> the investor-owned electric</w:t>
      </w:r>
      <w:r w:rsidR="00BB69B5" w:rsidRPr="003B1AC8">
        <w:t xml:space="preserve"> and gas</w:t>
      </w:r>
      <w:r w:rsidRPr="003B1AC8">
        <w:t xml:space="preserve"> utilities under the jurisdiction of the Commission. </w:t>
      </w:r>
    </w:p>
    <w:p w14:paraId="52540BB8" w14:textId="77777777" w:rsidR="00CD0188" w:rsidRPr="003B1AC8" w:rsidRDefault="00CD0188" w:rsidP="00777BEA">
      <w:pPr>
        <w:pStyle w:val="NoSpacing"/>
      </w:pPr>
    </w:p>
    <w:p w14:paraId="0B0AA743" w14:textId="77777777" w:rsidR="004026AD" w:rsidRPr="003B1AC8" w:rsidRDefault="004026AD" w:rsidP="004026AD">
      <w:pPr>
        <w:tabs>
          <w:tab w:val="left" w:pos="-1440"/>
        </w:tabs>
        <w:spacing w:line="480" w:lineRule="auto"/>
        <w:ind w:left="720" w:hanging="720"/>
        <w:rPr>
          <w:rFonts w:ascii="Times New Roman" w:eastAsia="Times New Roman" w:hAnsi="Times New Roman" w:cs="Times New Roman"/>
          <w:sz w:val="24"/>
          <w:szCs w:val="24"/>
        </w:rPr>
      </w:pPr>
      <w:r w:rsidRPr="003B1AC8">
        <w:rPr>
          <w:rFonts w:ascii="Times New Roman" w:eastAsia="Times New Roman" w:hAnsi="Times New Roman" w:cs="Times New Roman"/>
          <w:b/>
          <w:bCs/>
          <w:sz w:val="24"/>
          <w:szCs w:val="24"/>
        </w:rPr>
        <w:t>Q.</w:t>
      </w:r>
      <w:r w:rsidRPr="003B1AC8">
        <w:rPr>
          <w:rFonts w:ascii="Times New Roman" w:eastAsia="Times New Roman" w:hAnsi="Times New Roman" w:cs="Times New Roman"/>
          <w:b/>
          <w:bCs/>
          <w:sz w:val="24"/>
          <w:szCs w:val="24"/>
        </w:rPr>
        <w:tab/>
        <w:t>How long have you been employed by the Commission?</w:t>
      </w:r>
    </w:p>
    <w:p w14:paraId="0B0AA744" w14:textId="4AD956D8" w:rsidR="004026AD" w:rsidRDefault="004026AD" w:rsidP="00777BEA">
      <w:pPr>
        <w:pStyle w:val="NoSpacing"/>
      </w:pPr>
      <w:r w:rsidRPr="003B1AC8">
        <w:t>A.</w:t>
      </w:r>
      <w:r w:rsidRPr="003B1AC8">
        <w:tab/>
        <w:t>I have been employed by the Commission since</w:t>
      </w:r>
      <w:r w:rsidR="00BB69B5" w:rsidRPr="003B1AC8">
        <w:t xml:space="preserve"> June</w:t>
      </w:r>
      <w:r w:rsidRPr="003B1AC8">
        <w:t xml:space="preserve"> </w:t>
      </w:r>
      <w:r w:rsidR="00BB69B5" w:rsidRPr="003B1AC8">
        <w:t>2013</w:t>
      </w:r>
      <w:r w:rsidRPr="003B1AC8">
        <w:t>.</w:t>
      </w:r>
    </w:p>
    <w:p w14:paraId="462CE0CF" w14:textId="77777777" w:rsidR="00CD0188" w:rsidRPr="003B1AC8" w:rsidRDefault="00CD0188" w:rsidP="00777BEA">
      <w:pPr>
        <w:pStyle w:val="NoSpacing"/>
      </w:pPr>
    </w:p>
    <w:p w14:paraId="0B0AA745" w14:textId="77777777" w:rsidR="004026AD" w:rsidRPr="003B1AC8" w:rsidRDefault="004026AD" w:rsidP="00513F2D">
      <w:pPr>
        <w:pStyle w:val="Heading2"/>
      </w:pPr>
      <w:bookmarkStart w:id="9" w:name="_Toc391989917"/>
      <w:bookmarkStart w:id="10" w:name="_Toc391990019"/>
      <w:bookmarkStart w:id="11" w:name="_Toc393023106"/>
      <w:bookmarkStart w:id="12" w:name="_Toc393023312"/>
      <w:r w:rsidRPr="003B1AC8">
        <w:t>Q.</w:t>
      </w:r>
      <w:r w:rsidRPr="003B1AC8">
        <w:tab/>
        <w:t>Would you please state your educational and professional background?</w:t>
      </w:r>
      <w:bookmarkEnd w:id="9"/>
      <w:bookmarkEnd w:id="10"/>
      <w:bookmarkEnd w:id="11"/>
      <w:bookmarkEnd w:id="12"/>
    </w:p>
    <w:p w14:paraId="0B0AA746" w14:textId="09DC6C8C" w:rsidR="00E91591" w:rsidRDefault="004026AD" w:rsidP="00777BEA">
      <w:pPr>
        <w:pStyle w:val="NoSpacing"/>
      </w:pPr>
      <w:r w:rsidRPr="003B1AC8">
        <w:t>A.</w:t>
      </w:r>
      <w:r w:rsidRPr="003B1AC8">
        <w:tab/>
        <w:t xml:space="preserve">I </w:t>
      </w:r>
      <w:r w:rsidR="00BB69B5" w:rsidRPr="003B1AC8">
        <w:t>graduated from New Mexico State University in 201</w:t>
      </w:r>
      <w:r w:rsidR="00597817" w:rsidRPr="003B1AC8">
        <w:t>0</w:t>
      </w:r>
      <w:r w:rsidR="00BB69B5" w:rsidRPr="003B1AC8">
        <w:t xml:space="preserve"> with</w:t>
      </w:r>
      <w:r w:rsidRPr="003B1AC8">
        <w:t xml:space="preserve"> a Bachelor of </w:t>
      </w:r>
      <w:r w:rsidR="00BB69B5" w:rsidRPr="003B1AC8">
        <w:t>Arts</w:t>
      </w:r>
      <w:r w:rsidRPr="003B1AC8">
        <w:t xml:space="preserve"> </w:t>
      </w:r>
      <w:r w:rsidR="00BB69B5" w:rsidRPr="003B1AC8">
        <w:t xml:space="preserve">dual-major </w:t>
      </w:r>
      <w:r w:rsidRPr="003B1AC8">
        <w:t>in</w:t>
      </w:r>
      <w:r w:rsidR="00BB69B5" w:rsidRPr="003B1AC8">
        <w:t xml:space="preserve"> Economics and Government</w:t>
      </w:r>
      <w:r w:rsidR="00597817" w:rsidRPr="003B1AC8">
        <w:t>.  In 2013</w:t>
      </w:r>
      <w:r w:rsidRPr="003B1AC8">
        <w:t xml:space="preserve">, I </w:t>
      </w:r>
      <w:r w:rsidR="00BB181E" w:rsidRPr="003B1AC8">
        <w:t>graduated</w:t>
      </w:r>
      <w:r w:rsidRPr="003B1AC8">
        <w:t xml:space="preserve"> </w:t>
      </w:r>
      <w:r w:rsidR="00BB181E" w:rsidRPr="003B1AC8">
        <w:t xml:space="preserve">with honors from New Mexico State University with a </w:t>
      </w:r>
      <w:r w:rsidRPr="003B1AC8">
        <w:t xml:space="preserve">Masters of </w:t>
      </w:r>
      <w:r w:rsidR="00597817" w:rsidRPr="003B1AC8">
        <w:t xml:space="preserve">Economics specializing in Public Utility Policy and Regulation.  </w:t>
      </w:r>
      <w:r w:rsidR="00C1573E">
        <w:t>I testified</w:t>
      </w:r>
      <w:r w:rsidR="00E171EA">
        <w:t xml:space="preserve"> on power supply and load forecasting in Avista Corporation’s general rate case Docket UE-140188</w:t>
      </w:r>
      <w:r w:rsidR="00012BB3">
        <w:t xml:space="preserve">.  I filed joint testimony in Puget Sound Energy’s (PSE) power cost only rate case in docket UE-141141.  I also filed </w:t>
      </w:r>
      <w:r w:rsidR="00012BB3">
        <w:lastRenderedPageBreak/>
        <w:t xml:space="preserve">testimony in PacifiCorp’s general rate case Docket UE-140762 on overall policy, revenue requirement, inflation factors, and the Merwin Fish Collector accounting deferral.  </w:t>
      </w:r>
      <w:r w:rsidR="00597817" w:rsidRPr="003B1AC8">
        <w:t xml:space="preserve">Since joining the Commission I </w:t>
      </w:r>
      <w:r w:rsidR="00012BB3">
        <w:t xml:space="preserve">have </w:t>
      </w:r>
      <w:r w:rsidR="00E91591" w:rsidRPr="003B1AC8">
        <w:t>participat</w:t>
      </w:r>
      <w:r w:rsidR="00012BB3">
        <w:t xml:space="preserve">ed in several dockets providing </w:t>
      </w:r>
      <w:r w:rsidR="00E91591" w:rsidRPr="003B1AC8">
        <w:t xml:space="preserve">analysis </w:t>
      </w:r>
      <w:r w:rsidR="00EB3B65" w:rsidRPr="003B1AC8">
        <w:t xml:space="preserve">in support of other witnesses including: </w:t>
      </w:r>
      <w:r w:rsidR="00E551E2" w:rsidRPr="003B1AC8">
        <w:t>Avista Co</w:t>
      </w:r>
      <w:r w:rsidR="003B1A28">
        <w:t>rporation (Avista</w:t>
      </w:r>
      <w:r w:rsidR="00E551E2" w:rsidRPr="003B1AC8">
        <w:t xml:space="preserve">) Purchased Gas Adjustment in </w:t>
      </w:r>
      <w:r w:rsidR="007609ED" w:rsidRPr="003B1AC8">
        <w:t>D</w:t>
      </w:r>
      <w:r w:rsidR="00E551E2" w:rsidRPr="003B1AC8">
        <w:t>ocket UG-131748</w:t>
      </w:r>
      <w:r w:rsidR="00EB3B65" w:rsidRPr="003B1AC8">
        <w:t xml:space="preserve">, </w:t>
      </w:r>
      <w:r w:rsidR="0007345F" w:rsidRPr="003B1AC8">
        <w:t xml:space="preserve">Puget Sound Energy’s </w:t>
      </w:r>
      <w:r w:rsidR="003B1A28">
        <w:t>(PSE</w:t>
      </w:r>
      <w:r w:rsidR="00C7045F">
        <w:t xml:space="preserve"> or Company</w:t>
      </w:r>
      <w:r w:rsidR="0007345F" w:rsidRPr="003B1AC8">
        <w:t xml:space="preserve">) Power Cost Only Rate Case in </w:t>
      </w:r>
      <w:r w:rsidR="007609ED" w:rsidRPr="003B1AC8">
        <w:t>D</w:t>
      </w:r>
      <w:r w:rsidR="0007345F" w:rsidRPr="003B1AC8">
        <w:t>ocket UE-130617</w:t>
      </w:r>
      <w:r w:rsidR="00EB3B65" w:rsidRPr="003B1AC8">
        <w:t xml:space="preserve">, and </w:t>
      </w:r>
      <w:r w:rsidR="0007345F" w:rsidRPr="003B1AC8">
        <w:t>Pacifi</w:t>
      </w:r>
      <w:r w:rsidR="003B1A28">
        <w:t>c Power and Lights (PacifiCorp</w:t>
      </w:r>
      <w:r w:rsidR="0007345F" w:rsidRPr="003B1AC8">
        <w:t xml:space="preserve">) general rate case in </w:t>
      </w:r>
      <w:r w:rsidR="007609ED" w:rsidRPr="003B1AC8">
        <w:t>D</w:t>
      </w:r>
      <w:r w:rsidR="0007345F" w:rsidRPr="003B1AC8">
        <w:t>ocket UE-130043</w:t>
      </w:r>
      <w:r w:rsidR="00E551E2" w:rsidRPr="003B1AC8">
        <w:t xml:space="preserve">.  </w:t>
      </w:r>
      <w:r w:rsidR="00E91591" w:rsidRPr="003B1AC8">
        <w:t xml:space="preserve">I presented Staff recommendations to the Commission at open meetings in </w:t>
      </w:r>
      <w:r w:rsidR="007609ED" w:rsidRPr="003B1AC8">
        <w:t>D</w:t>
      </w:r>
      <w:r w:rsidR="00496EF7" w:rsidRPr="003B1AC8">
        <w:t>ockets UE</w:t>
      </w:r>
      <w:r w:rsidR="00E91591" w:rsidRPr="003B1AC8">
        <w:t>-131623, UE-131565, and UE-</w:t>
      </w:r>
      <w:r w:rsidR="00496EF7" w:rsidRPr="003B1AC8">
        <w:t>140617</w:t>
      </w:r>
      <w:r w:rsidR="00346430" w:rsidRPr="003B1AC8">
        <w:t>.  I also reviewed</w:t>
      </w:r>
      <w:r w:rsidR="00D202A5" w:rsidRPr="003B1AC8">
        <w:t xml:space="preserve"> </w:t>
      </w:r>
      <w:r w:rsidR="00346430" w:rsidRPr="003B1AC8">
        <w:t xml:space="preserve">Avista’s Energy Recovery Mechanism annual true-up in </w:t>
      </w:r>
      <w:r w:rsidR="003D686A">
        <w:t>D</w:t>
      </w:r>
      <w:r w:rsidR="00346430" w:rsidRPr="003B1AC8">
        <w:t xml:space="preserve">ocket UE-140540. </w:t>
      </w:r>
      <w:r w:rsidR="003D686A">
        <w:t xml:space="preserve"> </w:t>
      </w:r>
      <w:r w:rsidR="00496EF7" w:rsidRPr="003B1AC8">
        <w:t xml:space="preserve">I </w:t>
      </w:r>
      <w:r w:rsidR="001F56E7" w:rsidRPr="003B1AC8">
        <w:t>am</w:t>
      </w:r>
      <w:r w:rsidR="00D202A5" w:rsidRPr="003B1AC8">
        <w:t xml:space="preserve"> the lead analyst for </w:t>
      </w:r>
      <w:r w:rsidR="001F56E7" w:rsidRPr="003B1AC8">
        <w:t xml:space="preserve">matters relating </w:t>
      </w:r>
      <w:r w:rsidR="00EB3B65" w:rsidRPr="003B1AC8">
        <w:t xml:space="preserve">to </w:t>
      </w:r>
      <w:r w:rsidR="003D686A" w:rsidRPr="003B1AC8">
        <w:t>the Bonneville Power Administration</w:t>
      </w:r>
      <w:r w:rsidR="003D686A">
        <w:t>’s Residential Exchange Program, for customers of</w:t>
      </w:r>
      <w:r w:rsidR="003D686A" w:rsidRPr="003B1AC8">
        <w:t xml:space="preserve"> </w:t>
      </w:r>
      <w:r w:rsidR="0007345F" w:rsidRPr="003B1AC8">
        <w:t>Avista, PSE, and PacifiCorp</w:t>
      </w:r>
      <w:r w:rsidR="00352C04" w:rsidRPr="003B1AC8">
        <w:t xml:space="preserve">.  </w:t>
      </w:r>
    </w:p>
    <w:p w14:paraId="5D9DC695" w14:textId="77777777" w:rsidR="003D686A" w:rsidRDefault="003D686A" w:rsidP="00777BEA">
      <w:pPr>
        <w:pStyle w:val="NoSpacing"/>
      </w:pPr>
    </w:p>
    <w:p w14:paraId="5D88E85B" w14:textId="509E458A" w:rsidR="00D227E2" w:rsidRDefault="00D227E2" w:rsidP="00D227E2">
      <w:pPr>
        <w:pStyle w:val="Heading2"/>
      </w:pPr>
      <w:r>
        <w:t>Q.</w:t>
      </w:r>
      <w:r>
        <w:tab/>
        <w:t>What topic will you be testifying to?</w:t>
      </w:r>
    </w:p>
    <w:p w14:paraId="3BB369A5" w14:textId="05BCE27C" w:rsidR="003F5E46" w:rsidRDefault="00D227E2" w:rsidP="003F5E46">
      <w:pPr>
        <w:pStyle w:val="NoSpacing"/>
      </w:pPr>
      <w:r>
        <w:t>A.</w:t>
      </w:r>
      <w:r>
        <w:tab/>
        <w:t>I will</w:t>
      </w:r>
      <w:r w:rsidR="003F5E46">
        <w:t xml:space="preserve"> be discussing the economic feasibility of replacing the Maloney Ridge Distribution Line</w:t>
      </w:r>
      <w:r w:rsidR="0091525F">
        <w:t xml:space="preserve"> (“Maloney Line”)</w:t>
      </w:r>
      <w:r w:rsidR="003F5E46">
        <w:t xml:space="preserve">.  My recommendations are used by Staff witness David Nightingale in his analysis of </w:t>
      </w:r>
      <w:r w:rsidR="00267CAA">
        <w:t>the petitioners request for PSE to</w:t>
      </w:r>
      <w:r w:rsidR="003F5E46">
        <w:t xml:space="preserve"> replace the Maloney Line</w:t>
      </w:r>
      <w:r w:rsidR="00D14B5E">
        <w:t xml:space="preserve">. </w:t>
      </w:r>
      <w:r w:rsidR="003F5E46">
        <w:t xml:space="preserve">  </w:t>
      </w:r>
    </w:p>
    <w:p w14:paraId="144C0305" w14:textId="77777777" w:rsidR="003F5E46" w:rsidRDefault="003F5E46" w:rsidP="003F5E46">
      <w:pPr>
        <w:pStyle w:val="NoSpacing"/>
      </w:pPr>
    </w:p>
    <w:p w14:paraId="5FC62D76" w14:textId="77777777" w:rsidR="00497405" w:rsidRDefault="00497405" w:rsidP="00497405">
      <w:pPr>
        <w:pStyle w:val="Heading2"/>
      </w:pPr>
      <w:r>
        <w:t>Q.</w:t>
      </w:r>
      <w:r>
        <w:tab/>
        <w:t>What are your conclusions regarding the economic feasibility of replacing the Maloney Ridge Distribution Line?</w:t>
      </w:r>
    </w:p>
    <w:p w14:paraId="50CAF32A" w14:textId="65591523" w:rsidR="00497405" w:rsidRDefault="00497405" w:rsidP="00497405">
      <w:pPr>
        <w:pStyle w:val="NoSpacing"/>
      </w:pPr>
      <w:r>
        <w:t>A.</w:t>
      </w:r>
      <w:r>
        <w:tab/>
        <w:t xml:space="preserve">My analysis shows that it is not economically feasible for </w:t>
      </w:r>
      <w:r w:rsidR="003E6BD1">
        <w:t>PSE</w:t>
      </w:r>
      <w:r w:rsidR="00D14B5E">
        <w:t xml:space="preserve"> </w:t>
      </w:r>
      <w:r>
        <w:t>to replace the Maloney Line</w:t>
      </w:r>
      <w:r w:rsidR="00D14B5E">
        <w:t xml:space="preserve">.   </w:t>
      </w:r>
    </w:p>
    <w:p w14:paraId="0B0AA749" w14:textId="243F38DA" w:rsidR="004026AD" w:rsidRDefault="0050116B" w:rsidP="00BD533D">
      <w:pPr>
        <w:pStyle w:val="Heading1"/>
        <w:ind w:left="0" w:firstLine="0"/>
      </w:pPr>
      <w:bookmarkStart w:id="13" w:name="_Toc404149983"/>
      <w:bookmarkStart w:id="14" w:name="_Toc404149984"/>
      <w:bookmarkEnd w:id="13"/>
      <w:r>
        <w:lastRenderedPageBreak/>
        <w:t>ECONOMIC FEASIBILITY</w:t>
      </w:r>
      <w:bookmarkEnd w:id="14"/>
    </w:p>
    <w:p w14:paraId="6AA2B0F9" w14:textId="77777777" w:rsidR="00980923" w:rsidRDefault="00980923" w:rsidP="00513F2D">
      <w:pPr>
        <w:pStyle w:val="Heading2"/>
      </w:pPr>
      <w:bookmarkStart w:id="15" w:name="_Toc391989920"/>
      <w:bookmarkStart w:id="16" w:name="_Toc391990022"/>
      <w:bookmarkStart w:id="17" w:name="_Toc393023109"/>
      <w:bookmarkStart w:id="18" w:name="_Toc393023315"/>
    </w:p>
    <w:p w14:paraId="542DED2B" w14:textId="569ABC26" w:rsidR="00FF7A62" w:rsidRDefault="00FF7A62" w:rsidP="00513F2D">
      <w:pPr>
        <w:pStyle w:val="Heading2"/>
      </w:pPr>
      <w:r>
        <w:t>Q.</w:t>
      </w:r>
      <w:r>
        <w:tab/>
      </w:r>
      <w:r w:rsidR="00042A8F">
        <w:t xml:space="preserve">Why </w:t>
      </w:r>
      <w:r w:rsidR="00637E63">
        <w:t>evaluate</w:t>
      </w:r>
      <w:r>
        <w:t xml:space="preserve"> the </w:t>
      </w:r>
      <w:r w:rsidR="003F5E46">
        <w:t>economic f</w:t>
      </w:r>
      <w:r>
        <w:t xml:space="preserve">easibility of </w:t>
      </w:r>
      <w:r w:rsidR="00497405">
        <w:t xml:space="preserve">the </w:t>
      </w:r>
      <w:r w:rsidR="001148F8">
        <w:t>petitioner’s</w:t>
      </w:r>
      <w:r w:rsidR="00497405">
        <w:t xml:space="preserve"> request</w:t>
      </w:r>
      <w:r>
        <w:t>?</w:t>
      </w:r>
    </w:p>
    <w:p w14:paraId="40184B29" w14:textId="5557014C" w:rsidR="003F5E46" w:rsidRDefault="00FF7A62" w:rsidP="00777BEA">
      <w:pPr>
        <w:pStyle w:val="NoSpacing"/>
      </w:pPr>
      <w:r>
        <w:t>A.</w:t>
      </w:r>
      <w:r>
        <w:tab/>
      </w:r>
      <w:r w:rsidR="0091525F">
        <w:t>First</w:t>
      </w:r>
      <w:r w:rsidR="00C21893">
        <w:t>, it is necessary to determine if the Maloney Line customers impose costs on PSE similar to other customers o</w:t>
      </w:r>
      <w:r w:rsidR="00340BDB">
        <w:t>f</w:t>
      </w:r>
      <w:r w:rsidR="00C21893">
        <w:t xml:space="preserve"> </w:t>
      </w:r>
      <w:r w:rsidR="00980923">
        <w:t>the same Schedule</w:t>
      </w:r>
      <w:r w:rsidR="00C21893">
        <w:t xml:space="preserve">.  </w:t>
      </w:r>
      <w:r w:rsidR="0091525F">
        <w:t>Second</w:t>
      </w:r>
      <w:r w:rsidR="00C21893">
        <w:t xml:space="preserve">, </w:t>
      </w:r>
      <w:r w:rsidR="00B51750">
        <w:t>a</w:t>
      </w:r>
      <w:r w:rsidR="006C09B1">
        <w:t xml:space="preserve">s discussed in the direct testimony of Mr. Nightingale, </w:t>
      </w:r>
      <w:r w:rsidR="00D14B5E">
        <w:t xml:space="preserve">the </w:t>
      </w:r>
      <w:r w:rsidR="00B51750">
        <w:t xml:space="preserve">current </w:t>
      </w:r>
      <w:r w:rsidR="00D14B5E">
        <w:t>contract between the petitioners and PSE refer</w:t>
      </w:r>
      <w:r w:rsidR="00B51750">
        <w:t>s</w:t>
      </w:r>
      <w:r w:rsidR="00D14B5E">
        <w:t xml:space="preserve"> to </w:t>
      </w:r>
      <w:r w:rsidR="006C09B1">
        <w:t>Schedule 80 of PSE’s electric tariffs</w:t>
      </w:r>
      <w:r w:rsidR="006C09B1" w:rsidDel="00D14B5E">
        <w:t xml:space="preserve"> </w:t>
      </w:r>
      <w:r w:rsidR="00B51750">
        <w:t>stating</w:t>
      </w:r>
      <w:r w:rsidR="00D14B5E">
        <w:t>:</w:t>
      </w:r>
      <w:r w:rsidR="006C09B1">
        <w:t xml:space="preserve"> “[T]he company shall not be required to provide service if to do so would be economically unfeasible.”</w:t>
      </w:r>
      <w:r w:rsidR="006C09B1">
        <w:rPr>
          <w:rStyle w:val="FootnoteReference"/>
        </w:rPr>
        <w:footnoteReference w:id="2"/>
      </w:r>
      <w:r w:rsidR="006C09B1">
        <w:t xml:space="preserve">  To satisfy this test, </w:t>
      </w:r>
      <w:r w:rsidR="003F5E46">
        <w:t xml:space="preserve">I performed an economic feasibility study using data provided by the Company.  </w:t>
      </w:r>
    </w:p>
    <w:p w14:paraId="2F2D8BB9" w14:textId="536E912B" w:rsidR="00980923" w:rsidRPr="00980923" w:rsidRDefault="00980923" w:rsidP="00980923">
      <w:pPr>
        <w:pStyle w:val="Heading2"/>
      </w:pPr>
    </w:p>
    <w:p w14:paraId="2FB29287" w14:textId="351B02AA" w:rsidR="00980923" w:rsidRDefault="00980923" w:rsidP="00980923">
      <w:pPr>
        <w:pStyle w:val="Heading2"/>
      </w:pPr>
      <w:r>
        <w:t>Q.</w:t>
      </w:r>
      <w:r>
        <w:tab/>
      </w:r>
      <w:r w:rsidR="001B4376">
        <w:t xml:space="preserve">Why is </w:t>
      </w:r>
      <w:r w:rsidR="008225AD">
        <w:t>the</w:t>
      </w:r>
      <w:r w:rsidR="001B4376">
        <w:t xml:space="preserve"> cost</w:t>
      </w:r>
      <w:r w:rsidR="00340BDB">
        <w:t xml:space="preserve"> </w:t>
      </w:r>
      <w:r w:rsidR="008225AD">
        <w:t>relationship between the Maloney Line customers</w:t>
      </w:r>
      <w:r w:rsidR="001B4376">
        <w:t xml:space="preserve"> and </w:t>
      </w:r>
      <w:r w:rsidR="008225AD">
        <w:t>the other customers of the same schedule is important.</w:t>
      </w:r>
    </w:p>
    <w:p w14:paraId="158A9D0B" w14:textId="7A127D38" w:rsidR="0050423F" w:rsidRDefault="00980923" w:rsidP="00980923">
      <w:pPr>
        <w:pStyle w:val="NoSpacing"/>
      </w:pPr>
      <w:r>
        <w:t>A.</w:t>
      </w:r>
      <w:r>
        <w:tab/>
        <w:t>Rate schedules are established for customers that are similarly situated.  In electric regulation, this means those customers have similar electric usage patterns, take power at similar voltages, and use similar sized electric equipment such as transformers or electrical conduit.  This similarity</w:t>
      </w:r>
      <w:r w:rsidRPr="00980923">
        <w:t xml:space="preserve"> </w:t>
      </w:r>
      <w:r>
        <w:t>leads to relatively similar costs to serve th</w:t>
      </w:r>
      <w:r w:rsidR="00DF4878">
        <w:t xml:space="preserve">e customers on any one schedule. These customers are then charged </w:t>
      </w:r>
      <w:r w:rsidR="00E63E28">
        <w:t xml:space="preserve">the same </w:t>
      </w:r>
      <w:r w:rsidR="00D97EF3">
        <w:t xml:space="preserve">price or rate.  In </w:t>
      </w:r>
      <w:r w:rsidR="008225AD">
        <w:t>Washington</w:t>
      </w:r>
      <w:r w:rsidR="00D97EF3">
        <w:t xml:space="preserve">, </w:t>
      </w:r>
      <w:r w:rsidR="00E63E28">
        <w:t>rates are set through a process called rate spread in an effort to achieve an</w:t>
      </w:r>
      <w:r w:rsidR="00D97EF3">
        <w:t xml:space="preserve"> overall amount </w:t>
      </w:r>
      <w:r w:rsidR="00291CA4">
        <w:t>o</w:t>
      </w:r>
      <w:r w:rsidR="004B79A0">
        <w:t>f</w:t>
      </w:r>
      <w:r w:rsidR="00291CA4">
        <w:t xml:space="preserve"> revenue to support the electrical system and the company</w:t>
      </w:r>
      <w:r w:rsidR="008B0EF5">
        <w:t xml:space="preserve"> </w:t>
      </w:r>
      <w:r w:rsidR="00E63E28">
        <w:t xml:space="preserve">called </w:t>
      </w:r>
      <w:r w:rsidR="008F092C">
        <w:t xml:space="preserve">revenue requirement.  </w:t>
      </w:r>
    </w:p>
    <w:p w14:paraId="2D514BB2" w14:textId="325AC228" w:rsidR="00980923" w:rsidRDefault="00980923" w:rsidP="00DF4878">
      <w:pPr>
        <w:pStyle w:val="NoSpacing"/>
        <w:ind w:firstLine="720"/>
      </w:pPr>
      <w:r>
        <w:lastRenderedPageBreak/>
        <w:t xml:space="preserve">Currently, the Maloney Line customers </w:t>
      </w:r>
      <w:r w:rsidR="008225AD">
        <w:t>take service under</w:t>
      </w:r>
      <w:r>
        <w:t xml:space="preserve"> PSE</w:t>
      </w:r>
      <w:r w:rsidR="00DF4878">
        <w:t>’s</w:t>
      </w:r>
      <w:r w:rsidR="008225AD">
        <w:t xml:space="preserve"> tariff</w:t>
      </w:r>
      <w:r w:rsidR="00DF4878">
        <w:t xml:space="preserve"> Schedule 24, General Service (Secondary Voltage, Demand of 50 kW or less)</w:t>
      </w:r>
    </w:p>
    <w:p w14:paraId="777AB0D8" w14:textId="77777777" w:rsidR="00980923" w:rsidRDefault="00980923" w:rsidP="00980923">
      <w:pPr>
        <w:pStyle w:val="NoSpacing"/>
      </w:pPr>
    </w:p>
    <w:p w14:paraId="40274607" w14:textId="35E36A68" w:rsidR="001A6E35" w:rsidRDefault="001A6E35" w:rsidP="001A6E35">
      <w:pPr>
        <w:pStyle w:val="Heading2"/>
      </w:pPr>
      <w:r>
        <w:t>Q.</w:t>
      </w:r>
      <w:r>
        <w:tab/>
      </w:r>
      <w:r w:rsidR="001B4376">
        <w:t>W</w:t>
      </w:r>
      <w:r>
        <w:t>hy is this provision about economic feasibility important?</w:t>
      </w:r>
    </w:p>
    <w:p w14:paraId="6242D30A" w14:textId="1FBAE486" w:rsidR="004B79A0" w:rsidRDefault="00497405" w:rsidP="003D0D28">
      <w:pPr>
        <w:pStyle w:val="NoSpacing"/>
      </w:pPr>
      <w:r>
        <w:t>A.</w:t>
      </w:r>
      <w:r>
        <w:tab/>
        <w:t xml:space="preserve">Without a test for economic feasibility, the ratepayers of a single class would </w:t>
      </w:r>
      <w:r w:rsidR="00D97EF3">
        <w:t>pay</w:t>
      </w:r>
      <w:r>
        <w:t xml:space="preserve"> inequitably high rates caused by any ratepayer </w:t>
      </w:r>
      <w:r w:rsidR="00B51750">
        <w:t>whose costs to serve are uniquely and extraordinarily greater than other customers o</w:t>
      </w:r>
      <w:r w:rsidR="001B4376">
        <w:t xml:space="preserve">f </w:t>
      </w:r>
      <w:r w:rsidR="00B51750">
        <w:t>the</w:t>
      </w:r>
      <w:r w:rsidR="001B4376">
        <w:t xml:space="preserve"> same</w:t>
      </w:r>
      <w:r w:rsidR="00B51750">
        <w:t xml:space="preserve"> schedule</w:t>
      </w:r>
      <w:r>
        <w:t xml:space="preserve">.  </w:t>
      </w:r>
      <w:r w:rsidR="003D0D28">
        <w:t>This is because</w:t>
      </w:r>
      <w:r w:rsidR="00D97EF3">
        <w:t xml:space="preserve">, </w:t>
      </w:r>
      <w:r w:rsidR="003D0D28">
        <w:t>r</w:t>
      </w:r>
      <w:r w:rsidR="00416806">
        <w:t xml:space="preserve">ates are uniform for similar types of customers and set via </w:t>
      </w:r>
      <w:r w:rsidR="00B51750">
        <w:t xml:space="preserve">the costs to serve the entire </w:t>
      </w:r>
      <w:r w:rsidR="00416806">
        <w:t>class</w:t>
      </w:r>
      <w:r w:rsidR="00B51750">
        <w:t>, the derived</w:t>
      </w:r>
      <w:r w:rsidR="00416806">
        <w:t xml:space="preserve"> revenue requirement</w:t>
      </w:r>
      <w:r w:rsidR="00D97EF3">
        <w:t>,</w:t>
      </w:r>
      <w:r w:rsidR="00416806">
        <w:t xml:space="preserve"> and </w:t>
      </w:r>
      <w:r w:rsidR="00D97EF3">
        <w:t>the</w:t>
      </w:r>
      <w:r w:rsidR="000C3134">
        <w:t xml:space="preserve"> </w:t>
      </w:r>
      <w:r w:rsidR="00E63E28">
        <w:t>classes</w:t>
      </w:r>
      <w:r w:rsidR="0094239A">
        <w:t>’</w:t>
      </w:r>
      <w:r w:rsidR="00D97EF3">
        <w:t xml:space="preserve"> </w:t>
      </w:r>
      <w:r w:rsidR="00416806">
        <w:t>rate spread</w:t>
      </w:r>
      <w:r w:rsidR="003D0D28">
        <w:t xml:space="preserve">.  </w:t>
      </w:r>
      <w:r w:rsidR="00A95B0D">
        <w:t>For instance, a</w:t>
      </w:r>
      <w:r w:rsidR="00416806">
        <w:t xml:space="preserve"> customer living a significant distance from PSE’s general distribution system would </w:t>
      </w:r>
      <w:r w:rsidR="00A95B0D">
        <w:t>impose</w:t>
      </w:r>
      <w:r w:rsidR="00416806">
        <w:t xml:space="preserve"> </w:t>
      </w:r>
      <w:r w:rsidR="003D0D28">
        <w:t>relative</w:t>
      </w:r>
      <w:r w:rsidR="00A95B0D">
        <w:t>ly</w:t>
      </w:r>
      <w:r w:rsidR="003D0D28">
        <w:t xml:space="preserve"> </w:t>
      </w:r>
      <w:r w:rsidR="00A95B0D">
        <w:t>large</w:t>
      </w:r>
      <w:r w:rsidR="003D0D28">
        <w:t xml:space="preserve"> costs to </w:t>
      </w:r>
      <w:r w:rsidR="00A95B0D">
        <w:t xml:space="preserve">be </w:t>
      </w:r>
      <w:r w:rsidR="003D0D28">
        <w:t>serve</w:t>
      </w:r>
      <w:r w:rsidR="00A95B0D">
        <w:t>d</w:t>
      </w:r>
      <w:r w:rsidR="003D0D28">
        <w:t xml:space="preserve">.  </w:t>
      </w:r>
      <w:r w:rsidR="008B0EF5">
        <w:t>D</w:t>
      </w:r>
      <w:r w:rsidR="004B79A0">
        <w:t xml:space="preserve">ue to </w:t>
      </w:r>
      <w:r w:rsidR="00416806">
        <w:t>un</w:t>
      </w:r>
      <w:r w:rsidR="003D0D28">
        <w:t xml:space="preserve">iform </w:t>
      </w:r>
      <w:r w:rsidR="008B0EF5">
        <w:t>rates</w:t>
      </w:r>
      <w:r w:rsidR="00A95B0D">
        <w:t>, all</w:t>
      </w:r>
      <w:r w:rsidR="003D0D28">
        <w:t xml:space="preserve"> customer</w:t>
      </w:r>
      <w:r w:rsidR="00A95B0D">
        <w:t>s in the class</w:t>
      </w:r>
      <w:r w:rsidR="003D0D28">
        <w:t xml:space="preserve"> </w:t>
      </w:r>
      <w:r w:rsidR="00EA78A7">
        <w:t xml:space="preserve">would have to </w:t>
      </w:r>
      <w:r w:rsidR="00A95B0D">
        <w:t>cover</w:t>
      </w:r>
      <w:r w:rsidR="00416806">
        <w:t xml:space="preserve"> the additional expense </w:t>
      </w:r>
      <w:r w:rsidR="00A95B0D">
        <w:t xml:space="preserve">necessary </w:t>
      </w:r>
      <w:r w:rsidR="00416806">
        <w:t>to serve</w:t>
      </w:r>
      <w:r w:rsidR="00E63E28">
        <w:t xml:space="preserve"> th</w:t>
      </w:r>
      <w:r w:rsidR="00AD01FF">
        <w:t>at</w:t>
      </w:r>
      <w:r w:rsidR="00E63E28">
        <w:t xml:space="preserve"> </w:t>
      </w:r>
      <w:r w:rsidR="003D0D28">
        <w:t>distant</w:t>
      </w:r>
      <w:r w:rsidR="00416806">
        <w:t xml:space="preserve"> customer.</w:t>
      </w:r>
      <w:r w:rsidR="003D0D28">
        <w:t xml:space="preserve">  </w:t>
      </w:r>
    </w:p>
    <w:p w14:paraId="5C2E46D5" w14:textId="58551EED" w:rsidR="006C09B1" w:rsidRPr="00FF7A62" w:rsidRDefault="00252B8B" w:rsidP="004B79A0">
      <w:pPr>
        <w:pStyle w:val="NoSpacing"/>
        <w:ind w:firstLine="720"/>
      </w:pPr>
      <w:r>
        <w:t xml:space="preserve">Further, since </w:t>
      </w:r>
      <w:r w:rsidR="00497405">
        <w:t>PSE operates as a natural monopoly and is</w:t>
      </w:r>
      <w:r w:rsidR="003D0D28">
        <w:t xml:space="preserve"> therefore</w:t>
      </w:r>
      <w:r w:rsidR="00497405">
        <w:t xml:space="preserve"> regulated</w:t>
      </w:r>
      <w:r>
        <w:t xml:space="preserve"> q</w:t>
      </w:r>
      <w:r w:rsidR="00497405">
        <w:t xml:space="preserve">uestions about when it is economic to serve customers are answered using </w:t>
      </w:r>
      <w:r w:rsidR="00D14B5E">
        <w:t xml:space="preserve">basic economic </w:t>
      </w:r>
      <w:r w:rsidR="00AD01FF">
        <w:t>principles</w:t>
      </w:r>
      <w:r w:rsidR="00497405">
        <w:t xml:space="preserve">.  In a competitive market, a firm will continue to produce so long as the marginal or incremental cost of the </w:t>
      </w:r>
      <w:r w:rsidR="00564E2D">
        <w:t xml:space="preserve">making the </w:t>
      </w:r>
      <w:r w:rsidR="00497405">
        <w:t>next product is equal to or exceeded by the marginal or incremental revenues</w:t>
      </w:r>
      <w:r w:rsidR="00564E2D">
        <w:t xml:space="preserve"> of selling that next product</w:t>
      </w:r>
      <w:r w:rsidR="00497405">
        <w:t>.  If the cost is greater than the benefits</w:t>
      </w:r>
      <w:r w:rsidR="00416806">
        <w:t>,</w:t>
      </w:r>
      <w:r w:rsidR="00497405">
        <w:t xml:space="preserve"> it is not sound economics to continue production.  This </w:t>
      </w:r>
      <w:r w:rsidR="00564E2D">
        <w:t>economic</w:t>
      </w:r>
      <w:r w:rsidR="00497405">
        <w:t xml:space="preserve"> principle is the same for public service companies, such as PSE, that exchange monopolistic powers for regulation.  </w:t>
      </w:r>
      <w:r w:rsidR="00E63E28">
        <w:t xml:space="preserve">As PSE is a public service company with an obligation to serve, it must provide electricity to the remote customer, but not at </w:t>
      </w:r>
      <w:r w:rsidR="00EA78A7">
        <w:t xml:space="preserve">large </w:t>
      </w:r>
      <w:r w:rsidR="00564E2D">
        <w:t xml:space="preserve">additional </w:t>
      </w:r>
      <w:r w:rsidR="00305F70">
        <w:t xml:space="preserve">expense </w:t>
      </w:r>
      <w:r w:rsidR="00D054E5">
        <w:t>for</w:t>
      </w:r>
      <w:r w:rsidR="00305F70">
        <w:t xml:space="preserve"> other </w:t>
      </w:r>
      <w:r w:rsidR="00EA78A7">
        <w:t xml:space="preserve">similarly situated </w:t>
      </w:r>
      <w:r w:rsidR="00305F70">
        <w:t>customers</w:t>
      </w:r>
      <w:r w:rsidR="00D054E5">
        <w:t xml:space="preserve"> or </w:t>
      </w:r>
      <w:r w:rsidR="00564E2D">
        <w:t xml:space="preserve">reduced </w:t>
      </w:r>
      <w:r w:rsidR="00564E2D">
        <w:lastRenderedPageBreak/>
        <w:t xml:space="preserve">profits for its </w:t>
      </w:r>
      <w:r w:rsidR="00D054E5">
        <w:t>shareholders</w:t>
      </w:r>
      <w:r w:rsidR="00305F70">
        <w:t xml:space="preserve">.  </w:t>
      </w:r>
      <w:r w:rsidR="00D776B4">
        <w:t>R</w:t>
      </w:r>
      <w:r w:rsidR="00497405">
        <w:t>egulation, acting as a surrogate for competition</w:t>
      </w:r>
      <w:r>
        <w:t xml:space="preserve"> for natural monopolies</w:t>
      </w:r>
      <w:r w:rsidR="00497405">
        <w:t xml:space="preserve">, allows the company to maintain its production </w:t>
      </w:r>
      <w:r w:rsidR="00461B64">
        <w:t xml:space="preserve">only </w:t>
      </w:r>
      <w:r w:rsidR="00416806">
        <w:t>when</w:t>
      </w:r>
      <w:r w:rsidR="00497405">
        <w:t xml:space="preserve"> it is economically feasible to do so</w:t>
      </w:r>
      <w:r>
        <w:t>; that is</w:t>
      </w:r>
      <w:r w:rsidR="00EA78A7">
        <w:t xml:space="preserve"> </w:t>
      </w:r>
      <w:r w:rsidR="00497405">
        <w:t xml:space="preserve">where marginal revenue is greater than or equal to marginal cost. </w:t>
      </w:r>
      <w:r w:rsidR="00305F70">
        <w:t xml:space="preserve"> Thus an economic feasibility study is required to determine what</w:t>
      </w:r>
      <w:r w:rsidR="004F55D9">
        <w:t>,</w:t>
      </w:r>
      <w:r w:rsidR="00305F70">
        <w:t xml:space="preserve"> if anything</w:t>
      </w:r>
      <w:r w:rsidR="004F55D9">
        <w:t>,</w:t>
      </w:r>
      <w:r w:rsidR="00305F70">
        <w:t xml:space="preserve"> the customer must contribute </w:t>
      </w:r>
      <w:r w:rsidR="004F55D9">
        <w:t xml:space="preserve">to make a project economically </w:t>
      </w:r>
      <w:r w:rsidR="00564E2D">
        <w:t>feasible</w:t>
      </w:r>
      <w:r w:rsidR="00305F70">
        <w:t>.</w:t>
      </w:r>
    </w:p>
    <w:p w14:paraId="3D6FE6CE" w14:textId="77777777" w:rsidR="00497405" w:rsidRDefault="00497405" w:rsidP="00497405">
      <w:pPr>
        <w:pStyle w:val="NoSpacing"/>
        <w:ind w:left="0" w:firstLine="0"/>
      </w:pPr>
    </w:p>
    <w:bookmarkEnd w:id="15"/>
    <w:bookmarkEnd w:id="16"/>
    <w:bookmarkEnd w:id="17"/>
    <w:bookmarkEnd w:id="18"/>
    <w:p w14:paraId="3690F2AE" w14:textId="422B0723" w:rsidR="00303653" w:rsidRPr="00C70198" w:rsidRDefault="00C70198" w:rsidP="0095345A">
      <w:pPr>
        <w:pStyle w:val="Heading2"/>
        <w:tabs>
          <w:tab w:val="left" w:pos="4680"/>
        </w:tabs>
      </w:pPr>
      <w:r w:rsidRPr="00C70198">
        <w:t>Q.</w:t>
      </w:r>
      <w:r w:rsidRPr="00C70198">
        <w:tab/>
      </w:r>
      <w:r w:rsidR="008854AE">
        <w:t>What analysis</w:t>
      </w:r>
      <w:r w:rsidR="00497405">
        <w:t xml:space="preserve"> did you conduct </w:t>
      </w:r>
      <w:r w:rsidR="0095345A">
        <w:t>on</w:t>
      </w:r>
      <w:r w:rsidR="00497405">
        <w:t xml:space="preserve"> the economic feasibility </w:t>
      </w:r>
      <w:r w:rsidR="0095345A">
        <w:t xml:space="preserve">of </w:t>
      </w:r>
      <w:r w:rsidR="00497405">
        <w:t>the petitioner’s request</w:t>
      </w:r>
      <w:r>
        <w:t>?</w:t>
      </w:r>
    </w:p>
    <w:p w14:paraId="3BB0871C" w14:textId="64280AAB" w:rsidR="009358EA" w:rsidRDefault="00C70198" w:rsidP="00777BEA">
      <w:pPr>
        <w:pStyle w:val="NoSpacing"/>
      </w:pPr>
      <w:r>
        <w:t>A.</w:t>
      </w:r>
      <w:r>
        <w:tab/>
      </w:r>
      <w:r w:rsidRPr="00777BEA">
        <w:t xml:space="preserve">I compared the </w:t>
      </w:r>
      <w:r w:rsidR="00777BEA" w:rsidRPr="00777BEA">
        <w:t xml:space="preserve">regulated </w:t>
      </w:r>
      <w:r w:rsidR="00497405">
        <w:t xml:space="preserve">costs </w:t>
      </w:r>
      <w:r w:rsidR="00D77814">
        <w:t>that would be created from</w:t>
      </w:r>
      <w:r w:rsidR="00777BEA" w:rsidRPr="00777BEA">
        <w:t xml:space="preserve"> replacing the </w:t>
      </w:r>
      <w:r w:rsidR="003E6BD1">
        <w:t>Maloney Line</w:t>
      </w:r>
      <w:r w:rsidR="00777BEA">
        <w:t xml:space="preserve"> with the level of </w:t>
      </w:r>
      <w:r w:rsidR="00040469">
        <w:t xml:space="preserve">potential </w:t>
      </w:r>
      <w:r w:rsidR="00777BEA">
        <w:t xml:space="preserve">revenues expected from </w:t>
      </w:r>
      <w:r w:rsidR="00954A78">
        <w:t>the customers taking service on the</w:t>
      </w:r>
      <w:r w:rsidR="00267CAA">
        <w:t xml:space="preserve"> lin</w:t>
      </w:r>
      <w:r w:rsidR="004F55D9">
        <w:t>e</w:t>
      </w:r>
      <w:r w:rsidR="00D77814">
        <w:t xml:space="preserve"> over the </w:t>
      </w:r>
      <w:r w:rsidR="00403245">
        <w:t xml:space="preserve">new lines </w:t>
      </w:r>
      <w:r w:rsidR="00D77814">
        <w:t xml:space="preserve">expected </w:t>
      </w:r>
      <w:r w:rsidR="00252B8B">
        <w:t>lifetime</w:t>
      </w:r>
      <w:r w:rsidR="004F55D9">
        <w:t xml:space="preserve">.  </w:t>
      </w:r>
      <w:r w:rsidR="008854AE">
        <w:t xml:space="preserve">Further, I studied the effects of </w:t>
      </w:r>
      <w:r w:rsidR="00040469">
        <w:t xml:space="preserve">an extremely </w:t>
      </w:r>
      <w:r w:rsidR="008854AE">
        <w:t xml:space="preserve">large </w:t>
      </w:r>
      <w:r w:rsidR="00040469">
        <w:t>increase</w:t>
      </w:r>
      <w:r w:rsidR="008854AE">
        <w:t xml:space="preserve"> in the revenues from customers on the </w:t>
      </w:r>
      <w:r w:rsidR="00040469">
        <w:t xml:space="preserve">Maloney </w:t>
      </w:r>
      <w:r w:rsidR="0094239A">
        <w:t>L</w:t>
      </w:r>
      <w:r w:rsidR="008854AE">
        <w:t>ine.</w:t>
      </w:r>
    </w:p>
    <w:p w14:paraId="2093C67E" w14:textId="7CFFA378" w:rsidR="00403245" w:rsidRDefault="008C1391" w:rsidP="009358EA">
      <w:pPr>
        <w:pStyle w:val="NoSpacing"/>
        <w:ind w:firstLine="720"/>
      </w:pPr>
      <w:r>
        <w:t>As discussed Mr. Nightingale</w:t>
      </w:r>
      <w:r w:rsidR="00040469">
        <w:t>’s</w:t>
      </w:r>
      <w:r w:rsidR="00040469" w:rsidRPr="00040469">
        <w:t xml:space="preserve"> </w:t>
      </w:r>
      <w:r w:rsidR="00040469">
        <w:t>testimony</w:t>
      </w:r>
      <w:r>
        <w:t xml:space="preserve">, the current </w:t>
      </w:r>
      <w:r w:rsidR="00DB44C8">
        <w:t xml:space="preserve">customers </w:t>
      </w:r>
      <w:r w:rsidR="00F32B8A">
        <w:t xml:space="preserve">served by the </w:t>
      </w:r>
      <w:r w:rsidR="00DB44C8">
        <w:t xml:space="preserve">Maloney </w:t>
      </w:r>
      <w:r w:rsidR="00F32B8A">
        <w:t>Line</w:t>
      </w:r>
      <w:r w:rsidR="00DB44C8">
        <w:t xml:space="preserve"> pay</w:t>
      </w:r>
      <w:r>
        <w:t xml:space="preserve"> 100 percent of all </w:t>
      </w:r>
      <w:r w:rsidR="00F32B8A">
        <w:t xml:space="preserve">repair and </w:t>
      </w:r>
      <w:r>
        <w:t>maintenance expense</w:t>
      </w:r>
      <w:r w:rsidR="00F32B8A">
        <w:t>s</w:t>
      </w:r>
      <w:r>
        <w:t xml:space="preserve">.  Therefore, I limited my study to just the revenue requirement associated with </w:t>
      </w:r>
      <w:r w:rsidR="00040469">
        <w:t>re-</w:t>
      </w:r>
      <w:r>
        <w:t xml:space="preserve">building the </w:t>
      </w:r>
      <w:r w:rsidR="003E6BD1">
        <w:t>Maloney Line</w:t>
      </w:r>
      <w:r w:rsidR="00E26581">
        <w:t xml:space="preserve"> </w:t>
      </w:r>
      <w:r w:rsidR="00403245">
        <w:t xml:space="preserve">and not the ongoing operations and maintenance cost.  </w:t>
      </w:r>
    </w:p>
    <w:p w14:paraId="78E8F945" w14:textId="77777777" w:rsidR="00D51830" w:rsidRDefault="00D51830" w:rsidP="009358EA">
      <w:pPr>
        <w:pStyle w:val="NoSpacing"/>
        <w:ind w:firstLine="720"/>
      </w:pPr>
    </w:p>
    <w:p w14:paraId="0D28511F" w14:textId="77777777" w:rsidR="008854AE" w:rsidRDefault="008854AE" w:rsidP="008854AE">
      <w:pPr>
        <w:pStyle w:val="Heading2"/>
      </w:pPr>
      <w:r>
        <w:t>Q.</w:t>
      </w:r>
      <w:r>
        <w:tab/>
        <w:t>How did you perform this analysis?</w:t>
      </w:r>
    </w:p>
    <w:p w14:paraId="204BE2BA" w14:textId="77777777" w:rsidR="003C4ADF" w:rsidRDefault="008854AE" w:rsidP="00C77529">
      <w:pPr>
        <w:pStyle w:val="NoSpacing"/>
        <w:sectPr w:rsidR="003C4ADF" w:rsidSect="000E0390">
          <w:pgSz w:w="12240" w:h="15840" w:code="1"/>
          <w:pgMar w:top="1440" w:right="1440" w:bottom="1440" w:left="1872" w:header="720" w:footer="720" w:gutter="0"/>
          <w:lnNumType w:countBy="1"/>
          <w:pgNumType w:start="1"/>
          <w:cols w:space="720"/>
          <w:docGrid w:linePitch="360"/>
        </w:sectPr>
      </w:pPr>
      <w:r>
        <w:t>A.</w:t>
      </w:r>
      <w:r>
        <w:tab/>
      </w:r>
      <w:r w:rsidR="0004590F">
        <w:t>First, a</w:t>
      </w:r>
      <w:r w:rsidR="007D24C9">
        <w:t>s sho</w:t>
      </w:r>
      <w:r w:rsidR="00C77529">
        <w:t xml:space="preserve">wn in Exhibit No. ___ (JLB-2C) on </w:t>
      </w:r>
      <w:r w:rsidR="007D24C9">
        <w:t xml:space="preserve">page </w:t>
      </w:r>
      <w:r w:rsidR="0004590F">
        <w:t>3</w:t>
      </w:r>
      <w:r w:rsidR="00C77529">
        <w:t xml:space="preserve"> line</w:t>
      </w:r>
      <w:r w:rsidR="00E037B6">
        <w:t xml:space="preserve"> </w:t>
      </w:r>
      <w:r w:rsidR="0004590F">
        <w:t>2</w:t>
      </w:r>
      <w:r w:rsidR="00C77529">
        <w:t>,</w:t>
      </w:r>
      <w:r w:rsidR="00E037B6">
        <w:t xml:space="preserve"> I calculated the </w:t>
      </w:r>
      <w:r w:rsidR="0004590F">
        <w:t xml:space="preserve">average </w:t>
      </w:r>
      <w:r w:rsidR="0095345A">
        <w:t>yearly</w:t>
      </w:r>
      <w:r w:rsidR="0004590F">
        <w:t xml:space="preserve"> </w:t>
      </w:r>
      <w:r w:rsidR="0095345A">
        <w:t xml:space="preserve">revenues expected from the Maloney Ridge customers based on usage </w:t>
      </w:r>
      <w:r w:rsidR="00C77529">
        <w:t xml:space="preserve">and charge history.  </w:t>
      </w:r>
      <w:r w:rsidR="0095345A">
        <w:t xml:space="preserve">I then calculated the net present value </w:t>
      </w:r>
      <w:r w:rsidR="00C77529">
        <w:t xml:space="preserve">of these revenues </w:t>
      </w:r>
      <w:r w:rsidR="0095345A">
        <w:t>over</w:t>
      </w:r>
      <w:r w:rsidR="00AE6A80">
        <w:t xml:space="preserve"> a </w:t>
      </w:r>
    </w:p>
    <w:p w14:paraId="4C1A2B07" w14:textId="1D63FF75" w:rsidR="00954A78" w:rsidRDefault="00AE6A80" w:rsidP="003C4ADF">
      <w:pPr>
        <w:pStyle w:val="NoSpacing"/>
        <w:ind w:firstLine="0"/>
      </w:pPr>
      <w:r>
        <w:lastRenderedPageBreak/>
        <w:t>period of</w:t>
      </w:r>
      <w:r w:rsidR="0095345A">
        <w:t xml:space="preserve"> </w:t>
      </w:r>
      <w:r w:rsidR="00461B64" w:rsidRPr="00866193">
        <w:t>35</w:t>
      </w:r>
      <w:r w:rsidR="0095345A" w:rsidRPr="00866193">
        <w:t xml:space="preserve"> </w:t>
      </w:r>
      <w:r w:rsidR="0095345A">
        <w:t>years</w:t>
      </w:r>
      <w:r w:rsidR="007A3144">
        <w:rPr>
          <w:rStyle w:val="FootnoteReference"/>
        </w:rPr>
        <w:footnoteReference w:id="3"/>
      </w:r>
      <w:r w:rsidR="007A3144">
        <w:t xml:space="preserve">.  </w:t>
      </w:r>
      <w:r w:rsidR="00281890">
        <w:t xml:space="preserve">To perform this calculation, </w:t>
      </w:r>
      <w:r w:rsidR="007A3144">
        <w:t>I relied</w:t>
      </w:r>
      <w:r w:rsidR="00A60D0D">
        <w:t xml:space="preserve"> on the worksheet</w:t>
      </w:r>
      <w:r w:rsidR="007A3144">
        <w:t xml:space="preserve"> </w:t>
      </w:r>
      <w:r w:rsidR="00A60D0D">
        <w:t xml:space="preserve">provided by PSE in Attachment B to its response to Petitioners data request No. </w:t>
      </w:r>
      <w:r w:rsidR="00281890">
        <w:t>001</w:t>
      </w:r>
      <w:r w:rsidR="003E6BD1">
        <w:t>.</w:t>
      </w:r>
      <w:r w:rsidR="005F0C61">
        <w:t xml:space="preserve">  </w:t>
      </w:r>
      <w:r w:rsidR="00B57A80">
        <w:t xml:space="preserve">As discussed previously, I excluded from this calculation operations and maintenance expense.  </w:t>
      </w:r>
    </w:p>
    <w:p w14:paraId="6B464B1F" w14:textId="77777777" w:rsidR="00866193" w:rsidRDefault="00866193" w:rsidP="00C77529">
      <w:pPr>
        <w:pStyle w:val="NoSpacing"/>
      </w:pPr>
    </w:p>
    <w:p w14:paraId="74BCD61E" w14:textId="51BB579D" w:rsidR="00954A78" w:rsidRPr="00954A78" w:rsidRDefault="00954A78" w:rsidP="00954A78">
      <w:pPr>
        <w:pStyle w:val="Heading2"/>
      </w:pPr>
      <w:r w:rsidRPr="00954A78">
        <w:t>Q.</w:t>
      </w:r>
      <w:r w:rsidRPr="00954A78">
        <w:tab/>
        <w:t>What</w:t>
      </w:r>
      <w:r w:rsidR="0004590F">
        <w:t xml:space="preserve"> does your analysis show</w:t>
      </w:r>
      <w:r w:rsidRPr="00954A78">
        <w:t>?</w:t>
      </w:r>
    </w:p>
    <w:p w14:paraId="00A772D3" w14:textId="1AC690C9" w:rsidR="00876D98" w:rsidRDefault="00954A78" w:rsidP="00777BEA">
      <w:pPr>
        <w:pStyle w:val="NoSpacing"/>
      </w:pPr>
      <w:r>
        <w:t>A.</w:t>
      </w:r>
      <w:r>
        <w:tab/>
        <w:t>The expected level of</w:t>
      </w:r>
      <w:r w:rsidR="006704A7">
        <w:t xml:space="preserve"> revenue</w:t>
      </w:r>
      <w:r>
        <w:t xml:space="preserve"> from the Maloney Ridge </w:t>
      </w:r>
      <w:r w:rsidR="00ED7138">
        <w:t xml:space="preserve">customers </w:t>
      </w:r>
      <w:r w:rsidR="00EF3C89">
        <w:t xml:space="preserve">over the next 35 years </w:t>
      </w:r>
      <w:r w:rsidR="00ED7138">
        <w:t xml:space="preserve">is </w:t>
      </w:r>
      <w:r w:rsidR="00A95199" w:rsidRPr="00154C47">
        <w:t>$</w:t>
      </w:r>
      <w:del w:id="19" w:author="Ball, Jason (UTC)" w:date="2015-06-05T10:58:00Z">
        <w:r w:rsidR="00A95199" w:rsidRPr="00154C47" w:rsidDel="008C3EE3">
          <w:delText>296,809</w:delText>
        </w:r>
      </w:del>
      <w:ins w:id="20" w:author="Ball, Jason (UTC)" w:date="2015-06-05T10:58:00Z">
        <w:r w:rsidR="008C3EE3">
          <w:t>296,598</w:t>
        </w:r>
      </w:ins>
      <w:r w:rsidR="00A95199">
        <w:t xml:space="preserve"> and </w:t>
      </w:r>
      <w:r w:rsidR="00ED7138">
        <w:t>th</w:t>
      </w:r>
      <w:r w:rsidR="00A95199">
        <w:t>e</w:t>
      </w:r>
      <w:r w:rsidR="00EF3C89">
        <w:t xml:space="preserve"> expected</w:t>
      </w:r>
      <w:r w:rsidR="00ED7138">
        <w:t xml:space="preserve"> level of</w:t>
      </w:r>
      <w:r w:rsidR="006704A7">
        <w:t xml:space="preserve"> </w:t>
      </w:r>
      <w:r w:rsidR="00EF3C89">
        <w:t>regulated costs</w:t>
      </w:r>
      <w:r w:rsidR="00ED7138">
        <w:t xml:space="preserve"> of</w:t>
      </w:r>
      <w:r w:rsidR="00040469">
        <w:t xml:space="preserve"> replacing</w:t>
      </w:r>
      <w:r w:rsidR="00ED7138">
        <w:t xml:space="preserve"> the </w:t>
      </w:r>
      <w:r w:rsidR="003E6BD1">
        <w:t>Maloney Line</w:t>
      </w:r>
      <w:r w:rsidR="00EF3C89">
        <w:t xml:space="preserve"> using the same time period</w:t>
      </w:r>
      <w:r w:rsidR="00A95199">
        <w:t xml:space="preserve"> is $</w:t>
      </w:r>
      <w:del w:id="21" w:author="Ball, Jason (UTC)" w:date="2015-06-05T10:58:00Z">
        <w:r w:rsidR="00A95199" w:rsidDel="00876996">
          <w:delText>10,071,832</w:delText>
        </w:r>
      </w:del>
      <w:ins w:id="22" w:author="Ball, Jason (UTC)" w:date="2015-06-05T10:58:00Z">
        <w:r w:rsidR="00876996">
          <w:t>6,781,319</w:t>
        </w:r>
      </w:ins>
      <w:r w:rsidR="00ED7138">
        <w:t>.</w:t>
      </w:r>
      <w:r w:rsidR="0042716B">
        <w:rPr>
          <w:rStyle w:val="FootnoteReference"/>
        </w:rPr>
        <w:footnoteReference w:id="4"/>
      </w:r>
      <w:r w:rsidR="00ED7138">
        <w:t xml:space="preserve">  </w:t>
      </w:r>
      <w:r w:rsidR="00A95199">
        <w:t xml:space="preserve">This is a substantial and significant difference that is </w:t>
      </w:r>
      <w:r w:rsidR="00ED7138">
        <w:t xml:space="preserve">driven by </w:t>
      </w:r>
      <w:r w:rsidR="00040469">
        <w:t>two factors</w:t>
      </w:r>
      <w:r w:rsidR="00281890">
        <w:t>:</w:t>
      </w:r>
      <w:r w:rsidR="00040469">
        <w:t xml:space="preserve"> </w:t>
      </w:r>
      <w:r w:rsidR="00ED7138">
        <w:t xml:space="preserve">the high capital cost of the </w:t>
      </w:r>
      <w:r w:rsidR="00F32B8A">
        <w:t xml:space="preserve">replacement </w:t>
      </w:r>
      <w:r w:rsidR="00ED7138">
        <w:t xml:space="preserve">line and </w:t>
      </w:r>
      <w:r w:rsidR="00040469">
        <w:t>its</w:t>
      </w:r>
      <w:r w:rsidR="00ED7138">
        <w:t xml:space="preserve"> low number of billed kilowatt</w:t>
      </w:r>
      <w:r w:rsidR="00827FC1">
        <w:t xml:space="preserve"> hours.  Even </w:t>
      </w:r>
      <w:r w:rsidR="00C77529">
        <w:t>extraordinary</w:t>
      </w:r>
      <w:r w:rsidR="00040469">
        <w:t xml:space="preserve"> </w:t>
      </w:r>
      <w:r w:rsidR="00827FC1">
        <w:t xml:space="preserve">growth </w:t>
      </w:r>
      <w:r w:rsidR="00040469">
        <w:t xml:space="preserve">of </w:t>
      </w:r>
      <w:r w:rsidR="00827FC1">
        <w:t xml:space="preserve">500 </w:t>
      </w:r>
      <w:r w:rsidR="00040469">
        <w:t xml:space="preserve">percent </w:t>
      </w:r>
      <w:r w:rsidR="00827FC1">
        <w:t>in the revenue</w:t>
      </w:r>
      <w:r w:rsidR="00736EFE">
        <w:t>s</w:t>
      </w:r>
      <w:r w:rsidR="00827FC1">
        <w:t xml:space="preserve"> received from the </w:t>
      </w:r>
      <w:r w:rsidR="003E6BD1">
        <w:t>Maloney Line</w:t>
      </w:r>
      <w:r w:rsidR="00827FC1">
        <w:t xml:space="preserve"> would not adequately justify, in my opinion, the Petitioners request.</w:t>
      </w:r>
      <w:r w:rsidR="00190721">
        <w:t xml:space="preserve">  The chart below illustrates the extraordinary gap between the total revenues expected to be received by the customers served on the Maloney Line and the capital costs of replacing the Maloney Line.  </w:t>
      </w:r>
    </w:p>
    <w:p w14:paraId="1BB15A8B" w14:textId="50DCABAE" w:rsidR="00866193" w:rsidRDefault="00154C47" w:rsidP="00403245">
      <w:pPr>
        <w:pStyle w:val="NoSpacing"/>
      </w:pPr>
      <w:del w:id="24" w:author="Ball, Jason (UTC)" w:date="2015-06-05T10:59:00Z">
        <w:r w:rsidDel="00876996">
          <w:rPr>
            <w:noProof/>
          </w:rPr>
          <w:lastRenderedPageBreak/>
          <w:drawing>
            <wp:inline distT="0" distB="0" distL="0" distR="0" wp14:anchorId="66812224" wp14:editId="3CB31378">
              <wp:extent cx="5588000" cy="3354388"/>
              <wp:effectExtent l="0" t="0" r="1270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del>
    </w:p>
    <w:p w14:paraId="7892B6BA" w14:textId="42E4DAC5" w:rsidR="00403245" w:rsidRDefault="00876996" w:rsidP="00190721">
      <w:pPr>
        <w:pStyle w:val="Heading2"/>
        <w:rPr>
          <w:ins w:id="25" w:author="Ball, Jason (UTC)" w:date="2015-06-05T10:59:00Z"/>
        </w:rPr>
      </w:pPr>
      <w:ins w:id="26" w:author="Ball, Jason (UTC)" w:date="2015-06-05T10:59:00Z">
        <w:r>
          <w:rPr>
            <w:noProof/>
          </w:rPr>
          <w:drawing>
            <wp:inline distT="0" distB="0" distL="0" distR="0" wp14:anchorId="60A992DD" wp14:editId="56480055">
              <wp:extent cx="5579533" cy="343905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p w14:paraId="56D3C2AD" w14:textId="77777777" w:rsidR="00876996" w:rsidRPr="00876996" w:rsidRDefault="00876996" w:rsidP="00876996"/>
    <w:p w14:paraId="632ED364" w14:textId="28CDB632" w:rsidR="00190721" w:rsidRDefault="00190721" w:rsidP="00190721">
      <w:pPr>
        <w:pStyle w:val="Heading2"/>
      </w:pPr>
      <w:r>
        <w:t>Q.</w:t>
      </w:r>
      <w:r>
        <w:tab/>
      </w:r>
      <w:r w:rsidR="00391849">
        <w:t>Have you</w:t>
      </w:r>
      <w:r>
        <w:t xml:space="preserve"> perform</w:t>
      </w:r>
      <w:r w:rsidR="00391849">
        <w:t>ed</w:t>
      </w:r>
      <w:r>
        <w:t xml:space="preserve"> this analysis on an annual basis?</w:t>
      </w:r>
    </w:p>
    <w:p w14:paraId="7F884EEC" w14:textId="2A83CF6D" w:rsidR="00A05401" w:rsidRDefault="00190721" w:rsidP="00190721">
      <w:pPr>
        <w:pStyle w:val="NoSpacing"/>
      </w:pPr>
      <w:r>
        <w:lastRenderedPageBreak/>
        <w:t>A.</w:t>
      </w:r>
      <w:r>
        <w:tab/>
        <w:t xml:space="preserve">Yes.  Below is a table showing the </w:t>
      </w:r>
      <w:r w:rsidR="00FC10E0">
        <w:t xml:space="preserve">annual </w:t>
      </w:r>
      <w:r w:rsidR="00391849">
        <w:t xml:space="preserve">regulated </w:t>
      </w:r>
      <w:r w:rsidR="00F40A5F">
        <w:t>costs</w:t>
      </w:r>
      <w:r>
        <w:t xml:space="preserve"> for the </w:t>
      </w:r>
      <w:r w:rsidR="00FD0C09">
        <w:t>c</w:t>
      </w:r>
      <w:r>
        <w:t xml:space="preserve">apital </w:t>
      </w:r>
      <w:r w:rsidR="00F40A5F">
        <w:t>investments</w:t>
      </w:r>
      <w:r>
        <w:t xml:space="preserve"> associated with </w:t>
      </w:r>
      <w:r w:rsidR="00F40A5F">
        <w:t xml:space="preserve">replacing </w:t>
      </w:r>
      <w:r>
        <w:t xml:space="preserve">the Maloney Line and the expected level of </w:t>
      </w:r>
      <w:r w:rsidR="00391849">
        <w:t xml:space="preserve">annual </w:t>
      </w:r>
      <w:r>
        <w:t>revenues from the customer</w:t>
      </w:r>
      <w:r w:rsidR="00A05401">
        <w:t xml:space="preserve">s currently on the Maloney Line.  </w:t>
      </w:r>
    </w:p>
    <w:tbl>
      <w:tblPr>
        <w:tblW w:w="8550" w:type="dxa"/>
        <w:tblInd w:w="828" w:type="dxa"/>
        <w:tblLayout w:type="fixed"/>
        <w:tblLook w:val="04A0" w:firstRow="1" w:lastRow="0" w:firstColumn="1" w:lastColumn="0" w:noHBand="0" w:noVBand="1"/>
      </w:tblPr>
      <w:tblGrid>
        <w:gridCol w:w="3685"/>
        <w:gridCol w:w="1621"/>
        <w:gridCol w:w="1622"/>
        <w:gridCol w:w="1622"/>
      </w:tblGrid>
      <w:tr w:rsidR="00A05401" w:rsidRPr="00A05401" w14:paraId="2E8C6D56" w14:textId="77777777" w:rsidTr="00A05401">
        <w:trPr>
          <w:trHeight w:val="264"/>
        </w:trPr>
        <w:tc>
          <w:tcPr>
            <w:tcW w:w="3685" w:type="dxa"/>
            <w:tcBorders>
              <w:bottom w:val="single" w:sz="4" w:space="0" w:color="auto"/>
              <w:right w:val="single" w:sz="4" w:space="0" w:color="auto"/>
            </w:tcBorders>
            <w:shd w:val="clear" w:color="auto" w:fill="auto"/>
            <w:noWrap/>
            <w:vAlign w:val="bottom"/>
            <w:hideMark/>
          </w:tcPr>
          <w:p w14:paraId="1B7DC751" w14:textId="77777777" w:rsidR="00A05401" w:rsidRPr="00A05401" w:rsidRDefault="00A05401" w:rsidP="00A05401">
            <w:pP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427E5" w14:textId="77777777" w:rsidR="00A05401" w:rsidRPr="00A05401" w:rsidRDefault="00A05401" w:rsidP="00A05401">
            <w:pPr>
              <w:jc w:val="cente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No Growth</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E8B623F" w14:textId="77777777" w:rsidR="00A05401" w:rsidRPr="00A05401" w:rsidRDefault="00A05401" w:rsidP="00A05401">
            <w:pPr>
              <w:jc w:val="cente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100% Growth</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1444CD80" w14:textId="77777777" w:rsidR="00A05401" w:rsidRPr="00A05401" w:rsidRDefault="00A05401" w:rsidP="00A05401">
            <w:pPr>
              <w:jc w:val="cente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500% Growth</w:t>
            </w:r>
          </w:p>
        </w:tc>
      </w:tr>
      <w:tr w:rsidR="00645D2F" w:rsidRPr="00A05401" w14:paraId="4243D1F0" w14:textId="77777777" w:rsidTr="00154C47">
        <w:trPr>
          <w:trHeight w:val="528"/>
        </w:trPr>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4A654E1C" w14:textId="770E5604" w:rsidR="00645D2F" w:rsidRDefault="00FC10E0" w:rsidP="00FC10E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Annualized</w:t>
            </w:r>
            <w:r w:rsidR="00645D2F">
              <w:rPr>
                <w:rFonts w:ascii="Times New Roman" w:eastAsia="Times New Roman" w:hAnsi="Times New Roman" w:cs="Times New Roman"/>
                <w:color w:val="000000"/>
                <w:sz w:val="20"/>
                <w:szCs w:val="20"/>
              </w:rPr>
              <w:t xml:space="preserve"> Revenues from Maloney Line Customers</w:t>
            </w:r>
          </w:p>
        </w:tc>
        <w:tc>
          <w:tcPr>
            <w:tcW w:w="1621" w:type="dxa"/>
            <w:tcBorders>
              <w:top w:val="nil"/>
              <w:left w:val="nil"/>
              <w:bottom w:val="single" w:sz="4" w:space="0" w:color="auto"/>
              <w:right w:val="single" w:sz="4" w:space="0" w:color="auto"/>
            </w:tcBorders>
            <w:shd w:val="clear" w:color="auto" w:fill="auto"/>
            <w:noWrap/>
            <w:vAlign w:val="center"/>
          </w:tcPr>
          <w:p w14:paraId="2B726981" w14:textId="1D33416B" w:rsidR="00645D2F" w:rsidRDefault="00645D2F" w:rsidP="008769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del w:id="27" w:author="Ball, Jason (UTC)" w:date="2015-06-05T11:00:00Z">
              <w:r w:rsidR="00317E65" w:rsidDel="00876996">
                <w:rPr>
                  <w:rFonts w:ascii="Times New Roman" w:eastAsia="Times New Roman" w:hAnsi="Times New Roman" w:cs="Times New Roman"/>
                  <w:color w:val="000000"/>
                  <w:sz w:val="20"/>
                  <w:szCs w:val="20"/>
                </w:rPr>
                <w:delText>19,929</w:delText>
              </w:r>
            </w:del>
            <w:ins w:id="28" w:author="Ball, Jason (UTC)" w:date="2015-06-05T11:00:00Z">
              <w:r w:rsidR="00876996">
                <w:rPr>
                  <w:rFonts w:ascii="Times New Roman" w:eastAsia="Times New Roman" w:hAnsi="Times New Roman" w:cs="Times New Roman"/>
                  <w:color w:val="000000"/>
                  <w:sz w:val="20"/>
                  <w:szCs w:val="20"/>
                </w:rPr>
                <w:t>19,915</w:t>
              </w:r>
            </w:ins>
          </w:p>
        </w:tc>
        <w:tc>
          <w:tcPr>
            <w:tcW w:w="1622" w:type="dxa"/>
            <w:tcBorders>
              <w:top w:val="nil"/>
              <w:left w:val="nil"/>
              <w:bottom w:val="single" w:sz="4" w:space="0" w:color="auto"/>
              <w:right w:val="single" w:sz="4" w:space="0" w:color="auto"/>
            </w:tcBorders>
            <w:shd w:val="clear" w:color="auto" w:fill="auto"/>
            <w:noWrap/>
            <w:vAlign w:val="center"/>
          </w:tcPr>
          <w:p w14:paraId="5F4651D4" w14:textId="7BB6D514" w:rsidR="00645D2F" w:rsidRDefault="00645D2F" w:rsidP="008769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del w:id="29" w:author="Ball, Jason (UTC)" w:date="2015-06-05T11:00:00Z">
              <w:r w:rsidR="00317E65" w:rsidDel="00876996">
                <w:rPr>
                  <w:rFonts w:ascii="Times New Roman" w:eastAsia="Times New Roman" w:hAnsi="Times New Roman" w:cs="Times New Roman"/>
                  <w:color w:val="000000"/>
                  <w:sz w:val="20"/>
                  <w:szCs w:val="20"/>
                </w:rPr>
                <w:delText>39,857</w:delText>
              </w:r>
            </w:del>
            <w:ins w:id="30" w:author="Ball, Jason (UTC)" w:date="2015-06-05T11:00:00Z">
              <w:r w:rsidR="00876996">
                <w:rPr>
                  <w:rFonts w:ascii="Times New Roman" w:eastAsia="Times New Roman" w:hAnsi="Times New Roman" w:cs="Times New Roman"/>
                  <w:color w:val="000000"/>
                  <w:sz w:val="20"/>
                  <w:szCs w:val="20"/>
                </w:rPr>
                <w:t>39,829</w:t>
              </w:r>
            </w:ins>
          </w:p>
        </w:tc>
        <w:tc>
          <w:tcPr>
            <w:tcW w:w="1622" w:type="dxa"/>
            <w:tcBorders>
              <w:top w:val="nil"/>
              <w:left w:val="nil"/>
              <w:bottom w:val="single" w:sz="4" w:space="0" w:color="auto"/>
              <w:right w:val="single" w:sz="4" w:space="0" w:color="auto"/>
            </w:tcBorders>
            <w:shd w:val="clear" w:color="auto" w:fill="auto"/>
            <w:noWrap/>
            <w:vAlign w:val="center"/>
          </w:tcPr>
          <w:p w14:paraId="27BE154C" w14:textId="5574B159" w:rsidR="00645D2F" w:rsidRDefault="00645D2F" w:rsidP="008769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del w:id="31" w:author="Ball, Jason (UTC)" w:date="2015-06-05T11:00:00Z">
              <w:r w:rsidR="00317E65" w:rsidDel="00876996">
                <w:rPr>
                  <w:rFonts w:ascii="Times New Roman" w:eastAsia="Times New Roman" w:hAnsi="Times New Roman" w:cs="Times New Roman"/>
                  <w:color w:val="000000"/>
                  <w:sz w:val="20"/>
                  <w:szCs w:val="20"/>
                </w:rPr>
                <w:delText>119,572</w:delText>
              </w:r>
            </w:del>
            <w:ins w:id="32" w:author="Ball, Jason (UTC)" w:date="2015-06-05T11:00:00Z">
              <w:r w:rsidR="00876996">
                <w:rPr>
                  <w:rFonts w:ascii="Times New Roman" w:eastAsia="Times New Roman" w:hAnsi="Times New Roman" w:cs="Times New Roman"/>
                  <w:color w:val="000000"/>
                  <w:sz w:val="20"/>
                  <w:szCs w:val="20"/>
                </w:rPr>
                <w:t>119,487</w:t>
              </w:r>
            </w:ins>
          </w:p>
        </w:tc>
      </w:tr>
      <w:tr w:rsidR="00317E65" w:rsidRPr="00A05401" w14:paraId="21E5CE88" w14:textId="77777777" w:rsidTr="00154C47">
        <w:trPr>
          <w:trHeight w:val="528"/>
        </w:trPr>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B3ACE" w14:textId="7C06C67E" w:rsidR="00317E65" w:rsidRPr="00A05401" w:rsidRDefault="00FC10E0" w:rsidP="00317E6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Annualized </w:t>
            </w:r>
            <w:r w:rsidR="00317E65">
              <w:rPr>
                <w:rFonts w:ascii="Times New Roman" w:eastAsia="Times New Roman" w:hAnsi="Times New Roman" w:cs="Times New Roman"/>
                <w:color w:val="000000"/>
                <w:sz w:val="20"/>
                <w:szCs w:val="20"/>
              </w:rPr>
              <w:t>Costs for replacing the Maloney Line</w:t>
            </w:r>
            <w:r w:rsidR="00317E65" w:rsidRPr="00A05401">
              <w:rPr>
                <w:rFonts w:ascii="Times New Roman" w:eastAsia="Times New Roman" w:hAnsi="Times New Roman" w:cs="Times New Roman"/>
                <w:color w:val="000000"/>
                <w:sz w:val="20"/>
                <w:szCs w:val="20"/>
              </w:rP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14:paraId="4D1BE460" w14:textId="24C67560" w:rsidR="00317E65" w:rsidRPr="00A05401" w:rsidRDefault="00317E65" w:rsidP="008769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del w:id="33" w:author="Ball, Jason (UTC)" w:date="2015-06-05T11:01:00Z">
              <w:r w:rsidDel="00876996">
                <w:rPr>
                  <w:rFonts w:ascii="Times New Roman" w:eastAsia="Times New Roman" w:hAnsi="Times New Roman" w:cs="Times New Roman"/>
                  <w:color w:val="000000"/>
                  <w:sz w:val="20"/>
                  <w:szCs w:val="20"/>
                </w:rPr>
                <w:delText>696,184</w:delText>
              </w:r>
            </w:del>
            <w:ins w:id="34" w:author="Ball, Jason (UTC)" w:date="2015-06-05T11:01:00Z">
              <w:r w:rsidR="00876996">
                <w:rPr>
                  <w:rFonts w:ascii="Times New Roman" w:eastAsia="Times New Roman" w:hAnsi="Times New Roman" w:cs="Times New Roman"/>
                  <w:color w:val="000000"/>
                  <w:sz w:val="20"/>
                  <w:szCs w:val="20"/>
                </w:rPr>
                <w:t>435,405</w:t>
              </w:r>
            </w:ins>
          </w:p>
        </w:tc>
        <w:tc>
          <w:tcPr>
            <w:tcW w:w="1622" w:type="dxa"/>
            <w:tcBorders>
              <w:top w:val="nil"/>
              <w:left w:val="nil"/>
              <w:bottom w:val="single" w:sz="4" w:space="0" w:color="auto"/>
              <w:right w:val="single" w:sz="4" w:space="0" w:color="auto"/>
            </w:tcBorders>
            <w:shd w:val="clear" w:color="auto" w:fill="auto"/>
            <w:noWrap/>
            <w:vAlign w:val="center"/>
            <w:hideMark/>
          </w:tcPr>
          <w:p w14:paraId="42151429" w14:textId="0EA27D59" w:rsidR="00317E65" w:rsidRPr="00A05401" w:rsidRDefault="00317E65" w:rsidP="00876996">
            <w:pPr>
              <w:jc w:val="center"/>
              <w:rPr>
                <w:rFonts w:ascii="Times New Roman" w:eastAsia="Times New Roman" w:hAnsi="Times New Roman" w:cs="Times New Roman"/>
                <w:color w:val="000000"/>
                <w:sz w:val="20"/>
                <w:szCs w:val="20"/>
              </w:rPr>
            </w:pPr>
            <w:r w:rsidRPr="00AB1554">
              <w:rPr>
                <w:rFonts w:ascii="Times New Roman" w:eastAsia="Times New Roman" w:hAnsi="Times New Roman" w:cs="Times New Roman"/>
                <w:color w:val="000000"/>
                <w:sz w:val="20"/>
                <w:szCs w:val="20"/>
              </w:rPr>
              <w:t>$</w:t>
            </w:r>
            <w:del w:id="35" w:author="Ball, Jason (UTC)" w:date="2015-06-05T11:01:00Z">
              <w:r w:rsidRPr="00AB1554" w:rsidDel="00876996">
                <w:rPr>
                  <w:rFonts w:ascii="Times New Roman" w:eastAsia="Times New Roman" w:hAnsi="Times New Roman" w:cs="Times New Roman"/>
                  <w:color w:val="000000"/>
                  <w:sz w:val="20"/>
                  <w:szCs w:val="20"/>
                </w:rPr>
                <w:delText>696,184</w:delText>
              </w:r>
            </w:del>
            <w:ins w:id="36" w:author="Ball, Jason (UTC)" w:date="2015-06-05T11:01:00Z">
              <w:r w:rsidR="00876996">
                <w:rPr>
                  <w:rFonts w:ascii="Times New Roman" w:eastAsia="Times New Roman" w:hAnsi="Times New Roman" w:cs="Times New Roman"/>
                  <w:color w:val="000000"/>
                  <w:sz w:val="20"/>
                  <w:szCs w:val="20"/>
                </w:rPr>
                <w:t>435,405</w:t>
              </w:r>
            </w:ins>
          </w:p>
        </w:tc>
        <w:tc>
          <w:tcPr>
            <w:tcW w:w="1622" w:type="dxa"/>
            <w:tcBorders>
              <w:top w:val="nil"/>
              <w:left w:val="nil"/>
              <w:bottom w:val="single" w:sz="4" w:space="0" w:color="auto"/>
              <w:right w:val="single" w:sz="4" w:space="0" w:color="auto"/>
            </w:tcBorders>
            <w:shd w:val="clear" w:color="auto" w:fill="auto"/>
            <w:noWrap/>
            <w:vAlign w:val="center"/>
            <w:hideMark/>
          </w:tcPr>
          <w:p w14:paraId="3DB34834" w14:textId="079AC376" w:rsidR="00317E65" w:rsidRPr="00A05401" w:rsidRDefault="00317E65" w:rsidP="00876996">
            <w:pPr>
              <w:jc w:val="center"/>
              <w:rPr>
                <w:rFonts w:ascii="Times New Roman" w:eastAsia="Times New Roman" w:hAnsi="Times New Roman" w:cs="Times New Roman"/>
                <w:color w:val="000000"/>
                <w:sz w:val="20"/>
                <w:szCs w:val="20"/>
              </w:rPr>
            </w:pPr>
            <w:r w:rsidRPr="00AB1554">
              <w:rPr>
                <w:rFonts w:ascii="Times New Roman" w:eastAsia="Times New Roman" w:hAnsi="Times New Roman" w:cs="Times New Roman"/>
                <w:color w:val="000000"/>
                <w:sz w:val="20"/>
                <w:szCs w:val="20"/>
              </w:rPr>
              <w:t>$</w:t>
            </w:r>
            <w:del w:id="37" w:author="Ball, Jason (UTC)" w:date="2015-06-05T11:01:00Z">
              <w:r w:rsidRPr="00AB1554" w:rsidDel="00876996">
                <w:rPr>
                  <w:rFonts w:ascii="Times New Roman" w:eastAsia="Times New Roman" w:hAnsi="Times New Roman" w:cs="Times New Roman"/>
                  <w:color w:val="000000"/>
                  <w:sz w:val="20"/>
                  <w:szCs w:val="20"/>
                </w:rPr>
                <w:delText>696,184</w:delText>
              </w:r>
            </w:del>
            <w:ins w:id="38" w:author="Ball, Jason (UTC)" w:date="2015-06-05T11:01:00Z">
              <w:r w:rsidR="00876996">
                <w:rPr>
                  <w:rFonts w:ascii="Times New Roman" w:eastAsia="Times New Roman" w:hAnsi="Times New Roman" w:cs="Times New Roman"/>
                  <w:color w:val="000000"/>
                  <w:sz w:val="20"/>
                  <w:szCs w:val="20"/>
                </w:rPr>
                <w:t>435,405</w:t>
              </w:r>
            </w:ins>
          </w:p>
        </w:tc>
      </w:tr>
      <w:tr w:rsidR="00645D2F" w:rsidRPr="00A05401" w14:paraId="7198895F" w14:textId="77777777" w:rsidTr="00154C47">
        <w:trPr>
          <w:trHeight w:val="528"/>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3AD1D96" w14:textId="0D8EAC8F" w:rsidR="00645D2F" w:rsidRDefault="00645D2F" w:rsidP="00514D38">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Difference</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0354F96F" w14:textId="15917F51" w:rsidR="00645D2F" w:rsidRPr="00A05401" w:rsidRDefault="00645D2F" w:rsidP="008769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del w:id="39" w:author="Ball, Jason (UTC)" w:date="2015-06-05T11:01:00Z">
              <w:r w:rsidDel="00876996">
                <w:rPr>
                  <w:rFonts w:ascii="Times New Roman" w:eastAsia="Times New Roman" w:hAnsi="Times New Roman" w:cs="Times New Roman"/>
                  <w:color w:val="000000"/>
                  <w:sz w:val="20"/>
                  <w:szCs w:val="20"/>
                </w:rPr>
                <w:delText>(</w:delText>
              </w:r>
              <w:r w:rsidR="00317E65" w:rsidDel="00876996">
                <w:rPr>
                  <w:rFonts w:ascii="Times New Roman" w:eastAsia="Times New Roman" w:hAnsi="Times New Roman" w:cs="Times New Roman"/>
                  <w:color w:val="000000"/>
                  <w:sz w:val="20"/>
                  <w:szCs w:val="20"/>
                </w:rPr>
                <w:delText>676,255</w:delText>
              </w:r>
              <w:r w:rsidDel="00876996">
                <w:rPr>
                  <w:rFonts w:ascii="Times New Roman" w:eastAsia="Times New Roman" w:hAnsi="Times New Roman" w:cs="Times New Roman"/>
                  <w:color w:val="000000"/>
                  <w:sz w:val="20"/>
                  <w:szCs w:val="20"/>
                </w:rPr>
                <w:delText>)</w:delText>
              </w:r>
            </w:del>
            <w:ins w:id="40" w:author="Ball, Jason (UTC)" w:date="2015-06-05T11:01:00Z">
              <w:r w:rsidR="00876996">
                <w:rPr>
                  <w:rFonts w:ascii="Times New Roman" w:eastAsia="Times New Roman" w:hAnsi="Times New Roman" w:cs="Times New Roman"/>
                  <w:color w:val="000000"/>
                  <w:sz w:val="20"/>
                  <w:szCs w:val="20"/>
                </w:rPr>
                <w:t>(415,490)</w:t>
              </w:r>
            </w:ins>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DF1C70D" w14:textId="568DD825" w:rsidR="00645D2F" w:rsidRPr="00A05401" w:rsidRDefault="00645D2F" w:rsidP="00CD402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del w:id="41" w:author="Ball, Jason (UTC)" w:date="2015-06-05T11:02:00Z">
              <w:r w:rsidDel="00CD4028">
                <w:rPr>
                  <w:rFonts w:ascii="Times New Roman" w:eastAsia="Times New Roman" w:hAnsi="Times New Roman" w:cs="Times New Roman"/>
                  <w:color w:val="000000"/>
                  <w:sz w:val="20"/>
                  <w:szCs w:val="20"/>
                </w:rPr>
                <w:delText>(</w:delText>
              </w:r>
              <w:r w:rsidR="00317E65" w:rsidDel="00CD4028">
                <w:rPr>
                  <w:rFonts w:ascii="Times New Roman" w:eastAsia="Times New Roman" w:hAnsi="Times New Roman" w:cs="Times New Roman"/>
                  <w:color w:val="000000"/>
                  <w:sz w:val="20"/>
                  <w:szCs w:val="20"/>
                </w:rPr>
                <w:delText>656,326</w:delText>
              </w:r>
              <w:r w:rsidDel="00CD4028">
                <w:rPr>
                  <w:rFonts w:ascii="Times New Roman" w:eastAsia="Times New Roman" w:hAnsi="Times New Roman" w:cs="Times New Roman"/>
                  <w:color w:val="000000"/>
                  <w:sz w:val="20"/>
                  <w:szCs w:val="20"/>
                </w:rPr>
                <w:delText>)</w:delText>
              </w:r>
            </w:del>
            <w:ins w:id="42" w:author="Ball, Jason (UTC)" w:date="2015-06-05T11:02:00Z">
              <w:r w:rsidR="00CD4028">
                <w:rPr>
                  <w:rFonts w:ascii="Times New Roman" w:eastAsia="Times New Roman" w:hAnsi="Times New Roman" w:cs="Times New Roman"/>
                  <w:color w:val="000000"/>
                  <w:sz w:val="20"/>
                  <w:szCs w:val="20"/>
                </w:rPr>
                <w:t>(395,576)</w:t>
              </w:r>
            </w:ins>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F6E329C" w14:textId="6F4E36EA" w:rsidR="00645D2F" w:rsidRPr="00A05401" w:rsidRDefault="00645D2F" w:rsidP="00CD402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del w:id="43" w:author="Ball, Jason (UTC)" w:date="2015-06-05T11:02:00Z">
              <w:r w:rsidDel="00CD4028">
                <w:rPr>
                  <w:rFonts w:ascii="Times New Roman" w:eastAsia="Times New Roman" w:hAnsi="Times New Roman" w:cs="Times New Roman"/>
                  <w:color w:val="000000"/>
                  <w:sz w:val="20"/>
                  <w:szCs w:val="20"/>
                </w:rPr>
                <w:delText>(</w:delText>
              </w:r>
              <w:r w:rsidR="00317E65" w:rsidDel="00CD4028">
                <w:rPr>
                  <w:rFonts w:ascii="Times New Roman" w:eastAsia="Times New Roman" w:hAnsi="Times New Roman" w:cs="Times New Roman"/>
                  <w:color w:val="000000"/>
                  <w:sz w:val="20"/>
                  <w:szCs w:val="20"/>
                </w:rPr>
                <w:delText>576,611</w:delText>
              </w:r>
              <w:r w:rsidDel="00CD4028">
                <w:rPr>
                  <w:rFonts w:ascii="Times New Roman" w:eastAsia="Times New Roman" w:hAnsi="Times New Roman" w:cs="Times New Roman"/>
                  <w:color w:val="000000"/>
                  <w:sz w:val="20"/>
                  <w:szCs w:val="20"/>
                </w:rPr>
                <w:delText>)</w:delText>
              </w:r>
            </w:del>
            <w:ins w:id="44" w:author="Ball, Jason (UTC)" w:date="2015-06-05T11:02:00Z">
              <w:r w:rsidR="00CD4028">
                <w:rPr>
                  <w:rFonts w:ascii="Times New Roman" w:eastAsia="Times New Roman" w:hAnsi="Times New Roman" w:cs="Times New Roman"/>
                  <w:color w:val="000000"/>
                  <w:sz w:val="20"/>
                  <w:szCs w:val="20"/>
                </w:rPr>
                <w:t>(315,918)</w:t>
              </w:r>
            </w:ins>
          </w:p>
        </w:tc>
      </w:tr>
    </w:tbl>
    <w:p w14:paraId="6D68B1A2" w14:textId="77777777" w:rsidR="001068CF" w:rsidRDefault="001068CF" w:rsidP="00A05401">
      <w:pPr>
        <w:pStyle w:val="NoSpacing"/>
        <w:ind w:left="0" w:firstLine="0"/>
        <w:rPr>
          <w:i/>
          <w:highlight w:val="yellow"/>
        </w:rPr>
      </w:pPr>
    </w:p>
    <w:p w14:paraId="623E22B2" w14:textId="3F5520E7" w:rsidR="001068CF" w:rsidRPr="001068CF" w:rsidRDefault="001068CF" w:rsidP="001068CF">
      <w:pPr>
        <w:pStyle w:val="NoSpacing"/>
        <w:ind w:firstLine="0"/>
      </w:pPr>
      <w:r>
        <w:t xml:space="preserve">As the </w:t>
      </w:r>
      <w:r w:rsidR="00FC10E0">
        <w:t xml:space="preserve">last row of the table </w:t>
      </w:r>
      <w:r>
        <w:t xml:space="preserve">shows, even </w:t>
      </w:r>
      <w:r w:rsidR="009A3E40">
        <w:t xml:space="preserve">with </w:t>
      </w:r>
      <w:r>
        <w:t xml:space="preserve">extraordinary growth the expected annual revenue from the customers of the Maloney Line </w:t>
      </w:r>
      <w:r w:rsidR="00544701">
        <w:t>is</w:t>
      </w:r>
      <w:r>
        <w:t xml:space="preserve"> drastically lower than the </w:t>
      </w:r>
      <w:r w:rsidR="00FC10E0">
        <w:t xml:space="preserve">annual </w:t>
      </w:r>
      <w:r w:rsidR="00391849">
        <w:t>regulated costs</w:t>
      </w:r>
      <w:r>
        <w:t xml:space="preserve"> to replace the line.  </w:t>
      </w:r>
    </w:p>
    <w:p w14:paraId="01B1F9AF" w14:textId="77777777" w:rsidR="000F5ED6" w:rsidRDefault="000F5ED6" w:rsidP="00A05401">
      <w:pPr>
        <w:pStyle w:val="NoSpacing"/>
        <w:ind w:left="0" w:firstLine="0"/>
        <w:rPr>
          <w:i/>
          <w:highlight w:val="yellow"/>
        </w:rPr>
      </w:pPr>
    </w:p>
    <w:p w14:paraId="35F0C1F1" w14:textId="3FDC1177" w:rsidR="000F5ED6" w:rsidRDefault="000F5ED6" w:rsidP="000F5ED6">
      <w:pPr>
        <w:pStyle w:val="Heading2"/>
      </w:pPr>
      <w:r>
        <w:t>Q.</w:t>
      </w:r>
      <w:r>
        <w:tab/>
        <w:t xml:space="preserve">Did you perform an analysis of any options </w:t>
      </w:r>
      <w:r w:rsidR="00403245">
        <w:t xml:space="preserve">other </w:t>
      </w:r>
      <w:r>
        <w:t>than the replacement of the entire Maloney Line?</w:t>
      </w:r>
    </w:p>
    <w:p w14:paraId="249EFABF" w14:textId="1FE4F16F" w:rsidR="00432473" w:rsidRDefault="000F5ED6" w:rsidP="005956EF">
      <w:pPr>
        <w:pStyle w:val="NoSpacing"/>
      </w:pPr>
      <w:r>
        <w:t>A.</w:t>
      </w:r>
      <w:r>
        <w:tab/>
        <w:t xml:space="preserve">Yes.  Attached as </w:t>
      </w:r>
      <w:r w:rsidR="00544701">
        <w:t>E</w:t>
      </w:r>
      <w:r>
        <w:t xml:space="preserve">xhibit </w:t>
      </w:r>
      <w:r w:rsidR="003F788B">
        <w:t>No. ___ (</w:t>
      </w:r>
      <w:r>
        <w:t>JLB-3</w:t>
      </w:r>
      <w:r w:rsidR="003F788B">
        <w:t>)</w:t>
      </w:r>
      <w:r>
        <w:t xml:space="preserve"> is Attachment</w:t>
      </w:r>
      <w:r w:rsidR="00432473">
        <w:t xml:space="preserve"> A</w:t>
      </w:r>
      <w:r>
        <w:t xml:space="preserve"> from PSE’s response to Petitioners data request No. 009 describing the five different replacement options for the Malone</w:t>
      </w:r>
      <w:r w:rsidR="00D65193">
        <w:t>y</w:t>
      </w:r>
      <w:r>
        <w:t xml:space="preserve"> Line.  I focused my analysis </w:t>
      </w:r>
      <w:r w:rsidR="00FC10E0">
        <w:t xml:space="preserve">above </w:t>
      </w:r>
      <w:r w:rsidR="00432473">
        <w:t xml:space="preserve">on </w:t>
      </w:r>
      <w:r w:rsidR="00321D57">
        <w:t>the first option</w:t>
      </w:r>
      <w:r w:rsidR="00432473">
        <w:t xml:space="preserve"> which replaces most of the </w:t>
      </w:r>
      <w:r w:rsidR="00321D57">
        <w:t xml:space="preserve">Maloney </w:t>
      </w:r>
      <w:r w:rsidR="00736F65">
        <w:t>L</w:t>
      </w:r>
      <w:r w:rsidR="00432473">
        <w:t xml:space="preserve">ine.  </w:t>
      </w:r>
      <w:r w:rsidR="005956EF">
        <w:t>Page 4 of my Exhibit No. ___ (JLB</w:t>
      </w:r>
      <w:r w:rsidR="005956EF" w:rsidRPr="005956EF">
        <w:t xml:space="preserve">-2C) compares the </w:t>
      </w:r>
      <w:r w:rsidR="00FC10E0">
        <w:t xml:space="preserve">other </w:t>
      </w:r>
      <w:r w:rsidR="005956EF" w:rsidRPr="005956EF">
        <w:t>options to</w:t>
      </w:r>
      <w:r w:rsidR="00FC10E0">
        <w:t xml:space="preserve"> the</w:t>
      </w:r>
      <w:r w:rsidR="005956EF" w:rsidRPr="005956EF">
        <w:t xml:space="preserve"> </w:t>
      </w:r>
      <w:r w:rsidR="00FC10E0" w:rsidRPr="005956EF">
        <w:t xml:space="preserve">expected </w:t>
      </w:r>
      <w:r w:rsidR="005956EF" w:rsidRPr="005956EF">
        <w:t xml:space="preserve">revenues </w:t>
      </w:r>
      <w:r w:rsidR="00FC10E0">
        <w:t xml:space="preserve">from the Maloney Line customers </w:t>
      </w:r>
      <w:r w:rsidR="005956EF" w:rsidRPr="005956EF">
        <w:t xml:space="preserve">over the next 35 years. </w:t>
      </w:r>
      <w:r w:rsidR="008E6A6E">
        <w:t xml:space="preserve"> </w:t>
      </w:r>
    </w:p>
    <w:p w14:paraId="56C6859E" w14:textId="77777777" w:rsidR="008E6A6E" w:rsidRDefault="008E6A6E" w:rsidP="005956EF">
      <w:pPr>
        <w:pStyle w:val="NoSpacing"/>
      </w:pPr>
    </w:p>
    <w:p w14:paraId="37270A6C" w14:textId="0FE6FEE2" w:rsidR="008E6A6E" w:rsidRDefault="008E6A6E" w:rsidP="008E6A6E">
      <w:pPr>
        <w:pStyle w:val="Heading2"/>
      </w:pPr>
      <w:r>
        <w:t>Q.</w:t>
      </w:r>
      <w:r>
        <w:tab/>
        <w:t>Are any of these other options, in your opinion, economically feasible?</w:t>
      </w:r>
    </w:p>
    <w:p w14:paraId="03708D3D" w14:textId="5ACF1826" w:rsidR="008E6A6E" w:rsidRDefault="008E6A6E" w:rsidP="005956EF">
      <w:pPr>
        <w:pStyle w:val="NoSpacing"/>
        <w:rPr>
          <w:i/>
          <w:highlight w:val="yellow"/>
        </w:rPr>
      </w:pPr>
      <w:r>
        <w:lastRenderedPageBreak/>
        <w:t>A.</w:t>
      </w:r>
      <w:r>
        <w:tab/>
        <w:t xml:space="preserve">No.  </w:t>
      </w:r>
      <w:r w:rsidR="00DD13F6">
        <w:t>T</w:t>
      </w:r>
      <w:r>
        <w:t xml:space="preserve">he expected revenues over the next 35 years from the Maloney Ridge customers represent at most </w:t>
      </w:r>
      <w:r w:rsidRPr="00154C47">
        <w:t>11</w:t>
      </w:r>
      <w:r>
        <w:t xml:space="preserve"> percent of the total </w:t>
      </w:r>
      <w:r w:rsidR="00B10854">
        <w:t>regulated costs</w:t>
      </w:r>
      <w:r w:rsidR="00DD13F6">
        <w:t xml:space="preserve"> for any of the </w:t>
      </w:r>
      <w:r w:rsidR="00736F65">
        <w:t xml:space="preserve">four </w:t>
      </w:r>
      <w:r w:rsidR="00DD13F6">
        <w:t>additional options</w:t>
      </w:r>
      <w:r w:rsidR="00B10854">
        <w:t xml:space="preserve">.  </w:t>
      </w:r>
    </w:p>
    <w:p w14:paraId="669139A9" w14:textId="77777777" w:rsidR="00C77529" w:rsidRDefault="00C77529" w:rsidP="00A05401">
      <w:pPr>
        <w:pStyle w:val="NoSpacing"/>
        <w:ind w:left="0" w:firstLine="0"/>
      </w:pPr>
    </w:p>
    <w:p w14:paraId="6B02FD39" w14:textId="5FCA7A9C" w:rsidR="00C70198" w:rsidRPr="00954A78" w:rsidRDefault="00C70198" w:rsidP="00954A78">
      <w:pPr>
        <w:pStyle w:val="Heading2"/>
        <w:rPr>
          <w:rStyle w:val="Heading2Char"/>
          <w:b/>
        </w:rPr>
      </w:pPr>
      <w:r w:rsidRPr="00954A78">
        <w:t>Q.</w:t>
      </w:r>
      <w:r w:rsidRPr="00954A78">
        <w:tab/>
      </w:r>
      <w:r w:rsidR="00777BEA" w:rsidRPr="00954A78">
        <w:rPr>
          <w:rStyle w:val="Heading2Char"/>
          <w:b/>
        </w:rPr>
        <w:t>Whose interests</w:t>
      </w:r>
      <w:r w:rsidRPr="00954A78">
        <w:rPr>
          <w:rStyle w:val="Heading2Char"/>
          <w:b/>
        </w:rPr>
        <w:t xml:space="preserve"> did you</w:t>
      </w:r>
      <w:r w:rsidR="00777BEA" w:rsidRPr="00954A78">
        <w:rPr>
          <w:rStyle w:val="Heading2Char"/>
          <w:b/>
        </w:rPr>
        <w:t>r analysis take into account?</w:t>
      </w:r>
    </w:p>
    <w:p w14:paraId="65FF43FC" w14:textId="0D02C75F" w:rsidR="00C70198" w:rsidRDefault="00ED7138" w:rsidP="00ED7138">
      <w:pPr>
        <w:pStyle w:val="NoSpacing"/>
      </w:pPr>
      <w:r>
        <w:t>A.</w:t>
      </w:r>
      <w:r>
        <w:tab/>
        <w:t xml:space="preserve">My </w:t>
      </w:r>
      <w:r w:rsidR="00D149E2">
        <w:t>analysis</w:t>
      </w:r>
      <w:r>
        <w:t xml:space="preserve"> </w:t>
      </w:r>
      <w:r w:rsidR="003F5E46">
        <w:t xml:space="preserve">was performed from the </w:t>
      </w:r>
      <w:r>
        <w:t>public’s</w:t>
      </w:r>
      <w:r w:rsidR="003F5E46">
        <w:t xml:space="preserve"> economic</w:t>
      </w:r>
      <w:r>
        <w:t xml:space="preserve"> interest in PSE </w:t>
      </w:r>
      <w:r w:rsidR="003F5E46">
        <w:t xml:space="preserve">replacing the </w:t>
      </w:r>
      <w:r w:rsidR="003E6BD1">
        <w:t>Maloney Line</w:t>
      </w:r>
      <w:r>
        <w:t xml:space="preserve">.  </w:t>
      </w:r>
      <w:r w:rsidR="00E70EA9">
        <w:t>The size and cost of replacement dwarfs any potential revenues from c</w:t>
      </w:r>
      <w:r w:rsidR="003F5E46">
        <w:t>ustomers serviced by the line.</w:t>
      </w:r>
      <w:r w:rsidR="00BB6BBD">
        <w:t xml:space="preserve">  Without </w:t>
      </w:r>
      <w:r w:rsidR="00D51830">
        <w:t xml:space="preserve">phenomenal growth in </w:t>
      </w:r>
      <w:r w:rsidR="00BB6BBD">
        <w:t xml:space="preserve">billed kilowatt-hours to justify the increased revenue requirement of building the </w:t>
      </w:r>
      <w:r w:rsidR="003E6BD1">
        <w:t>Maloney Line</w:t>
      </w:r>
      <w:r w:rsidR="00BB6BBD">
        <w:t>,</w:t>
      </w:r>
      <w:r w:rsidR="008D1569">
        <w:t xml:space="preserve"> </w:t>
      </w:r>
      <w:r w:rsidR="00D51830">
        <w:t xml:space="preserve">PSE’s </w:t>
      </w:r>
      <w:r w:rsidR="008D1569">
        <w:t xml:space="preserve">other customers in Schedule 24 would </w:t>
      </w:r>
      <w:r w:rsidR="00B85CAA">
        <w:t>suffer</w:t>
      </w:r>
      <w:r w:rsidR="008D1569">
        <w:t xml:space="preserve"> a </w:t>
      </w:r>
      <w:r w:rsidR="00BB6BBD">
        <w:t>d</w:t>
      </w:r>
      <w:r w:rsidR="008D1569">
        <w:t>isproportionate</w:t>
      </w:r>
      <w:r w:rsidR="00BB6BBD">
        <w:t xml:space="preserve">ly large increase in </w:t>
      </w:r>
      <w:r w:rsidR="00B85CAA">
        <w:t xml:space="preserve">their </w:t>
      </w:r>
      <w:r w:rsidR="00BB6BBD">
        <w:t xml:space="preserve">rates. </w:t>
      </w:r>
    </w:p>
    <w:p w14:paraId="77932C52" w14:textId="77777777" w:rsidR="00174E53" w:rsidRDefault="00174E53" w:rsidP="00B85CAA">
      <w:pPr>
        <w:pStyle w:val="NoSpacing"/>
        <w:ind w:left="0" w:firstLine="0"/>
      </w:pPr>
    </w:p>
    <w:p w14:paraId="6F580210" w14:textId="70E90677" w:rsidR="00D51830" w:rsidRDefault="00D51830" w:rsidP="00FA0296">
      <w:pPr>
        <w:pStyle w:val="Heading2"/>
        <w:keepNext/>
      </w:pPr>
      <w:r>
        <w:t>Q.</w:t>
      </w:r>
      <w:r>
        <w:tab/>
        <w:t>Are there any other factors which may impact your analysis and their results?</w:t>
      </w:r>
    </w:p>
    <w:p w14:paraId="1F71EEF6" w14:textId="28F64E0B" w:rsidR="00D51830" w:rsidRDefault="00D51830" w:rsidP="00D51830">
      <w:pPr>
        <w:pStyle w:val="NoSpacing"/>
      </w:pPr>
      <w:r>
        <w:t>A.</w:t>
      </w:r>
      <w:r>
        <w:tab/>
        <w:t>Yes.  The current line has experienced a high rate of failure over the last 20 years.  As a result, the facility’s repair and maintenance costs have increased significantly.</w:t>
      </w:r>
      <w:r w:rsidR="00B24A99">
        <w:rPr>
          <w:rStyle w:val="FootnoteReference"/>
        </w:rPr>
        <w:footnoteReference w:id="5"/>
      </w:r>
      <w:r>
        <w:t xml:space="preserve"> These costs are exacerbated by the terrain and remoteness of its location. I did not include repair and maintenance costs in my analysis because of their speculative nature and because the Petitioners currently have a contract </w:t>
      </w:r>
      <w:r w:rsidR="00C77529">
        <w:t xml:space="preserve">with PSE </w:t>
      </w:r>
      <w:r>
        <w:t xml:space="preserve">which deals with them separately.  However, </w:t>
      </w:r>
      <w:r w:rsidR="00C77529">
        <w:t>if</w:t>
      </w:r>
      <w:r>
        <w:t xml:space="preserve"> </w:t>
      </w:r>
      <w:r w:rsidR="00C77529">
        <w:t xml:space="preserve">the </w:t>
      </w:r>
      <w:r>
        <w:t xml:space="preserve">repair and maintenance costs </w:t>
      </w:r>
      <w:r w:rsidR="00C77529">
        <w:t>are</w:t>
      </w:r>
      <w:r>
        <w:t xml:space="preserve"> incurred by PSE</w:t>
      </w:r>
      <w:r w:rsidR="00C77529">
        <w:t xml:space="preserve"> over the life of the facility </w:t>
      </w:r>
      <w:r w:rsidR="00B24A99">
        <w:t xml:space="preserve">the </w:t>
      </w:r>
      <w:r w:rsidR="00F40A5F">
        <w:t>line replacement would</w:t>
      </w:r>
      <w:r w:rsidR="00736F65">
        <w:t xml:space="preserve"> </w:t>
      </w:r>
      <w:r w:rsidR="00F40A5F">
        <w:t>be even more economically unfeasible</w:t>
      </w:r>
      <w:r w:rsidR="005A386F">
        <w:t xml:space="preserve"> proposition</w:t>
      </w:r>
      <w:r>
        <w:t>.</w:t>
      </w:r>
    </w:p>
    <w:p w14:paraId="64DB4D51" w14:textId="22633CED" w:rsidR="00C77529" w:rsidRDefault="00C77529" w:rsidP="00D51830">
      <w:pPr>
        <w:pStyle w:val="NoSpacing"/>
      </w:pPr>
      <w:r>
        <w:lastRenderedPageBreak/>
        <w:tab/>
      </w:r>
      <w:r>
        <w:tab/>
      </w:r>
      <w:r w:rsidR="00967827">
        <w:t>Additionally</w:t>
      </w:r>
      <w:r>
        <w:t xml:space="preserve">, my analysis does not take into account the cost of delivering power from PSE’s main distribution system to the Maloney Line.  This includes </w:t>
      </w:r>
      <w:r w:rsidR="009A2B4F">
        <w:t xml:space="preserve">also </w:t>
      </w:r>
      <w:r>
        <w:t xml:space="preserve">the cost of producing the power </w:t>
      </w:r>
      <w:r w:rsidR="00B24A99">
        <w:t>for the Maloney Line customers</w:t>
      </w:r>
      <w:r>
        <w:t xml:space="preserve">.  Rather than complicate the analysis with complex projections of future power and distribution costs and given that the petitioners use a relatively small amount of kilowatt-hours, I chose to limit my analysis to the capital costs of building the line.  </w:t>
      </w:r>
    </w:p>
    <w:p w14:paraId="04727911" w14:textId="71DD9152" w:rsidR="00D51830" w:rsidRDefault="00D51830" w:rsidP="00D51830">
      <w:pPr>
        <w:pStyle w:val="NoSpacing"/>
      </w:pPr>
      <w:r>
        <w:tab/>
      </w:r>
      <w:r>
        <w:tab/>
      </w:r>
      <w:r w:rsidR="00967827">
        <w:t>Finally</w:t>
      </w:r>
      <w:r>
        <w:t xml:space="preserve">, the </w:t>
      </w:r>
      <w:r w:rsidR="00FD0C09">
        <w:t xml:space="preserve">capital </w:t>
      </w:r>
      <w:r>
        <w:t xml:space="preserve">costs included </w:t>
      </w:r>
      <w:r w:rsidR="00471D52">
        <w:t xml:space="preserve">in my analysis are based on PSE’s </w:t>
      </w:r>
      <w:r w:rsidR="00176F15">
        <w:t xml:space="preserve">estimates for </w:t>
      </w:r>
      <w:r w:rsidR="00967827">
        <w:t>replacing</w:t>
      </w:r>
      <w:r w:rsidR="00471D52">
        <w:t xml:space="preserve"> </w:t>
      </w:r>
      <w:r w:rsidR="00504548">
        <w:t>most of the</w:t>
      </w:r>
      <w:r w:rsidR="00967827">
        <w:t xml:space="preserve"> </w:t>
      </w:r>
      <w:r w:rsidR="00504548">
        <w:t xml:space="preserve">Maloney </w:t>
      </w:r>
      <w:r w:rsidR="00967827">
        <w:t>line</w:t>
      </w:r>
      <w:r w:rsidR="00471D52">
        <w:t xml:space="preserve"> </w:t>
      </w:r>
      <w:r w:rsidR="00504548">
        <w:t>and</w:t>
      </w:r>
      <w:r w:rsidR="00967827">
        <w:t xml:space="preserve"> use injection on </w:t>
      </w:r>
      <w:r w:rsidR="00627337">
        <w:t>a small</w:t>
      </w:r>
      <w:r w:rsidR="00504548">
        <w:t xml:space="preserve"> portion</w:t>
      </w:r>
      <w:r w:rsidR="00967827">
        <w:t>.</w:t>
      </w:r>
      <w:r w:rsidR="00627337">
        <w:rPr>
          <w:rStyle w:val="FootnoteReference"/>
        </w:rPr>
        <w:footnoteReference w:id="6"/>
      </w:r>
      <w:r w:rsidR="00967827">
        <w:t xml:space="preserve"> </w:t>
      </w:r>
      <w:r w:rsidR="00471D52">
        <w:t xml:space="preserve">If this is the case, the </w:t>
      </w:r>
      <w:r w:rsidR="00504548">
        <w:t>portion of the</w:t>
      </w:r>
      <w:r w:rsidR="00471D52">
        <w:t xml:space="preserve"> line</w:t>
      </w:r>
      <w:r w:rsidR="00176F15">
        <w:t xml:space="preserve"> that receives injection only</w:t>
      </w:r>
      <w:r w:rsidR="00471D52">
        <w:t xml:space="preserve"> </w:t>
      </w:r>
      <w:r w:rsidR="00504548">
        <w:t>could need</w:t>
      </w:r>
      <w:r w:rsidR="00471D52">
        <w:t xml:space="preserve"> to be </w:t>
      </w:r>
      <w:r w:rsidR="00967827">
        <w:t>replaced</w:t>
      </w:r>
      <w:r w:rsidR="00471D52">
        <w:rPr>
          <w:rStyle w:val="FootnoteReference"/>
        </w:rPr>
        <w:footnoteReference w:id="7"/>
      </w:r>
      <w:r w:rsidR="00471D52">
        <w:t xml:space="preserve"> </w:t>
      </w:r>
      <w:r w:rsidR="005A386F">
        <w:t>before the 35 years in my calculations.  If this occurred, the Maloney Line replacement costs would increase</w:t>
      </w:r>
      <w:r w:rsidR="008B0EF5">
        <w:t>.</w:t>
      </w:r>
      <w:r w:rsidR="00471D52">
        <w:t xml:space="preserve">  This</w:t>
      </w:r>
      <w:r w:rsidR="00176F15">
        <w:t xml:space="preserve"> would</w:t>
      </w:r>
      <w:r w:rsidR="00471D52">
        <w:t xml:space="preserve"> </w:t>
      </w:r>
      <w:r w:rsidR="00504548">
        <w:t xml:space="preserve">further </w:t>
      </w:r>
      <w:r w:rsidR="00471D52">
        <w:t>increase</w:t>
      </w:r>
      <w:r w:rsidR="00504548">
        <w:t>s</w:t>
      </w:r>
      <w:r w:rsidR="00471D52">
        <w:t xml:space="preserve"> the level of capital costs </w:t>
      </w:r>
      <w:r w:rsidR="00967827">
        <w:t>necessary</w:t>
      </w:r>
      <w:r w:rsidR="00471D52">
        <w:t xml:space="preserve"> to continue service on the Maloney Line.  </w:t>
      </w:r>
    </w:p>
    <w:p w14:paraId="0B0AA768" w14:textId="2AAE1533" w:rsidR="00D35535" w:rsidRPr="003B1AC8" w:rsidRDefault="007B7155" w:rsidP="00BD533D">
      <w:pPr>
        <w:pStyle w:val="Heading2"/>
        <w:keepNext/>
      </w:pPr>
      <w:bookmarkStart w:id="45" w:name="_Toc391989930"/>
      <w:bookmarkStart w:id="46" w:name="_Toc391990032"/>
      <w:bookmarkStart w:id="47" w:name="_Toc393023137"/>
      <w:bookmarkStart w:id="48" w:name="_Toc393023343"/>
      <w:r w:rsidRPr="003B1AC8">
        <w:t>Q.</w:t>
      </w:r>
      <w:r w:rsidRPr="003B1AC8">
        <w:tab/>
        <w:t>Does this conclude your testimony?</w:t>
      </w:r>
      <w:bookmarkEnd w:id="45"/>
      <w:bookmarkEnd w:id="46"/>
      <w:bookmarkEnd w:id="47"/>
      <w:bookmarkEnd w:id="48"/>
      <w:r w:rsidRPr="003B1AC8">
        <w:t xml:space="preserve"> </w:t>
      </w:r>
    </w:p>
    <w:p w14:paraId="0B0AA769" w14:textId="77111008" w:rsidR="009B0B07" w:rsidRDefault="006A0C0E" w:rsidP="00777BEA">
      <w:pPr>
        <w:pStyle w:val="NoSpacing"/>
      </w:pPr>
      <w:r w:rsidRPr="003B1AC8">
        <w:t>A.</w:t>
      </w:r>
      <w:r w:rsidRPr="003B1AC8">
        <w:tab/>
        <w:t>Yes</w:t>
      </w:r>
      <w:r w:rsidR="007609ED" w:rsidRPr="003B1AC8">
        <w:t>.</w:t>
      </w:r>
    </w:p>
    <w:p w14:paraId="1A125156" w14:textId="77777777" w:rsidR="00FA0296" w:rsidRPr="003B1AC8" w:rsidRDefault="00FA0296" w:rsidP="00777BEA">
      <w:pPr>
        <w:pStyle w:val="NoSpacing"/>
      </w:pPr>
    </w:p>
    <w:sectPr w:rsidR="00FA0296" w:rsidRPr="003B1AC8" w:rsidSect="003C4ADF">
      <w:footerReference w:type="default" r:id="rId15"/>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08D6" w14:textId="77777777" w:rsidR="00876996" w:rsidRDefault="00876996" w:rsidP="00CC09B5">
      <w:r>
        <w:separator/>
      </w:r>
    </w:p>
    <w:p w14:paraId="3951B829" w14:textId="77777777" w:rsidR="00876996" w:rsidRDefault="00876996"/>
    <w:p w14:paraId="0F12C7A4" w14:textId="77777777" w:rsidR="00876996" w:rsidRDefault="00876996" w:rsidP="00352C04"/>
    <w:p w14:paraId="5E8185FD" w14:textId="77777777" w:rsidR="00876996" w:rsidRDefault="00876996" w:rsidP="00352C04"/>
  </w:endnote>
  <w:endnote w:type="continuationSeparator" w:id="0">
    <w:p w14:paraId="168DF779" w14:textId="77777777" w:rsidR="00876996" w:rsidRDefault="00876996" w:rsidP="00CC09B5">
      <w:r>
        <w:continuationSeparator/>
      </w:r>
    </w:p>
    <w:p w14:paraId="5F5B953A" w14:textId="77777777" w:rsidR="00876996" w:rsidRDefault="00876996"/>
    <w:p w14:paraId="5778BBB8" w14:textId="77777777" w:rsidR="00876996" w:rsidRDefault="00876996" w:rsidP="00352C04"/>
    <w:p w14:paraId="4DC66007" w14:textId="77777777" w:rsidR="00876996" w:rsidRDefault="00876996" w:rsidP="00352C04"/>
  </w:endnote>
  <w:endnote w:type="continuationNotice" w:id="1">
    <w:p w14:paraId="26C7B9F0" w14:textId="77777777" w:rsidR="00876996" w:rsidRDefault="0087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A77C" w14:textId="77777777" w:rsidR="00876996" w:rsidRPr="00DC40BC" w:rsidRDefault="00876996" w:rsidP="00CC09B5">
    <w:pPr>
      <w:pStyle w:val="Footer"/>
      <w:rPr>
        <w:sz w:val="20"/>
        <w:szCs w:val="20"/>
      </w:rPr>
    </w:pPr>
  </w:p>
  <w:p w14:paraId="0B0AA77D" w14:textId="240388DD" w:rsidR="00876996" w:rsidRPr="00022107" w:rsidRDefault="00876996" w:rsidP="00CC09B5">
    <w:pPr>
      <w:pStyle w:val="Footer"/>
      <w:rPr>
        <w:rFonts w:ascii="Times New Roman" w:hAnsi="Times New Roman" w:cs="Times New Roman"/>
        <w:sz w:val="20"/>
        <w:szCs w:val="20"/>
      </w:rPr>
    </w:pPr>
    <w:r w:rsidRPr="00022107">
      <w:rPr>
        <w:rFonts w:ascii="Times New Roman" w:hAnsi="Times New Roman" w:cs="Times New Roman"/>
        <w:sz w:val="20"/>
        <w:szCs w:val="20"/>
      </w:rPr>
      <w:t xml:space="preserve">TESTIMONY OF JASON L. BALL </w:t>
    </w:r>
    <w:r w:rsidRPr="00022107">
      <w:rPr>
        <w:rFonts w:ascii="Times New Roman" w:hAnsi="Times New Roman" w:cs="Times New Roman"/>
        <w:sz w:val="20"/>
        <w:szCs w:val="20"/>
      </w:rPr>
      <w:tab/>
    </w:r>
    <w:r w:rsidRPr="00022107">
      <w:rPr>
        <w:rFonts w:ascii="Times New Roman" w:hAnsi="Times New Roman" w:cs="Times New Roman"/>
        <w:sz w:val="20"/>
        <w:szCs w:val="20"/>
      </w:rPr>
      <w:tab/>
      <w:t>Exhibit No. ___</w:t>
    </w:r>
    <w:r>
      <w:rPr>
        <w:rFonts w:ascii="Times New Roman" w:hAnsi="Times New Roman" w:cs="Times New Roman"/>
        <w:sz w:val="20"/>
        <w:szCs w:val="20"/>
      </w:rPr>
      <w:t xml:space="preserve"> </w:t>
    </w:r>
    <w:r w:rsidRPr="00022107">
      <w:rPr>
        <w:rFonts w:ascii="Times New Roman" w:hAnsi="Times New Roman" w:cs="Times New Roman"/>
        <w:sz w:val="20"/>
        <w:szCs w:val="20"/>
      </w:rPr>
      <w:t>(JLB-1</w:t>
    </w:r>
    <w:r>
      <w:rPr>
        <w:rFonts w:ascii="Times New Roman" w:hAnsi="Times New Roman" w:cs="Times New Roman"/>
        <w:sz w:val="20"/>
        <w:szCs w:val="20"/>
      </w:rPr>
      <w:t>T</w:t>
    </w:r>
    <w:r w:rsidR="003C4ADF">
      <w:rPr>
        <w:rFonts w:ascii="Times New Roman" w:hAnsi="Times New Roman" w:cs="Times New Roman"/>
        <w:sz w:val="20"/>
        <w:szCs w:val="20"/>
      </w:rPr>
      <w:t>r</w:t>
    </w:r>
    <w:r w:rsidRPr="00022107">
      <w:rPr>
        <w:rFonts w:ascii="Times New Roman" w:hAnsi="Times New Roman" w:cs="Times New Roman"/>
        <w:sz w:val="20"/>
        <w:szCs w:val="20"/>
      </w:rPr>
      <w:t>)</w:t>
    </w:r>
  </w:p>
  <w:p w14:paraId="0B0AA77E" w14:textId="21207C5D" w:rsidR="00876996" w:rsidRPr="00022107" w:rsidRDefault="00876996" w:rsidP="00CC09B5">
    <w:pPr>
      <w:pStyle w:val="Footer"/>
      <w:rPr>
        <w:rStyle w:val="PageNumber"/>
        <w:rFonts w:ascii="Times New Roman" w:hAnsi="Times New Roman"/>
        <w:sz w:val="20"/>
        <w:szCs w:val="20"/>
        <w:lang w:val="fr-FR"/>
      </w:rPr>
    </w:pPr>
    <w:r w:rsidRPr="00022107">
      <w:rPr>
        <w:rFonts w:ascii="Times New Roman" w:hAnsi="Times New Roman" w:cs="Times New Roman"/>
        <w:sz w:val="20"/>
        <w:szCs w:val="20"/>
      </w:rPr>
      <w:t>Docket</w:t>
    </w:r>
    <w:r w:rsidRPr="00022107">
      <w:rPr>
        <w:rFonts w:ascii="Times New Roman" w:hAnsi="Times New Roman" w:cs="Times New Roman"/>
        <w:sz w:val="20"/>
        <w:szCs w:val="20"/>
        <w:lang w:val="fr-FR"/>
      </w:rPr>
      <w:t xml:space="preserve"> UE-</w:t>
    </w:r>
    <w:r>
      <w:rPr>
        <w:rFonts w:ascii="Times New Roman" w:hAnsi="Times New Roman" w:cs="Times New Roman"/>
        <w:sz w:val="20"/>
        <w:szCs w:val="20"/>
        <w:lang w:val="fr-FR"/>
      </w:rPr>
      <w:t>141335</w:t>
    </w:r>
    <w:r w:rsidRPr="00022107">
      <w:rPr>
        <w:rFonts w:ascii="Times New Roman" w:hAnsi="Times New Roman" w:cs="Times New Roman"/>
        <w:sz w:val="20"/>
        <w:szCs w:val="20"/>
        <w:lang w:val="fr-FR"/>
      </w:rPr>
      <w:tab/>
    </w:r>
    <w:r w:rsidRPr="00022107">
      <w:rPr>
        <w:rFonts w:ascii="Times New Roman" w:hAnsi="Times New Roman" w:cs="Times New Roman"/>
        <w:sz w:val="20"/>
        <w:szCs w:val="20"/>
        <w:lang w:val="fr-FR"/>
      </w:rPr>
      <w:tab/>
      <w:t xml:space="preserve">Page </w:t>
    </w:r>
    <w:r w:rsidRPr="00022107">
      <w:rPr>
        <w:rStyle w:val="PageNumber"/>
        <w:rFonts w:ascii="Times New Roman" w:hAnsi="Times New Roman"/>
        <w:sz w:val="20"/>
        <w:szCs w:val="20"/>
        <w:lang w:val="fr-FR"/>
      </w:rPr>
      <w:fldChar w:fldCharType="begin"/>
    </w:r>
    <w:r w:rsidRPr="00022107">
      <w:rPr>
        <w:rStyle w:val="PageNumber"/>
        <w:rFonts w:ascii="Times New Roman" w:hAnsi="Times New Roman"/>
        <w:sz w:val="20"/>
        <w:szCs w:val="20"/>
        <w:lang w:val="fr-FR"/>
      </w:rPr>
      <w:instrText xml:space="preserve"> PAGE </w:instrText>
    </w:r>
    <w:r w:rsidRPr="00022107">
      <w:rPr>
        <w:rStyle w:val="PageNumber"/>
        <w:rFonts w:ascii="Times New Roman" w:hAnsi="Times New Roman"/>
        <w:sz w:val="20"/>
        <w:szCs w:val="20"/>
        <w:lang w:val="fr-FR"/>
      </w:rPr>
      <w:fldChar w:fldCharType="separate"/>
    </w:r>
    <w:r w:rsidR="003C4ADF">
      <w:rPr>
        <w:rStyle w:val="PageNumber"/>
        <w:rFonts w:ascii="Times New Roman" w:hAnsi="Times New Roman"/>
        <w:noProof/>
        <w:sz w:val="20"/>
        <w:szCs w:val="20"/>
        <w:lang w:val="fr-FR"/>
      </w:rPr>
      <w:t>5</w:t>
    </w:r>
    <w:r w:rsidRPr="00022107">
      <w:rPr>
        <w:rStyle w:val="PageNumber"/>
        <w:rFonts w:ascii="Times New Roman" w:hAnsi="Times New Roman"/>
        <w:sz w:val="20"/>
        <w:szCs w:val="20"/>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DADD" w14:textId="77777777" w:rsidR="003C4ADF" w:rsidRPr="00DC40BC" w:rsidRDefault="003C4ADF" w:rsidP="00CC09B5">
    <w:pPr>
      <w:pStyle w:val="Footer"/>
      <w:rPr>
        <w:sz w:val="20"/>
        <w:szCs w:val="20"/>
      </w:rPr>
    </w:pPr>
  </w:p>
  <w:p w14:paraId="27604F11" w14:textId="77777777" w:rsidR="003C4ADF" w:rsidRPr="00022107" w:rsidRDefault="003C4ADF" w:rsidP="00CC09B5">
    <w:pPr>
      <w:pStyle w:val="Footer"/>
      <w:rPr>
        <w:rFonts w:ascii="Times New Roman" w:hAnsi="Times New Roman" w:cs="Times New Roman"/>
        <w:sz w:val="20"/>
        <w:szCs w:val="20"/>
      </w:rPr>
    </w:pPr>
    <w:r w:rsidRPr="00022107">
      <w:rPr>
        <w:rFonts w:ascii="Times New Roman" w:hAnsi="Times New Roman" w:cs="Times New Roman"/>
        <w:sz w:val="20"/>
        <w:szCs w:val="20"/>
      </w:rPr>
      <w:t xml:space="preserve">TESTIMONY OF JASON L. BALL </w:t>
    </w:r>
    <w:r w:rsidRPr="00022107">
      <w:rPr>
        <w:rFonts w:ascii="Times New Roman" w:hAnsi="Times New Roman" w:cs="Times New Roman"/>
        <w:sz w:val="20"/>
        <w:szCs w:val="20"/>
      </w:rPr>
      <w:tab/>
    </w:r>
    <w:r w:rsidRPr="00022107">
      <w:rPr>
        <w:rFonts w:ascii="Times New Roman" w:hAnsi="Times New Roman" w:cs="Times New Roman"/>
        <w:sz w:val="20"/>
        <w:szCs w:val="20"/>
      </w:rPr>
      <w:tab/>
      <w:t>Exhibit No. ___</w:t>
    </w:r>
    <w:r>
      <w:rPr>
        <w:rFonts w:ascii="Times New Roman" w:hAnsi="Times New Roman" w:cs="Times New Roman"/>
        <w:sz w:val="20"/>
        <w:szCs w:val="20"/>
      </w:rPr>
      <w:t xml:space="preserve"> </w:t>
    </w:r>
    <w:r w:rsidRPr="00022107">
      <w:rPr>
        <w:rFonts w:ascii="Times New Roman" w:hAnsi="Times New Roman" w:cs="Times New Roman"/>
        <w:sz w:val="20"/>
        <w:szCs w:val="20"/>
      </w:rPr>
      <w:t>(JLB-1</w:t>
    </w:r>
    <w:r>
      <w:rPr>
        <w:rFonts w:ascii="Times New Roman" w:hAnsi="Times New Roman" w:cs="Times New Roman"/>
        <w:sz w:val="20"/>
        <w:szCs w:val="20"/>
      </w:rPr>
      <w:t>Tr</w:t>
    </w:r>
    <w:r w:rsidRPr="00022107">
      <w:rPr>
        <w:rFonts w:ascii="Times New Roman" w:hAnsi="Times New Roman" w:cs="Times New Roman"/>
        <w:sz w:val="20"/>
        <w:szCs w:val="20"/>
      </w:rPr>
      <w:t>)</w:t>
    </w:r>
  </w:p>
  <w:p w14:paraId="34C5FF8A" w14:textId="77777777" w:rsidR="003C4ADF" w:rsidRPr="00022107" w:rsidRDefault="003C4ADF" w:rsidP="00CC09B5">
    <w:pPr>
      <w:pStyle w:val="Footer"/>
      <w:rPr>
        <w:rStyle w:val="PageNumber"/>
        <w:rFonts w:ascii="Times New Roman" w:hAnsi="Times New Roman"/>
        <w:sz w:val="20"/>
        <w:szCs w:val="20"/>
        <w:lang w:val="fr-FR"/>
      </w:rPr>
    </w:pPr>
    <w:r w:rsidRPr="00022107">
      <w:rPr>
        <w:rFonts w:ascii="Times New Roman" w:hAnsi="Times New Roman" w:cs="Times New Roman"/>
        <w:sz w:val="20"/>
        <w:szCs w:val="20"/>
      </w:rPr>
      <w:t>Docket</w:t>
    </w:r>
    <w:r w:rsidRPr="00022107">
      <w:rPr>
        <w:rFonts w:ascii="Times New Roman" w:hAnsi="Times New Roman" w:cs="Times New Roman"/>
        <w:sz w:val="20"/>
        <w:szCs w:val="20"/>
        <w:lang w:val="fr-FR"/>
      </w:rPr>
      <w:t xml:space="preserve"> UE-</w:t>
    </w:r>
    <w:r>
      <w:rPr>
        <w:rFonts w:ascii="Times New Roman" w:hAnsi="Times New Roman" w:cs="Times New Roman"/>
        <w:sz w:val="20"/>
        <w:szCs w:val="20"/>
        <w:lang w:val="fr-FR"/>
      </w:rPr>
      <w:t>141335</w:t>
    </w:r>
    <w:r w:rsidRPr="00022107">
      <w:rPr>
        <w:rFonts w:ascii="Times New Roman" w:hAnsi="Times New Roman" w:cs="Times New Roman"/>
        <w:sz w:val="20"/>
        <w:szCs w:val="20"/>
        <w:lang w:val="fr-FR"/>
      </w:rPr>
      <w:tab/>
    </w:r>
    <w:r>
      <w:rPr>
        <w:rFonts w:ascii="Times New Roman" w:hAnsi="Times New Roman" w:cs="Times New Roman"/>
        <w:i/>
        <w:sz w:val="20"/>
        <w:szCs w:val="20"/>
        <w:lang w:val="fr-FR"/>
      </w:rPr>
      <w:t>Revised 6-8-15</w:t>
    </w:r>
    <w:r w:rsidRPr="00022107">
      <w:rPr>
        <w:rFonts w:ascii="Times New Roman" w:hAnsi="Times New Roman" w:cs="Times New Roman"/>
        <w:sz w:val="20"/>
        <w:szCs w:val="20"/>
        <w:lang w:val="fr-FR"/>
      </w:rPr>
      <w:tab/>
      <w:t xml:space="preserve">Page </w:t>
    </w:r>
    <w:r w:rsidRPr="00022107">
      <w:rPr>
        <w:rStyle w:val="PageNumber"/>
        <w:rFonts w:ascii="Times New Roman" w:hAnsi="Times New Roman"/>
        <w:sz w:val="20"/>
        <w:szCs w:val="20"/>
        <w:lang w:val="fr-FR"/>
      </w:rPr>
      <w:fldChar w:fldCharType="begin"/>
    </w:r>
    <w:r w:rsidRPr="00022107">
      <w:rPr>
        <w:rStyle w:val="PageNumber"/>
        <w:rFonts w:ascii="Times New Roman" w:hAnsi="Times New Roman"/>
        <w:sz w:val="20"/>
        <w:szCs w:val="20"/>
        <w:lang w:val="fr-FR"/>
      </w:rPr>
      <w:instrText xml:space="preserve"> PAGE </w:instrText>
    </w:r>
    <w:r w:rsidRPr="00022107">
      <w:rPr>
        <w:rStyle w:val="PageNumber"/>
        <w:rFonts w:ascii="Times New Roman" w:hAnsi="Times New Roman"/>
        <w:sz w:val="20"/>
        <w:szCs w:val="20"/>
        <w:lang w:val="fr-FR"/>
      </w:rPr>
      <w:fldChar w:fldCharType="separate"/>
    </w:r>
    <w:r>
      <w:rPr>
        <w:rStyle w:val="PageNumber"/>
        <w:rFonts w:ascii="Times New Roman" w:hAnsi="Times New Roman"/>
        <w:noProof/>
        <w:sz w:val="20"/>
        <w:szCs w:val="20"/>
        <w:lang w:val="fr-FR"/>
      </w:rPr>
      <w:t>10</w:t>
    </w:r>
    <w:r w:rsidRPr="00022107">
      <w:rPr>
        <w:rStyle w:val="PageNumber"/>
        <w:rFonts w:ascii="Times New Roman" w:hAnsi="Times New Roman"/>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BBC5" w14:textId="77777777" w:rsidR="00876996" w:rsidRDefault="00876996" w:rsidP="00352C04">
      <w:r>
        <w:separator/>
      </w:r>
    </w:p>
  </w:footnote>
  <w:footnote w:type="continuationSeparator" w:id="0">
    <w:p w14:paraId="0C677A0A" w14:textId="77777777" w:rsidR="00876996" w:rsidRDefault="00876996" w:rsidP="00352C04">
      <w:r>
        <w:continuationSeparator/>
      </w:r>
    </w:p>
  </w:footnote>
  <w:footnote w:type="continuationNotice" w:id="1">
    <w:p w14:paraId="318CC6D2" w14:textId="77777777" w:rsidR="00876996" w:rsidRDefault="00876996"/>
  </w:footnote>
  <w:footnote w:id="2">
    <w:p w14:paraId="4E4AFAA3" w14:textId="77777777" w:rsidR="00876996" w:rsidRPr="008225AD" w:rsidRDefault="00876996" w:rsidP="006C09B1">
      <w:pPr>
        <w:pStyle w:val="FootnoteText"/>
        <w:rPr>
          <w:rFonts w:ascii="Times New Roman" w:hAnsi="Times New Roman" w:cs="Times New Roman"/>
        </w:rPr>
      </w:pPr>
      <w:r w:rsidRPr="008225AD">
        <w:rPr>
          <w:rStyle w:val="FootnoteReference"/>
          <w:rFonts w:ascii="Times New Roman" w:hAnsi="Times New Roman" w:cs="Times New Roman"/>
        </w:rPr>
        <w:footnoteRef/>
      </w:r>
      <w:r w:rsidRPr="008225AD">
        <w:rPr>
          <w:rFonts w:ascii="Times New Roman" w:hAnsi="Times New Roman" w:cs="Times New Roman"/>
        </w:rPr>
        <w:t xml:space="preserve"> Puget Sound Energy Electric Tariff G, Schedule 80, Fourth Revision of Sheet No. 80-d., section 9. Refusal of Service, last paragraph, effective August 1, 2006.</w:t>
      </w:r>
    </w:p>
  </w:footnote>
  <w:footnote w:id="3">
    <w:p w14:paraId="369034A8" w14:textId="6F74277C" w:rsidR="00876996" w:rsidRDefault="00876996">
      <w:pPr>
        <w:pStyle w:val="FootnoteText"/>
      </w:pPr>
      <w:r>
        <w:rPr>
          <w:rStyle w:val="FootnoteReference"/>
        </w:rPr>
        <w:footnoteRef/>
      </w:r>
      <w:r>
        <w:t xml:space="preserve"> </w:t>
      </w:r>
      <w:r>
        <w:rPr>
          <w:rFonts w:ascii="Times New Roman" w:hAnsi="Times New Roman" w:cs="Times New Roman"/>
        </w:rPr>
        <w:t xml:space="preserve">According to PSE’s response to Petitioners data request No. 009, the estimated expected useful life for replacing the Maloney Line is 35 years.  </w:t>
      </w:r>
      <w:r>
        <w:t xml:space="preserve"> </w:t>
      </w:r>
    </w:p>
  </w:footnote>
  <w:footnote w:id="4">
    <w:p w14:paraId="656BF25C" w14:textId="6D96ADF8" w:rsidR="00876996" w:rsidRDefault="00876996" w:rsidP="0042716B">
      <w:pPr>
        <w:pStyle w:val="FootnoteText"/>
      </w:pPr>
      <w:r>
        <w:rPr>
          <w:rStyle w:val="FootnoteReference"/>
        </w:rPr>
        <w:footnoteRef/>
      </w:r>
      <w:r>
        <w:t xml:space="preserve"> </w:t>
      </w:r>
      <w:r w:rsidRPr="00252B8B">
        <w:rPr>
          <w:rFonts w:ascii="Times New Roman" w:hAnsi="Times New Roman" w:cs="Times New Roman"/>
        </w:rPr>
        <w:t xml:space="preserve">This estimate is based on Option 1 </w:t>
      </w:r>
      <w:r>
        <w:rPr>
          <w:rFonts w:ascii="Times New Roman" w:hAnsi="Times New Roman" w:cs="Times New Roman"/>
        </w:rPr>
        <w:t>included in the list of maintenance options for the Maloney Line, attached as Exhibit No. ___ (JLB-3).</w:t>
      </w:r>
      <w:bookmarkStart w:id="23" w:name="_GoBack"/>
      <w:bookmarkEnd w:id="23"/>
    </w:p>
  </w:footnote>
  <w:footnote w:id="5">
    <w:p w14:paraId="218D8286" w14:textId="648774C0" w:rsidR="00876996" w:rsidRPr="00243BD1" w:rsidRDefault="00876996">
      <w:pPr>
        <w:pStyle w:val="FootnoteText"/>
        <w:rPr>
          <w:rFonts w:ascii="Times New Roman" w:hAnsi="Times New Roman" w:cs="Times New Roman"/>
        </w:rPr>
      </w:pPr>
      <w:r w:rsidRPr="00243BD1">
        <w:rPr>
          <w:rStyle w:val="FootnoteReference"/>
          <w:rFonts w:ascii="Times New Roman" w:hAnsi="Times New Roman" w:cs="Times New Roman"/>
        </w:rPr>
        <w:footnoteRef/>
      </w:r>
      <w:r w:rsidRPr="00243BD1">
        <w:rPr>
          <w:rFonts w:ascii="Times New Roman" w:hAnsi="Times New Roman" w:cs="Times New Roman"/>
        </w:rPr>
        <w:t xml:space="preserve"> PSE Response to Staff Data Request No. 005, Attachment A</w:t>
      </w:r>
    </w:p>
  </w:footnote>
  <w:footnote w:id="6">
    <w:p w14:paraId="3783BB5D" w14:textId="6BA13744" w:rsidR="00876996" w:rsidRPr="00627337" w:rsidRDefault="00876996">
      <w:pPr>
        <w:pStyle w:val="FootnoteText"/>
        <w:rPr>
          <w:rFonts w:ascii="Times New Roman" w:hAnsi="Times New Roman" w:cs="Times New Roman"/>
        </w:rPr>
      </w:pPr>
      <w:r w:rsidRPr="00627337">
        <w:rPr>
          <w:rStyle w:val="FootnoteReference"/>
          <w:rFonts w:ascii="Times New Roman" w:hAnsi="Times New Roman" w:cs="Times New Roman"/>
        </w:rPr>
        <w:footnoteRef/>
      </w:r>
      <w:r w:rsidRPr="00627337">
        <w:rPr>
          <w:rFonts w:ascii="Times New Roman" w:hAnsi="Times New Roman" w:cs="Times New Roman"/>
        </w:rPr>
        <w:t xml:space="preserve"> PSE response to Petitioners Data Request No. 009</w:t>
      </w:r>
    </w:p>
  </w:footnote>
  <w:footnote w:id="7">
    <w:p w14:paraId="61EC12E8" w14:textId="2D613F8B" w:rsidR="00876996" w:rsidRDefault="00876996">
      <w:pPr>
        <w:pStyle w:val="FootnoteText"/>
      </w:pPr>
      <w:r w:rsidRPr="00627337">
        <w:rPr>
          <w:rStyle w:val="FootnoteReference"/>
          <w:rFonts w:ascii="Times New Roman" w:hAnsi="Times New Roman" w:cs="Times New Roman"/>
        </w:rPr>
        <w:footnoteRef/>
      </w:r>
      <w:r w:rsidRPr="00627337">
        <w:rPr>
          <w:rFonts w:ascii="Times New Roman" w:hAnsi="Times New Roman" w:cs="Times New Roman"/>
        </w:rPr>
        <w:t xml:space="preserve"> PSE response to Staff Data Request No. 040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A46605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22C75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93249"/>
    <w:multiLevelType w:val="hybridMultilevel"/>
    <w:tmpl w:val="9DBA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1690"/>
    <w:multiLevelType w:val="hybridMultilevel"/>
    <w:tmpl w:val="A43E63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65238"/>
    <w:multiLevelType w:val="hybridMultilevel"/>
    <w:tmpl w:val="E6F01A06"/>
    <w:lvl w:ilvl="0" w:tplc="2FC4F3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57ED4"/>
    <w:multiLevelType w:val="hybridMultilevel"/>
    <w:tmpl w:val="B860DC78"/>
    <w:lvl w:ilvl="0" w:tplc="6A360CDC">
      <w:start w:val="1"/>
      <w:numFmt w:val="upperRoman"/>
      <w:pStyle w:val="Heading1"/>
      <w:lvlText w:val="%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6" w15:restartNumberingAfterBreak="0">
    <w:nsid w:val="2EFC3860"/>
    <w:multiLevelType w:val="hybridMultilevel"/>
    <w:tmpl w:val="471EDDEA"/>
    <w:lvl w:ilvl="0" w:tplc="2B0C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6347F"/>
    <w:multiLevelType w:val="hybridMultilevel"/>
    <w:tmpl w:val="9468F6C2"/>
    <w:lvl w:ilvl="0" w:tplc="0B24D90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97157"/>
    <w:multiLevelType w:val="hybridMultilevel"/>
    <w:tmpl w:val="BFAA8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820D45"/>
    <w:multiLevelType w:val="hybridMultilevel"/>
    <w:tmpl w:val="3CC6F992"/>
    <w:lvl w:ilvl="0" w:tplc="0409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6E656BAB"/>
    <w:multiLevelType w:val="hybridMultilevel"/>
    <w:tmpl w:val="1478B5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B71023"/>
    <w:multiLevelType w:val="hybridMultilevel"/>
    <w:tmpl w:val="A24255B8"/>
    <w:lvl w:ilvl="0" w:tplc="2B0CC94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9"/>
  </w:num>
  <w:num w:numId="4">
    <w:abstractNumId w:val="7"/>
    <w:lvlOverride w:ilvl="0">
      <w:startOverride w:val="1"/>
    </w:lvlOverride>
  </w:num>
  <w:num w:numId="5">
    <w:abstractNumId w:val="5"/>
  </w:num>
  <w:num w:numId="6">
    <w:abstractNumId w:val="11"/>
  </w:num>
  <w:num w:numId="7">
    <w:abstractNumId w:val="2"/>
  </w:num>
  <w:num w:numId="8">
    <w:abstractNumId w:val="3"/>
  </w:num>
  <w:num w:numId="9">
    <w:abstractNumId w:val="8"/>
  </w:num>
  <w:num w:numId="10">
    <w:abstractNumId w:val="10"/>
  </w:num>
  <w:num w:numId="11">
    <w:abstractNumId w:val="5"/>
  </w:num>
  <w:num w:numId="12">
    <w:abstractNumId w:val="4"/>
  </w:num>
  <w:num w:numId="13">
    <w:abstractNumId w:val="5"/>
  </w:num>
  <w:num w:numId="14">
    <w:abstractNumId w:val="1"/>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l, Jason (UTC)">
    <w15:presenceInfo w15:providerId="AD" w15:userId="S-1-5-21-1844237615-1844823847-839522115-39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AD"/>
    <w:rsid w:val="00005919"/>
    <w:rsid w:val="00007391"/>
    <w:rsid w:val="00012BB3"/>
    <w:rsid w:val="00022107"/>
    <w:rsid w:val="00033300"/>
    <w:rsid w:val="000336E2"/>
    <w:rsid w:val="00040469"/>
    <w:rsid w:val="00042A8F"/>
    <w:rsid w:val="0004590F"/>
    <w:rsid w:val="00052F74"/>
    <w:rsid w:val="000538CD"/>
    <w:rsid w:val="000610B9"/>
    <w:rsid w:val="00065FA3"/>
    <w:rsid w:val="0007345F"/>
    <w:rsid w:val="00084B0C"/>
    <w:rsid w:val="000867C1"/>
    <w:rsid w:val="00087484"/>
    <w:rsid w:val="000A2B6E"/>
    <w:rsid w:val="000A6644"/>
    <w:rsid w:val="000B2044"/>
    <w:rsid w:val="000B6C36"/>
    <w:rsid w:val="000B6C89"/>
    <w:rsid w:val="000C02E3"/>
    <w:rsid w:val="000C3134"/>
    <w:rsid w:val="000C64C8"/>
    <w:rsid w:val="000C74D4"/>
    <w:rsid w:val="000D2B89"/>
    <w:rsid w:val="000D6B9C"/>
    <w:rsid w:val="000E0390"/>
    <w:rsid w:val="000E1B43"/>
    <w:rsid w:val="000E2853"/>
    <w:rsid w:val="000E640C"/>
    <w:rsid w:val="000E72B5"/>
    <w:rsid w:val="000F0A77"/>
    <w:rsid w:val="000F5ED6"/>
    <w:rsid w:val="001068CF"/>
    <w:rsid w:val="00111748"/>
    <w:rsid w:val="001148F8"/>
    <w:rsid w:val="001151DA"/>
    <w:rsid w:val="00115341"/>
    <w:rsid w:val="00122162"/>
    <w:rsid w:val="00135F84"/>
    <w:rsid w:val="001460C3"/>
    <w:rsid w:val="001524D0"/>
    <w:rsid w:val="0015401A"/>
    <w:rsid w:val="00154C47"/>
    <w:rsid w:val="001551C8"/>
    <w:rsid w:val="00164A72"/>
    <w:rsid w:val="00167DD5"/>
    <w:rsid w:val="00173FEB"/>
    <w:rsid w:val="00174E53"/>
    <w:rsid w:val="00176F15"/>
    <w:rsid w:val="0018617F"/>
    <w:rsid w:val="00190721"/>
    <w:rsid w:val="001A07C6"/>
    <w:rsid w:val="001A0BAF"/>
    <w:rsid w:val="001A5C82"/>
    <w:rsid w:val="001A6E35"/>
    <w:rsid w:val="001B0991"/>
    <w:rsid w:val="001B4376"/>
    <w:rsid w:val="001C5AB1"/>
    <w:rsid w:val="001C7314"/>
    <w:rsid w:val="001D2BD5"/>
    <w:rsid w:val="001D5AB0"/>
    <w:rsid w:val="001E1D7A"/>
    <w:rsid w:val="001F0AA3"/>
    <w:rsid w:val="001F3415"/>
    <w:rsid w:val="001F56E7"/>
    <w:rsid w:val="001F734A"/>
    <w:rsid w:val="00201CA6"/>
    <w:rsid w:val="0020738C"/>
    <w:rsid w:val="00211B1B"/>
    <w:rsid w:val="00215CB7"/>
    <w:rsid w:val="00220F49"/>
    <w:rsid w:val="00221332"/>
    <w:rsid w:val="002217E1"/>
    <w:rsid w:val="00222602"/>
    <w:rsid w:val="00225599"/>
    <w:rsid w:val="00230CBA"/>
    <w:rsid w:val="00231994"/>
    <w:rsid w:val="0023282C"/>
    <w:rsid w:val="00235C4C"/>
    <w:rsid w:val="00241879"/>
    <w:rsid w:val="00243780"/>
    <w:rsid w:val="00243BD1"/>
    <w:rsid w:val="002462FD"/>
    <w:rsid w:val="00252B8B"/>
    <w:rsid w:val="0025612E"/>
    <w:rsid w:val="002563C4"/>
    <w:rsid w:val="00261E0C"/>
    <w:rsid w:val="00264E7F"/>
    <w:rsid w:val="00267CAA"/>
    <w:rsid w:val="0027357D"/>
    <w:rsid w:val="00274F25"/>
    <w:rsid w:val="00275D09"/>
    <w:rsid w:val="00276B63"/>
    <w:rsid w:val="0028084F"/>
    <w:rsid w:val="002810B9"/>
    <w:rsid w:val="00281890"/>
    <w:rsid w:val="00282ED0"/>
    <w:rsid w:val="002856A8"/>
    <w:rsid w:val="00291CA4"/>
    <w:rsid w:val="0029457D"/>
    <w:rsid w:val="00296AFE"/>
    <w:rsid w:val="00296B4E"/>
    <w:rsid w:val="002A652F"/>
    <w:rsid w:val="002A65A8"/>
    <w:rsid w:val="002B68CF"/>
    <w:rsid w:val="002C039A"/>
    <w:rsid w:val="002C3B0A"/>
    <w:rsid w:val="002C6AF3"/>
    <w:rsid w:val="002D18EF"/>
    <w:rsid w:val="002D1B24"/>
    <w:rsid w:val="002D2EAF"/>
    <w:rsid w:val="002D33C6"/>
    <w:rsid w:val="002D3D19"/>
    <w:rsid w:val="002D5666"/>
    <w:rsid w:val="002D5B64"/>
    <w:rsid w:val="002E39C1"/>
    <w:rsid w:val="002E5F9F"/>
    <w:rsid w:val="002F206F"/>
    <w:rsid w:val="002F37CF"/>
    <w:rsid w:val="00303653"/>
    <w:rsid w:val="00304ADA"/>
    <w:rsid w:val="00305402"/>
    <w:rsid w:val="003056B1"/>
    <w:rsid w:val="00305F70"/>
    <w:rsid w:val="003103CE"/>
    <w:rsid w:val="00316424"/>
    <w:rsid w:val="00317E65"/>
    <w:rsid w:val="003213C0"/>
    <w:rsid w:val="00321D57"/>
    <w:rsid w:val="003276EF"/>
    <w:rsid w:val="003310E6"/>
    <w:rsid w:val="00331ED9"/>
    <w:rsid w:val="003320D1"/>
    <w:rsid w:val="00340BDB"/>
    <w:rsid w:val="0034237D"/>
    <w:rsid w:val="00346430"/>
    <w:rsid w:val="00351AA1"/>
    <w:rsid w:val="00352C04"/>
    <w:rsid w:val="00355D49"/>
    <w:rsid w:val="003609E0"/>
    <w:rsid w:val="00361960"/>
    <w:rsid w:val="003625F0"/>
    <w:rsid w:val="0036279B"/>
    <w:rsid w:val="00370D3E"/>
    <w:rsid w:val="00371184"/>
    <w:rsid w:val="0037119A"/>
    <w:rsid w:val="003824BD"/>
    <w:rsid w:val="00390410"/>
    <w:rsid w:val="00391849"/>
    <w:rsid w:val="003B08E1"/>
    <w:rsid w:val="003B1A28"/>
    <w:rsid w:val="003B1AC8"/>
    <w:rsid w:val="003B33B6"/>
    <w:rsid w:val="003B4765"/>
    <w:rsid w:val="003B4FB2"/>
    <w:rsid w:val="003B6E07"/>
    <w:rsid w:val="003C49AB"/>
    <w:rsid w:val="003C4ADF"/>
    <w:rsid w:val="003C502C"/>
    <w:rsid w:val="003D0D28"/>
    <w:rsid w:val="003D3A78"/>
    <w:rsid w:val="003D686A"/>
    <w:rsid w:val="003E4330"/>
    <w:rsid w:val="003E6BD1"/>
    <w:rsid w:val="003E78E7"/>
    <w:rsid w:val="003F26BA"/>
    <w:rsid w:val="003F2C74"/>
    <w:rsid w:val="003F5955"/>
    <w:rsid w:val="003F5E46"/>
    <w:rsid w:val="003F788B"/>
    <w:rsid w:val="0040003A"/>
    <w:rsid w:val="004015FC"/>
    <w:rsid w:val="004026AD"/>
    <w:rsid w:val="004027A6"/>
    <w:rsid w:val="00402AE1"/>
    <w:rsid w:val="00403245"/>
    <w:rsid w:val="00411E77"/>
    <w:rsid w:val="00413D72"/>
    <w:rsid w:val="00416149"/>
    <w:rsid w:val="0041627C"/>
    <w:rsid w:val="00416806"/>
    <w:rsid w:val="00420D60"/>
    <w:rsid w:val="0042148E"/>
    <w:rsid w:val="00423A56"/>
    <w:rsid w:val="00424AA5"/>
    <w:rsid w:val="0042716B"/>
    <w:rsid w:val="004308DA"/>
    <w:rsid w:val="00432473"/>
    <w:rsid w:val="00441BA6"/>
    <w:rsid w:val="00452EF2"/>
    <w:rsid w:val="00453AC1"/>
    <w:rsid w:val="00461111"/>
    <w:rsid w:val="00461B64"/>
    <w:rsid w:val="00465CDB"/>
    <w:rsid w:val="00471D52"/>
    <w:rsid w:val="00473BD6"/>
    <w:rsid w:val="00486467"/>
    <w:rsid w:val="0048792E"/>
    <w:rsid w:val="0049618E"/>
    <w:rsid w:val="00496EF7"/>
    <w:rsid w:val="00497405"/>
    <w:rsid w:val="004A317D"/>
    <w:rsid w:val="004A3277"/>
    <w:rsid w:val="004A4771"/>
    <w:rsid w:val="004B18EA"/>
    <w:rsid w:val="004B52EA"/>
    <w:rsid w:val="004B79A0"/>
    <w:rsid w:val="004D603A"/>
    <w:rsid w:val="004E3C38"/>
    <w:rsid w:val="004F55D9"/>
    <w:rsid w:val="004F5D33"/>
    <w:rsid w:val="0050004A"/>
    <w:rsid w:val="00500C80"/>
    <w:rsid w:val="0050116B"/>
    <w:rsid w:val="00503A3F"/>
    <w:rsid w:val="0050423F"/>
    <w:rsid w:val="00504548"/>
    <w:rsid w:val="00512D2E"/>
    <w:rsid w:val="00513F2D"/>
    <w:rsid w:val="00514D38"/>
    <w:rsid w:val="005277A1"/>
    <w:rsid w:val="005331EC"/>
    <w:rsid w:val="00540335"/>
    <w:rsid w:val="00542C22"/>
    <w:rsid w:val="00544701"/>
    <w:rsid w:val="00544AB8"/>
    <w:rsid w:val="00547F23"/>
    <w:rsid w:val="00551CEF"/>
    <w:rsid w:val="00552600"/>
    <w:rsid w:val="0055435C"/>
    <w:rsid w:val="00555113"/>
    <w:rsid w:val="00555D94"/>
    <w:rsid w:val="00564E2D"/>
    <w:rsid w:val="0057042C"/>
    <w:rsid w:val="005707D7"/>
    <w:rsid w:val="00573157"/>
    <w:rsid w:val="0057744D"/>
    <w:rsid w:val="00577A15"/>
    <w:rsid w:val="00591783"/>
    <w:rsid w:val="00591A7A"/>
    <w:rsid w:val="005944F2"/>
    <w:rsid w:val="005956EF"/>
    <w:rsid w:val="00597817"/>
    <w:rsid w:val="005A1DDE"/>
    <w:rsid w:val="005A386F"/>
    <w:rsid w:val="005A3FD8"/>
    <w:rsid w:val="005A6C74"/>
    <w:rsid w:val="005A7435"/>
    <w:rsid w:val="005B4CE5"/>
    <w:rsid w:val="005D3F0D"/>
    <w:rsid w:val="005D6905"/>
    <w:rsid w:val="005E428F"/>
    <w:rsid w:val="005F0C61"/>
    <w:rsid w:val="005F2EB0"/>
    <w:rsid w:val="005F4293"/>
    <w:rsid w:val="00616A37"/>
    <w:rsid w:val="006262A6"/>
    <w:rsid w:val="00627337"/>
    <w:rsid w:val="006277DE"/>
    <w:rsid w:val="00632B69"/>
    <w:rsid w:val="00637E63"/>
    <w:rsid w:val="00645D2F"/>
    <w:rsid w:val="006535A0"/>
    <w:rsid w:val="006648BA"/>
    <w:rsid w:val="00667FAE"/>
    <w:rsid w:val="006704A7"/>
    <w:rsid w:val="00672F7B"/>
    <w:rsid w:val="0068431A"/>
    <w:rsid w:val="00690EA6"/>
    <w:rsid w:val="00693452"/>
    <w:rsid w:val="00697CAC"/>
    <w:rsid w:val="006A0C0E"/>
    <w:rsid w:val="006A41EE"/>
    <w:rsid w:val="006A7F58"/>
    <w:rsid w:val="006B3F01"/>
    <w:rsid w:val="006C09B1"/>
    <w:rsid w:val="006C5AF9"/>
    <w:rsid w:val="006E18DB"/>
    <w:rsid w:val="006E38F0"/>
    <w:rsid w:val="006E7F05"/>
    <w:rsid w:val="006F0FE7"/>
    <w:rsid w:val="006F5EA1"/>
    <w:rsid w:val="00704264"/>
    <w:rsid w:val="00710EB1"/>
    <w:rsid w:val="00723CC9"/>
    <w:rsid w:val="00724898"/>
    <w:rsid w:val="00736EFE"/>
    <w:rsid w:val="00736F65"/>
    <w:rsid w:val="0074176C"/>
    <w:rsid w:val="0075052C"/>
    <w:rsid w:val="0075453B"/>
    <w:rsid w:val="00760517"/>
    <w:rsid w:val="007609ED"/>
    <w:rsid w:val="00761104"/>
    <w:rsid w:val="007619F5"/>
    <w:rsid w:val="00762548"/>
    <w:rsid w:val="0076274D"/>
    <w:rsid w:val="00777BEA"/>
    <w:rsid w:val="00777FCC"/>
    <w:rsid w:val="0078379F"/>
    <w:rsid w:val="00787688"/>
    <w:rsid w:val="007928D2"/>
    <w:rsid w:val="007A11AB"/>
    <w:rsid w:val="007A3144"/>
    <w:rsid w:val="007A65FF"/>
    <w:rsid w:val="007B5613"/>
    <w:rsid w:val="007B7155"/>
    <w:rsid w:val="007D24C9"/>
    <w:rsid w:val="007D4069"/>
    <w:rsid w:val="007D4DEC"/>
    <w:rsid w:val="007D6645"/>
    <w:rsid w:val="007D76D2"/>
    <w:rsid w:val="007F3100"/>
    <w:rsid w:val="007F5926"/>
    <w:rsid w:val="007F6B9D"/>
    <w:rsid w:val="008004C0"/>
    <w:rsid w:val="00803052"/>
    <w:rsid w:val="00805849"/>
    <w:rsid w:val="0081298B"/>
    <w:rsid w:val="008177E2"/>
    <w:rsid w:val="00817CD4"/>
    <w:rsid w:val="00820AFB"/>
    <w:rsid w:val="00821C17"/>
    <w:rsid w:val="00821F6C"/>
    <w:rsid w:val="0082248C"/>
    <w:rsid w:val="008225AD"/>
    <w:rsid w:val="00827FC1"/>
    <w:rsid w:val="00836712"/>
    <w:rsid w:val="00843C17"/>
    <w:rsid w:val="0084543A"/>
    <w:rsid w:val="0085570A"/>
    <w:rsid w:val="00857232"/>
    <w:rsid w:val="0085787B"/>
    <w:rsid w:val="008657F4"/>
    <w:rsid w:val="00866193"/>
    <w:rsid w:val="00872632"/>
    <w:rsid w:val="00873BEA"/>
    <w:rsid w:val="00876299"/>
    <w:rsid w:val="00876996"/>
    <w:rsid w:val="00876D98"/>
    <w:rsid w:val="0088498A"/>
    <w:rsid w:val="008854AE"/>
    <w:rsid w:val="008875B0"/>
    <w:rsid w:val="008935CF"/>
    <w:rsid w:val="008937AC"/>
    <w:rsid w:val="008A30E4"/>
    <w:rsid w:val="008A317A"/>
    <w:rsid w:val="008A41AF"/>
    <w:rsid w:val="008A6B3B"/>
    <w:rsid w:val="008B0EF5"/>
    <w:rsid w:val="008B55C3"/>
    <w:rsid w:val="008B59C0"/>
    <w:rsid w:val="008C1391"/>
    <w:rsid w:val="008C3EE3"/>
    <w:rsid w:val="008D1569"/>
    <w:rsid w:val="008D414B"/>
    <w:rsid w:val="008D4A2E"/>
    <w:rsid w:val="008D4B08"/>
    <w:rsid w:val="008D4D0F"/>
    <w:rsid w:val="008E561C"/>
    <w:rsid w:val="008E5BF2"/>
    <w:rsid w:val="008E6A6E"/>
    <w:rsid w:val="008F092C"/>
    <w:rsid w:val="008F1AE1"/>
    <w:rsid w:val="008F2EB3"/>
    <w:rsid w:val="008F2F6F"/>
    <w:rsid w:val="008F6F30"/>
    <w:rsid w:val="00907FA4"/>
    <w:rsid w:val="0091525F"/>
    <w:rsid w:val="009201A4"/>
    <w:rsid w:val="00925684"/>
    <w:rsid w:val="00927650"/>
    <w:rsid w:val="009279DE"/>
    <w:rsid w:val="00931602"/>
    <w:rsid w:val="00933116"/>
    <w:rsid w:val="009358EA"/>
    <w:rsid w:val="0094239A"/>
    <w:rsid w:val="00945FEF"/>
    <w:rsid w:val="009510A5"/>
    <w:rsid w:val="0095345A"/>
    <w:rsid w:val="00954A78"/>
    <w:rsid w:val="00967827"/>
    <w:rsid w:val="00974AE1"/>
    <w:rsid w:val="00980923"/>
    <w:rsid w:val="00982C5D"/>
    <w:rsid w:val="00985B4A"/>
    <w:rsid w:val="00985F8E"/>
    <w:rsid w:val="0099510B"/>
    <w:rsid w:val="009A2B4F"/>
    <w:rsid w:val="009A3CF1"/>
    <w:rsid w:val="009A3E40"/>
    <w:rsid w:val="009B0B07"/>
    <w:rsid w:val="009B2FAC"/>
    <w:rsid w:val="009C7C82"/>
    <w:rsid w:val="009D2DC6"/>
    <w:rsid w:val="009F527E"/>
    <w:rsid w:val="00A05401"/>
    <w:rsid w:val="00A11403"/>
    <w:rsid w:val="00A1451E"/>
    <w:rsid w:val="00A15CB3"/>
    <w:rsid w:val="00A21376"/>
    <w:rsid w:val="00A2377E"/>
    <w:rsid w:val="00A243E0"/>
    <w:rsid w:val="00A274B2"/>
    <w:rsid w:val="00A34786"/>
    <w:rsid w:val="00A456DE"/>
    <w:rsid w:val="00A45C46"/>
    <w:rsid w:val="00A54D61"/>
    <w:rsid w:val="00A55AB3"/>
    <w:rsid w:val="00A56E98"/>
    <w:rsid w:val="00A60D0D"/>
    <w:rsid w:val="00A63DE2"/>
    <w:rsid w:val="00A65697"/>
    <w:rsid w:val="00A74995"/>
    <w:rsid w:val="00A77D67"/>
    <w:rsid w:val="00A81895"/>
    <w:rsid w:val="00A84C2A"/>
    <w:rsid w:val="00A92174"/>
    <w:rsid w:val="00A95199"/>
    <w:rsid w:val="00A9580A"/>
    <w:rsid w:val="00A95B0D"/>
    <w:rsid w:val="00AA03CB"/>
    <w:rsid w:val="00AC059E"/>
    <w:rsid w:val="00AC146F"/>
    <w:rsid w:val="00AC2C50"/>
    <w:rsid w:val="00AC2EBD"/>
    <w:rsid w:val="00AC5F5F"/>
    <w:rsid w:val="00AD01FF"/>
    <w:rsid w:val="00AD3312"/>
    <w:rsid w:val="00AE273E"/>
    <w:rsid w:val="00AE4243"/>
    <w:rsid w:val="00AE5432"/>
    <w:rsid w:val="00AE6A80"/>
    <w:rsid w:val="00AF0463"/>
    <w:rsid w:val="00B04F10"/>
    <w:rsid w:val="00B0504E"/>
    <w:rsid w:val="00B06CBB"/>
    <w:rsid w:val="00B06DCD"/>
    <w:rsid w:val="00B10854"/>
    <w:rsid w:val="00B12C22"/>
    <w:rsid w:val="00B13018"/>
    <w:rsid w:val="00B13041"/>
    <w:rsid w:val="00B24A99"/>
    <w:rsid w:val="00B24AAF"/>
    <w:rsid w:val="00B32E5C"/>
    <w:rsid w:val="00B33739"/>
    <w:rsid w:val="00B412AB"/>
    <w:rsid w:val="00B50030"/>
    <w:rsid w:val="00B51750"/>
    <w:rsid w:val="00B57A80"/>
    <w:rsid w:val="00B60040"/>
    <w:rsid w:val="00B63698"/>
    <w:rsid w:val="00B67979"/>
    <w:rsid w:val="00B762C3"/>
    <w:rsid w:val="00B77AA6"/>
    <w:rsid w:val="00B85B03"/>
    <w:rsid w:val="00B85CAA"/>
    <w:rsid w:val="00B87495"/>
    <w:rsid w:val="00B903C2"/>
    <w:rsid w:val="00B9547B"/>
    <w:rsid w:val="00B9629D"/>
    <w:rsid w:val="00BA5099"/>
    <w:rsid w:val="00BB0909"/>
    <w:rsid w:val="00BB181E"/>
    <w:rsid w:val="00BB1C67"/>
    <w:rsid w:val="00BB4C47"/>
    <w:rsid w:val="00BB69B5"/>
    <w:rsid w:val="00BB6BBD"/>
    <w:rsid w:val="00BB6CBF"/>
    <w:rsid w:val="00BD05F9"/>
    <w:rsid w:val="00BD3AC4"/>
    <w:rsid w:val="00BD533D"/>
    <w:rsid w:val="00BD68B7"/>
    <w:rsid w:val="00BE4B80"/>
    <w:rsid w:val="00BE63CA"/>
    <w:rsid w:val="00BE6A48"/>
    <w:rsid w:val="00BF2A14"/>
    <w:rsid w:val="00BF36DB"/>
    <w:rsid w:val="00BF3EA7"/>
    <w:rsid w:val="00C02CB3"/>
    <w:rsid w:val="00C14ED6"/>
    <w:rsid w:val="00C1573E"/>
    <w:rsid w:val="00C16904"/>
    <w:rsid w:val="00C21893"/>
    <w:rsid w:val="00C21E8E"/>
    <w:rsid w:val="00C25D68"/>
    <w:rsid w:val="00C36AFD"/>
    <w:rsid w:val="00C47D8E"/>
    <w:rsid w:val="00C5578C"/>
    <w:rsid w:val="00C621E4"/>
    <w:rsid w:val="00C644DA"/>
    <w:rsid w:val="00C66A3F"/>
    <w:rsid w:val="00C70198"/>
    <w:rsid w:val="00C7045F"/>
    <w:rsid w:val="00C77529"/>
    <w:rsid w:val="00C928C3"/>
    <w:rsid w:val="00CB1731"/>
    <w:rsid w:val="00CB1C65"/>
    <w:rsid w:val="00CC044C"/>
    <w:rsid w:val="00CC086F"/>
    <w:rsid w:val="00CC09B5"/>
    <w:rsid w:val="00CD0188"/>
    <w:rsid w:val="00CD32EA"/>
    <w:rsid w:val="00CD3DF4"/>
    <w:rsid w:val="00CD3E83"/>
    <w:rsid w:val="00CD4028"/>
    <w:rsid w:val="00CD6776"/>
    <w:rsid w:val="00CE2246"/>
    <w:rsid w:val="00CF53AB"/>
    <w:rsid w:val="00CF6A9E"/>
    <w:rsid w:val="00D016F1"/>
    <w:rsid w:val="00D054E5"/>
    <w:rsid w:val="00D05695"/>
    <w:rsid w:val="00D07099"/>
    <w:rsid w:val="00D148EA"/>
    <w:rsid w:val="00D149E2"/>
    <w:rsid w:val="00D14B5E"/>
    <w:rsid w:val="00D14C21"/>
    <w:rsid w:val="00D17CBA"/>
    <w:rsid w:val="00D202A5"/>
    <w:rsid w:val="00D227E2"/>
    <w:rsid w:val="00D32E7E"/>
    <w:rsid w:val="00D35535"/>
    <w:rsid w:val="00D36DE3"/>
    <w:rsid w:val="00D40FDE"/>
    <w:rsid w:val="00D5042C"/>
    <w:rsid w:val="00D50973"/>
    <w:rsid w:val="00D50AB7"/>
    <w:rsid w:val="00D51830"/>
    <w:rsid w:val="00D63504"/>
    <w:rsid w:val="00D65193"/>
    <w:rsid w:val="00D65C8A"/>
    <w:rsid w:val="00D776B4"/>
    <w:rsid w:val="00D77814"/>
    <w:rsid w:val="00D821BD"/>
    <w:rsid w:val="00D8556E"/>
    <w:rsid w:val="00D87B1E"/>
    <w:rsid w:val="00D90D40"/>
    <w:rsid w:val="00D96456"/>
    <w:rsid w:val="00D97EF3"/>
    <w:rsid w:val="00DA0B9C"/>
    <w:rsid w:val="00DA1B86"/>
    <w:rsid w:val="00DA5D0E"/>
    <w:rsid w:val="00DB3A38"/>
    <w:rsid w:val="00DB44C8"/>
    <w:rsid w:val="00DB726D"/>
    <w:rsid w:val="00DC3370"/>
    <w:rsid w:val="00DC52A5"/>
    <w:rsid w:val="00DD13F6"/>
    <w:rsid w:val="00DD2A47"/>
    <w:rsid w:val="00DD3897"/>
    <w:rsid w:val="00DD4BDD"/>
    <w:rsid w:val="00DE1B89"/>
    <w:rsid w:val="00DE2D7D"/>
    <w:rsid w:val="00DE51AD"/>
    <w:rsid w:val="00DF2B17"/>
    <w:rsid w:val="00DF4878"/>
    <w:rsid w:val="00DF5A4F"/>
    <w:rsid w:val="00E037B6"/>
    <w:rsid w:val="00E0691B"/>
    <w:rsid w:val="00E07383"/>
    <w:rsid w:val="00E14AA5"/>
    <w:rsid w:val="00E171EA"/>
    <w:rsid w:val="00E17CB2"/>
    <w:rsid w:val="00E20671"/>
    <w:rsid w:val="00E21878"/>
    <w:rsid w:val="00E26581"/>
    <w:rsid w:val="00E35CD0"/>
    <w:rsid w:val="00E479EA"/>
    <w:rsid w:val="00E54C8C"/>
    <w:rsid w:val="00E551E2"/>
    <w:rsid w:val="00E616B7"/>
    <w:rsid w:val="00E63E28"/>
    <w:rsid w:val="00E67C50"/>
    <w:rsid w:val="00E70EA9"/>
    <w:rsid w:val="00E71E19"/>
    <w:rsid w:val="00E734A1"/>
    <w:rsid w:val="00E7378B"/>
    <w:rsid w:val="00E74B02"/>
    <w:rsid w:val="00E81B01"/>
    <w:rsid w:val="00E87020"/>
    <w:rsid w:val="00E91591"/>
    <w:rsid w:val="00E93C3D"/>
    <w:rsid w:val="00EA02D2"/>
    <w:rsid w:val="00EA78A7"/>
    <w:rsid w:val="00EA7A5F"/>
    <w:rsid w:val="00EB3B65"/>
    <w:rsid w:val="00EB44C5"/>
    <w:rsid w:val="00EB4752"/>
    <w:rsid w:val="00EB6034"/>
    <w:rsid w:val="00EB6728"/>
    <w:rsid w:val="00EC31A2"/>
    <w:rsid w:val="00ED1428"/>
    <w:rsid w:val="00ED7138"/>
    <w:rsid w:val="00EE1487"/>
    <w:rsid w:val="00EE4EB9"/>
    <w:rsid w:val="00EE5F0E"/>
    <w:rsid w:val="00EF10C1"/>
    <w:rsid w:val="00EF3C89"/>
    <w:rsid w:val="00EF62A7"/>
    <w:rsid w:val="00EF7161"/>
    <w:rsid w:val="00F045CA"/>
    <w:rsid w:val="00F11443"/>
    <w:rsid w:val="00F21B68"/>
    <w:rsid w:val="00F222F0"/>
    <w:rsid w:val="00F31BB4"/>
    <w:rsid w:val="00F32B8A"/>
    <w:rsid w:val="00F40A5F"/>
    <w:rsid w:val="00F45B13"/>
    <w:rsid w:val="00F46F38"/>
    <w:rsid w:val="00F701CE"/>
    <w:rsid w:val="00F72670"/>
    <w:rsid w:val="00F74F65"/>
    <w:rsid w:val="00F75D24"/>
    <w:rsid w:val="00F76CFC"/>
    <w:rsid w:val="00F7771D"/>
    <w:rsid w:val="00F82331"/>
    <w:rsid w:val="00F87968"/>
    <w:rsid w:val="00F87D25"/>
    <w:rsid w:val="00F925FD"/>
    <w:rsid w:val="00F9737E"/>
    <w:rsid w:val="00F97612"/>
    <w:rsid w:val="00F977F1"/>
    <w:rsid w:val="00FA0296"/>
    <w:rsid w:val="00FC10E0"/>
    <w:rsid w:val="00FC1E94"/>
    <w:rsid w:val="00FC3C6B"/>
    <w:rsid w:val="00FC6175"/>
    <w:rsid w:val="00FD0C09"/>
    <w:rsid w:val="00FD1460"/>
    <w:rsid w:val="00FD2BC9"/>
    <w:rsid w:val="00FF2E89"/>
    <w:rsid w:val="00FF4868"/>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6017"/>
    <o:shapelayout v:ext="edit">
      <o:idmap v:ext="edit" data="1"/>
    </o:shapelayout>
  </w:shapeDefaults>
  <w:decimalSymbol w:val="."/>
  <w:listSeparator w:val=","/>
  <w14:docId w14:val="0B0AA705"/>
  <w15:docId w15:val="{B35B694A-EE43-4817-A82A-0B17627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90"/>
  </w:style>
  <w:style w:type="paragraph" w:styleId="Heading1">
    <w:name w:val="heading 1"/>
    <w:aliases w:val="Section Header"/>
    <w:basedOn w:val="Normal"/>
    <w:next w:val="Normal"/>
    <w:link w:val="Heading1Char"/>
    <w:uiPriority w:val="9"/>
    <w:qFormat/>
    <w:rsid w:val="002D3D19"/>
    <w:pPr>
      <w:numPr>
        <w:numId w:val="5"/>
      </w:numPr>
      <w:spacing w:line="480" w:lineRule="auto"/>
      <w:jc w:val="center"/>
      <w:outlineLvl w:val="0"/>
    </w:pPr>
    <w:rPr>
      <w:rFonts w:ascii="Times New Roman" w:eastAsia="Times New Roman" w:hAnsi="Times New Roman" w:cs="Times New Roman"/>
      <w:b/>
      <w:sz w:val="24"/>
      <w:szCs w:val="24"/>
    </w:rPr>
  </w:style>
  <w:style w:type="paragraph" w:styleId="Heading2">
    <w:name w:val="heading 2"/>
    <w:aliases w:val="Question"/>
    <w:basedOn w:val="Normal"/>
    <w:next w:val="Normal"/>
    <w:link w:val="Heading2Char"/>
    <w:uiPriority w:val="9"/>
    <w:unhideWhenUsed/>
    <w:qFormat/>
    <w:rsid w:val="00513F2D"/>
    <w:pPr>
      <w:spacing w:line="480" w:lineRule="auto"/>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2D3D19"/>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nhideWhenUsed/>
    <w:rsid w:val="00CC09B5"/>
    <w:pPr>
      <w:tabs>
        <w:tab w:val="center" w:pos="4680"/>
        <w:tab w:val="right" w:pos="9360"/>
      </w:tabs>
    </w:pPr>
  </w:style>
  <w:style w:type="character" w:customStyle="1" w:styleId="HeaderChar">
    <w:name w:val="Header Char"/>
    <w:basedOn w:val="DefaultParagraphFont"/>
    <w:link w:val="Header"/>
    <w:rsid w:val="00CC09B5"/>
  </w:style>
  <w:style w:type="paragraph" w:styleId="NoSpacing">
    <w:name w:val="No Spacing"/>
    <w:aliases w:val="Answer"/>
    <w:basedOn w:val="Normal"/>
    <w:uiPriority w:val="1"/>
    <w:qFormat/>
    <w:rsid w:val="00777BEA"/>
    <w:pPr>
      <w:spacing w:line="480" w:lineRule="auto"/>
      <w:ind w:left="720" w:hanging="720"/>
    </w:pPr>
    <w:rPr>
      <w:rFonts w:ascii="Times New Roman" w:eastAsia="Times New Roman" w:hAnsi="Times New Roman" w:cs="Times New Roman"/>
      <w:sz w:val="24"/>
      <w:szCs w:val="24"/>
    </w:rPr>
  </w:style>
  <w:style w:type="character" w:customStyle="1" w:styleId="Heading2Char">
    <w:name w:val="Heading 2 Char"/>
    <w:aliases w:val="Question Char"/>
    <w:basedOn w:val="DefaultParagraphFont"/>
    <w:link w:val="Heading2"/>
    <w:uiPriority w:val="9"/>
    <w:rsid w:val="00513F2D"/>
    <w:rPr>
      <w:rFonts w:ascii="Times New Roman" w:eastAsia="Times New Roman" w:hAnsi="Times New Roman" w:cs="Times New Roman"/>
      <w:b/>
      <w:sz w:val="24"/>
      <w:szCs w:val="24"/>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8004C0"/>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3B1AC8"/>
    <w:pPr>
      <w:tabs>
        <w:tab w:val="left" w:pos="450"/>
        <w:tab w:val="right" w:leader="dot" w:pos="9350"/>
      </w:tabs>
      <w:spacing w:after="100" w:line="276" w:lineRule="auto"/>
    </w:pPr>
    <w:rPr>
      <w:rFonts w:ascii="Times New Roman" w:eastAsiaTheme="minorEastAsia" w:hAnsi="Times New Roman"/>
      <w:sz w:val="24"/>
      <w:lang w:eastAsia="ja-JP"/>
    </w:rPr>
  </w:style>
  <w:style w:type="paragraph" w:styleId="TOC3">
    <w:name w:val="toc 3"/>
    <w:basedOn w:val="Normal"/>
    <w:next w:val="Normal"/>
    <w:autoRedefine/>
    <w:uiPriority w:val="39"/>
    <w:semiHidden/>
    <w:unhideWhenUsed/>
    <w:qFormat/>
    <w:rsid w:val="008004C0"/>
    <w:pPr>
      <w:spacing w:after="100" w:line="276" w:lineRule="auto"/>
      <w:ind w:left="440"/>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basedOn w:val="Normal"/>
    <w:link w:val="FootnoteTextChar"/>
    <w:uiPriority w:val="99"/>
    <w:unhideWhenUsed/>
    <w:rsid w:val="006B3F01"/>
    <w:rPr>
      <w:sz w:val="20"/>
      <w:szCs w:val="20"/>
    </w:rPr>
  </w:style>
  <w:style w:type="character" w:customStyle="1" w:styleId="FootnoteTextChar">
    <w:name w:val="Footnote Text Char"/>
    <w:basedOn w:val="DefaultParagraphFont"/>
    <w:link w:val="FootnoteText"/>
    <w:uiPriority w:val="99"/>
    <w:rsid w:val="006B3F01"/>
    <w:rPr>
      <w:sz w:val="20"/>
      <w:szCs w:val="20"/>
    </w:rPr>
  </w:style>
  <w:style w:type="character" w:styleId="FootnoteReference">
    <w:name w:val="footnote reference"/>
    <w:basedOn w:val="DefaultParagraphFont"/>
    <w:uiPriority w:val="99"/>
    <w:semiHidden/>
    <w:unhideWhenUsed/>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 w:type="table" w:styleId="TableGrid">
    <w:name w:val="Table Grid"/>
    <w:basedOn w:val="TableNormal"/>
    <w:uiPriority w:val="59"/>
    <w:rsid w:val="0043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70">
      <w:bodyDiv w:val="1"/>
      <w:marLeft w:val="0"/>
      <w:marRight w:val="0"/>
      <w:marTop w:val="0"/>
      <w:marBottom w:val="0"/>
      <w:divBdr>
        <w:top w:val="none" w:sz="0" w:space="0" w:color="auto"/>
        <w:left w:val="none" w:sz="0" w:space="0" w:color="auto"/>
        <w:bottom w:val="none" w:sz="0" w:space="0" w:color="auto"/>
        <w:right w:val="none" w:sz="0" w:space="0" w:color="auto"/>
      </w:divBdr>
    </w:div>
    <w:div w:id="272329427">
      <w:bodyDiv w:val="1"/>
      <w:marLeft w:val="0"/>
      <w:marRight w:val="0"/>
      <w:marTop w:val="0"/>
      <w:marBottom w:val="0"/>
      <w:divBdr>
        <w:top w:val="none" w:sz="0" w:space="0" w:color="auto"/>
        <w:left w:val="none" w:sz="0" w:space="0" w:color="auto"/>
        <w:bottom w:val="none" w:sz="0" w:space="0" w:color="auto"/>
        <w:right w:val="none" w:sz="0" w:space="0" w:color="auto"/>
      </w:divBdr>
    </w:div>
    <w:div w:id="358554388">
      <w:bodyDiv w:val="1"/>
      <w:marLeft w:val="0"/>
      <w:marRight w:val="0"/>
      <w:marTop w:val="0"/>
      <w:marBottom w:val="0"/>
      <w:divBdr>
        <w:top w:val="none" w:sz="0" w:space="0" w:color="auto"/>
        <w:left w:val="none" w:sz="0" w:space="0" w:color="auto"/>
        <w:bottom w:val="none" w:sz="0" w:space="0" w:color="auto"/>
        <w:right w:val="none" w:sz="0" w:space="0" w:color="auto"/>
      </w:divBdr>
    </w:div>
    <w:div w:id="718282522">
      <w:bodyDiv w:val="1"/>
      <w:marLeft w:val="0"/>
      <w:marRight w:val="0"/>
      <w:marTop w:val="0"/>
      <w:marBottom w:val="0"/>
      <w:divBdr>
        <w:top w:val="none" w:sz="0" w:space="0" w:color="auto"/>
        <w:left w:val="none" w:sz="0" w:space="0" w:color="auto"/>
        <w:bottom w:val="none" w:sz="0" w:space="0" w:color="auto"/>
        <w:right w:val="none" w:sz="0" w:space="0" w:color="auto"/>
      </w:divBdr>
    </w:div>
    <w:div w:id="949507351">
      <w:bodyDiv w:val="1"/>
      <w:marLeft w:val="0"/>
      <w:marRight w:val="0"/>
      <w:marTop w:val="0"/>
      <w:marBottom w:val="0"/>
      <w:divBdr>
        <w:top w:val="none" w:sz="0" w:space="0" w:color="auto"/>
        <w:left w:val="none" w:sz="0" w:space="0" w:color="auto"/>
        <w:bottom w:val="none" w:sz="0" w:space="0" w:color="auto"/>
        <w:right w:val="none" w:sz="0" w:space="0" w:color="auto"/>
      </w:divBdr>
    </w:div>
    <w:div w:id="1504470851">
      <w:bodyDiv w:val="1"/>
      <w:marLeft w:val="0"/>
      <w:marRight w:val="0"/>
      <w:marTop w:val="0"/>
      <w:marBottom w:val="0"/>
      <w:divBdr>
        <w:top w:val="none" w:sz="0" w:space="0" w:color="auto"/>
        <w:left w:val="none" w:sz="0" w:space="0" w:color="auto"/>
        <w:bottom w:val="none" w:sz="0" w:space="0" w:color="auto"/>
        <w:right w:val="none" w:sz="0" w:space="0" w:color="auto"/>
      </w:divBdr>
    </w:div>
    <w:div w:id="1748265950">
      <w:bodyDiv w:val="1"/>
      <w:marLeft w:val="0"/>
      <w:marRight w:val="0"/>
      <w:marTop w:val="0"/>
      <w:marBottom w:val="0"/>
      <w:divBdr>
        <w:top w:val="none" w:sz="0" w:space="0" w:color="auto"/>
        <w:left w:val="none" w:sz="0" w:space="0" w:color="auto"/>
        <w:bottom w:val="none" w:sz="0" w:space="0" w:color="auto"/>
        <w:right w:val="none" w:sz="0" w:space="0" w:color="auto"/>
      </w:divBdr>
    </w:div>
    <w:div w:id="1755660755">
      <w:bodyDiv w:val="1"/>
      <w:marLeft w:val="0"/>
      <w:marRight w:val="0"/>
      <w:marTop w:val="0"/>
      <w:marBottom w:val="0"/>
      <w:divBdr>
        <w:top w:val="none" w:sz="0" w:space="0" w:color="auto"/>
        <w:left w:val="none" w:sz="0" w:space="0" w:color="auto"/>
        <w:bottom w:val="none" w:sz="0" w:space="0" w:color="auto"/>
        <w:right w:val="none" w:sz="0" w:space="0" w:color="auto"/>
      </w:divBdr>
    </w:div>
    <w:div w:id="19612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all@utc.wa.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http://home.utc.wa.gov/sites/ue-141335/Staffs%20Testimony%20and%20Exhibits/Exhibit%20No%20___(JLB-2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sv.wa.lcl\UTCDFS\home\jball\Rate%20Case\Maloney%20Ridge\Updated%20Exhibits\141335%20Ball%20Exh%20JLB-2C-CONFIDENTIAL%20Updated%20for%20DR%200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latin typeface="Times New Roman" panose="02020603050405020304" pitchFamily="18" charset="0"/>
                <a:cs typeface="Times New Roman" panose="02020603050405020304" pitchFamily="18" charset="0"/>
              </a:rPr>
              <a:t>Distribution</a:t>
            </a:r>
            <a:r>
              <a:rPr lang="en-US" sz="1200" baseline="0">
                <a:latin typeface="Times New Roman" panose="02020603050405020304" pitchFamily="18" charset="0"/>
                <a:cs typeface="Times New Roman" panose="02020603050405020304" pitchFamily="18" charset="0"/>
              </a:rPr>
              <a:t> of Revenue Requirement Over Next 35 Years</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1"/>
          <c:order val="0"/>
          <c:tx>
            <c:strRef>
              <c:f>Results!$B$20</c:f>
              <c:strCache>
                <c:ptCount val="1"/>
                <c:pt idx="0">
                  <c:v>NPV of total expected revenues from Maloney Line Customers</c:v>
                </c:pt>
              </c:strCache>
            </c:strRef>
          </c:tx>
          <c:invertIfNegative val="0"/>
          <c:cat>
            <c:strRef>
              <c:f>Results!$C$18:$E$18</c:f>
              <c:strCache>
                <c:ptCount val="3"/>
                <c:pt idx="0">
                  <c:v>No Growth</c:v>
                </c:pt>
                <c:pt idx="1">
                  <c:v>100% Growth</c:v>
                </c:pt>
                <c:pt idx="2">
                  <c:v>500% Growth</c:v>
                </c:pt>
              </c:strCache>
            </c:strRef>
          </c:cat>
          <c:val>
            <c:numRef>
              <c:f>Results!$C$20:$E$20</c:f>
              <c:numCache>
                <c:formatCode>"$"#,##0</c:formatCode>
                <c:ptCount val="3"/>
                <c:pt idx="0">
                  <c:v>296809.28917300823</c:v>
                </c:pt>
                <c:pt idx="1">
                  <c:v>593618.57834601647</c:v>
                </c:pt>
                <c:pt idx="2">
                  <c:v>1780855.7350380495</c:v>
                </c:pt>
              </c:numCache>
            </c:numRef>
          </c:val>
        </c:ser>
        <c:ser>
          <c:idx val="0"/>
          <c:order val="1"/>
          <c:tx>
            <c:strRef>
              <c:f>Results!$B$21</c:f>
              <c:strCache>
                <c:ptCount val="1"/>
                <c:pt idx="0">
                  <c:v>Total Present Value of Regulated Costs</c:v>
                </c:pt>
              </c:strCache>
            </c:strRef>
          </c:tx>
          <c:invertIfNegative val="0"/>
          <c:cat>
            <c:strRef>
              <c:f>Results!$C$18:$E$18</c:f>
              <c:strCache>
                <c:ptCount val="3"/>
                <c:pt idx="0">
                  <c:v>No Growth</c:v>
                </c:pt>
                <c:pt idx="1">
                  <c:v>100% Growth</c:v>
                </c:pt>
                <c:pt idx="2">
                  <c:v>500% Growth</c:v>
                </c:pt>
              </c:strCache>
            </c:strRef>
          </c:cat>
          <c:val>
            <c:numRef>
              <c:f>Results!$C$21:$E$21</c:f>
              <c:numCache>
                <c:formatCode>"$"#,##0</c:formatCode>
                <c:ptCount val="3"/>
                <c:pt idx="0">
                  <c:v>10368641</c:v>
                </c:pt>
                <c:pt idx="1">
                  <c:v>10368641</c:v>
                </c:pt>
                <c:pt idx="2">
                  <c:v>10368641</c:v>
                </c:pt>
              </c:numCache>
            </c:numRef>
          </c:val>
        </c:ser>
        <c:dLbls>
          <c:showLegendKey val="0"/>
          <c:showVal val="0"/>
          <c:showCatName val="0"/>
          <c:showSerName val="0"/>
          <c:showPercent val="0"/>
          <c:showBubbleSize val="0"/>
        </c:dLbls>
        <c:gapWidth val="150"/>
        <c:axId val="460195912"/>
        <c:axId val="460195520"/>
      </c:barChart>
      <c:catAx>
        <c:axId val="460195912"/>
        <c:scaling>
          <c:orientation val="minMax"/>
        </c:scaling>
        <c:delete val="0"/>
        <c:axPos val="b"/>
        <c:numFmt formatCode="General" sourceLinked="0"/>
        <c:majorTickMark val="out"/>
        <c:minorTickMark val="none"/>
        <c:tickLblPos val="nextTo"/>
        <c:crossAx val="460195520"/>
        <c:crosses val="autoZero"/>
        <c:auto val="1"/>
        <c:lblAlgn val="ctr"/>
        <c:lblOffset val="100"/>
        <c:noMultiLvlLbl val="0"/>
      </c:catAx>
      <c:valAx>
        <c:axId val="460195520"/>
        <c:scaling>
          <c:orientation val="minMax"/>
        </c:scaling>
        <c:delete val="0"/>
        <c:axPos val="l"/>
        <c:majorGridlines/>
        <c:numFmt formatCode="&quot;$&quot;#,##0" sourceLinked="1"/>
        <c:majorTickMark val="out"/>
        <c:minorTickMark val="none"/>
        <c:tickLblPos val="nextTo"/>
        <c:crossAx val="460195912"/>
        <c:crosses val="autoZero"/>
        <c:crossBetween val="between"/>
        <c:dispUnits>
          <c:builtInUnit val="millions"/>
          <c:dispUnitsLbl>
            <c:layout/>
          </c:dispUnitsLbl>
        </c:dispUnits>
      </c:valAx>
    </c:plotArea>
    <c:legend>
      <c:legendPos val="b"/>
      <c:layou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ysClr val="window" lastClr="FFFFFF"/>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latin typeface="Times New Roman" panose="02020603050405020304" pitchFamily="18" charset="0"/>
                <a:cs typeface="Times New Roman" panose="02020603050405020304" pitchFamily="18" charset="0"/>
              </a:rPr>
              <a:t>Distribution</a:t>
            </a:r>
            <a:r>
              <a:rPr lang="en-US" sz="1200" baseline="0">
                <a:latin typeface="Times New Roman" panose="02020603050405020304" pitchFamily="18" charset="0"/>
                <a:cs typeface="Times New Roman" panose="02020603050405020304" pitchFamily="18" charset="0"/>
              </a:rPr>
              <a:t> of Revenue Requirement Over Next 35 Years</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1"/>
          <c:order val="0"/>
          <c:tx>
            <c:strRef>
              <c:f>Results!$B$21</c:f>
              <c:strCache>
                <c:ptCount val="1"/>
                <c:pt idx="0">
                  <c:v>NPV of total expected revenues from Maloney Line Customers</c:v>
                </c:pt>
              </c:strCache>
            </c:strRef>
          </c:tx>
          <c:invertIfNegative val="0"/>
          <c:cat>
            <c:strRef>
              <c:f>Results!$C$19:$E$19</c:f>
              <c:strCache>
                <c:ptCount val="3"/>
                <c:pt idx="0">
                  <c:v>No Growth</c:v>
                </c:pt>
                <c:pt idx="1">
                  <c:v>100% Growth</c:v>
                </c:pt>
                <c:pt idx="2">
                  <c:v>500% Growth</c:v>
                </c:pt>
              </c:strCache>
            </c:strRef>
          </c:cat>
          <c:val>
            <c:numRef>
              <c:f>Results!$C$21:$E$21</c:f>
              <c:numCache>
                <c:formatCode>"$"#,##0</c:formatCode>
                <c:ptCount val="3"/>
                <c:pt idx="0">
                  <c:v>296598.06189235189</c:v>
                </c:pt>
                <c:pt idx="1">
                  <c:v>593196.12378470378</c:v>
                </c:pt>
                <c:pt idx="2">
                  <c:v>1779588.371354111</c:v>
                </c:pt>
              </c:numCache>
            </c:numRef>
          </c:val>
        </c:ser>
        <c:ser>
          <c:idx val="0"/>
          <c:order val="1"/>
          <c:tx>
            <c:strRef>
              <c:f>Results!$B$22</c:f>
              <c:strCache>
                <c:ptCount val="1"/>
                <c:pt idx="0">
                  <c:v>Total Present Value of Regulated Costs</c:v>
                </c:pt>
              </c:strCache>
            </c:strRef>
          </c:tx>
          <c:invertIfNegative val="0"/>
          <c:cat>
            <c:strRef>
              <c:f>Results!$C$19:$E$19</c:f>
              <c:strCache>
                <c:ptCount val="3"/>
                <c:pt idx="0">
                  <c:v>No Growth</c:v>
                </c:pt>
                <c:pt idx="1">
                  <c:v>100% Growth</c:v>
                </c:pt>
                <c:pt idx="2">
                  <c:v>500% Growth</c:v>
                </c:pt>
              </c:strCache>
            </c:strRef>
          </c:cat>
          <c:val>
            <c:numRef>
              <c:f>Results!$C$22:$E$22</c:f>
              <c:numCache>
                <c:formatCode>"$"#,##0</c:formatCode>
                <c:ptCount val="3"/>
                <c:pt idx="0">
                  <c:v>6781319</c:v>
                </c:pt>
                <c:pt idx="1">
                  <c:v>6781319</c:v>
                </c:pt>
                <c:pt idx="2">
                  <c:v>6781319</c:v>
                </c:pt>
              </c:numCache>
            </c:numRef>
          </c:val>
        </c:ser>
        <c:dLbls>
          <c:showLegendKey val="0"/>
          <c:showVal val="0"/>
          <c:showCatName val="0"/>
          <c:showSerName val="0"/>
          <c:showPercent val="0"/>
          <c:showBubbleSize val="0"/>
        </c:dLbls>
        <c:gapWidth val="150"/>
        <c:axId val="460197872"/>
        <c:axId val="460196696"/>
      </c:barChart>
      <c:catAx>
        <c:axId val="460197872"/>
        <c:scaling>
          <c:orientation val="minMax"/>
        </c:scaling>
        <c:delete val="0"/>
        <c:axPos val="b"/>
        <c:numFmt formatCode="General" sourceLinked="0"/>
        <c:majorTickMark val="out"/>
        <c:minorTickMark val="none"/>
        <c:tickLblPos val="nextTo"/>
        <c:crossAx val="460196696"/>
        <c:crosses val="autoZero"/>
        <c:auto val="1"/>
        <c:lblAlgn val="ctr"/>
        <c:lblOffset val="100"/>
        <c:noMultiLvlLbl val="0"/>
      </c:catAx>
      <c:valAx>
        <c:axId val="460196696"/>
        <c:scaling>
          <c:orientation val="minMax"/>
        </c:scaling>
        <c:delete val="0"/>
        <c:axPos val="l"/>
        <c:majorGridlines/>
        <c:numFmt formatCode="&quot;$&quot;#,##0" sourceLinked="1"/>
        <c:majorTickMark val="out"/>
        <c:minorTickMark val="none"/>
        <c:tickLblPos val="nextTo"/>
        <c:crossAx val="460197872"/>
        <c:crosses val="autoZero"/>
        <c:crossBetween val="between"/>
        <c:dispUnits>
          <c:builtInUnit val="millions"/>
          <c:dispUnitsLbl>
            <c:layout/>
          </c:dispUnitsLbl>
        </c:dispUnits>
      </c:valAx>
    </c:plotArea>
    <c:legend>
      <c:legendPos val="b"/>
      <c:layou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ysClr val="window" lastClr="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2015-07-14T19:14:26+00:00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1A5AA-D293-4A38-A2D5-A93CCDBF0043}"/>
</file>

<file path=customXml/itemProps2.xml><?xml version="1.0" encoding="utf-8"?>
<ds:datastoreItem xmlns:ds="http://schemas.openxmlformats.org/officeDocument/2006/customXml" ds:itemID="{FE071C75-7D90-41E4-91D3-C93606751324}"/>
</file>

<file path=customXml/itemProps3.xml><?xml version="1.0" encoding="utf-8"?>
<ds:datastoreItem xmlns:ds="http://schemas.openxmlformats.org/officeDocument/2006/customXml" ds:itemID="{A99CC9C6-BB73-4DB8-B2F3-A2C534969D98}"/>
</file>

<file path=customXml/itemProps4.xml><?xml version="1.0" encoding="utf-8"?>
<ds:datastoreItem xmlns:ds="http://schemas.openxmlformats.org/officeDocument/2006/customXml" ds:itemID="{D367E508-87FF-4FF1-89DF-9C558462DEDE}"/>
</file>

<file path=customXml/itemProps5.xml><?xml version="1.0" encoding="utf-8"?>
<ds:datastoreItem xmlns:ds="http://schemas.openxmlformats.org/officeDocument/2006/customXml" ds:itemID="{AEAA4367-D259-41E7-93F8-941EAD617E1F}"/>
</file>

<file path=docProps/app.xml><?xml version="1.0" encoding="utf-8"?>
<Properties xmlns="http://schemas.openxmlformats.org/officeDocument/2006/extended-properties" xmlns:vt="http://schemas.openxmlformats.org/officeDocument/2006/docPropsVTypes">
  <Template>Normal.dotm</Template>
  <TotalTime>14</TotalTime>
  <Pages>12</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Ball Testimony</vt:lpstr>
    </vt:vector>
  </TitlesOfParts>
  <Company>Washington Utilities and Transportation Commission</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Ball</dc:creator>
  <cp:lastModifiedBy>Gross, Krista (UTC)</cp:lastModifiedBy>
  <cp:revision>4</cp:revision>
  <cp:lastPrinted>2014-07-21T23:48:00Z</cp:lastPrinted>
  <dcterms:created xsi:type="dcterms:W3CDTF">2015-06-05T17:57:00Z</dcterms:created>
  <dcterms:modified xsi:type="dcterms:W3CDTF">2015-06-08T15:40:00Z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